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5DB" w:rsidRPr="0071489E" w:rsidRDefault="007705DB" w:rsidP="009134AE">
      <w:pPr>
        <w:pStyle w:val="Nadpis1"/>
        <w:tabs>
          <w:tab w:val="left" w:pos="24665"/>
        </w:tabs>
        <w:ind w:right="-20"/>
        <w:jc w:val="center"/>
        <w:rPr>
          <w:rFonts w:cs="Arial"/>
          <w:sz w:val="22"/>
          <w:szCs w:val="22"/>
        </w:rPr>
      </w:pPr>
      <w:r w:rsidRPr="0071489E">
        <w:rPr>
          <w:rFonts w:cs="Arial"/>
          <w:sz w:val="22"/>
          <w:szCs w:val="22"/>
        </w:rPr>
        <w:t>Smlouva o spolupráci č.</w:t>
      </w:r>
      <w:r>
        <w:rPr>
          <w:rFonts w:cs="Arial"/>
          <w:sz w:val="22"/>
          <w:szCs w:val="22"/>
        </w:rPr>
        <w:t xml:space="preserve"> </w:t>
      </w:r>
      <w:r w:rsidRPr="00850BF2">
        <w:rPr>
          <w:rFonts w:cs="Arial"/>
          <w:noProof/>
          <w:sz w:val="22"/>
          <w:szCs w:val="22"/>
        </w:rPr>
        <w:t>29</w:t>
      </w:r>
      <w:r w:rsidRPr="0071489E">
        <w:rPr>
          <w:rFonts w:cs="Arial"/>
          <w:sz w:val="22"/>
          <w:szCs w:val="22"/>
        </w:rPr>
        <w:t xml:space="preserve"> </w:t>
      </w:r>
      <w:r w:rsidRPr="0071489E">
        <w:rPr>
          <w:sz w:val="22"/>
          <w:szCs w:val="22"/>
        </w:rPr>
        <w:t xml:space="preserve">/ZF/RP </w:t>
      </w:r>
      <w:r>
        <w:rPr>
          <w:sz w:val="22"/>
          <w:szCs w:val="22"/>
        </w:rPr>
        <w:t>Ústí nad Labem</w:t>
      </w:r>
      <w:r w:rsidRPr="0071489E">
        <w:rPr>
          <w:sz w:val="22"/>
          <w:szCs w:val="22"/>
        </w:rPr>
        <w:t>/201</w:t>
      </w:r>
      <w:r>
        <w:rPr>
          <w:sz w:val="22"/>
          <w:szCs w:val="22"/>
        </w:rPr>
        <w:t>7</w:t>
      </w:r>
      <w:r w:rsidRPr="0071489E">
        <w:rPr>
          <w:rFonts w:cs="Arial"/>
          <w:sz w:val="22"/>
          <w:szCs w:val="22"/>
        </w:rPr>
        <w:t xml:space="preserve"> </w:t>
      </w:r>
      <w:r>
        <w:rPr>
          <w:rFonts w:cs="Arial"/>
          <w:sz w:val="22"/>
          <w:szCs w:val="22"/>
        </w:rPr>
        <w:t xml:space="preserve"> </w:t>
      </w:r>
      <w:r w:rsidRPr="00850BF2">
        <w:rPr>
          <w:rFonts w:cs="Arial"/>
          <w:noProof/>
          <w:sz w:val="22"/>
          <w:szCs w:val="22"/>
        </w:rPr>
        <w:t>ID1700949</w:t>
      </w:r>
      <w:r>
        <w:rPr>
          <w:rFonts w:cs="Arial"/>
          <w:sz w:val="22"/>
          <w:szCs w:val="22"/>
        </w:rPr>
        <w:t xml:space="preserve"> </w:t>
      </w:r>
    </w:p>
    <w:p w:rsidR="007705DB" w:rsidRPr="0071489E" w:rsidRDefault="007705DB" w:rsidP="009134AE">
      <w:pPr>
        <w:jc w:val="center"/>
        <w:rPr>
          <w:rFonts w:ascii="Arial" w:hAnsi="Arial" w:cs="Arial"/>
          <w:b/>
          <w:sz w:val="22"/>
          <w:szCs w:val="22"/>
        </w:rPr>
      </w:pPr>
      <w:r w:rsidRPr="0071489E">
        <w:rPr>
          <w:rFonts w:ascii="Arial" w:hAnsi="Arial" w:cs="Arial"/>
          <w:b/>
          <w:sz w:val="22"/>
          <w:szCs w:val="22"/>
        </w:rPr>
        <w:t>o poskytnutí finančních prostředků z Fondu prevence</w:t>
      </w:r>
    </w:p>
    <w:p w:rsidR="007705DB" w:rsidRPr="0071489E" w:rsidRDefault="007705DB" w:rsidP="009134AE">
      <w:pPr>
        <w:jc w:val="center"/>
        <w:rPr>
          <w:rFonts w:ascii="Arial" w:hAnsi="Arial" w:cs="Arial"/>
          <w:b/>
          <w:sz w:val="22"/>
          <w:szCs w:val="22"/>
        </w:rPr>
      </w:pPr>
      <w:r w:rsidRPr="0071489E">
        <w:rPr>
          <w:rFonts w:ascii="Arial" w:hAnsi="Arial" w:cs="Arial"/>
          <w:b/>
          <w:sz w:val="22"/>
          <w:szCs w:val="22"/>
        </w:rPr>
        <w:t>Všeobecné zdravotní pojišťovny České republiky</w:t>
      </w:r>
    </w:p>
    <w:p w:rsidR="007705DB" w:rsidRPr="0071489E" w:rsidRDefault="007705DB" w:rsidP="009134AE">
      <w:pPr>
        <w:jc w:val="center"/>
        <w:rPr>
          <w:rFonts w:ascii="Arial" w:hAnsi="Arial" w:cs="Arial"/>
          <w:b/>
          <w:sz w:val="22"/>
          <w:szCs w:val="22"/>
        </w:rPr>
      </w:pPr>
      <w:r w:rsidRPr="0071489E">
        <w:rPr>
          <w:rFonts w:ascii="Arial" w:hAnsi="Arial" w:cs="Arial"/>
          <w:b/>
          <w:sz w:val="22"/>
          <w:szCs w:val="22"/>
        </w:rPr>
        <w:t>(dále jen „Smlouva“)</w:t>
      </w:r>
    </w:p>
    <w:p w:rsidR="007705DB" w:rsidRPr="0071489E" w:rsidRDefault="007705DB" w:rsidP="009134AE">
      <w:pPr>
        <w:jc w:val="center"/>
        <w:rPr>
          <w:rFonts w:ascii="Arial" w:hAnsi="Arial" w:cs="Arial"/>
          <w:b/>
          <w:sz w:val="22"/>
          <w:szCs w:val="22"/>
        </w:rPr>
      </w:pPr>
    </w:p>
    <w:p w:rsidR="007705DB" w:rsidRPr="0071489E" w:rsidRDefault="007705DB" w:rsidP="0071489E">
      <w:pPr>
        <w:jc w:val="center"/>
        <w:rPr>
          <w:rFonts w:ascii="Arial" w:hAnsi="Arial" w:cs="Arial"/>
          <w:sz w:val="22"/>
          <w:szCs w:val="22"/>
        </w:rPr>
      </w:pPr>
      <w:r w:rsidRPr="0071489E">
        <w:rPr>
          <w:rFonts w:ascii="Arial" w:hAnsi="Arial" w:cs="Arial"/>
          <w:sz w:val="22"/>
          <w:szCs w:val="22"/>
        </w:rPr>
        <w:t>uzavřená v souladu s § 1746 odst. (2) zákona č. 89/2012 Sb., občanský zákoník.</w:t>
      </w:r>
    </w:p>
    <w:p w:rsidR="007705DB" w:rsidRPr="0071489E" w:rsidRDefault="007705DB" w:rsidP="0071489E">
      <w:pPr>
        <w:tabs>
          <w:tab w:val="left" w:pos="2552"/>
        </w:tabs>
        <w:ind w:right="-20"/>
        <w:jc w:val="center"/>
        <w:rPr>
          <w:rFonts w:ascii="Arial" w:hAnsi="Arial" w:cs="Arial"/>
          <w:b/>
          <w:sz w:val="22"/>
          <w:szCs w:val="22"/>
        </w:rPr>
      </w:pPr>
    </w:p>
    <w:p w:rsidR="007705DB" w:rsidRDefault="007705DB" w:rsidP="009134AE">
      <w:pPr>
        <w:tabs>
          <w:tab w:val="left" w:pos="2552"/>
        </w:tabs>
        <w:jc w:val="center"/>
        <w:rPr>
          <w:rFonts w:ascii="Arial" w:hAnsi="Arial" w:cs="Arial"/>
          <w:b/>
          <w:sz w:val="22"/>
          <w:szCs w:val="22"/>
        </w:rPr>
      </w:pPr>
      <w:bookmarkStart w:id="0" w:name="_GoBack"/>
      <w:bookmarkEnd w:id="0"/>
    </w:p>
    <w:p w:rsidR="007705DB" w:rsidRPr="0071489E" w:rsidRDefault="007705DB" w:rsidP="009134AE">
      <w:pPr>
        <w:tabs>
          <w:tab w:val="left" w:pos="2552"/>
        </w:tabs>
        <w:jc w:val="center"/>
        <w:rPr>
          <w:rFonts w:ascii="Arial" w:hAnsi="Arial" w:cs="Arial"/>
          <w:b/>
          <w:sz w:val="22"/>
          <w:szCs w:val="22"/>
        </w:rPr>
      </w:pPr>
    </w:p>
    <w:p w:rsidR="007705DB" w:rsidRPr="0071489E" w:rsidRDefault="007705DB" w:rsidP="009134AE">
      <w:pPr>
        <w:tabs>
          <w:tab w:val="left" w:pos="2552"/>
        </w:tabs>
        <w:jc w:val="center"/>
        <w:rPr>
          <w:rFonts w:ascii="Arial" w:hAnsi="Arial" w:cs="Arial"/>
          <w:b/>
          <w:sz w:val="22"/>
          <w:szCs w:val="22"/>
        </w:rPr>
      </w:pPr>
      <w:r w:rsidRPr="0071489E">
        <w:rPr>
          <w:rFonts w:ascii="Arial" w:hAnsi="Arial" w:cs="Arial"/>
          <w:b/>
          <w:sz w:val="22"/>
          <w:szCs w:val="22"/>
        </w:rPr>
        <w:t>Smluvní strany</w:t>
      </w:r>
    </w:p>
    <w:p w:rsidR="007705DB" w:rsidRPr="0071489E" w:rsidRDefault="007705DB" w:rsidP="009134AE">
      <w:pPr>
        <w:rPr>
          <w:rFonts w:ascii="Arial" w:hAnsi="Arial" w:cs="Arial"/>
          <w:sz w:val="22"/>
          <w:szCs w:val="22"/>
        </w:rPr>
      </w:pPr>
    </w:p>
    <w:p w:rsidR="007705DB" w:rsidRDefault="007705DB" w:rsidP="0071489E">
      <w:pPr>
        <w:suppressAutoHyphens/>
        <w:rPr>
          <w:rFonts w:ascii="Arial" w:hAnsi="Arial" w:cs="Arial"/>
          <w:b/>
          <w:sz w:val="22"/>
          <w:szCs w:val="22"/>
        </w:rPr>
      </w:pPr>
      <w:r>
        <w:rPr>
          <w:rFonts w:ascii="Arial" w:hAnsi="Arial" w:cs="Arial"/>
          <w:b/>
          <w:sz w:val="22"/>
          <w:szCs w:val="22"/>
        </w:rPr>
        <w:t>1.</w:t>
      </w:r>
    </w:p>
    <w:p w:rsidR="007705DB" w:rsidRPr="0071489E" w:rsidRDefault="007705DB" w:rsidP="0071489E">
      <w:pPr>
        <w:suppressAutoHyphens/>
        <w:rPr>
          <w:rFonts w:ascii="Arial" w:hAnsi="Arial" w:cs="Arial"/>
          <w:sz w:val="22"/>
          <w:szCs w:val="22"/>
        </w:rPr>
      </w:pPr>
      <w:r w:rsidRPr="0071489E">
        <w:rPr>
          <w:rFonts w:ascii="Arial" w:hAnsi="Arial" w:cs="Arial"/>
          <w:b/>
          <w:sz w:val="22"/>
          <w:szCs w:val="22"/>
        </w:rPr>
        <w:t xml:space="preserve">Všeobecná zdravotní pojišťovna České republiky </w:t>
      </w:r>
    </w:p>
    <w:p w:rsidR="007705DB" w:rsidRPr="0071489E" w:rsidRDefault="007705DB" w:rsidP="0071489E">
      <w:pPr>
        <w:suppressAutoHyphens/>
        <w:rPr>
          <w:rFonts w:ascii="Arial" w:hAnsi="Arial" w:cs="Arial"/>
          <w:sz w:val="22"/>
          <w:szCs w:val="22"/>
        </w:rPr>
      </w:pPr>
      <w:r w:rsidRPr="0071489E">
        <w:rPr>
          <w:rFonts w:ascii="Arial" w:hAnsi="Arial" w:cs="Arial"/>
          <w:sz w:val="22"/>
          <w:szCs w:val="22"/>
        </w:rPr>
        <w:t xml:space="preserve">se sídlem: Orlická 4/2020, 130 00 Praha 3,     </w:t>
      </w:r>
    </w:p>
    <w:p w:rsidR="007705DB" w:rsidRPr="0071489E" w:rsidRDefault="007705DB" w:rsidP="0071489E">
      <w:pPr>
        <w:tabs>
          <w:tab w:val="left" w:pos="2694"/>
          <w:tab w:val="left" w:pos="3119"/>
        </w:tabs>
        <w:rPr>
          <w:rFonts w:ascii="Arial" w:hAnsi="Arial" w:cs="Arial"/>
          <w:sz w:val="22"/>
          <w:szCs w:val="22"/>
        </w:rPr>
      </w:pPr>
      <w:r>
        <w:rPr>
          <w:rFonts w:ascii="Arial" w:hAnsi="Arial" w:cs="Arial"/>
          <w:sz w:val="22"/>
          <w:szCs w:val="22"/>
        </w:rPr>
        <w:t xml:space="preserve">kterou zastupuje: </w:t>
      </w:r>
      <w:r w:rsidRPr="0071489E">
        <w:rPr>
          <w:rFonts w:ascii="Arial" w:hAnsi="Arial" w:cs="Arial"/>
          <w:sz w:val="22"/>
          <w:szCs w:val="22"/>
        </w:rPr>
        <w:t>Ing. Zdeněk Kabátek, ředitel VZP ČR</w:t>
      </w:r>
    </w:p>
    <w:p w:rsidR="007705DB" w:rsidRDefault="007705DB" w:rsidP="0071489E">
      <w:pPr>
        <w:rPr>
          <w:rFonts w:ascii="Arial" w:hAnsi="Arial" w:cs="Arial"/>
          <w:sz w:val="22"/>
          <w:szCs w:val="22"/>
        </w:rPr>
      </w:pPr>
      <w:r w:rsidRPr="0071489E">
        <w:rPr>
          <w:rFonts w:ascii="Arial" w:hAnsi="Arial" w:cs="Arial"/>
          <w:sz w:val="22"/>
          <w:szCs w:val="22"/>
        </w:rPr>
        <w:t xml:space="preserve">k podpisu této Smlouvy je pověřen: </w:t>
      </w:r>
      <w:r>
        <w:rPr>
          <w:rFonts w:ascii="Arial" w:hAnsi="Arial" w:cs="Arial"/>
          <w:sz w:val="22"/>
          <w:szCs w:val="22"/>
        </w:rPr>
        <w:t>MUDr. Petr Veselský</w:t>
      </w:r>
      <w:r w:rsidRPr="0071489E">
        <w:rPr>
          <w:rFonts w:ascii="Arial" w:hAnsi="Arial" w:cs="Arial"/>
          <w:sz w:val="22"/>
          <w:szCs w:val="22"/>
        </w:rPr>
        <w:t xml:space="preserve">, ředitel Regionální pobočky </w:t>
      </w:r>
      <w:r>
        <w:rPr>
          <w:rFonts w:ascii="Arial" w:hAnsi="Arial" w:cs="Arial"/>
          <w:sz w:val="22"/>
          <w:szCs w:val="22"/>
        </w:rPr>
        <w:t xml:space="preserve">     </w:t>
      </w:r>
    </w:p>
    <w:p w:rsidR="007705DB" w:rsidRDefault="007705DB" w:rsidP="0071489E">
      <w:pPr>
        <w:rPr>
          <w:rFonts w:ascii="Arial" w:hAnsi="Arial" w:cs="Arial"/>
          <w:sz w:val="22"/>
          <w:szCs w:val="22"/>
        </w:rPr>
      </w:pPr>
      <w:r>
        <w:rPr>
          <w:rFonts w:ascii="Arial" w:hAnsi="Arial" w:cs="Arial"/>
          <w:sz w:val="22"/>
          <w:szCs w:val="22"/>
        </w:rPr>
        <w:t>Ústí nad Labem</w:t>
      </w:r>
      <w:r w:rsidRPr="0071489E">
        <w:rPr>
          <w:rFonts w:ascii="Arial" w:hAnsi="Arial" w:cs="Arial"/>
          <w:sz w:val="22"/>
          <w:szCs w:val="22"/>
        </w:rPr>
        <w:t xml:space="preserve">, pobočky pro </w:t>
      </w:r>
      <w:r>
        <w:rPr>
          <w:rFonts w:ascii="Arial" w:hAnsi="Arial" w:cs="Arial"/>
          <w:sz w:val="22"/>
          <w:szCs w:val="22"/>
        </w:rPr>
        <w:t>Liberecký a Ústecký kraj</w:t>
      </w:r>
    </w:p>
    <w:p w:rsidR="007705DB" w:rsidRPr="0071489E" w:rsidRDefault="007705DB" w:rsidP="0071489E">
      <w:pPr>
        <w:tabs>
          <w:tab w:val="left" w:pos="2694"/>
        </w:tabs>
        <w:rPr>
          <w:rFonts w:ascii="Arial" w:hAnsi="Arial" w:cs="Arial"/>
          <w:sz w:val="22"/>
          <w:szCs w:val="22"/>
        </w:rPr>
      </w:pPr>
      <w:r w:rsidRPr="0071489E">
        <w:rPr>
          <w:rFonts w:ascii="Arial" w:hAnsi="Arial" w:cs="Arial"/>
          <w:sz w:val="22"/>
          <w:szCs w:val="22"/>
        </w:rPr>
        <w:t>IČ</w:t>
      </w:r>
      <w:r>
        <w:rPr>
          <w:rFonts w:ascii="Arial" w:hAnsi="Arial" w:cs="Arial"/>
          <w:sz w:val="22"/>
          <w:szCs w:val="22"/>
        </w:rPr>
        <w:t xml:space="preserve">: </w:t>
      </w:r>
      <w:r w:rsidRPr="0071489E">
        <w:rPr>
          <w:rFonts w:ascii="Arial" w:hAnsi="Arial" w:cs="Arial"/>
          <w:sz w:val="22"/>
          <w:szCs w:val="22"/>
        </w:rPr>
        <w:t>41197518</w:t>
      </w:r>
    </w:p>
    <w:p w:rsidR="007705DB" w:rsidRDefault="007705DB" w:rsidP="0071489E">
      <w:pPr>
        <w:tabs>
          <w:tab w:val="left" w:pos="2694"/>
          <w:tab w:val="left" w:pos="3119"/>
        </w:tabs>
        <w:rPr>
          <w:rFonts w:ascii="Arial" w:hAnsi="Arial" w:cs="Arial"/>
          <w:sz w:val="22"/>
          <w:szCs w:val="22"/>
        </w:rPr>
      </w:pPr>
      <w:r w:rsidRPr="0071489E">
        <w:rPr>
          <w:rFonts w:ascii="Arial" w:hAnsi="Arial" w:cs="Arial"/>
          <w:sz w:val="22"/>
          <w:szCs w:val="22"/>
        </w:rPr>
        <w:t xml:space="preserve">DIČ: CZ41197518 </w:t>
      </w:r>
    </w:p>
    <w:p w:rsidR="007705DB" w:rsidRPr="00CC35DB" w:rsidRDefault="007705DB" w:rsidP="008E53C1">
      <w:pPr>
        <w:tabs>
          <w:tab w:val="left" w:pos="2694"/>
          <w:tab w:val="left" w:pos="3119"/>
        </w:tabs>
        <w:rPr>
          <w:rFonts w:ascii="Arial" w:hAnsi="Arial" w:cs="Arial"/>
          <w:sz w:val="22"/>
          <w:szCs w:val="22"/>
        </w:rPr>
      </w:pPr>
      <w:r w:rsidRPr="00CC35DB">
        <w:rPr>
          <w:rFonts w:ascii="Arial" w:hAnsi="Arial" w:cs="Arial"/>
          <w:sz w:val="22"/>
          <w:szCs w:val="22"/>
        </w:rPr>
        <w:t xml:space="preserve">bankovní spojení: </w:t>
      </w:r>
      <w:proofErr w:type="spellStart"/>
      <w:r w:rsidR="00216B32">
        <w:rPr>
          <w:rFonts w:ascii="Arial" w:hAnsi="Arial" w:cs="Arial"/>
          <w:sz w:val="22"/>
          <w:szCs w:val="22"/>
        </w:rPr>
        <w:t>xxxxx</w:t>
      </w:r>
      <w:proofErr w:type="spellEnd"/>
    </w:p>
    <w:p w:rsidR="007705DB" w:rsidRPr="00CC35DB" w:rsidRDefault="007705DB" w:rsidP="008E53C1">
      <w:pPr>
        <w:tabs>
          <w:tab w:val="left" w:pos="2694"/>
          <w:tab w:val="left" w:pos="3119"/>
        </w:tabs>
        <w:rPr>
          <w:rFonts w:ascii="Arial" w:hAnsi="Arial" w:cs="Arial"/>
          <w:sz w:val="22"/>
          <w:szCs w:val="22"/>
        </w:rPr>
      </w:pPr>
      <w:r>
        <w:rPr>
          <w:rFonts w:ascii="Arial" w:hAnsi="Arial" w:cs="Arial"/>
          <w:sz w:val="22"/>
          <w:szCs w:val="22"/>
        </w:rPr>
        <w:t xml:space="preserve">číslo účtu:            </w:t>
      </w:r>
      <w:proofErr w:type="spellStart"/>
      <w:r w:rsidR="00216B32">
        <w:rPr>
          <w:rFonts w:ascii="Arial" w:hAnsi="Arial" w:cs="Arial"/>
          <w:sz w:val="22"/>
          <w:szCs w:val="22"/>
        </w:rPr>
        <w:t>xxxxxxxxxxx</w:t>
      </w:r>
      <w:proofErr w:type="spellEnd"/>
    </w:p>
    <w:p w:rsidR="007705DB" w:rsidRDefault="007705DB" w:rsidP="0071489E">
      <w:pPr>
        <w:pStyle w:val="Zkladntext22"/>
        <w:ind w:left="0"/>
        <w:jc w:val="both"/>
        <w:rPr>
          <w:rFonts w:ascii="Arial" w:hAnsi="Arial" w:cs="Arial"/>
          <w:i w:val="0"/>
          <w:sz w:val="22"/>
          <w:szCs w:val="22"/>
        </w:rPr>
      </w:pPr>
      <w:r w:rsidRPr="0071489E">
        <w:rPr>
          <w:rFonts w:ascii="Arial" w:hAnsi="Arial" w:cs="Arial"/>
          <w:i w:val="0"/>
          <w:sz w:val="22"/>
          <w:szCs w:val="22"/>
        </w:rPr>
        <w:t xml:space="preserve">zřízená zákonem č. 551/1991 Sb., o Všeobecné zdravotní pojišťovně České </w:t>
      </w:r>
      <w:proofErr w:type="gramStart"/>
      <w:r w:rsidRPr="0071489E">
        <w:rPr>
          <w:rFonts w:ascii="Arial" w:hAnsi="Arial" w:cs="Arial"/>
          <w:i w:val="0"/>
          <w:sz w:val="22"/>
          <w:szCs w:val="22"/>
        </w:rPr>
        <w:t>republiky,</w:t>
      </w:r>
      <w:r>
        <w:rPr>
          <w:rFonts w:ascii="Arial" w:hAnsi="Arial" w:cs="Arial"/>
          <w:i w:val="0"/>
          <w:sz w:val="22"/>
          <w:szCs w:val="22"/>
        </w:rPr>
        <w:t xml:space="preserve">       </w:t>
      </w:r>
      <w:r w:rsidRPr="0071489E">
        <w:rPr>
          <w:rFonts w:ascii="Arial" w:hAnsi="Arial" w:cs="Arial"/>
          <w:i w:val="0"/>
          <w:sz w:val="22"/>
          <w:szCs w:val="22"/>
        </w:rPr>
        <w:t xml:space="preserve"> ve</w:t>
      </w:r>
      <w:proofErr w:type="gramEnd"/>
      <w:r>
        <w:rPr>
          <w:rFonts w:ascii="Arial" w:hAnsi="Arial" w:cs="Arial"/>
          <w:i w:val="0"/>
          <w:sz w:val="22"/>
          <w:szCs w:val="22"/>
        </w:rPr>
        <w:t xml:space="preserve"> </w:t>
      </w:r>
      <w:r w:rsidRPr="0071489E">
        <w:rPr>
          <w:rFonts w:ascii="Arial" w:hAnsi="Arial" w:cs="Arial"/>
          <w:i w:val="0"/>
          <w:sz w:val="22"/>
          <w:szCs w:val="22"/>
        </w:rPr>
        <w:t>znění pozdějších předpisů</w:t>
      </w:r>
    </w:p>
    <w:p w:rsidR="007705DB" w:rsidRPr="0071489E" w:rsidRDefault="007705DB" w:rsidP="0071489E">
      <w:pPr>
        <w:pStyle w:val="Zkladntext22"/>
        <w:ind w:left="0"/>
        <w:jc w:val="both"/>
        <w:rPr>
          <w:rFonts w:ascii="Arial" w:hAnsi="Arial" w:cs="Arial"/>
          <w:i w:val="0"/>
          <w:sz w:val="22"/>
          <w:szCs w:val="22"/>
        </w:rPr>
      </w:pPr>
      <w:r w:rsidRPr="0071489E">
        <w:rPr>
          <w:rFonts w:ascii="Arial" w:hAnsi="Arial" w:cs="Arial"/>
          <w:b/>
          <w:i w:val="0"/>
          <w:sz w:val="22"/>
          <w:szCs w:val="22"/>
        </w:rPr>
        <w:t>(dále jen „VZP ČR”)</w:t>
      </w:r>
    </w:p>
    <w:p w:rsidR="007705DB" w:rsidRDefault="007705DB" w:rsidP="0071489E">
      <w:pPr>
        <w:pStyle w:val="Zkladntext21"/>
        <w:ind w:left="0"/>
        <w:jc w:val="both"/>
        <w:rPr>
          <w:rFonts w:ascii="Arial" w:hAnsi="Arial" w:cs="Arial"/>
          <w:b/>
          <w:color w:val="000000"/>
          <w:sz w:val="22"/>
          <w:szCs w:val="22"/>
        </w:rPr>
      </w:pPr>
    </w:p>
    <w:p w:rsidR="007705DB" w:rsidRDefault="007705DB" w:rsidP="0071489E">
      <w:pPr>
        <w:pStyle w:val="Zkladntext21"/>
        <w:ind w:left="0"/>
        <w:jc w:val="both"/>
        <w:rPr>
          <w:rFonts w:ascii="Arial" w:hAnsi="Arial" w:cs="Arial"/>
          <w:b/>
          <w:color w:val="000000"/>
          <w:sz w:val="22"/>
          <w:szCs w:val="22"/>
        </w:rPr>
      </w:pPr>
    </w:p>
    <w:p w:rsidR="007705DB" w:rsidRDefault="007705DB" w:rsidP="0071489E">
      <w:pPr>
        <w:pStyle w:val="Zkladntext21"/>
        <w:ind w:left="0"/>
        <w:jc w:val="both"/>
        <w:rPr>
          <w:rFonts w:ascii="Arial" w:hAnsi="Arial" w:cs="Arial"/>
          <w:b/>
          <w:color w:val="000000"/>
          <w:sz w:val="22"/>
          <w:szCs w:val="22"/>
        </w:rPr>
      </w:pPr>
      <w:r>
        <w:rPr>
          <w:rFonts w:ascii="Arial" w:hAnsi="Arial" w:cs="Arial"/>
          <w:b/>
          <w:color w:val="000000"/>
          <w:sz w:val="22"/>
          <w:szCs w:val="22"/>
        </w:rPr>
        <w:t>2.</w:t>
      </w:r>
    </w:p>
    <w:p w:rsidR="007705DB" w:rsidRPr="00CB54EC" w:rsidRDefault="007705DB" w:rsidP="00A232AD">
      <w:pPr>
        <w:tabs>
          <w:tab w:val="left" w:pos="2694"/>
          <w:tab w:val="left" w:pos="3119"/>
        </w:tabs>
        <w:rPr>
          <w:rFonts w:ascii="Arial" w:hAnsi="Arial" w:cs="Arial"/>
          <w:b/>
          <w:sz w:val="22"/>
          <w:szCs w:val="22"/>
        </w:rPr>
      </w:pPr>
      <w:r w:rsidRPr="00850BF2">
        <w:rPr>
          <w:rFonts w:ascii="Arial" w:hAnsi="Arial" w:cs="Arial"/>
          <w:b/>
          <w:noProof/>
          <w:sz w:val="22"/>
          <w:szCs w:val="22"/>
        </w:rPr>
        <w:t>PRECIOSA, a.s.</w:t>
      </w:r>
    </w:p>
    <w:p w:rsidR="007705DB" w:rsidRPr="00A232AD" w:rsidRDefault="007705DB" w:rsidP="00A232AD">
      <w:pPr>
        <w:tabs>
          <w:tab w:val="left" w:pos="2694"/>
          <w:tab w:val="left" w:pos="3119"/>
        </w:tabs>
        <w:rPr>
          <w:rFonts w:ascii="Arial" w:hAnsi="Arial" w:cs="Arial"/>
          <w:sz w:val="22"/>
          <w:szCs w:val="22"/>
        </w:rPr>
      </w:pPr>
      <w:r w:rsidRPr="00A232AD">
        <w:rPr>
          <w:rFonts w:ascii="Arial" w:hAnsi="Arial" w:cs="Arial"/>
          <w:sz w:val="22"/>
          <w:szCs w:val="22"/>
        </w:rPr>
        <w:t xml:space="preserve">se sídlem: </w:t>
      </w:r>
      <w:r w:rsidRPr="00850BF2">
        <w:rPr>
          <w:rFonts w:ascii="Arial" w:hAnsi="Arial" w:cs="Arial"/>
          <w:noProof/>
          <w:sz w:val="22"/>
          <w:szCs w:val="22"/>
        </w:rPr>
        <w:t>Opletalova 3197/17, 466 01 Jablonec nad Nisou</w:t>
      </w:r>
    </w:p>
    <w:p w:rsidR="007705DB" w:rsidRPr="00A232AD" w:rsidRDefault="007705DB" w:rsidP="00A232AD">
      <w:pPr>
        <w:tabs>
          <w:tab w:val="left" w:pos="2694"/>
          <w:tab w:val="left" w:pos="3119"/>
        </w:tabs>
        <w:rPr>
          <w:rFonts w:ascii="Arial" w:hAnsi="Arial" w:cs="Arial"/>
          <w:sz w:val="22"/>
          <w:szCs w:val="22"/>
        </w:rPr>
      </w:pPr>
      <w:r w:rsidRPr="00A232AD">
        <w:rPr>
          <w:rFonts w:ascii="Arial" w:hAnsi="Arial" w:cs="Arial"/>
          <w:sz w:val="22"/>
          <w:szCs w:val="22"/>
        </w:rPr>
        <w:t xml:space="preserve">jejímž jménem </w:t>
      </w:r>
      <w:r>
        <w:rPr>
          <w:rFonts w:ascii="Arial" w:hAnsi="Arial" w:cs="Arial"/>
          <w:sz w:val="22"/>
          <w:szCs w:val="22"/>
        </w:rPr>
        <w:t xml:space="preserve">jedná: </w:t>
      </w:r>
      <w:r w:rsidR="009D5479">
        <w:rPr>
          <w:rFonts w:ascii="Arial" w:hAnsi="Arial" w:cs="Arial"/>
          <w:noProof/>
          <w:sz w:val="22"/>
          <w:szCs w:val="22"/>
        </w:rPr>
        <w:t>Mgr. Jan</w:t>
      </w:r>
      <w:ins w:id="1" w:author="Petra Friedlová" w:date="2017-11-07T15:24:00Z">
        <w:r w:rsidR="00F47215">
          <w:rPr>
            <w:rFonts w:ascii="Arial" w:hAnsi="Arial" w:cs="Arial"/>
            <w:noProof/>
            <w:sz w:val="22"/>
            <w:szCs w:val="22"/>
          </w:rPr>
          <w:t>a</w:t>
        </w:r>
      </w:ins>
      <w:del w:id="2" w:author="Petra Friedlová" w:date="2017-11-07T15:24:00Z">
        <w:r w:rsidR="009D5479" w:rsidDel="00F47215">
          <w:rPr>
            <w:rFonts w:ascii="Arial" w:hAnsi="Arial" w:cs="Arial"/>
            <w:noProof/>
            <w:sz w:val="22"/>
            <w:szCs w:val="22"/>
          </w:rPr>
          <w:delText>ou</w:delText>
        </w:r>
      </w:del>
      <w:r w:rsidR="009D5479">
        <w:rPr>
          <w:rFonts w:ascii="Arial" w:hAnsi="Arial" w:cs="Arial"/>
          <w:noProof/>
          <w:sz w:val="22"/>
          <w:szCs w:val="22"/>
        </w:rPr>
        <w:t xml:space="preserve"> Havlíčkov</w:t>
      </w:r>
      <w:del w:id="3" w:author="Petra Friedlová" w:date="2017-11-07T15:24:00Z">
        <w:r w:rsidR="009D5479" w:rsidDel="00F47215">
          <w:rPr>
            <w:rFonts w:ascii="Arial" w:hAnsi="Arial" w:cs="Arial"/>
            <w:noProof/>
            <w:sz w:val="22"/>
            <w:szCs w:val="22"/>
          </w:rPr>
          <w:delText>o</w:delText>
        </w:r>
      </w:del>
      <w:ins w:id="4" w:author="Petra Friedlová" w:date="2017-11-07T15:24:00Z">
        <w:r w:rsidR="00F47215">
          <w:rPr>
            <w:rFonts w:ascii="Arial" w:hAnsi="Arial" w:cs="Arial"/>
            <w:noProof/>
            <w:sz w:val="22"/>
            <w:szCs w:val="22"/>
          </w:rPr>
          <w:t>á</w:t>
        </w:r>
      </w:ins>
      <w:del w:id="5" w:author="Petra Friedlová" w:date="2017-11-07T15:24:00Z">
        <w:r w:rsidR="009D5479" w:rsidDel="00F47215">
          <w:rPr>
            <w:rFonts w:ascii="Arial" w:hAnsi="Arial" w:cs="Arial"/>
            <w:noProof/>
            <w:sz w:val="22"/>
            <w:szCs w:val="22"/>
          </w:rPr>
          <w:delText xml:space="preserve">u </w:delText>
        </w:r>
      </w:del>
      <w:r w:rsidR="009D5479">
        <w:rPr>
          <w:rFonts w:ascii="Arial" w:hAnsi="Arial" w:cs="Arial"/>
          <w:noProof/>
          <w:sz w:val="22"/>
          <w:szCs w:val="22"/>
        </w:rPr>
        <w:t>– personální ředitelk</w:t>
      </w:r>
      <w:del w:id="6" w:author="Petra Friedlová" w:date="2017-11-07T15:25:00Z">
        <w:r w:rsidR="009D5479" w:rsidDel="00F47215">
          <w:rPr>
            <w:rFonts w:ascii="Arial" w:hAnsi="Arial" w:cs="Arial"/>
            <w:noProof/>
            <w:sz w:val="22"/>
            <w:szCs w:val="22"/>
          </w:rPr>
          <w:delText>ou</w:delText>
        </w:r>
      </w:del>
      <w:ins w:id="7" w:author="Petra Friedlová" w:date="2017-11-07T15:25:00Z">
        <w:r w:rsidR="00F47215">
          <w:rPr>
            <w:rFonts w:ascii="Arial" w:hAnsi="Arial" w:cs="Arial"/>
            <w:noProof/>
            <w:sz w:val="22"/>
            <w:szCs w:val="22"/>
          </w:rPr>
          <w:t>a</w:t>
        </w:r>
      </w:ins>
    </w:p>
    <w:p w:rsidR="007705DB" w:rsidRPr="00A232AD" w:rsidRDefault="007705DB" w:rsidP="00A232AD">
      <w:pPr>
        <w:tabs>
          <w:tab w:val="left" w:pos="2694"/>
          <w:tab w:val="left" w:pos="3119"/>
        </w:tabs>
        <w:rPr>
          <w:rFonts w:ascii="Arial" w:hAnsi="Arial" w:cs="Arial"/>
          <w:sz w:val="22"/>
          <w:szCs w:val="22"/>
        </w:rPr>
      </w:pPr>
      <w:r w:rsidRPr="00A232AD">
        <w:rPr>
          <w:rFonts w:ascii="Arial" w:hAnsi="Arial" w:cs="Arial"/>
          <w:sz w:val="22"/>
          <w:szCs w:val="22"/>
        </w:rPr>
        <w:t xml:space="preserve">IČ: </w:t>
      </w:r>
      <w:r>
        <w:rPr>
          <w:rFonts w:ascii="Arial" w:hAnsi="Arial" w:cs="Arial"/>
          <w:sz w:val="22"/>
          <w:szCs w:val="22"/>
        </w:rPr>
        <w:t xml:space="preserve">   </w:t>
      </w:r>
      <w:r w:rsidRPr="00850BF2">
        <w:rPr>
          <w:rFonts w:ascii="Arial" w:hAnsi="Arial" w:cs="Arial"/>
          <w:noProof/>
          <w:sz w:val="22"/>
          <w:szCs w:val="22"/>
        </w:rPr>
        <w:t>00012556</w:t>
      </w:r>
    </w:p>
    <w:p w:rsidR="007705DB" w:rsidRPr="00A232AD" w:rsidRDefault="007705DB" w:rsidP="00A232AD">
      <w:pPr>
        <w:tabs>
          <w:tab w:val="left" w:pos="2694"/>
          <w:tab w:val="left" w:pos="3119"/>
        </w:tabs>
        <w:rPr>
          <w:rFonts w:ascii="Arial" w:hAnsi="Arial" w:cs="Arial"/>
          <w:sz w:val="22"/>
          <w:szCs w:val="22"/>
        </w:rPr>
      </w:pPr>
      <w:r w:rsidRPr="00A232AD">
        <w:rPr>
          <w:rFonts w:ascii="Arial" w:hAnsi="Arial" w:cs="Arial"/>
          <w:sz w:val="22"/>
          <w:szCs w:val="22"/>
        </w:rPr>
        <w:t>DIČ:</w:t>
      </w:r>
      <w:r>
        <w:rPr>
          <w:rFonts w:ascii="Arial" w:hAnsi="Arial" w:cs="Arial"/>
          <w:sz w:val="22"/>
          <w:szCs w:val="22"/>
        </w:rPr>
        <w:t xml:space="preserve"> </w:t>
      </w:r>
      <w:r w:rsidRPr="00850BF2">
        <w:rPr>
          <w:rFonts w:ascii="Arial" w:hAnsi="Arial" w:cs="Arial"/>
          <w:noProof/>
          <w:sz w:val="22"/>
          <w:szCs w:val="22"/>
        </w:rPr>
        <w:t>CZ00012556</w:t>
      </w:r>
    </w:p>
    <w:p w:rsidR="007705DB" w:rsidRPr="00A232AD" w:rsidRDefault="007705DB" w:rsidP="00A232AD">
      <w:pPr>
        <w:tabs>
          <w:tab w:val="left" w:pos="2694"/>
          <w:tab w:val="left" w:pos="3119"/>
        </w:tabs>
        <w:rPr>
          <w:rFonts w:ascii="Arial" w:hAnsi="Arial" w:cs="Arial"/>
          <w:sz w:val="22"/>
          <w:szCs w:val="22"/>
        </w:rPr>
      </w:pPr>
      <w:r w:rsidRPr="00A232AD">
        <w:rPr>
          <w:rFonts w:ascii="Arial" w:hAnsi="Arial" w:cs="Arial"/>
          <w:sz w:val="22"/>
          <w:szCs w:val="22"/>
        </w:rPr>
        <w:t xml:space="preserve">bankovní spojení: </w:t>
      </w:r>
      <w:r>
        <w:rPr>
          <w:rFonts w:ascii="Arial" w:hAnsi="Arial" w:cs="Arial"/>
          <w:sz w:val="22"/>
          <w:szCs w:val="22"/>
        </w:rPr>
        <w:t xml:space="preserve"> </w:t>
      </w:r>
      <w:r w:rsidR="00216B32">
        <w:rPr>
          <w:rFonts w:ascii="Arial" w:hAnsi="Arial" w:cs="Arial"/>
          <w:noProof/>
          <w:sz w:val="22"/>
          <w:szCs w:val="22"/>
        </w:rPr>
        <w:t>xxxxxxxxxx</w:t>
      </w:r>
      <w:r w:rsidRPr="00A232AD">
        <w:rPr>
          <w:rFonts w:ascii="Arial" w:hAnsi="Arial" w:cs="Arial"/>
          <w:sz w:val="22"/>
          <w:szCs w:val="22"/>
        </w:rPr>
        <w:t xml:space="preserve">       </w:t>
      </w:r>
    </w:p>
    <w:p w:rsidR="007705DB" w:rsidRPr="00A232AD" w:rsidRDefault="007705DB" w:rsidP="00A232AD">
      <w:pPr>
        <w:tabs>
          <w:tab w:val="left" w:pos="2694"/>
          <w:tab w:val="left" w:pos="3119"/>
        </w:tabs>
        <w:rPr>
          <w:rFonts w:ascii="Arial" w:hAnsi="Arial" w:cs="Arial"/>
          <w:sz w:val="22"/>
          <w:szCs w:val="22"/>
        </w:rPr>
      </w:pPr>
      <w:r w:rsidRPr="00A232AD">
        <w:rPr>
          <w:rFonts w:ascii="Arial" w:hAnsi="Arial" w:cs="Arial"/>
          <w:sz w:val="22"/>
          <w:szCs w:val="22"/>
        </w:rPr>
        <w:t xml:space="preserve">číslo účtu:             </w:t>
      </w:r>
      <w:r>
        <w:rPr>
          <w:rFonts w:ascii="Arial" w:hAnsi="Arial" w:cs="Arial"/>
          <w:sz w:val="22"/>
          <w:szCs w:val="22"/>
        </w:rPr>
        <w:t xml:space="preserve"> </w:t>
      </w:r>
      <w:r w:rsidR="00216B32">
        <w:rPr>
          <w:rFonts w:ascii="Arial" w:hAnsi="Arial" w:cs="Arial"/>
          <w:noProof/>
          <w:sz w:val="22"/>
          <w:szCs w:val="22"/>
        </w:rPr>
        <w:t>xxxxxxxxxx</w:t>
      </w:r>
    </w:p>
    <w:p w:rsidR="007705DB" w:rsidRPr="00A232AD" w:rsidRDefault="007705DB" w:rsidP="00A232AD">
      <w:pPr>
        <w:tabs>
          <w:tab w:val="left" w:pos="2694"/>
          <w:tab w:val="left" w:pos="3119"/>
        </w:tabs>
        <w:rPr>
          <w:rFonts w:ascii="Arial" w:hAnsi="Arial" w:cs="Arial"/>
          <w:sz w:val="22"/>
          <w:szCs w:val="22"/>
        </w:rPr>
      </w:pPr>
      <w:r w:rsidRPr="00A232AD">
        <w:rPr>
          <w:rFonts w:ascii="Arial" w:hAnsi="Arial" w:cs="Arial"/>
          <w:sz w:val="22"/>
          <w:szCs w:val="22"/>
        </w:rPr>
        <w:t xml:space="preserve">zapsaná v Obchodním rejstříku vedeném Krajským soudem v Ústí nad Labem, </w:t>
      </w:r>
      <w:proofErr w:type="gramStart"/>
      <w:r w:rsidRPr="00A232AD">
        <w:rPr>
          <w:rFonts w:ascii="Arial" w:hAnsi="Arial" w:cs="Arial"/>
          <w:sz w:val="22"/>
          <w:szCs w:val="22"/>
        </w:rPr>
        <w:t xml:space="preserve">oddíl </w:t>
      </w:r>
      <w:r w:rsidRPr="00850BF2">
        <w:rPr>
          <w:rFonts w:ascii="Arial" w:hAnsi="Arial" w:cs="Arial"/>
          <w:noProof/>
          <w:sz w:val="22"/>
          <w:szCs w:val="22"/>
        </w:rPr>
        <w:t>B</w:t>
      </w:r>
      <w:r>
        <w:rPr>
          <w:rFonts w:ascii="Arial" w:hAnsi="Arial" w:cs="Arial"/>
          <w:sz w:val="22"/>
          <w:szCs w:val="22"/>
        </w:rPr>
        <w:t xml:space="preserve">, </w:t>
      </w:r>
      <w:r w:rsidRPr="00A232AD">
        <w:rPr>
          <w:rFonts w:ascii="Arial" w:hAnsi="Arial" w:cs="Arial"/>
          <w:sz w:val="22"/>
          <w:szCs w:val="22"/>
        </w:rPr>
        <w:t xml:space="preserve"> vložka</w:t>
      </w:r>
      <w:proofErr w:type="gramEnd"/>
      <w:r w:rsidRPr="00A232AD">
        <w:rPr>
          <w:rFonts w:ascii="Arial" w:hAnsi="Arial" w:cs="Arial"/>
          <w:sz w:val="22"/>
          <w:szCs w:val="22"/>
        </w:rPr>
        <w:t xml:space="preserve"> </w:t>
      </w:r>
      <w:r>
        <w:rPr>
          <w:rFonts w:ascii="Arial" w:hAnsi="Arial" w:cs="Arial"/>
          <w:sz w:val="22"/>
          <w:szCs w:val="22"/>
        </w:rPr>
        <w:t xml:space="preserve"> </w:t>
      </w:r>
      <w:r w:rsidRPr="00850BF2">
        <w:rPr>
          <w:rFonts w:ascii="Arial" w:hAnsi="Arial" w:cs="Arial"/>
          <w:noProof/>
          <w:sz w:val="22"/>
          <w:szCs w:val="22"/>
        </w:rPr>
        <w:t>112</w:t>
      </w:r>
    </w:p>
    <w:p w:rsidR="007705DB" w:rsidRPr="0071489E" w:rsidRDefault="007705DB" w:rsidP="00460EFC">
      <w:pPr>
        <w:pStyle w:val="Zhlav"/>
        <w:tabs>
          <w:tab w:val="left" w:pos="567"/>
        </w:tabs>
        <w:rPr>
          <w:rFonts w:ascii="Arial" w:hAnsi="Arial" w:cs="Arial"/>
          <w:b/>
          <w:sz w:val="22"/>
          <w:szCs w:val="22"/>
        </w:rPr>
      </w:pPr>
      <w:r w:rsidRPr="0071489E">
        <w:rPr>
          <w:rFonts w:ascii="Arial" w:hAnsi="Arial" w:cs="Arial"/>
          <w:b/>
          <w:sz w:val="22"/>
          <w:szCs w:val="22"/>
        </w:rPr>
        <w:t>(dále jen</w:t>
      </w:r>
      <w:r>
        <w:rPr>
          <w:rFonts w:ascii="Arial" w:hAnsi="Arial" w:cs="Arial"/>
          <w:b/>
          <w:sz w:val="22"/>
          <w:szCs w:val="22"/>
        </w:rPr>
        <w:t xml:space="preserve"> </w:t>
      </w:r>
      <w:r w:rsidRPr="0071489E">
        <w:rPr>
          <w:rFonts w:ascii="Arial" w:hAnsi="Arial" w:cs="Arial"/>
          <w:b/>
          <w:sz w:val="22"/>
          <w:szCs w:val="22"/>
        </w:rPr>
        <w:t>„Partner“)</w:t>
      </w:r>
    </w:p>
    <w:p w:rsidR="007705DB" w:rsidRPr="0071489E" w:rsidRDefault="007705DB" w:rsidP="009134AE">
      <w:pPr>
        <w:pStyle w:val="Zhlav"/>
        <w:tabs>
          <w:tab w:val="left" w:pos="567"/>
        </w:tabs>
        <w:rPr>
          <w:rFonts w:ascii="Arial" w:hAnsi="Arial" w:cs="Arial"/>
          <w:b/>
          <w:sz w:val="22"/>
          <w:szCs w:val="22"/>
        </w:rPr>
      </w:pPr>
      <w:r w:rsidRPr="0071489E">
        <w:rPr>
          <w:rFonts w:ascii="Arial" w:hAnsi="Arial" w:cs="Arial"/>
          <w:b/>
          <w:sz w:val="22"/>
          <w:szCs w:val="22"/>
        </w:rPr>
        <w:t>(společně též „smluvní strany“ nebo jednotlivě „smluvní strana“)</w:t>
      </w:r>
    </w:p>
    <w:p w:rsidR="007705DB" w:rsidRPr="0071489E" w:rsidRDefault="007705DB" w:rsidP="009134AE">
      <w:pPr>
        <w:pStyle w:val="Zhlav"/>
        <w:tabs>
          <w:tab w:val="left" w:pos="567"/>
        </w:tabs>
        <w:rPr>
          <w:rFonts w:ascii="Arial" w:hAnsi="Arial" w:cs="Arial"/>
          <w:b/>
          <w:sz w:val="22"/>
          <w:szCs w:val="22"/>
        </w:rPr>
      </w:pPr>
      <w:r w:rsidRPr="0071489E">
        <w:rPr>
          <w:rFonts w:ascii="Arial" w:hAnsi="Arial" w:cs="Arial"/>
          <w:b/>
          <w:sz w:val="22"/>
          <w:szCs w:val="22"/>
        </w:rPr>
        <w:tab/>
      </w:r>
    </w:p>
    <w:p w:rsidR="007705DB" w:rsidRPr="0071489E" w:rsidRDefault="007705DB" w:rsidP="009134AE">
      <w:pPr>
        <w:spacing w:line="276" w:lineRule="auto"/>
        <w:jc w:val="center"/>
        <w:rPr>
          <w:rFonts w:ascii="Arial" w:hAnsi="Arial" w:cs="Arial"/>
          <w:b/>
          <w:sz w:val="22"/>
          <w:szCs w:val="22"/>
        </w:rPr>
      </w:pPr>
    </w:p>
    <w:p w:rsidR="007705DB" w:rsidRPr="0071489E" w:rsidRDefault="007705DB" w:rsidP="009134AE">
      <w:pPr>
        <w:spacing w:line="276" w:lineRule="auto"/>
        <w:jc w:val="center"/>
        <w:rPr>
          <w:rFonts w:ascii="Arial" w:hAnsi="Arial" w:cs="Arial"/>
          <w:b/>
          <w:sz w:val="22"/>
          <w:szCs w:val="22"/>
        </w:rPr>
      </w:pPr>
      <w:r w:rsidRPr="0071489E">
        <w:rPr>
          <w:rFonts w:ascii="Arial" w:hAnsi="Arial" w:cs="Arial"/>
          <w:b/>
          <w:sz w:val="22"/>
          <w:szCs w:val="22"/>
        </w:rPr>
        <w:t>Článek I.</w:t>
      </w:r>
    </w:p>
    <w:p w:rsidR="007705DB" w:rsidRPr="0071489E" w:rsidRDefault="007705DB" w:rsidP="009134AE">
      <w:pPr>
        <w:jc w:val="center"/>
        <w:rPr>
          <w:rFonts w:ascii="Arial" w:hAnsi="Arial" w:cs="Arial"/>
          <w:b/>
          <w:sz w:val="22"/>
          <w:szCs w:val="22"/>
        </w:rPr>
      </w:pPr>
      <w:r w:rsidRPr="0071489E">
        <w:rPr>
          <w:rFonts w:ascii="Arial" w:hAnsi="Arial" w:cs="Arial"/>
          <w:b/>
          <w:sz w:val="22"/>
          <w:szCs w:val="22"/>
        </w:rPr>
        <w:t>Účel Smlouvy</w:t>
      </w:r>
    </w:p>
    <w:p w:rsidR="007705DB" w:rsidRPr="0071489E" w:rsidRDefault="007705DB" w:rsidP="009134AE">
      <w:pPr>
        <w:spacing w:after="120"/>
        <w:jc w:val="center"/>
        <w:rPr>
          <w:b/>
          <w:sz w:val="22"/>
          <w:szCs w:val="22"/>
        </w:rPr>
      </w:pPr>
    </w:p>
    <w:p w:rsidR="007705DB" w:rsidRPr="0071489E" w:rsidRDefault="007705DB" w:rsidP="0087560B">
      <w:pPr>
        <w:pStyle w:val="Nadpis2"/>
        <w:keepNext w:val="0"/>
        <w:numPr>
          <w:ilvl w:val="0"/>
          <w:numId w:val="15"/>
        </w:numPr>
        <w:spacing w:before="0" w:after="120"/>
        <w:jc w:val="both"/>
        <w:rPr>
          <w:rFonts w:cs="Arial"/>
          <w:b w:val="0"/>
          <w:bCs/>
          <w:i w:val="0"/>
          <w:sz w:val="22"/>
          <w:szCs w:val="22"/>
        </w:rPr>
      </w:pPr>
      <w:r w:rsidRPr="0071489E">
        <w:rPr>
          <w:rFonts w:cs="Arial"/>
          <w:b w:val="0"/>
          <w:i w:val="0"/>
          <w:sz w:val="22"/>
          <w:szCs w:val="22"/>
        </w:rPr>
        <w:t xml:space="preserve">V souladu s ustanovením § 6 odst. (7) a § 7 odst. (2) písm. b) zák. č. 551/1991 Sb., o Všeobecné zdravotní pojišťovně České republiky, ve znění pozdějších předpisů, vytvořila VZP ČR Fond prevence </w:t>
      </w:r>
      <w:r w:rsidRPr="0071489E">
        <w:rPr>
          <w:rFonts w:cs="Arial"/>
          <w:i w:val="0"/>
          <w:sz w:val="22"/>
          <w:szCs w:val="22"/>
        </w:rPr>
        <w:t>(dále jen "FP").</w:t>
      </w:r>
      <w:r w:rsidRPr="0071489E">
        <w:rPr>
          <w:rFonts w:cs="Arial"/>
          <w:b w:val="0"/>
          <w:i w:val="0"/>
          <w:sz w:val="22"/>
          <w:szCs w:val="22"/>
        </w:rPr>
        <w:t xml:space="preserve"> Finanční prostředky FP jsou určeny na podporu a realizaci zdravotních opatření a programů, které zlepšují zdravotní péči o pojištěnce VZP ČR a příznivě spolupůsobí proti vzniku jejich onemocnění nebo proti zhoršování jejich zdravotního stavu</w:t>
      </w:r>
      <w:r>
        <w:rPr>
          <w:rFonts w:cs="Arial"/>
          <w:b w:val="0"/>
          <w:i w:val="0"/>
          <w:sz w:val="22"/>
          <w:szCs w:val="22"/>
        </w:rPr>
        <w:t xml:space="preserve">, </w:t>
      </w:r>
      <w:r w:rsidRPr="0071489E">
        <w:rPr>
          <w:rFonts w:cs="Arial"/>
          <w:b w:val="0"/>
          <w:i w:val="0"/>
          <w:sz w:val="22"/>
          <w:szCs w:val="22"/>
        </w:rPr>
        <w:t>a které nejsou běžně hrazeny z finančních prostředků základního fondu zdravotního pojištění ani z jiných finančních zdrojů.</w:t>
      </w:r>
    </w:p>
    <w:p w:rsidR="007705DB" w:rsidRPr="0071489E" w:rsidRDefault="007705DB" w:rsidP="0087560B">
      <w:pPr>
        <w:pStyle w:val="Nadpis2"/>
        <w:keepNext w:val="0"/>
        <w:numPr>
          <w:ilvl w:val="0"/>
          <w:numId w:val="15"/>
        </w:numPr>
        <w:spacing w:before="0" w:after="120"/>
        <w:jc w:val="both"/>
        <w:rPr>
          <w:rFonts w:cs="Arial"/>
          <w:b w:val="0"/>
          <w:bCs/>
          <w:i w:val="0"/>
          <w:sz w:val="22"/>
          <w:szCs w:val="22"/>
        </w:rPr>
      </w:pPr>
      <w:r w:rsidRPr="0071489E">
        <w:rPr>
          <w:rFonts w:cs="Arial"/>
          <w:b w:val="0"/>
          <w:i w:val="0"/>
          <w:sz w:val="22"/>
          <w:szCs w:val="22"/>
        </w:rPr>
        <w:t>K naplnění cíle shora uvedených programů a opatření připravila VZP ČR pro rok 201</w:t>
      </w:r>
      <w:r>
        <w:rPr>
          <w:rFonts w:cs="Arial"/>
          <w:b w:val="0"/>
          <w:i w:val="0"/>
          <w:sz w:val="22"/>
          <w:szCs w:val="22"/>
        </w:rPr>
        <w:t>7</w:t>
      </w:r>
      <w:r w:rsidRPr="0071489E">
        <w:rPr>
          <w:rFonts w:cs="Arial"/>
          <w:b w:val="0"/>
          <w:i w:val="0"/>
          <w:sz w:val="22"/>
          <w:szCs w:val="22"/>
        </w:rPr>
        <w:t xml:space="preserve"> </w:t>
      </w:r>
      <w:r w:rsidRPr="00261698">
        <w:rPr>
          <w:rFonts w:cs="Arial"/>
          <w:b w:val="0"/>
          <w:i w:val="0"/>
          <w:sz w:val="22"/>
          <w:szCs w:val="22"/>
        </w:rPr>
        <w:t>projekt s názvem</w:t>
      </w:r>
      <w:r w:rsidRPr="0071489E">
        <w:rPr>
          <w:rFonts w:cs="Arial"/>
          <w:i w:val="0"/>
          <w:sz w:val="22"/>
          <w:szCs w:val="22"/>
        </w:rPr>
        <w:t xml:space="preserve"> „Zdravá firma“ </w:t>
      </w:r>
      <w:r w:rsidRPr="00261698">
        <w:rPr>
          <w:rFonts w:cs="Arial"/>
          <w:b w:val="0"/>
          <w:i w:val="0"/>
          <w:sz w:val="22"/>
          <w:szCs w:val="22"/>
        </w:rPr>
        <w:t xml:space="preserve">na podporu zaměstnaneckých preventivních programů </w:t>
      </w:r>
      <w:r w:rsidRPr="00261698">
        <w:rPr>
          <w:rFonts w:cs="Arial"/>
          <w:b w:val="0"/>
          <w:i w:val="0"/>
          <w:sz w:val="22"/>
          <w:szCs w:val="22"/>
        </w:rPr>
        <w:lastRenderedPageBreak/>
        <w:t>a aktivit, nehrazených z veřejného zdravotního pojištění (dále jen „Preventivní program“)</w:t>
      </w:r>
      <w:r w:rsidRPr="0071489E">
        <w:rPr>
          <w:rFonts w:cs="Arial"/>
          <w:i w:val="0"/>
          <w:sz w:val="22"/>
          <w:szCs w:val="22"/>
        </w:rPr>
        <w:t>.</w:t>
      </w:r>
      <w:r w:rsidRPr="0071489E">
        <w:rPr>
          <w:rFonts w:cs="Arial"/>
          <w:b w:val="0"/>
          <w:i w:val="0"/>
          <w:sz w:val="22"/>
          <w:szCs w:val="22"/>
        </w:rPr>
        <w:t xml:space="preserve"> Účelem Preventivního programu je předcházení závažným onemocněním v závislosti na vykonávaném zaměstnání pojištěnců VZP ČR. </w:t>
      </w:r>
    </w:p>
    <w:p w:rsidR="007705DB" w:rsidRPr="0071489E" w:rsidRDefault="007705DB" w:rsidP="0087560B">
      <w:pPr>
        <w:pStyle w:val="Nadpis2"/>
        <w:keepNext w:val="0"/>
        <w:numPr>
          <w:ilvl w:val="0"/>
          <w:numId w:val="15"/>
        </w:numPr>
        <w:spacing w:before="0" w:after="120"/>
        <w:jc w:val="both"/>
        <w:rPr>
          <w:rFonts w:cs="Arial"/>
          <w:b w:val="0"/>
          <w:bCs/>
          <w:i w:val="0"/>
          <w:sz w:val="22"/>
          <w:szCs w:val="22"/>
        </w:rPr>
      </w:pPr>
      <w:r w:rsidRPr="0071489E">
        <w:rPr>
          <w:rFonts w:cs="Arial"/>
          <w:b w:val="0"/>
          <w:i w:val="0"/>
          <w:sz w:val="22"/>
          <w:szCs w:val="22"/>
        </w:rPr>
        <w:t>Partner projevil zájem účastnit se Preventivního programu v roce 201</w:t>
      </w:r>
      <w:r>
        <w:rPr>
          <w:rFonts w:cs="Arial"/>
          <w:b w:val="0"/>
          <w:i w:val="0"/>
          <w:sz w:val="22"/>
          <w:szCs w:val="22"/>
        </w:rPr>
        <w:t>7</w:t>
      </w:r>
      <w:r w:rsidRPr="0071489E">
        <w:rPr>
          <w:rFonts w:cs="Arial"/>
          <w:b w:val="0"/>
          <w:i w:val="0"/>
          <w:sz w:val="22"/>
          <w:szCs w:val="22"/>
        </w:rPr>
        <w:t>.</w:t>
      </w:r>
    </w:p>
    <w:p w:rsidR="007705DB" w:rsidRPr="0071489E" w:rsidRDefault="007705DB" w:rsidP="0087560B">
      <w:pPr>
        <w:pStyle w:val="Nadpis2"/>
        <w:keepNext w:val="0"/>
        <w:numPr>
          <w:ilvl w:val="0"/>
          <w:numId w:val="15"/>
        </w:numPr>
        <w:tabs>
          <w:tab w:val="left" w:pos="567"/>
        </w:tabs>
        <w:spacing w:before="0" w:after="120"/>
        <w:jc w:val="both"/>
        <w:rPr>
          <w:rFonts w:cs="Arial"/>
          <w:b w:val="0"/>
          <w:bCs/>
          <w:i w:val="0"/>
          <w:sz w:val="22"/>
          <w:szCs w:val="22"/>
        </w:rPr>
      </w:pPr>
      <w:r w:rsidRPr="0071489E">
        <w:rPr>
          <w:rFonts w:cs="Arial"/>
          <w:b w:val="0"/>
          <w:i w:val="0"/>
          <w:sz w:val="22"/>
          <w:szCs w:val="22"/>
        </w:rPr>
        <w:t>VZP ČR má zájem o spolupráci s Partnerem na P</w:t>
      </w:r>
      <w:r>
        <w:rPr>
          <w:rFonts w:cs="Arial"/>
          <w:b w:val="0"/>
          <w:i w:val="0"/>
          <w:sz w:val="22"/>
          <w:szCs w:val="22"/>
        </w:rPr>
        <w:t>reventivním programu v roce 2017</w:t>
      </w:r>
      <w:r w:rsidRPr="0071489E">
        <w:rPr>
          <w:rFonts w:cs="Arial"/>
          <w:b w:val="0"/>
          <w:i w:val="0"/>
          <w:sz w:val="22"/>
          <w:szCs w:val="22"/>
        </w:rPr>
        <w:t xml:space="preserve"> a poskytnout zaměstnancům Partnera, finanční prostředky na realizaci Preventivního programu. </w:t>
      </w:r>
    </w:p>
    <w:p w:rsidR="007705DB" w:rsidRPr="0071489E" w:rsidRDefault="007705DB" w:rsidP="009134AE">
      <w:pPr>
        <w:rPr>
          <w:sz w:val="22"/>
          <w:szCs w:val="22"/>
        </w:rPr>
      </w:pPr>
    </w:p>
    <w:p w:rsidR="007705DB" w:rsidRPr="0071489E" w:rsidRDefault="007705DB" w:rsidP="009134AE">
      <w:pPr>
        <w:jc w:val="center"/>
        <w:rPr>
          <w:rFonts w:ascii="Arial" w:hAnsi="Arial" w:cs="Arial"/>
          <w:b/>
          <w:sz w:val="22"/>
          <w:szCs w:val="22"/>
        </w:rPr>
      </w:pPr>
      <w:r w:rsidRPr="0071489E">
        <w:rPr>
          <w:rFonts w:ascii="Arial" w:hAnsi="Arial" w:cs="Arial"/>
          <w:b/>
          <w:sz w:val="22"/>
          <w:szCs w:val="22"/>
        </w:rPr>
        <w:t>Článek II.</w:t>
      </w:r>
    </w:p>
    <w:p w:rsidR="007705DB" w:rsidRDefault="007705DB" w:rsidP="009134AE">
      <w:pPr>
        <w:spacing w:after="120"/>
        <w:jc w:val="center"/>
        <w:rPr>
          <w:rFonts w:ascii="Arial" w:hAnsi="Arial" w:cs="Arial"/>
          <w:b/>
          <w:sz w:val="22"/>
          <w:szCs w:val="22"/>
        </w:rPr>
      </w:pPr>
      <w:r w:rsidRPr="0071489E">
        <w:rPr>
          <w:rFonts w:ascii="Arial" w:hAnsi="Arial" w:cs="Arial"/>
          <w:b/>
          <w:sz w:val="22"/>
          <w:szCs w:val="22"/>
        </w:rPr>
        <w:t>Předmět Smlouvy</w:t>
      </w:r>
    </w:p>
    <w:p w:rsidR="007705DB" w:rsidRPr="0071489E" w:rsidRDefault="007705DB" w:rsidP="009134AE">
      <w:pPr>
        <w:spacing w:after="120"/>
        <w:jc w:val="center"/>
        <w:rPr>
          <w:rFonts w:ascii="Arial" w:hAnsi="Arial" w:cs="Arial"/>
          <w:b/>
          <w:sz w:val="22"/>
          <w:szCs w:val="22"/>
        </w:rPr>
      </w:pPr>
    </w:p>
    <w:p w:rsidR="007705DB" w:rsidRPr="007705DB" w:rsidRDefault="007705DB" w:rsidP="0087560B">
      <w:pPr>
        <w:pStyle w:val="Nadpis2"/>
        <w:keepNext w:val="0"/>
        <w:numPr>
          <w:ilvl w:val="0"/>
          <w:numId w:val="16"/>
        </w:numPr>
        <w:spacing w:before="0" w:after="120"/>
        <w:jc w:val="both"/>
        <w:rPr>
          <w:rFonts w:cs="Arial"/>
          <w:b w:val="0"/>
          <w:bCs/>
          <w:i w:val="0"/>
          <w:sz w:val="22"/>
          <w:szCs w:val="22"/>
        </w:rPr>
      </w:pPr>
      <w:r w:rsidRPr="0071489E">
        <w:rPr>
          <w:rFonts w:cs="Arial"/>
          <w:b w:val="0"/>
          <w:i w:val="0"/>
          <w:sz w:val="22"/>
          <w:szCs w:val="22"/>
        </w:rPr>
        <w:t xml:space="preserve">Předmětem této Smlouvy je závazek VZP ČR ze svého Fondu prevence poskytnout zaměstnancům Partnera za podmínek stanovených touto Smlouvou finanční prostředky (příspěvek) na zajištění realizace Preventivního programu, tj. čerpání zdravotních služeb </w:t>
      </w:r>
      <w:r w:rsidRPr="007705DB">
        <w:rPr>
          <w:rFonts w:cs="Arial"/>
          <w:b w:val="0"/>
          <w:i w:val="0"/>
          <w:sz w:val="22"/>
          <w:szCs w:val="22"/>
        </w:rPr>
        <w:t xml:space="preserve">nad rámec služeb hrazených z veřejného zdravotního pojištění do </w:t>
      </w:r>
      <w:r w:rsidRPr="007705DB">
        <w:rPr>
          <w:rFonts w:cs="Arial"/>
          <w:i w:val="0"/>
          <w:sz w:val="22"/>
          <w:szCs w:val="22"/>
        </w:rPr>
        <w:t xml:space="preserve">celkové maximální a nepřekročitelné </w:t>
      </w:r>
      <w:proofErr w:type="gramStart"/>
      <w:r w:rsidRPr="007705DB">
        <w:rPr>
          <w:rFonts w:cs="Arial"/>
          <w:i w:val="0"/>
          <w:sz w:val="22"/>
          <w:szCs w:val="22"/>
        </w:rPr>
        <w:t xml:space="preserve">výše  </w:t>
      </w:r>
      <w:r w:rsidRPr="007705DB">
        <w:rPr>
          <w:rFonts w:cs="Arial"/>
          <w:noProof/>
          <w:sz w:val="22"/>
          <w:szCs w:val="22"/>
        </w:rPr>
        <w:t>1.288.000</w:t>
      </w:r>
      <w:r w:rsidRPr="007705DB">
        <w:rPr>
          <w:rFonts w:cs="Arial"/>
          <w:i w:val="0"/>
          <w:sz w:val="22"/>
          <w:szCs w:val="22"/>
        </w:rPr>
        <w:t>,</w:t>
      </w:r>
      <w:proofErr w:type="gramEnd"/>
      <w:r w:rsidRPr="007705DB">
        <w:rPr>
          <w:rFonts w:cs="Arial"/>
          <w:i w:val="0"/>
          <w:sz w:val="22"/>
          <w:szCs w:val="22"/>
        </w:rPr>
        <w:t xml:space="preserve">- Kč vč. DPH </w:t>
      </w:r>
      <w:r w:rsidRPr="007705DB">
        <w:rPr>
          <w:rFonts w:cs="Arial"/>
          <w:b w:val="0"/>
          <w:i w:val="0"/>
          <w:sz w:val="22"/>
          <w:szCs w:val="22"/>
        </w:rPr>
        <w:t xml:space="preserve">(slovy: </w:t>
      </w:r>
      <w:proofErr w:type="spellStart"/>
      <w:r w:rsidRPr="007705DB">
        <w:rPr>
          <w:rFonts w:cs="Arial"/>
          <w:b w:val="0"/>
          <w:i w:val="0"/>
          <w:sz w:val="22"/>
          <w:szCs w:val="22"/>
        </w:rPr>
        <w:t>Jedenmiliondvěstě</w:t>
      </w:r>
      <w:r>
        <w:rPr>
          <w:rFonts w:cs="Arial"/>
          <w:b w:val="0"/>
          <w:i w:val="0"/>
          <w:sz w:val="22"/>
          <w:szCs w:val="22"/>
        </w:rPr>
        <w:t>-</w:t>
      </w:r>
      <w:r w:rsidRPr="007705DB">
        <w:rPr>
          <w:rFonts w:cs="Arial"/>
          <w:b w:val="0"/>
          <w:i w:val="0"/>
          <w:sz w:val="22"/>
          <w:szCs w:val="22"/>
        </w:rPr>
        <w:t>osdesátosmtisíckorunčeských</w:t>
      </w:r>
      <w:proofErr w:type="spellEnd"/>
      <w:r w:rsidRPr="007705DB">
        <w:rPr>
          <w:rFonts w:cs="Arial"/>
          <w:b w:val="0"/>
          <w:i w:val="0"/>
          <w:sz w:val="22"/>
          <w:szCs w:val="22"/>
        </w:rPr>
        <w:t>), a to ve lhůtě a způsobem dle Článku IV. této Smlouvy.</w:t>
      </w:r>
    </w:p>
    <w:p w:rsidR="007705DB" w:rsidRPr="007705DB" w:rsidRDefault="007705DB" w:rsidP="0087560B">
      <w:pPr>
        <w:pStyle w:val="Nadpis2"/>
        <w:keepNext w:val="0"/>
        <w:numPr>
          <w:ilvl w:val="0"/>
          <w:numId w:val="16"/>
        </w:numPr>
        <w:spacing w:before="0" w:after="120"/>
        <w:jc w:val="both"/>
        <w:rPr>
          <w:rFonts w:cs="Arial"/>
          <w:b w:val="0"/>
          <w:bCs/>
          <w:i w:val="0"/>
          <w:sz w:val="22"/>
          <w:szCs w:val="22"/>
        </w:rPr>
      </w:pPr>
      <w:r w:rsidRPr="007705DB">
        <w:rPr>
          <w:rFonts w:cs="Arial"/>
          <w:b w:val="0"/>
          <w:i w:val="0"/>
          <w:sz w:val="22"/>
          <w:szCs w:val="22"/>
        </w:rPr>
        <w:t xml:space="preserve">Maximální přípustná výše příspěvku na každého jednoho (1) zaměstnance, který se bude účastnit Preventivního programu, je stanovena </w:t>
      </w:r>
      <w:r w:rsidRPr="007705DB">
        <w:rPr>
          <w:rFonts w:cs="Arial"/>
          <w:i w:val="0"/>
          <w:sz w:val="22"/>
          <w:szCs w:val="22"/>
        </w:rPr>
        <w:t xml:space="preserve">do maximální a nepřekročitelné částky </w:t>
      </w:r>
      <w:r w:rsidRPr="007705DB">
        <w:rPr>
          <w:rFonts w:cs="Arial"/>
          <w:noProof/>
          <w:sz w:val="22"/>
          <w:szCs w:val="22"/>
        </w:rPr>
        <w:t>1000</w:t>
      </w:r>
      <w:r w:rsidRPr="007705DB">
        <w:rPr>
          <w:rFonts w:cs="Arial"/>
          <w:i w:val="0"/>
          <w:sz w:val="22"/>
          <w:szCs w:val="22"/>
        </w:rPr>
        <w:t xml:space="preserve"> Kč vč. DPH </w:t>
      </w:r>
      <w:r w:rsidRPr="007705DB">
        <w:rPr>
          <w:rFonts w:cs="Arial"/>
          <w:b w:val="0"/>
          <w:i w:val="0"/>
          <w:sz w:val="22"/>
          <w:szCs w:val="22"/>
        </w:rPr>
        <w:t xml:space="preserve">(slovy: jeden tisíc korun českých). </w:t>
      </w:r>
    </w:p>
    <w:p w:rsidR="007705DB" w:rsidRPr="0071489E" w:rsidRDefault="007705DB" w:rsidP="0087560B">
      <w:pPr>
        <w:pStyle w:val="Nadpis2"/>
        <w:keepNext w:val="0"/>
        <w:numPr>
          <w:ilvl w:val="0"/>
          <w:numId w:val="16"/>
        </w:numPr>
        <w:spacing w:before="0" w:after="120"/>
        <w:jc w:val="both"/>
        <w:rPr>
          <w:rFonts w:cs="Arial"/>
          <w:b w:val="0"/>
          <w:bCs/>
          <w:i w:val="0"/>
          <w:sz w:val="22"/>
          <w:szCs w:val="22"/>
        </w:rPr>
      </w:pPr>
      <w:r w:rsidRPr="0071489E">
        <w:rPr>
          <w:rFonts w:cs="Arial"/>
          <w:b w:val="0"/>
          <w:i w:val="0"/>
          <w:sz w:val="22"/>
          <w:szCs w:val="22"/>
        </w:rPr>
        <w:t>Poskytnutí finančních prostředků (příspěvku) podle této Smlouvy je určeno pouze pro zaměstnance Partnera, kteří:</w:t>
      </w:r>
      <w:r w:rsidRPr="0071489E">
        <w:rPr>
          <w:i w:val="0"/>
          <w:sz w:val="22"/>
          <w:szCs w:val="22"/>
        </w:rPr>
        <w:t xml:space="preserve"> </w:t>
      </w:r>
    </w:p>
    <w:p w:rsidR="007705DB" w:rsidRPr="0071489E" w:rsidRDefault="007705DB" w:rsidP="009134AE">
      <w:pPr>
        <w:pStyle w:val="Odstavecseseznamem"/>
        <w:numPr>
          <w:ilvl w:val="0"/>
          <w:numId w:val="4"/>
        </w:numPr>
        <w:suppressAutoHyphens/>
        <w:ind w:left="1134" w:hanging="567"/>
        <w:rPr>
          <w:rFonts w:ascii="Arial" w:hAnsi="Arial" w:cs="Arial"/>
          <w:sz w:val="22"/>
          <w:szCs w:val="22"/>
        </w:rPr>
      </w:pPr>
      <w:r w:rsidRPr="0071489E">
        <w:rPr>
          <w:rFonts w:ascii="Arial" w:hAnsi="Arial" w:cs="Arial"/>
          <w:sz w:val="22"/>
          <w:szCs w:val="22"/>
        </w:rPr>
        <w:t>požádají o příspěvek z FP osobně</w:t>
      </w:r>
      <w:r w:rsidRPr="0071489E" w:rsidDel="00C86422">
        <w:rPr>
          <w:rFonts w:ascii="Arial" w:hAnsi="Arial" w:cs="Arial"/>
          <w:sz w:val="22"/>
          <w:szCs w:val="22"/>
        </w:rPr>
        <w:t xml:space="preserve"> </w:t>
      </w:r>
      <w:r w:rsidRPr="0071489E">
        <w:rPr>
          <w:rFonts w:ascii="Arial" w:hAnsi="Arial" w:cs="Arial"/>
          <w:sz w:val="22"/>
          <w:szCs w:val="22"/>
        </w:rPr>
        <w:t>přímo na klientském pracovišti VZP ČR nebo za ně podá žádost o poskytnutí příspěvku z FP jejich personální oddělení,</w:t>
      </w:r>
    </w:p>
    <w:p w:rsidR="007705DB" w:rsidRPr="0071489E" w:rsidRDefault="007705DB" w:rsidP="009134AE">
      <w:pPr>
        <w:pStyle w:val="Odstavecseseznamem"/>
        <w:numPr>
          <w:ilvl w:val="0"/>
          <w:numId w:val="4"/>
        </w:numPr>
        <w:suppressAutoHyphens/>
        <w:ind w:left="1134" w:hanging="567"/>
        <w:rPr>
          <w:rFonts w:ascii="Arial" w:hAnsi="Arial" w:cs="Arial"/>
          <w:sz w:val="22"/>
          <w:szCs w:val="22"/>
        </w:rPr>
      </w:pPr>
      <w:r w:rsidRPr="0071489E">
        <w:rPr>
          <w:rFonts w:ascii="Arial" w:hAnsi="Arial" w:cs="Arial"/>
          <w:sz w:val="22"/>
          <w:szCs w:val="22"/>
        </w:rPr>
        <w:t>jsou po celou dobu účasti v Preventivním programu pojištěnci VZP ČR,</w:t>
      </w:r>
    </w:p>
    <w:p w:rsidR="007705DB" w:rsidRDefault="007705DB" w:rsidP="004472B6">
      <w:pPr>
        <w:pStyle w:val="Odstavecseseznamem"/>
        <w:numPr>
          <w:ilvl w:val="0"/>
          <w:numId w:val="4"/>
        </w:numPr>
        <w:overflowPunct w:val="0"/>
        <w:autoSpaceDE w:val="0"/>
        <w:autoSpaceDN w:val="0"/>
        <w:adjustRightInd w:val="0"/>
        <w:spacing w:before="120"/>
        <w:ind w:left="1134" w:right="284" w:hanging="567"/>
        <w:textAlignment w:val="baseline"/>
        <w:outlineLvl w:val="0"/>
        <w:rPr>
          <w:rFonts w:ascii="Arial" w:hAnsi="Arial" w:cs="Arial"/>
          <w:sz w:val="22"/>
          <w:szCs w:val="22"/>
        </w:rPr>
      </w:pPr>
      <w:r w:rsidRPr="0071489E">
        <w:rPr>
          <w:rFonts w:ascii="Arial" w:hAnsi="Arial" w:cs="Arial"/>
          <w:sz w:val="22"/>
          <w:szCs w:val="22"/>
        </w:rPr>
        <w:t>nemají žádné dluhy n</w:t>
      </w:r>
      <w:r>
        <w:rPr>
          <w:rFonts w:ascii="Arial" w:hAnsi="Arial" w:cs="Arial"/>
          <w:sz w:val="22"/>
          <w:szCs w:val="22"/>
        </w:rPr>
        <w:t>a veřejném zdravotním pojištění.</w:t>
      </w:r>
      <w:r w:rsidRPr="0071489E">
        <w:rPr>
          <w:rFonts w:ascii="Arial" w:hAnsi="Arial" w:cs="Arial"/>
          <w:sz w:val="22"/>
          <w:szCs w:val="22"/>
        </w:rPr>
        <w:t xml:space="preserve"> </w:t>
      </w:r>
    </w:p>
    <w:p w:rsidR="007705DB" w:rsidRDefault="007705DB" w:rsidP="004472B6">
      <w:pPr>
        <w:pStyle w:val="Odstavecseseznamem"/>
        <w:overflowPunct w:val="0"/>
        <w:autoSpaceDE w:val="0"/>
        <w:autoSpaceDN w:val="0"/>
        <w:adjustRightInd w:val="0"/>
        <w:spacing w:before="120"/>
        <w:ind w:left="1134" w:right="284"/>
        <w:textAlignment w:val="baseline"/>
        <w:outlineLvl w:val="0"/>
        <w:rPr>
          <w:rFonts w:ascii="Arial" w:hAnsi="Arial" w:cs="Arial"/>
          <w:sz w:val="22"/>
          <w:szCs w:val="22"/>
        </w:rPr>
      </w:pPr>
    </w:p>
    <w:p w:rsidR="007705DB" w:rsidRPr="004472B6" w:rsidRDefault="007705DB" w:rsidP="004472B6">
      <w:pPr>
        <w:pStyle w:val="Odstavecseseznamem"/>
        <w:numPr>
          <w:ilvl w:val="0"/>
          <w:numId w:val="16"/>
        </w:numPr>
        <w:overflowPunct w:val="0"/>
        <w:autoSpaceDE w:val="0"/>
        <w:autoSpaceDN w:val="0"/>
        <w:adjustRightInd w:val="0"/>
        <w:spacing w:before="120"/>
        <w:ind w:right="284"/>
        <w:textAlignment w:val="baseline"/>
        <w:outlineLvl w:val="0"/>
        <w:rPr>
          <w:rFonts w:ascii="Arial" w:hAnsi="Arial" w:cs="Arial"/>
          <w:sz w:val="22"/>
          <w:szCs w:val="22"/>
        </w:rPr>
      </w:pPr>
      <w:r>
        <w:rPr>
          <w:rFonts w:ascii="Arial" w:hAnsi="Arial" w:cs="Arial"/>
          <w:sz w:val="22"/>
          <w:szCs w:val="22"/>
        </w:rPr>
        <w:t>P</w:t>
      </w:r>
      <w:r w:rsidRPr="004472B6">
        <w:rPr>
          <w:rFonts w:ascii="Arial" w:hAnsi="Arial" w:cs="Arial"/>
          <w:sz w:val="22"/>
          <w:szCs w:val="22"/>
        </w:rPr>
        <w:t xml:space="preserve">oskytnutí finančního příspěvku z FP zaměstnancům Partnera v rámci Preventivního programu dle této Smlouvy je vázáno pouze </w:t>
      </w:r>
      <w:proofErr w:type="gramStart"/>
      <w:r w:rsidRPr="004472B6">
        <w:rPr>
          <w:rFonts w:ascii="Arial" w:hAnsi="Arial" w:cs="Arial"/>
          <w:sz w:val="22"/>
          <w:szCs w:val="22"/>
        </w:rPr>
        <w:t>na</w:t>
      </w:r>
      <w:proofErr w:type="gramEnd"/>
      <w:r w:rsidRPr="004472B6">
        <w:rPr>
          <w:rFonts w:ascii="Arial" w:hAnsi="Arial" w:cs="Arial"/>
          <w:sz w:val="22"/>
          <w:szCs w:val="22"/>
        </w:rPr>
        <w:t>:</w:t>
      </w:r>
    </w:p>
    <w:p w:rsidR="007705DB" w:rsidRDefault="007705DB" w:rsidP="00430F06">
      <w:pPr>
        <w:pStyle w:val="Odstavecseseznamem"/>
        <w:spacing w:after="120"/>
        <w:ind w:left="360"/>
        <w:rPr>
          <w:rFonts w:ascii="Arial" w:hAnsi="Arial" w:cs="Arial"/>
          <w:sz w:val="22"/>
          <w:szCs w:val="22"/>
        </w:rPr>
      </w:pPr>
    </w:p>
    <w:p w:rsidR="007705DB" w:rsidRPr="007705DB" w:rsidRDefault="007705DB" w:rsidP="007705DB">
      <w:pPr>
        <w:pStyle w:val="Odstavecseseznamem"/>
        <w:numPr>
          <w:ilvl w:val="0"/>
          <w:numId w:val="40"/>
        </w:numPr>
        <w:overflowPunct w:val="0"/>
        <w:autoSpaceDE w:val="0"/>
        <w:autoSpaceDN w:val="0"/>
        <w:adjustRightInd w:val="0"/>
        <w:spacing w:before="120"/>
        <w:ind w:right="284"/>
        <w:textAlignment w:val="baseline"/>
        <w:outlineLvl w:val="0"/>
        <w:rPr>
          <w:rFonts w:ascii="Arial" w:hAnsi="Arial" w:cs="Arial"/>
          <w:sz w:val="22"/>
          <w:szCs w:val="22"/>
        </w:rPr>
      </w:pPr>
      <w:r w:rsidRPr="007705DB">
        <w:rPr>
          <w:rFonts w:ascii="Arial" w:hAnsi="Arial" w:cs="Arial"/>
          <w:sz w:val="22"/>
          <w:szCs w:val="22"/>
        </w:rPr>
        <w:t>balíček s produkty podporujícími imunitu,</w:t>
      </w:r>
    </w:p>
    <w:p w:rsidR="007705DB" w:rsidRPr="007705DB" w:rsidRDefault="007705DB" w:rsidP="007705DB">
      <w:pPr>
        <w:pStyle w:val="Odstavecseseznamem"/>
        <w:numPr>
          <w:ilvl w:val="0"/>
          <w:numId w:val="40"/>
        </w:numPr>
        <w:overflowPunct w:val="0"/>
        <w:autoSpaceDE w:val="0"/>
        <w:autoSpaceDN w:val="0"/>
        <w:adjustRightInd w:val="0"/>
        <w:spacing w:before="120"/>
        <w:ind w:right="284"/>
        <w:textAlignment w:val="baseline"/>
        <w:outlineLvl w:val="0"/>
        <w:rPr>
          <w:rFonts w:ascii="Arial" w:hAnsi="Arial" w:cs="Arial"/>
          <w:sz w:val="22"/>
          <w:szCs w:val="22"/>
        </w:rPr>
      </w:pPr>
      <w:r w:rsidRPr="007705DB">
        <w:rPr>
          <w:rFonts w:ascii="Arial" w:hAnsi="Arial" w:cs="Arial"/>
          <w:sz w:val="22"/>
          <w:szCs w:val="22"/>
        </w:rPr>
        <w:t>příspěvek na doplňky stravy na kloubní výživu (zakoupenou v lékárně).</w:t>
      </w:r>
    </w:p>
    <w:p w:rsidR="007705DB" w:rsidRPr="007705DB" w:rsidRDefault="007705DB" w:rsidP="007705DB">
      <w:pPr>
        <w:pStyle w:val="Odstavecseseznamem"/>
        <w:numPr>
          <w:ilvl w:val="0"/>
          <w:numId w:val="40"/>
        </w:numPr>
        <w:overflowPunct w:val="0"/>
        <w:autoSpaceDE w:val="0"/>
        <w:autoSpaceDN w:val="0"/>
        <w:adjustRightInd w:val="0"/>
        <w:spacing w:before="120"/>
        <w:ind w:right="284"/>
        <w:textAlignment w:val="baseline"/>
        <w:outlineLvl w:val="0"/>
        <w:rPr>
          <w:rFonts w:ascii="Arial" w:hAnsi="Arial" w:cs="Arial"/>
          <w:sz w:val="22"/>
          <w:szCs w:val="22"/>
        </w:rPr>
      </w:pPr>
      <w:r w:rsidRPr="007705DB">
        <w:rPr>
          <w:rFonts w:ascii="Arial" w:hAnsi="Arial" w:cs="Arial"/>
          <w:sz w:val="22"/>
          <w:szCs w:val="22"/>
        </w:rPr>
        <w:t>permanentka do bazénu (nebo plavecký výcvik),</w:t>
      </w:r>
    </w:p>
    <w:p w:rsidR="007705DB" w:rsidRPr="007705DB" w:rsidRDefault="007705DB" w:rsidP="007705DB">
      <w:pPr>
        <w:pStyle w:val="Odstavecseseznamem"/>
        <w:numPr>
          <w:ilvl w:val="0"/>
          <w:numId w:val="40"/>
        </w:numPr>
        <w:overflowPunct w:val="0"/>
        <w:autoSpaceDE w:val="0"/>
        <w:autoSpaceDN w:val="0"/>
        <w:adjustRightInd w:val="0"/>
        <w:spacing w:before="120"/>
        <w:ind w:right="284"/>
        <w:textAlignment w:val="baseline"/>
        <w:outlineLvl w:val="0"/>
        <w:rPr>
          <w:rFonts w:ascii="Arial" w:hAnsi="Arial" w:cs="Arial"/>
          <w:sz w:val="22"/>
          <w:szCs w:val="22"/>
        </w:rPr>
      </w:pPr>
      <w:r w:rsidRPr="007705DB">
        <w:rPr>
          <w:rFonts w:ascii="Arial" w:hAnsi="Arial" w:cs="Arial"/>
          <w:sz w:val="22"/>
          <w:szCs w:val="22"/>
        </w:rPr>
        <w:t>rehabilitace (léčebný tělocvik, fyzioterapie, reflexní terapie, cvičení na balonech),</w:t>
      </w:r>
    </w:p>
    <w:p w:rsidR="007705DB" w:rsidRPr="007705DB" w:rsidRDefault="007705DB" w:rsidP="007705DB">
      <w:pPr>
        <w:pStyle w:val="Odstavecseseznamem"/>
        <w:numPr>
          <w:ilvl w:val="0"/>
          <w:numId w:val="40"/>
        </w:numPr>
        <w:overflowPunct w:val="0"/>
        <w:autoSpaceDE w:val="0"/>
        <w:autoSpaceDN w:val="0"/>
        <w:adjustRightInd w:val="0"/>
        <w:spacing w:before="120"/>
        <w:ind w:right="284"/>
        <w:textAlignment w:val="baseline"/>
        <w:outlineLvl w:val="0"/>
        <w:rPr>
          <w:rFonts w:ascii="Arial" w:hAnsi="Arial" w:cs="Arial"/>
          <w:sz w:val="22"/>
          <w:szCs w:val="22"/>
        </w:rPr>
      </w:pPr>
      <w:r w:rsidRPr="007705DB">
        <w:rPr>
          <w:rFonts w:ascii="Arial" w:hAnsi="Arial" w:cs="Arial"/>
          <w:sz w:val="22"/>
          <w:szCs w:val="22"/>
        </w:rPr>
        <w:t>masáže.</w:t>
      </w:r>
    </w:p>
    <w:p w:rsidR="007705DB" w:rsidRDefault="007705DB" w:rsidP="009134AE">
      <w:pPr>
        <w:pStyle w:val="Odstavecseseznamem"/>
        <w:tabs>
          <w:tab w:val="left" w:pos="993"/>
          <w:tab w:val="left" w:pos="1276"/>
        </w:tabs>
        <w:ind w:left="1134"/>
        <w:rPr>
          <w:rFonts w:ascii="Arial" w:hAnsi="Arial" w:cs="Arial"/>
          <w:sz w:val="22"/>
          <w:szCs w:val="22"/>
          <w:highlight w:val="yellow"/>
        </w:rPr>
      </w:pPr>
    </w:p>
    <w:p w:rsidR="007705DB" w:rsidRPr="0071489E" w:rsidRDefault="007705DB" w:rsidP="009134AE">
      <w:pPr>
        <w:pStyle w:val="Nadpis1"/>
        <w:keepNext w:val="0"/>
        <w:spacing w:before="0" w:after="0"/>
        <w:jc w:val="center"/>
        <w:rPr>
          <w:rFonts w:cs="Arial"/>
          <w:sz w:val="22"/>
          <w:szCs w:val="22"/>
        </w:rPr>
      </w:pPr>
    </w:p>
    <w:p w:rsidR="007705DB" w:rsidRPr="0071489E" w:rsidRDefault="007705DB" w:rsidP="009134AE">
      <w:pPr>
        <w:pStyle w:val="Nadpis1"/>
        <w:keepNext w:val="0"/>
        <w:spacing w:before="0" w:after="0"/>
        <w:jc w:val="center"/>
        <w:rPr>
          <w:rFonts w:cs="Arial"/>
          <w:sz w:val="22"/>
          <w:szCs w:val="22"/>
        </w:rPr>
      </w:pPr>
      <w:r w:rsidRPr="0071489E">
        <w:rPr>
          <w:rFonts w:cs="Arial"/>
          <w:sz w:val="22"/>
          <w:szCs w:val="22"/>
        </w:rPr>
        <w:t>Článek III.</w:t>
      </w:r>
    </w:p>
    <w:p w:rsidR="007705DB" w:rsidRDefault="007705DB" w:rsidP="009134AE">
      <w:pPr>
        <w:pStyle w:val="Nadpis1"/>
        <w:keepNext w:val="0"/>
        <w:spacing w:before="0" w:after="120"/>
        <w:jc w:val="center"/>
        <w:rPr>
          <w:rFonts w:cs="Arial"/>
          <w:sz w:val="22"/>
          <w:szCs w:val="22"/>
        </w:rPr>
      </w:pPr>
      <w:r w:rsidRPr="0071489E">
        <w:rPr>
          <w:rFonts w:cs="Arial"/>
          <w:sz w:val="22"/>
          <w:szCs w:val="22"/>
        </w:rPr>
        <w:t>Práva a povinnosti smluvních stran</w:t>
      </w:r>
    </w:p>
    <w:p w:rsidR="007705DB" w:rsidRPr="001F009E" w:rsidRDefault="007705DB" w:rsidP="001F009E">
      <w:pPr>
        <w:rPr>
          <w:lang w:eastAsia="ar-SA"/>
        </w:rPr>
      </w:pPr>
    </w:p>
    <w:p w:rsidR="007705DB" w:rsidRDefault="007705DB" w:rsidP="0087560B">
      <w:pPr>
        <w:pStyle w:val="Odstavecseseznamem"/>
        <w:numPr>
          <w:ilvl w:val="0"/>
          <w:numId w:val="17"/>
        </w:numPr>
        <w:tabs>
          <w:tab w:val="left" w:pos="709"/>
          <w:tab w:val="left" w:pos="1134"/>
        </w:tabs>
        <w:suppressAutoHyphens/>
        <w:spacing w:before="120" w:after="120"/>
        <w:rPr>
          <w:rFonts w:ascii="Arial" w:hAnsi="Arial" w:cs="Arial"/>
          <w:sz w:val="22"/>
          <w:szCs w:val="22"/>
        </w:rPr>
      </w:pPr>
      <w:r w:rsidRPr="0087560B">
        <w:rPr>
          <w:rFonts w:ascii="Arial" w:hAnsi="Arial" w:cs="Arial"/>
          <w:sz w:val="22"/>
          <w:szCs w:val="22"/>
        </w:rPr>
        <w:t>Smluvní strany se zavazují poskytnout si k naplnění účelu této Smlouvy vzájemnou součinnost.</w:t>
      </w:r>
    </w:p>
    <w:p w:rsidR="007705DB" w:rsidRPr="0087560B" w:rsidRDefault="007705DB" w:rsidP="00430F06">
      <w:pPr>
        <w:pStyle w:val="Odstavecseseznamem"/>
        <w:tabs>
          <w:tab w:val="left" w:pos="709"/>
          <w:tab w:val="left" w:pos="1134"/>
        </w:tabs>
        <w:suppressAutoHyphens/>
        <w:spacing w:before="120" w:after="120"/>
        <w:ind w:left="360"/>
        <w:rPr>
          <w:rFonts w:ascii="Arial" w:hAnsi="Arial" w:cs="Arial"/>
          <w:sz w:val="22"/>
          <w:szCs w:val="22"/>
        </w:rPr>
      </w:pPr>
    </w:p>
    <w:p w:rsidR="007705DB" w:rsidRDefault="007705DB" w:rsidP="0087560B">
      <w:pPr>
        <w:pStyle w:val="Odstavecseseznamem"/>
        <w:numPr>
          <w:ilvl w:val="0"/>
          <w:numId w:val="17"/>
        </w:numPr>
        <w:tabs>
          <w:tab w:val="left" w:pos="709"/>
          <w:tab w:val="left" w:pos="1134"/>
        </w:tabs>
        <w:suppressAutoHyphens/>
        <w:spacing w:before="120" w:after="120"/>
        <w:rPr>
          <w:rFonts w:ascii="Arial" w:hAnsi="Arial" w:cs="Arial"/>
          <w:sz w:val="22"/>
          <w:szCs w:val="22"/>
        </w:rPr>
      </w:pPr>
      <w:r w:rsidRPr="0087560B">
        <w:rPr>
          <w:rFonts w:ascii="Arial" w:hAnsi="Arial" w:cs="Arial"/>
          <w:sz w:val="22"/>
          <w:szCs w:val="22"/>
        </w:rPr>
        <w:t xml:space="preserve">Partner se zavazuje účinně informovat své zaměstnance – pojištěnce VZP ČR -  o podmínkách Preventivního programu a ve lhůtě maximálně do čtyřiceti (40) kalendářních dnů od uzavření této Smlouvy uspořádat pro své zaměstnance – pojištěnce VZP ČR propagační a prezentační aktivitu, související s prezentací VZP ČR v rámci Preventivního programu rozesláním </w:t>
      </w:r>
      <w:proofErr w:type="spellStart"/>
      <w:r w:rsidRPr="0087560B">
        <w:rPr>
          <w:rFonts w:ascii="Arial" w:hAnsi="Arial" w:cs="Arial"/>
          <w:sz w:val="22"/>
          <w:szCs w:val="22"/>
        </w:rPr>
        <w:t>Newsletteru</w:t>
      </w:r>
      <w:proofErr w:type="spellEnd"/>
      <w:r w:rsidRPr="0087560B">
        <w:rPr>
          <w:rFonts w:ascii="Arial" w:hAnsi="Arial" w:cs="Arial"/>
          <w:sz w:val="22"/>
          <w:szCs w:val="22"/>
        </w:rPr>
        <w:t xml:space="preserve"> do e-mailových schránek všech zaměstnanců – pojištěnců VZP ČR. Podklady pro tento </w:t>
      </w:r>
      <w:proofErr w:type="spellStart"/>
      <w:r w:rsidRPr="0087560B">
        <w:rPr>
          <w:rFonts w:ascii="Arial" w:hAnsi="Arial" w:cs="Arial"/>
          <w:sz w:val="22"/>
          <w:szCs w:val="22"/>
        </w:rPr>
        <w:t>Newsletter</w:t>
      </w:r>
      <w:proofErr w:type="spellEnd"/>
      <w:r w:rsidRPr="0087560B">
        <w:rPr>
          <w:rFonts w:ascii="Arial" w:hAnsi="Arial" w:cs="Arial"/>
          <w:sz w:val="22"/>
          <w:szCs w:val="22"/>
        </w:rPr>
        <w:t xml:space="preserve"> jsou uvedeny</w:t>
      </w:r>
      <w:r>
        <w:rPr>
          <w:rFonts w:ascii="Arial" w:hAnsi="Arial" w:cs="Arial"/>
          <w:sz w:val="22"/>
          <w:szCs w:val="22"/>
        </w:rPr>
        <w:t xml:space="preserve">             </w:t>
      </w:r>
      <w:r w:rsidRPr="0087560B">
        <w:rPr>
          <w:rFonts w:ascii="Arial" w:hAnsi="Arial" w:cs="Arial"/>
          <w:sz w:val="22"/>
          <w:szCs w:val="22"/>
        </w:rPr>
        <w:t xml:space="preserve"> </w:t>
      </w:r>
      <w:r w:rsidRPr="0087560B">
        <w:rPr>
          <w:rFonts w:ascii="Arial" w:hAnsi="Arial" w:cs="Arial"/>
          <w:sz w:val="22"/>
          <w:szCs w:val="22"/>
        </w:rPr>
        <w:lastRenderedPageBreak/>
        <w:t xml:space="preserve">v </w:t>
      </w:r>
      <w:r w:rsidRPr="0087560B">
        <w:rPr>
          <w:rFonts w:ascii="Arial" w:hAnsi="Arial" w:cs="Arial"/>
          <w:sz w:val="22"/>
          <w:szCs w:val="22"/>
          <w:u w:val="single"/>
        </w:rPr>
        <w:t>Příloze č. 2</w:t>
      </w:r>
      <w:r>
        <w:rPr>
          <w:rFonts w:ascii="Arial" w:hAnsi="Arial" w:cs="Arial"/>
          <w:sz w:val="22"/>
          <w:szCs w:val="22"/>
        </w:rPr>
        <w:t xml:space="preserve"> </w:t>
      </w:r>
      <w:proofErr w:type="gramStart"/>
      <w:r>
        <w:rPr>
          <w:rFonts w:ascii="Arial" w:hAnsi="Arial" w:cs="Arial"/>
          <w:sz w:val="22"/>
          <w:szCs w:val="22"/>
        </w:rPr>
        <w:t>této</w:t>
      </w:r>
      <w:proofErr w:type="gramEnd"/>
      <w:r>
        <w:rPr>
          <w:rFonts w:ascii="Arial" w:hAnsi="Arial" w:cs="Arial"/>
          <w:sz w:val="22"/>
          <w:szCs w:val="22"/>
        </w:rPr>
        <w:t xml:space="preserve"> </w:t>
      </w:r>
      <w:r w:rsidRPr="0087560B">
        <w:rPr>
          <w:rFonts w:ascii="Arial" w:hAnsi="Arial" w:cs="Arial"/>
          <w:sz w:val="22"/>
          <w:szCs w:val="22"/>
        </w:rPr>
        <w:t xml:space="preserve">Smlouvy. Před rozesláním </w:t>
      </w:r>
      <w:proofErr w:type="spellStart"/>
      <w:r w:rsidRPr="0087560B">
        <w:rPr>
          <w:rFonts w:ascii="Arial" w:hAnsi="Arial" w:cs="Arial"/>
          <w:sz w:val="22"/>
          <w:szCs w:val="22"/>
        </w:rPr>
        <w:t>Newsletteru</w:t>
      </w:r>
      <w:proofErr w:type="spellEnd"/>
      <w:r w:rsidRPr="0087560B">
        <w:rPr>
          <w:rFonts w:ascii="Arial" w:hAnsi="Arial" w:cs="Arial"/>
          <w:sz w:val="22"/>
          <w:szCs w:val="22"/>
        </w:rPr>
        <w:t xml:space="preserve"> zaměstnancům zašle Partner návrh </w:t>
      </w:r>
      <w:proofErr w:type="spellStart"/>
      <w:r w:rsidRPr="0087560B">
        <w:rPr>
          <w:rFonts w:ascii="Arial" w:hAnsi="Arial" w:cs="Arial"/>
          <w:sz w:val="22"/>
          <w:szCs w:val="22"/>
        </w:rPr>
        <w:t>Newsletteru</w:t>
      </w:r>
      <w:proofErr w:type="spellEnd"/>
      <w:r w:rsidRPr="0087560B">
        <w:rPr>
          <w:rFonts w:ascii="Arial" w:hAnsi="Arial" w:cs="Arial"/>
          <w:sz w:val="22"/>
          <w:szCs w:val="22"/>
        </w:rPr>
        <w:t xml:space="preserve"> ke schválení VZP ČR (kontaktní osobě uvedené v Čl. IX</w:t>
      </w:r>
      <w:r>
        <w:rPr>
          <w:rFonts w:ascii="Arial" w:hAnsi="Arial" w:cs="Arial"/>
          <w:sz w:val="22"/>
          <w:szCs w:val="22"/>
        </w:rPr>
        <w:t>.</w:t>
      </w:r>
      <w:r w:rsidRPr="0087560B">
        <w:rPr>
          <w:rFonts w:ascii="Arial" w:hAnsi="Arial" w:cs="Arial"/>
          <w:sz w:val="22"/>
          <w:szCs w:val="22"/>
        </w:rPr>
        <w:t>, odst. 8. a).</w:t>
      </w:r>
    </w:p>
    <w:p w:rsidR="007705DB" w:rsidRPr="0087560B" w:rsidRDefault="007705DB" w:rsidP="00430F06">
      <w:pPr>
        <w:pStyle w:val="Odstavecseseznamem"/>
        <w:tabs>
          <w:tab w:val="left" w:pos="709"/>
          <w:tab w:val="left" w:pos="1134"/>
        </w:tabs>
        <w:suppressAutoHyphens/>
        <w:spacing w:before="120" w:after="120"/>
        <w:ind w:left="360"/>
        <w:rPr>
          <w:rFonts w:ascii="Arial" w:hAnsi="Arial" w:cs="Arial"/>
          <w:sz w:val="22"/>
          <w:szCs w:val="22"/>
        </w:rPr>
      </w:pPr>
    </w:p>
    <w:p w:rsidR="007705DB" w:rsidRDefault="007705DB"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 xml:space="preserve">Partner prostřednictvím svého personálního oddělení poskytne svým zaměstnancům – pojištěncům VZP ČR a členům KPZ - vouchery k účasti v Preventivním programu. Vzor voucheru tvoří </w:t>
      </w:r>
      <w:r w:rsidRPr="0087560B">
        <w:rPr>
          <w:rFonts w:ascii="Arial" w:hAnsi="Arial" w:cs="Arial"/>
          <w:sz w:val="22"/>
          <w:szCs w:val="22"/>
          <w:u w:val="single"/>
        </w:rPr>
        <w:t>Přílohu č. 1</w:t>
      </w:r>
      <w:r w:rsidRPr="0087560B">
        <w:rPr>
          <w:rFonts w:ascii="Arial" w:hAnsi="Arial" w:cs="Arial"/>
          <w:sz w:val="22"/>
          <w:szCs w:val="22"/>
        </w:rPr>
        <w:t xml:space="preserve"> této Smlouvy a bude poskytnut Partnerovi ze strany VZP ČR v elektronické podobě následující pracovní den po podpisu Smlouvy oběma smluvními stranami.</w:t>
      </w:r>
    </w:p>
    <w:p w:rsidR="007705DB" w:rsidRPr="00430F06" w:rsidRDefault="007705DB" w:rsidP="00430F06">
      <w:pPr>
        <w:pStyle w:val="Odstavecseseznamem"/>
        <w:rPr>
          <w:rFonts w:ascii="Arial" w:hAnsi="Arial" w:cs="Arial"/>
          <w:sz w:val="22"/>
          <w:szCs w:val="22"/>
        </w:rPr>
      </w:pPr>
    </w:p>
    <w:p w:rsidR="007705DB" w:rsidRPr="00BA536F" w:rsidRDefault="007705DB"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 xml:space="preserve">Maximální počet voucherů, které je Partner oprávněn vydat </w:t>
      </w:r>
      <w:r w:rsidRPr="00E15F8D">
        <w:rPr>
          <w:rFonts w:ascii="Arial" w:hAnsi="Arial" w:cs="Arial"/>
          <w:sz w:val="22"/>
          <w:szCs w:val="22"/>
        </w:rPr>
        <w:t xml:space="preserve">je </w:t>
      </w:r>
      <w:r w:rsidRPr="00850BF2">
        <w:rPr>
          <w:rFonts w:ascii="Arial" w:hAnsi="Arial" w:cs="Arial"/>
          <w:b/>
          <w:noProof/>
          <w:sz w:val="22"/>
          <w:szCs w:val="22"/>
        </w:rPr>
        <w:t>1288</w:t>
      </w:r>
      <w:r w:rsidRPr="00BA536F">
        <w:rPr>
          <w:rFonts w:ascii="Arial" w:hAnsi="Arial" w:cs="Arial"/>
          <w:b/>
          <w:sz w:val="22"/>
          <w:szCs w:val="22"/>
        </w:rPr>
        <w:t xml:space="preserve"> kusů </w:t>
      </w:r>
      <w:r w:rsidRPr="00BA536F">
        <w:rPr>
          <w:rFonts w:ascii="Arial" w:hAnsi="Arial" w:cs="Arial"/>
          <w:sz w:val="22"/>
          <w:szCs w:val="22"/>
        </w:rPr>
        <w:t xml:space="preserve">(slovy: </w:t>
      </w:r>
      <w:proofErr w:type="spellStart"/>
      <w:r w:rsidRPr="007705DB">
        <w:rPr>
          <w:rFonts w:ascii="Arial" w:hAnsi="Arial" w:cs="Arial"/>
          <w:sz w:val="22"/>
          <w:szCs w:val="22"/>
        </w:rPr>
        <w:t>Jedentisícdvěstěosmdesátosm</w:t>
      </w:r>
      <w:proofErr w:type="spellEnd"/>
      <w:r w:rsidRPr="007705DB">
        <w:rPr>
          <w:rFonts w:ascii="Arial" w:hAnsi="Arial" w:cs="Arial"/>
          <w:sz w:val="22"/>
          <w:szCs w:val="22"/>
        </w:rPr>
        <w:t>).</w:t>
      </w:r>
      <w:r w:rsidRPr="00BA536F">
        <w:rPr>
          <w:rFonts w:ascii="Arial" w:hAnsi="Arial" w:cs="Arial"/>
          <w:sz w:val="22"/>
          <w:szCs w:val="22"/>
        </w:rPr>
        <w:t xml:space="preserve"> </w:t>
      </w:r>
      <w:r w:rsidRPr="00BA536F">
        <w:rPr>
          <w:rFonts w:ascii="Arial" w:hAnsi="Arial" w:cs="Arial"/>
          <w:b/>
          <w:sz w:val="22"/>
          <w:szCs w:val="22"/>
        </w:rPr>
        <w:t>Číselná</w:t>
      </w:r>
      <w:r>
        <w:rPr>
          <w:rFonts w:ascii="Arial" w:hAnsi="Arial" w:cs="Arial"/>
          <w:b/>
          <w:sz w:val="22"/>
          <w:szCs w:val="22"/>
        </w:rPr>
        <w:t xml:space="preserve"> řada </w:t>
      </w:r>
      <w:r w:rsidR="00216B32">
        <w:rPr>
          <w:rFonts w:ascii="Arial" w:hAnsi="Arial" w:cs="Arial"/>
          <w:b/>
          <w:noProof/>
          <w:sz w:val="22"/>
          <w:szCs w:val="22"/>
        </w:rPr>
        <w:t>xxxx</w:t>
      </w:r>
    </w:p>
    <w:p w:rsidR="007705DB" w:rsidRPr="00430F06" w:rsidRDefault="007705DB" w:rsidP="00430F06">
      <w:pPr>
        <w:pStyle w:val="Odstavecseseznamem"/>
        <w:rPr>
          <w:rFonts w:ascii="Arial" w:hAnsi="Arial" w:cs="Arial"/>
          <w:sz w:val="22"/>
          <w:szCs w:val="22"/>
        </w:rPr>
      </w:pPr>
    </w:p>
    <w:p w:rsidR="007705DB" w:rsidRDefault="007705DB"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 xml:space="preserve">Partner se zavazuje každý vydaný voucher opatřit pořadovým číslem z číselné řady, která mu bude přidělena pověřenou osobou VZP ČR, svým razítkem a podpisem pověřené osoby. Na každém vydaném voucheru se dále Partner zavazuje uvést: </w:t>
      </w:r>
      <w:proofErr w:type="gramStart"/>
      <w:r w:rsidRPr="0087560B">
        <w:rPr>
          <w:rFonts w:ascii="Arial" w:hAnsi="Arial" w:cs="Arial"/>
          <w:sz w:val="22"/>
          <w:szCs w:val="22"/>
        </w:rPr>
        <w:t xml:space="preserve">jméno </w:t>
      </w:r>
      <w:r>
        <w:rPr>
          <w:rFonts w:ascii="Arial" w:hAnsi="Arial" w:cs="Arial"/>
          <w:sz w:val="22"/>
          <w:szCs w:val="22"/>
        </w:rPr>
        <w:t xml:space="preserve"> </w:t>
      </w:r>
      <w:r w:rsidRPr="0087560B">
        <w:rPr>
          <w:rFonts w:ascii="Arial" w:hAnsi="Arial" w:cs="Arial"/>
          <w:sz w:val="22"/>
          <w:szCs w:val="22"/>
        </w:rPr>
        <w:t>a příjmení</w:t>
      </w:r>
      <w:proofErr w:type="gramEnd"/>
      <w:r w:rsidRPr="0087560B">
        <w:rPr>
          <w:rFonts w:ascii="Arial" w:hAnsi="Arial" w:cs="Arial"/>
          <w:sz w:val="22"/>
          <w:szCs w:val="22"/>
        </w:rPr>
        <w:t xml:space="preserve"> zaměstnance - pojištěnce VZP ČR, pracoviště, číslo bankovního účtu zaměstnance, na který bude vyplacen příspěvek, účel a výši příspěvku.</w:t>
      </w:r>
    </w:p>
    <w:p w:rsidR="007705DB" w:rsidRPr="00430F06" w:rsidRDefault="007705DB" w:rsidP="00430F06">
      <w:pPr>
        <w:pStyle w:val="Odstavecseseznamem"/>
        <w:rPr>
          <w:rFonts w:ascii="Arial" w:hAnsi="Arial" w:cs="Arial"/>
          <w:sz w:val="22"/>
          <w:szCs w:val="22"/>
        </w:rPr>
      </w:pPr>
    </w:p>
    <w:p w:rsidR="007705DB" w:rsidRDefault="007705DB"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Nebude-li Partner schopen ze závažných důvodů spolupráci v rámci této Smlouvy na Preventivním programu realizovat v určeném místě, v rozsahu nebo v dohodnutém termínu, je povinen ihned o této skutečnosti písemně vyrozumět VZP ČR (kontaktní osobu uvedenou v Čl. IX</w:t>
      </w:r>
      <w:r>
        <w:rPr>
          <w:rFonts w:ascii="Arial" w:hAnsi="Arial" w:cs="Arial"/>
          <w:sz w:val="22"/>
          <w:szCs w:val="22"/>
        </w:rPr>
        <w:t>.</w:t>
      </w:r>
      <w:r w:rsidRPr="0087560B">
        <w:rPr>
          <w:rFonts w:ascii="Arial" w:hAnsi="Arial" w:cs="Arial"/>
          <w:sz w:val="22"/>
          <w:szCs w:val="22"/>
        </w:rPr>
        <w:t>, odst. 8. a).</w:t>
      </w:r>
    </w:p>
    <w:p w:rsidR="007705DB" w:rsidRPr="00430F06" w:rsidRDefault="007705DB" w:rsidP="00430F06">
      <w:pPr>
        <w:pStyle w:val="Odstavecseseznamem"/>
        <w:rPr>
          <w:rFonts w:ascii="Arial" w:hAnsi="Arial" w:cs="Arial"/>
          <w:sz w:val="22"/>
          <w:szCs w:val="22"/>
        </w:rPr>
      </w:pPr>
    </w:p>
    <w:p w:rsidR="007705DB" w:rsidRDefault="007705DB"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Partner je povinen ve lhůtě do třiceti (30) kalendářních dnů po skončení Preventivního programu vypracovat a zaslat do sídla VZP ČR ve dvojím vyhotovení závěrečnou hodnotící zprávu o uskutečněném Preventivním programu a o vzájemné spolupráci. Závěrečná hodnotící zpráva musí obsahovat číslo této Smlouvy a dále zejména zhodnocení přínosu Preventivního programu z hlediska zdravotního stavu zúčastněných zaměstnanců včetně počtu vydaných voucherů. Jeden ze strany VZP ČR potvrzený výtisk závěrečné hodnotící zprávy bude zaslán zpět Partnerovi.</w:t>
      </w:r>
    </w:p>
    <w:p w:rsidR="007705DB" w:rsidRPr="00430F06" w:rsidRDefault="007705DB" w:rsidP="00430F06">
      <w:pPr>
        <w:pStyle w:val="Odstavecseseznamem"/>
        <w:rPr>
          <w:rFonts w:ascii="Arial" w:hAnsi="Arial" w:cs="Arial"/>
          <w:sz w:val="22"/>
          <w:szCs w:val="22"/>
        </w:rPr>
      </w:pPr>
    </w:p>
    <w:p w:rsidR="007705DB" w:rsidRDefault="007705DB"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Partner je povinen uvádět číslo této Smlouvy nejen v závěrečné hodnotící zprávě Preventivního programu, ale i v dalších písemnostech a v korespondenci, vztahujících se k plnění této Smlouvy.</w:t>
      </w:r>
    </w:p>
    <w:p w:rsidR="007705DB" w:rsidRPr="00430F06" w:rsidRDefault="007705DB" w:rsidP="00430F06">
      <w:pPr>
        <w:pStyle w:val="Odstavecseseznamem"/>
        <w:rPr>
          <w:rFonts w:ascii="Arial" w:hAnsi="Arial" w:cs="Arial"/>
          <w:sz w:val="22"/>
          <w:szCs w:val="22"/>
        </w:rPr>
      </w:pPr>
    </w:p>
    <w:p w:rsidR="007705DB" w:rsidRDefault="007705DB"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Partner prohlašuje, že si je vědom postavení a významu VZP ČR a v  rámci spolupráce zajistí realizaci Preventivního programu dle této Smlouvy na odpovídající úrovni a bude průběžně v rámci realizace tohoto svého závazku prezentovat dobré jméno VZP ČR.</w:t>
      </w:r>
    </w:p>
    <w:p w:rsidR="007705DB" w:rsidRPr="00430F06" w:rsidRDefault="007705DB" w:rsidP="00430F06">
      <w:pPr>
        <w:pStyle w:val="Odstavecseseznamem"/>
        <w:rPr>
          <w:rFonts w:ascii="Arial" w:hAnsi="Arial" w:cs="Arial"/>
          <w:sz w:val="22"/>
          <w:szCs w:val="22"/>
        </w:rPr>
      </w:pPr>
    </w:p>
    <w:p w:rsidR="007705DB" w:rsidRDefault="007705DB" w:rsidP="0087560B">
      <w:pPr>
        <w:pStyle w:val="Odstavecseseznamem"/>
        <w:numPr>
          <w:ilvl w:val="0"/>
          <w:numId w:val="17"/>
        </w:numPr>
        <w:tabs>
          <w:tab w:val="left" w:pos="709"/>
          <w:tab w:val="left" w:pos="1134"/>
        </w:tabs>
        <w:suppressAutoHyphens/>
        <w:spacing w:before="120" w:after="120"/>
        <w:rPr>
          <w:rFonts w:ascii="Arial" w:hAnsi="Arial" w:cs="Arial"/>
          <w:sz w:val="22"/>
          <w:szCs w:val="22"/>
        </w:rPr>
      </w:pPr>
      <w:r w:rsidRPr="0087560B">
        <w:rPr>
          <w:rFonts w:ascii="Arial" w:hAnsi="Arial" w:cs="Arial"/>
          <w:sz w:val="22"/>
          <w:szCs w:val="22"/>
        </w:rPr>
        <w:t>VZP ČR se zavazuje poskytnout příspěvek z FP v návaznosti na skutečnost, že bude o příspěvek zaměstnancem (pojištěncem VZP ČR) Partnera nebo personálním oddělením Partnera požádána.</w:t>
      </w:r>
    </w:p>
    <w:p w:rsidR="007705DB" w:rsidRPr="00430F06" w:rsidRDefault="007705DB" w:rsidP="00430F06">
      <w:pPr>
        <w:pStyle w:val="Odstavecseseznamem"/>
        <w:rPr>
          <w:rFonts w:ascii="Arial" w:hAnsi="Arial" w:cs="Arial"/>
          <w:sz w:val="22"/>
          <w:szCs w:val="22"/>
        </w:rPr>
      </w:pPr>
    </w:p>
    <w:p w:rsidR="007705DB" w:rsidRPr="0087560B" w:rsidRDefault="007705DB"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VZP ČR si vyhrazuje právo provést před poukázáním příspěvku z FP kontrolu dat, údajů a ostatních podmínek pro přiznání příspěvku dle Čl. II. odst. 3. a 4. této Smlouvy.</w:t>
      </w:r>
    </w:p>
    <w:p w:rsidR="007705DB" w:rsidRDefault="007705DB" w:rsidP="009134AE">
      <w:pPr>
        <w:spacing w:before="120" w:after="120"/>
        <w:ind w:left="630" w:hanging="630"/>
        <w:rPr>
          <w:rFonts w:ascii="Arial" w:hAnsi="Arial" w:cs="Arial"/>
          <w:sz w:val="22"/>
          <w:szCs w:val="22"/>
        </w:rPr>
      </w:pPr>
    </w:p>
    <w:p w:rsidR="007705DB" w:rsidRDefault="007705DB" w:rsidP="009134AE">
      <w:pPr>
        <w:spacing w:before="120" w:after="120"/>
        <w:ind w:left="630" w:hanging="630"/>
        <w:rPr>
          <w:rFonts w:ascii="Arial" w:hAnsi="Arial" w:cs="Arial"/>
          <w:sz w:val="22"/>
          <w:szCs w:val="22"/>
        </w:rPr>
      </w:pPr>
    </w:p>
    <w:p w:rsidR="007705DB" w:rsidRPr="0071489E" w:rsidRDefault="007705DB" w:rsidP="009134AE">
      <w:pPr>
        <w:pStyle w:val="Nadpis1"/>
        <w:spacing w:before="0" w:after="0"/>
        <w:jc w:val="center"/>
        <w:rPr>
          <w:rFonts w:cs="Arial"/>
          <w:sz w:val="22"/>
          <w:szCs w:val="22"/>
        </w:rPr>
      </w:pPr>
      <w:r w:rsidRPr="0071489E">
        <w:rPr>
          <w:rFonts w:cs="Arial"/>
          <w:sz w:val="22"/>
          <w:szCs w:val="22"/>
        </w:rPr>
        <w:t>Článek IV.</w:t>
      </w:r>
    </w:p>
    <w:p w:rsidR="007705DB" w:rsidRPr="0071489E" w:rsidRDefault="007705DB" w:rsidP="009134AE">
      <w:pPr>
        <w:pStyle w:val="Nadpis1"/>
        <w:spacing w:before="0" w:after="120"/>
        <w:jc w:val="center"/>
        <w:rPr>
          <w:rFonts w:cs="Arial"/>
          <w:sz w:val="22"/>
          <w:szCs w:val="22"/>
        </w:rPr>
      </w:pPr>
      <w:r w:rsidRPr="0071489E">
        <w:rPr>
          <w:rFonts w:cs="Arial"/>
          <w:sz w:val="22"/>
          <w:szCs w:val="22"/>
        </w:rPr>
        <w:t>Podmínky poskytnutí příspěvku z FP</w:t>
      </w:r>
    </w:p>
    <w:p w:rsidR="007705DB" w:rsidRPr="0071489E" w:rsidRDefault="007705DB" w:rsidP="009134AE">
      <w:pPr>
        <w:rPr>
          <w:rFonts w:ascii="Arial" w:hAnsi="Arial" w:cs="Arial"/>
          <w:sz w:val="22"/>
          <w:szCs w:val="22"/>
          <w:lang w:eastAsia="ar-SA"/>
        </w:rPr>
      </w:pPr>
    </w:p>
    <w:p w:rsidR="007705DB" w:rsidRPr="0087560B" w:rsidRDefault="007705DB" w:rsidP="0087560B">
      <w:pPr>
        <w:pStyle w:val="Odstavecseseznamem"/>
        <w:numPr>
          <w:ilvl w:val="0"/>
          <w:numId w:val="18"/>
        </w:numPr>
        <w:rPr>
          <w:rFonts w:ascii="Arial" w:hAnsi="Arial" w:cs="Arial"/>
          <w:sz w:val="22"/>
          <w:szCs w:val="22"/>
        </w:rPr>
      </w:pPr>
      <w:r w:rsidRPr="0087560B">
        <w:rPr>
          <w:rFonts w:ascii="Arial" w:hAnsi="Arial" w:cs="Arial"/>
          <w:sz w:val="22"/>
          <w:szCs w:val="22"/>
        </w:rPr>
        <w:t xml:space="preserve">VZP ČR se zavazuje poskytnout každému oprávněnému zaměstnanci – pojištěnci VZP ČR Partnera dle Článku II. odst. 3. této Smlouvy příspěvek na aktivitu dle Článku II. odst. </w:t>
      </w:r>
      <w:r w:rsidRPr="0087560B">
        <w:rPr>
          <w:rFonts w:ascii="Arial" w:hAnsi="Arial" w:cs="Arial"/>
          <w:sz w:val="22"/>
          <w:szCs w:val="22"/>
        </w:rPr>
        <w:lastRenderedPageBreak/>
        <w:t>4. této Smlouvy na základě zaměstnavatelem potvrzeného voucheru a originálu platebního dokladu o úhradě služeb souvisejících s Preventivním programem.</w:t>
      </w:r>
    </w:p>
    <w:p w:rsidR="007705DB" w:rsidRPr="0071489E" w:rsidRDefault="007705DB" w:rsidP="009134AE">
      <w:pPr>
        <w:tabs>
          <w:tab w:val="left" w:pos="993"/>
        </w:tabs>
        <w:suppressAutoHyphens/>
        <w:rPr>
          <w:rFonts w:ascii="Arial" w:hAnsi="Arial" w:cs="Arial"/>
          <w:sz w:val="22"/>
          <w:szCs w:val="22"/>
        </w:rPr>
      </w:pPr>
    </w:p>
    <w:p w:rsidR="007705DB" w:rsidRDefault="007705DB" w:rsidP="0087560B">
      <w:pPr>
        <w:pStyle w:val="Odstavecseseznamem"/>
        <w:numPr>
          <w:ilvl w:val="0"/>
          <w:numId w:val="18"/>
        </w:numPr>
        <w:tabs>
          <w:tab w:val="left" w:pos="567"/>
          <w:tab w:val="left" w:pos="993"/>
        </w:tabs>
        <w:suppressAutoHyphens/>
        <w:spacing w:after="120"/>
        <w:rPr>
          <w:rFonts w:ascii="Arial" w:hAnsi="Arial" w:cs="Arial"/>
          <w:sz w:val="22"/>
          <w:szCs w:val="22"/>
        </w:rPr>
      </w:pPr>
      <w:r w:rsidRPr="0087560B">
        <w:rPr>
          <w:rFonts w:ascii="Arial" w:hAnsi="Arial" w:cs="Arial"/>
          <w:sz w:val="22"/>
          <w:szCs w:val="22"/>
        </w:rPr>
        <w:t>Zaměstnanec Partnera může předložit potvrzený voucher spolu s originálem platebních dokladů osobně na kterémkoliv klientském pracovišti VZP ČR, nebo tak může učinit také prostřednictvím svého personálního oddělení, které následně předá voucher s platebními doklady klientskému pracovišti VZP ČR.</w:t>
      </w:r>
    </w:p>
    <w:p w:rsidR="007705DB" w:rsidRPr="00430F06" w:rsidRDefault="007705DB" w:rsidP="00430F06">
      <w:pPr>
        <w:pStyle w:val="Odstavecseseznamem"/>
        <w:rPr>
          <w:rFonts w:ascii="Arial" w:hAnsi="Arial" w:cs="Arial"/>
          <w:sz w:val="22"/>
          <w:szCs w:val="22"/>
        </w:rPr>
      </w:pPr>
    </w:p>
    <w:p w:rsidR="007705DB" w:rsidRDefault="007705DB" w:rsidP="0087560B">
      <w:pPr>
        <w:pStyle w:val="Odstavecseseznamem"/>
        <w:numPr>
          <w:ilvl w:val="0"/>
          <w:numId w:val="18"/>
        </w:numPr>
        <w:tabs>
          <w:tab w:val="left" w:pos="567"/>
          <w:tab w:val="left" w:pos="993"/>
        </w:tabs>
        <w:suppressAutoHyphens/>
        <w:spacing w:after="120"/>
        <w:rPr>
          <w:rFonts w:ascii="Arial" w:hAnsi="Arial" w:cs="Arial"/>
          <w:sz w:val="22"/>
          <w:szCs w:val="22"/>
        </w:rPr>
      </w:pPr>
      <w:r w:rsidRPr="0087560B">
        <w:rPr>
          <w:rFonts w:ascii="Arial" w:hAnsi="Arial" w:cs="Arial"/>
          <w:sz w:val="22"/>
          <w:szCs w:val="22"/>
        </w:rPr>
        <w:t>Příspěvek z FP se VZP ČR zavazuje vyplatit každému oprávněnému zaměstnanci Partnera po kontrole splnění podmínek bezhotovostně ve prospěch bankovního účtu zaměstnance Partnera uvedeného na voucheru, a to ve lhůtě nejpozději do třiceti (30) kalendářních dní po doručení voucheru spolu s platebními doklady příslušnému klientskému pracovišti VZP ČR.</w:t>
      </w:r>
    </w:p>
    <w:p w:rsidR="007705DB" w:rsidRPr="00430F06" w:rsidRDefault="007705DB" w:rsidP="00430F06">
      <w:pPr>
        <w:pStyle w:val="Odstavecseseznamem"/>
        <w:rPr>
          <w:rFonts w:ascii="Arial" w:hAnsi="Arial" w:cs="Arial"/>
          <w:sz w:val="22"/>
          <w:szCs w:val="22"/>
        </w:rPr>
      </w:pPr>
    </w:p>
    <w:p w:rsidR="007705DB" w:rsidRPr="0087560B" w:rsidRDefault="007705DB" w:rsidP="0087560B">
      <w:pPr>
        <w:pStyle w:val="Odstavecseseznamem"/>
        <w:numPr>
          <w:ilvl w:val="0"/>
          <w:numId w:val="18"/>
        </w:numPr>
        <w:rPr>
          <w:rFonts w:ascii="Arial" w:hAnsi="Arial" w:cs="Arial"/>
          <w:sz w:val="22"/>
          <w:szCs w:val="22"/>
        </w:rPr>
      </w:pPr>
      <w:r w:rsidRPr="0087560B">
        <w:rPr>
          <w:rFonts w:ascii="Arial" w:hAnsi="Arial" w:cs="Arial"/>
          <w:sz w:val="22"/>
          <w:szCs w:val="22"/>
        </w:rPr>
        <w:t xml:space="preserve">Voucher, jehož vzor tvoří </w:t>
      </w:r>
      <w:r w:rsidRPr="0087560B">
        <w:rPr>
          <w:rFonts w:ascii="Arial" w:hAnsi="Arial" w:cs="Arial"/>
          <w:sz w:val="22"/>
          <w:szCs w:val="22"/>
          <w:u w:val="single"/>
        </w:rPr>
        <w:t>Přílohu č. 1</w:t>
      </w:r>
      <w:r w:rsidRPr="0087560B">
        <w:rPr>
          <w:rFonts w:ascii="Arial" w:hAnsi="Arial"/>
          <w:sz w:val="22"/>
          <w:szCs w:val="22"/>
          <w:u w:val="single"/>
        </w:rPr>
        <w:t xml:space="preserve"> </w:t>
      </w:r>
      <w:r w:rsidRPr="0087560B">
        <w:rPr>
          <w:rFonts w:ascii="Arial" w:hAnsi="Arial" w:cs="Arial"/>
          <w:sz w:val="22"/>
          <w:szCs w:val="22"/>
        </w:rPr>
        <w:t>této Smlouvy, musí být řádně vyplněn a</w:t>
      </w:r>
      <w:r w:rsidRPr="0087560B">
        <w:rPr>
          <w:sz w:val="22"/>
          <w:szCs w:val="22"/>
        </w:rPr>
        <w:t xml:space="preserve"> </w:t>
      </w:r>
      <w:r w:rsidRPr="0087560B">
        <w:rPr>
          <w:rFonts w:ascii="Arial" w:hAnsi="Arial" w:cs="Arial"/>
          <w:sz w:val="22"/>
          <w:szCs w:val="22"/>
        </w:rPr>
        <w:t>oprávněnost požadavku na vyplacení příspěvku musí být doložena všemi předepsanými platebními doklady.</w:t>
      </w:r>
    </w:p>
    <w:p w:rsidR="007705DB" w:rsidRPr="0071489E" w:rsidRDefault="007705DB" w:rsidP="009134AE">
      <w:pPr>
        <w:ind w:left="567" w:hanging="567"/>
        <w:rPr>
          <w:rFonts w:ascii="Arial" w:hAnsi="Arial" w:cs="Arial"/>
          <w:sz w:val="22"/>
          <w:szCs w:val="22"/>
        </w:rPr>
      </w:pPr>
      <w:r w:rsidRPr="0071489E">
        <w:rPr>
          <w:rFonts w:ascii="Arial" w:hAnsi="Arial" w:cs="Arial"/>
          <w:sz w:val="22"/>
          <w:szCs w:val="22"/>
        </w:rPr>
        <w:t xml:space="preserve"> </w:t>
      </w:r>
    </w:p>
    <w:p w:rsidR="007705DB" w:rsidRPr="0071489E" w:rsidRDefault="007705DB" w:rsidP="0087560B">
      <w:pPr>
        <w:pStyle w:val="Nadpis2"/>
        <w:keepNext w:val="0"/>
        <w:numPr>
          <w:ilvl w:val="0"/>
          <w:numId w:val="18"/>
        </w:numPr>
        <w:spacing w:before="0" w:after="120"/>
        <w:jc w:val="both"/>
        <w:rPr>
          <w:rFonts w:cs="Arial"/>
          <w:b w:val="0"/>
          <w:bCs/>
          <w:i w:val="0"/>
          <w:sz w:val="22"/>
          <w:szCs w:val="22"/>
        </w:rPr>
      </w:pPr>
      <w:r w:rsidRPr="0071489E">
        <w:rPr>
          <w:rFonts w:cs="Arial"/>
          <w:b w:val="0"/>
          <w:i w:val="0"/>
          <w:sz w:val="22"/>
          <w:szCs w:val="22"/>
        </w:rPr>
        <w:t>Smluvní strany se dohodly, že lhůta pro poukázání příspěvku ze strany VZP ČR činí třicet (30) kalendářních dnů ode dne doručení voucheru klientskému pracovišti VZP ČR. S ohledem na dobu trvání Preventivního programu do </w:t>
      </w:r>
      <w:r w:rsidRPr="00850BF2">
        <w:rPr>
          <w:rFonts w:cs="Arial"/>
          <w:noProof/>
          <w:sz w:val="22"/>
          <w:szCs w:val="22"/>
        </w:rPr>
        <w:t>30.11.2017</w:t>
      </w:r>
      <w:r>
        <w:rPr>
          <w:rFonts w:cs="Arial"/>
          <w:b w:val="0"/>
          <w:i w:val="0"/>
          <w:sz w:val="22"/>
          <w:szCs w:val="22"/>
        </w:rPr>
        <w:t xml:space="preserve"> </w:t>
      </w:r>
      <w:r w:rsidRPr="0071489E">
        <w:rPr>
          <w:rFonts w:cs="Arial"/>
          <w:b w:val="0"/>
          <w:i w:val="0"/>
          <w:sz w:val="22"/>
          <w:szCs w:val="22"/>
        </w:rPr>
        <w:t xml:space="preserve">musí být poslední voucher zaměstnancem Partnera nebo jeho personálním oddělením předán klientskému pracovišti VZP ČR nejpozději </w:t>
      </w:r>
      <w:r w:rsidRPr="00850BF2">
        <w:rPr>
          <w:rFonts w:cs="Arial"/>
          <w:noProof/>
          <w:sz w:val="22"/>
          <w:szCs w:val="22"/>
        </w:rPr>
        <w:t>30.11.2017</w:t>
      </w:r>
      <w:r>
        <w:rPr>
          <w:rFonts w:cs="Arial"/>
          <w:b w:val="0"/>
          <w:i w:val="0"/>
          <w:sz w:val="22"/>
          <w:szCs w:val="22"/>
        </w:rPr>
        <w:t>.</w:t>
      </w:r>
    </w:p>
    <w:p w:rsidR="007705DB" w:rsidRPr="0071489E" w:rsidRDefault="007705DB" w:rsidP="0087560B">
      <w:pPr>
        <w:pStyle w:val="Nadpis2"/>
        <w:keepNext w:val="0"/>
        <w:numPr>
          <w:ilvl w:val="0"/>
          <w:numId w:val="18"/>
        </w:numPr>
        <w:spacing w:before="0" w:after="120"/>
        <w:jc w:val="both"/>
        <w:rPr>
          <w:rFonts w:cs="Arial"/>
          <w:b w:val="0"/>
          <w:bCs/>
          <w:i w:val="0"/>
          <w:sz w:val="22"/>
          <w:szCs w:val="22"/>
        </w:rPr>
      </w:pPr>
      <w:r w:rsidRPr="0071489E">
        <w:rPr>
          <w:rFonts w:cs="Arial"/>
          <w:b w:val="0"/>
          <w:i w:val="0"/>
          <w:sz w:val="22"/>
          <w:szCs w:val="22"/>
        </w:rPr>
        <w:t>VZP ČR je oprávněna vrátit zaměstnanci Partnera nebo jeho personálnímu oddělení bez proplacení voucher, který nebude obsahovat touto Smlouvou stanovené náležitosti, bude obsahovat nesprávné údaje, nebude doplněn příslušnou přílohou nebo bude mít jiné vady v obsahu dle Smlouvy (zejména nesplní-li zaměstnanci Partnera podmínky uvedené v Článku II. odst. 3. nebo odst. 4. této Smlouvy). V průvodním dopisu k vrácenému voucheru musí VZP ČR uvést důvod vrácení. Pokud to povaha vady nebo termín uplatnění voucheru dovolí, může zaměstnanec Partnera nebo jeho personální oddělení voucher doplnit a znovu předat klientskému pracovišti VZP ČR. Oprávněným vrácením voucheru přestává běžet původní lhůta splatnosti příspěvku. Celá 30tidenní lhůta splatnosti začne běžet znovu ode dne doručení doplněného voucheru klientskému pracovišti VZP ČR.</w:t>
      </w:r>
    </w:p>
    <w:p w:rsidR="007705DB" w:rsidRPr="0087560B" w:rsidRDefault="007705DB" w:rsidP="0087560B">
      <w:pPr>
        <w:pStyle w:val="Odstavecseseznamem"/>
        <w:numPr>
          <w:ilvl w:val="0"/>
          <w:numId w:val="18"/>
        </w:numPr>
        <w:suppressAutoHyphens/>
        <w:spacing w:after="120"/>
        <w:rPr>
          <w:rFonts w:ascii="Arial" w:hAnsi="Arial" w:cs="Arial"/>
          <w:sz w:val="22"/>
          <w:szCs w:val="22"/>
        </w:rPr>
      </w:pPr>
      <w:r w:rsidRPr="0087560B">
        <w:rPr>
          <w:rFonts w:ascii="Arial" w:hAnsi="Arial" w:cs="Arial"/>
          <w:sz w:val="22"/>
          <w:szCs w:val="22"/>
        </w:rPr>
        <w:t>Poskytnutím příspěvku podle této Smlouvy se rozumí odepsání příslušné finanční částky z účtu VZP ČR ve prospěch bankovního účtu oprávněného zaměstnance Partnera.</w:t>
      </w:r>
    </w:p>
    <w:p w:rsidR="007705DB" w:rsidRDefault="007705DB" w:rsidP="009134AE">
      <w:pPr>
        <w:tabs>
          <w:tab w:val="left" w:pos="862"/>
        </w:tabs>
        <w:overflowPunct w:val="0"/>
        <w:autoSpaceDE w:val="0"/>
        <w:ind w:left="720"/>
        <w:jc w:val="center"/>
        <w:textAlignment w:val="baseline"/>
        <w:rPr>
          <w:rFonts w:ascii="Arial" w:hAnsi="Arial" w:cs="Arial"/>
          <w:b/>
          <w:sz w:val="22"/>
          <w:szCs w:val="22"/>
        </w:rPr>
      </w:pPr>
    </w:p>
    <w:p w:rsidR="007705DB" w:rsidRPr="0071489E" w:rsidRDefault="007705DB" w:rsidP="009134AE">
      <w:pPr>
        <w:tabs>
          <w:tab w:val="left" w:pos="862"/>
        </w:tabs>
        <w:overflowPunct w:val="0"/>
        <w:autoSpaceDE w:val="0"/>
        <w:ind w:left="720"/>
        <w:jc w:val="center"/>
        <w:textAlignment w:val="baseline"/>
        <w:rPr>
          <w:rFonts w:ascii="Arial" w:hAnsi="Arial" w:cs="Arial"/>
          <w:b/>
          <w:sz w:val="22"/>
          <w:szCs w:val="22"/>
        </w:rPr>
      </w:pPr>
    </w:p>
    <w:p w:rsidR="007705DB" w:rsidRPr="0071489E" w:rsidRDefault="007705DB" w:rsidP="009134AE">
      <w:pPr>
        <w:tabs>
          <w:tab w:val="left" w:pos="862"/>
        </w:tabs>
        <w:overflowPunct w:val="0"/>
        <w:autoSpaceDE w:val="0"/>
        <w:ind w:left="720"/>
        <w:jc w:val="center"/>
        <w:textAlignment w:val="baseline"/>
        <w:rPr>
          <w:rFonts w:ascii="Arial" w:hAnsi="Arial" w:cs="Arial"/>
          <w:b/>
          <w:sz w:val="22"/>
          <w:szCs w:val="22"/>
        </w:rPr>
      </w:pPr>
      <w:r w:rsidRPr="0071489E">
        <w:rPr>
          <w:rFonts w:ascii="Arial" w:hAnsi="Arial" w:cs="Arial"/>
          <w:b/>
          <w:sz w:val="22"/>
          <w:szCs w:val="22"/>
        </w:rPr>
        <w:t>Článek V.</w:t>
      </w:r>
    </w:p>
    <w:p w:rsidR="007705DB" w:rsidRDefault="007705DB" w:rsidP="009134AE">
      <w:pPr>
        <w:tabs>
          <w:tab w:val="left" w:pos="862"/>
        </w:tabs>
        <w:overflowPunct w:val="0"/>
        <w:autoSpaceDE w:val="0"/>
        <w:ind w:left="720"/>
        <w:jc w:val="center"/>
        <w:textAlignment w:val="baseline"/>
        <w:rPr>
          <w:rFonts w:ascii="Arial" w:hAnsi="Arial" w:cs="Arial"/>
          <w:b/>
          <w:sz w:val="22"/>
          <w:szCs w:val="22"/>
        </w:rPr>
      </w:pPr>
      <w:r w:rsidRPr="0071489E">
        <w:rPr>
          <w:rFonts w:ascii="Arial" w:hAnsi="Arial" w:cs="Arial"/>
          <w:b/>
          <w:sz w:val="22"/>
          <w:szCs w:val="22"/>
        </w:rPr>
        <w:t>Sankční ujednání</w:t>
      </w:r>
    </w:p>
    <w:p w:rsidR="007705DB" w:rsidRPr="0071489E" w:rsidRDefault="007705DB" w:rsidP="009134AE">
      <w:pPr>
        <w:tabs>
          <w:tab w:val="left" w:pos="862"/>
        </w:tabs>
        <w:overflowPunct w:val="0"/>
        <w:autoSpaceDE w:val="0"/>
        <w:ind w:left="720"/>
        <w:jc w:val="center"/>
        <w:textAlignment w:val="baseline"/>
        <w:rPr>
          <w:rFonts w:ascii="Arial" w:hAnsi="Arial" w:cs="Arial"/>
          <w:b/>
          <w:sz w:val="22"/>
          <w:szCs w:val="22"/>
        </w:rPr>
      </w:pPr>
    </w:p>
    <w:p w:rsidR="007705DB" w:rsidRPr="0071489E" w:rsidRDefault="007705DB" w:rsidP="009134AE">
      <w:pPr>
        <w:tabs>
          <w:tab w:val="left" w:pos="862"/>
        </w:tabs>
        <w:overflowPunct w:val="0"/>
        <w:autoSpaceDE w:val="0"/>
        <w:ind w:left="720"/>
        <w:jc w:val="center"/>
        <w:textAlignment w:val="baseline"/>
        <w:rPr>
          <w:rFonts w:ascii="Arial" w:hAnsi="Arial" w:cs="Arial"/>
          <w:sz w:val="22"/>
          <w:szCs w:val="22"/>
        </w:rPr>
      </w:pPr>
    </w:p>
    <w:p w:rsidR="007705DB" w:rsidRDefault="007705DB" w:rsidP="0087560B">
      <w:pPr>
        <w:pStyle w:val="Odstavecseseznamem"/>
        <w:numPr>
          <w:ilvl w:val="0"/>
          <w:numId w:val="19"/>
        </w:numPr>
        <w:spacing w:after="120"/>
        <w:rPr>
          <w:rFonts w:ascii="Arial" w:hAnsi="Arial" w:cs="Arial"/>
          <w:sz w:val="22"/>
          <w:szCs w:val="22"/>
        </w:rPr>
      </w:pPr>
      <w:r w:rsidRPr="0087560B">
        <w:rPr>
          <w:rFonts w:ascii="Arial" w:hAnsi="Arial" w:cs="Arial"/>
          <w:sz w:val="22"/>
          <w:szCs w:val="22"/>
        </w:rPr>
        <w:t xml:space="preserve">V případě prodlení Partnera s vypracováním a doručením závěrečné hodnotící </w:t>
      </w:r>
      <w:proofErr w:type="gramStart"/>
      <w:r w:rsidRPr="0087560B">
        <w:rPr>
          <w:rFonts w:ascii="Arial" w:hAnsi="Arial" w:cs="Arial"/>
          <w:sz w:val="22"/>
          <w:szCs w:val="22"/>
        </w:rPr>
        <w:t>zprávy</w:t>
      </w:r>
      <w:r>
        <w:rPr>
          <w:rFonts w:ascii="Arial" w:hAnsi="Arial" w:cs="Arial"/>
          <w:sz w:val="22"/>
          <w:szCs w:val="22"/>
        </w:rPr>
        <w:t xml:space="preserve">  </w:t>
      </w:r>
      <w:r w:rsidRPr="0087560B">
        <w:rPr>
          <w:rFonts w:ascii="Arial" w:hAnsi="Arial" w:cs="Arial"/>
          <w:sz w:val="22"/>
          <w:szCs w:val="22"/>
        </w:rPr>
        <w:t>do</w:t>
      </w:r>
      <w:proofErr w:type="gramEnd"/>
      <w:r w:rsidRPr="0087560B">
        <w:rPr>
          <w:rFonts w:ascii="Arial" w:hAnsi="Arial" w:cs="Arial"/>
          <w:sz w:val="22"/>
          <w:szCs w:val="22"/>
        </w:rPr>
        <w:t xml:space="preserve"> sídla VZP ČR uvedeného v záhlaví této Smlouvy oproti termínu dohodnutému v Článku III. odst. 7. této Smlouvy, může VZP ČR vyúčtovat Partnerovi smluvní pokutu ve výši 0,05 % (slovy: pět setin procenta) z celkové částky nárokovaných finančních prostředků</w:t>
      </w:r>
      <w:r>
        <w:rPr>
          <w:rFonts w:ascii="Arial" w:hAnsi="Arial" w:cs="Arial"/>
          <w:sz w:val="22"/>
          <w:szCs w:val="22"/>
        </w:rPr>
        <w:t xml:space="preserve"> </w:t>
      </w:r>
      <w:r w:rsidRPr="0087560B">
        <w:rPr>
          <w:rFonts w:ascii="Arial" w:hAnsi="Arial" w:cs="Arial"/>
          <w:sz w:val="22"/>
          <w:szCs w:val="22"/>
        </w:rPr>
        <w:t>(z celkové částky příspěvků z FP, které byly zaměstnancům Partnera po dobu účinnosti Smlouvy ze strany VZP ČR uhrazeny), a to za každý den prodlení. Partner je povinen tuto sankci uhradit ve lhůtě do deseti (10) kalendářních dnů od doručení sankční faktury.</w:t>
      </w:r>
    </w:p>
    <w:p w:rsidR="007705DB" w:rsidRPr="0087560B" w:rsidRDefault="007705DB" w:rsidP="0087560B">
      <w:pPr>
        <w:pStyle w:val="Odstavecseseznamem"/>
        <w:spacing w:after="120"/>
        <w:ind w:left="360"/>
        <w:rPr>
          <w:rFonts w:ascii="Arial" w:hAnsi="Arial" w:cs="Arial"/>
          <w:sz w:val="22"/>
          <w:szCs w:val="22"/>
        </w:rPr>
      </w:pPr>
    </w:p>
    <w:p w:rsidR="007705DB" w:rsidRPr="0087560B" w:rsidRDefault="007705DB" w:rsidP="0087560B">
      <w:pPr>
        <w:pStyle w:val="Odstavecseseznamem"/>
        <w:numPr>
          <w:ilvl w:val="0"/>
          <w:numId w:val="19"/>
        </w:numPr>
        <w:rPr>
          <w:rFonts w:ascii="Arial" w:hAnsi="Arial" w:cs="Arial"/>
          <w:sz w:val="22"/>
          <w:szCs w:val="22"/>
          <w:lang w:eastAsia="ar-SA"/>
        </w:rPr>
      </w:pPr>
      <w:r w:rsidRPr="0087560B">
        <w:rPr>
          <w:rFonts w:ascii="Arial" w:hAnsi="Arial" w:cs="Arial"/>
          <w:sz w:val="22"/>
          <w:szCs w:val="22"/>
        </w:rPr>
        <w:t xml:space="preserve">V případě, že Partner umožní čerpání aktivit v rámci Preventivního programu v rozporu s ustanovením Článku II. odst. 3. nebo 4. této Smlouvy nebo jeho zaměstnanci nebudou </w:t>
      </w:r>
      <w:r w:rsidRPr="0087560B">
        <w:rPr>
          <w:rFonts w:ascii="Arial" w:hAnsi="Arial" w:cs="Arial"/>
          <w:sz w:val="22"/>
          <w:szCs w:val="22"/>
        </w:rPr>
        <w:lastRenderedPageBreak/>
        <w:t>schopni doložit voucher na poskytnutí příspěvku na Preventivní program příslušnými doklady, bere Partner na vědomí, že jeho zaměstnanec nemá právo na poskytnutí finančního příspěvku.</w:t>
      </w:r>
    </w:p>
    <w:p w:rsidR="007705DB" w:rsidRDefault="007705DB" w:rsidP="009134AE">
      <w:pPr>
        <w:pStyle w:val="Nadpis1"/>
        <w:keepNext w:val="0"/>
        <w:spacing w:before="0" w:after="0"/>
        <w:jc w:val="center"/>
        <w:rPr>
          <w:rFonts w:cs="Arial"/>
          <w:snapToGrid w:val="0"/>
          <w:sz w:val="22"/>
          <w:szCs w:val="22"/>
        </w:rPr>
      </w:pPr>
    </w:p>
    <w:p w:rsidR="007705DB" w:rsidRPr="007A2C10" w:rsidRDefault="007705DB" w:rsidP="007A2C10">
      <w:pPr>
        <w:rPr>
          <w:lang w:eastAsia="ar-SA"/>
        </w:rPr>
      </w:pPr>
    </w:p>
    <w:p w:rsidR="007705DB" w:rsidRPr="0071489E" w:rsidRDefault="007705DB" w:rsidP="00AA66FF">
      <w:pPr>
        <w:pStyle w:val="Nadpis1"/>
        <w:keepNext w:val="0"/>
        <w:spacing w:before="0" w:after="0"/>
        <w:jc w:val="center"/>
        <w:rPr>
          <w:rFonts w:cs="Arial"/>
          <w:snapToGrid w:val="0"/>
          <w:sz w:val="22"/>
          <w:szCs w:val="22"/>
        </w:rPr>
      </w:pPr>
      <w:r w:rsidRPr="0071489E">
        <w:rPr>
          <w:rFonts w:cs="Arial"/>
          <w:snapToGrid w:val="0"/>
          <w:sz w:val="22"/>
          <w:szCs w:val="22"/>
        </w:rPr>
        <w:t>Článek VI.</w:t>
      </w:r>
    </w:p>
    <w:p w:rsidR="007705DB" w:rsidRPr="0071489E" w:rsidRDefault="007705DB" w:rsidP="00AA66FF">
      <w:pPr>
        <w:pStyle w:val="Nadpis1"/>
        <w:keepNext w:val="0"/>
        <w:spacing w:before="0" w:after="120" w:line="240" w:lineRule="atLeast"/>
        <w:jc w:val="center"/>
        <w:rPr>
          <w:rFonts w:cs="Arial"/>
          <w:snapToGrid w:val="0"/>
          <w:sz w:val="22"/>
          <w:szCs w:val="22"/>
        </w:rPr>
      </w:pPr>
      <w:r w:rsidRPr="0071489E">
        <w:rPr>
          <w:rFonts w:cs="Arial"/>
          <w:snapToGrid w:val="0"/>
          <w:sz w:val="22"/>
          <w:szCs w:val="22"/>
        </w:rPr>
        <w:t>Ochrana informací a údajů</w:t>
      </w:r>
    </w:p>
    <w:p w:rsidR="007705DB" w:rsidRPr="00430F06" w:rsidRDefault="007705DB" w:rsidP="00AA66FF">
      <w:pPr>
        <w:rPr>
          <w:sz w:val="16"/>
          <w:szCs w:val="16"/>
          <w:lang w:eastAsia="ar-SA"/>
        </w:rPr>
      </w:pPr>
    </w:p>
    <w:p w:rsidR="007705DB" w:rsidRPr="0087560B" w:rsidRDefault="007705DB" w:rsidP="0087560B">
      <w:pPr>
        <w:pStyle w:val="Odstavecseseznamem"/>
        <w:numPr>
          <w:ilvl w:val="0"/>
          <w:numId w:val="20"/>
        </w:numPr>
        <w:rPr>
          <w:rFonts w:ascii="Arial" w:hAnsi="Arial" w:cs="Arial"/>
          <w:sz w:val="22"/>
          <w:szCs w:val="22"/>
        </w:rPr>
      </w:pPr>
      <w:r w:rsidRPr="0087560B">
        <w:rPr>
          <w:rFonts w:ascii="Arial" w:hAnsi="Arial" w:cs="Arial"/>
          <w:sz w:val="22"/>
          <w:szCs w:val="22"/>
          <w:lang w:eastAsia="ar-SA"/>
        </w:rPr>
        <w:t xml:space="preserve">Smluvní strany konstatují, že označily </w:t>
      </w:r>
      <w:r w:rsidRPr="0087560B">
        <w:rPr>
          <w:rFonts w:ascii="Arial" w:hAnsi="Arial" w:cs="Arial"/>
          <w:sz w:val="22"/>
          <w:szCs w:val="22"/>
        </w:rPr>
        <w:t xml:space="preserve">při jednání o uzavření Smlouvy všechny informace týkající se specifických postupů, know-how a strategických plánů a záměrů smluvních stran jako důvěrné. Na tyto informace se vztahuje ochrana dle ustanovení § 1730 odst. (2) zákona č. 89/2012 Sb., občanského zákoníku (dále jen „Občanský zákoník“). </w:t>
      </w:r>
    </w:p>
    <w:p w:rsidR="007705DB" w:rsidRPr="00430F06" w:rsidRDefault="007705DB" w:rsidP="00AA66FF">
      <w:pPr>
        <w:rPr>
          <w:rFonts w:ascii="Arial" w:hAnsi="Arial" w:cs="Arial"/>
          <w:sz w:val="16"/>
          <w:szCs w:val="16"/>
        </w:rPr>
      </w:pPr>
    </w:p>
    <w:p w:rsidR="007705DB" w:rsidRPr="0087560B" w:rsidRDefault="007705DB" w:rsidP="0087560B">
      <w:pPr>
        <w:pStyle w:val="Odstavecseseznamem"/>
        <w:numPr>
          <w:ilvl w:val="0"/>
          <w:numId w:val="20"/>
        </w:numPr>
        <w:rPr>
          <w:rFonts w:ascii="Arial" w:hAnsi="Arial" w:cs="Arial"/>
          <w:sz w:val="22"/>
          <w:szCs w:val="22"/>
        </w:rPr>
      </w:pPr>
      <w:r w:rsidRPr="0087560B">
        <w:rPr>
          <w:rFonts w:ascii="Arial" w:hAnsi="Arial" w:cs="Arial"/>
          <w:sz w:val="22"/>
          <w:szCs w:val="22"/>
        </w:rPr>
        <w:t xml:space="preserve">Povinnost mlčenlivosti o důvěrných informacích a ochrany důvěrných informací podle Smlouvy se vztahuje na smluvní strany, na jejich zaměstnance, pomocníky i na všechny třetí osoby, které některá ze smluvních stran přizve podle Smlouvy nebo s předchozím písemným souhlasem strany druhé byť i k parciálnímu jednání, nebo které se vzájemně se sdělovanými informacemi jinak seznámí.     </w:t>
      </w:r>
    </w:p>
    <w:p w:rsidR="007705DB" w:rsidRPr="00430F06" w:rsidRDefault="007705DB" w:rsidP="009134AE">
      <w:pPr>
        <w:rPr>
          <w:rFonts w:ascii="Arial" w:hAnsi="Arial" w:cs="Arial"/>
          <w:sz w:val="16"/>
          <w:szCs w:val="16"/>
        </w:rPr>
      </w:pPr>
    </w:p>
    <w:p w:rsidR="007705DB" w:rsidRPr="0087560B" w:rsidRDefault="007705DB" w:rsidP="0087560B">
      <w:pPr>
        <w:pStyle w:val="Odstavecseseznamem"/>
        <w:numPr>
          <w:ilvl w:val="0"/>
          <w:numId w:val="20"/>
        </w:numPr>
        <w:rPr>
          <w:rFonts w:ascii="Arial" w:hAnsi="Arial" w:cs="Arial"/>
          <w:sz w:val="22"/>
          <w:szCs w:val="22"/>
        </w:rPr>
      </w:pPr>
      <w:r w:rsidRPr="0087560B">
        <w:rPr>
          <w:rFonts w:ascii="Arial" w:hAnsi="Arial" w:cs="Arial"/>
          <w:sz w:val="22"/>
          <w:szCs w:val="22"/>
        </w:rPr>
        <w:t xml:space="preserve">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 závazek přijímá, a to alespoň v rozsahu stanoveném Smlouvou; tím nejsou dotčeny povinnosti smluvních stran stanovené právními předpisy pro nakládání s informacemi označenými těmito předpisy za důvěrné.  </w:t>
      </w:r>
    </w:p>
    <w:p w:rsidR="007705DB" w:rsidRPr="00430F06" w:rsidRDefault="007705DB" w:rsidP="009134AE">
      <w:pPr>
        <w:rPr>
          <w:rFonts w:ascii="Arial" w:hAnsi="Arial" w:cs="Arial"/>
          <w:sz w:val="16"/>
          <w:szCs w:val="16"/>
        </w:rPr>
      </w:pPr>
    </w:p>
    <w:p w:rsidR="007705DB" w:rsidRPr="0071489E" w:rsidRDefault="007705DB" w:rsidP="0087560B">
      <w:pPr>
        <w:pStyle w:val="SBSSmlouva"/>
        <w:numPr>
          <w:ilvl w:val="0"/>
          <w:numId w:val="20"/>
        </w:numPr>
        <w:spacing w:after="120"/>
        <w:jc w:val="both"/>
        <w:rPr>
          <w:rFonts w:cs="Arial"/>
          <w:sz w:val="22"/>
          <w:szCs w:val="22"/>
        </w:rPr>
      </w:pPr>
      <w:r w:rsidRPr="0071489E">
        <w:rPr>
          <w:rFonts w:cs="Arial"/>
          <w:sz w:val="22"/>
          <w:szCs w:val="22"/>
        </w:rPr>
        <w:t>Důvěrnými informacemi nejsou nebo přestávají být:</w:t>
      </w:r>
    </w:p>
    <w:p w:rsidR="007705DB" w:rsidRPr="0071489E" w:rsidRDefault="007705DB" w:rsidP="009134AE">
      <w:pPr>
        <w:pStyle w:val="SBSSmlouva"/>
        <w:numPr>
          <w:ilvl w:val="0"/>
          <w:numId w:val="8"/>
        </w:numPr>
        <w:tabs>
          <w:tab w:val="clear" w:pos="720"/>
          <w:tab w:val="num" w:pos="1134"/>
        </w:tabs>
        <w:spacing w:before="0" w:after="120"/>
        <w:ind w:left="1134" w:hanging="567"/>
        <w:jc w:val="both"/>
        <w:rPr>
          <w:rFonts w:cs="Arial"/>
          <w:sz w:val="22"/>
          <w:szCs w:val="22"/>
        </w:rPr>
      </w:pPr>
      <w:r w:rsidRPr="0071489E">
        <w:rPr>
          <w:rFonts w:cs="Arial"/>
          <w:sz w:val="22"/>
          <w:szCs w:val="22"/>
        </w:rPr>
        <w:t>informace, které byly v době, kdy byly smluvní straně poskytnuty, veřejně známé, nebo</w:t>
      </w:r>
    </w:p>
    <w:p w:rsidR="007705DB" w:rsidRPr="0071489E" w:rsidRDefault="007705DB" w:rsidP="009134AE">
      <w:pPr>
        <w:pStyle w:val="SBSSmlouva"/>
        <w:numPr>
          <w:ilvl w:val="0"/>
          <w:numId w:val="8"/>
        </w:numPr>
        <w:tabs>
          <w:tab w:val="clear" w:pos="720"/>
          <w:tab w:val="num" w:pos="567"/>
          <w:tab w:val="num" w:pos="1134"/>
        </w:tabs>
        <w:spacing w:before="0" w:after="120"/>
        <w:ind w:left="1134" w:hanging="567"/>
        <w:jc w:val="both"/>
        <w:rPr>
          <w:rFonts w:cs="Arial"/>
          <w:sz w:val="22"/>
          <w:szCs w:val="22"/>
        </w:rPr>
      </w:pPr>
      <w:r w:rsidRPr="0071489E">
        <w:rPr>
          <w:rFonts w:cs="Arial"/>
          <w:sz w:val="22"/>
          <w:szCs w:val="22"/>
        </w:rPr>
        <w:t>informace, které se stanou veřejně známými poté, co byly smluvní straně poskytnuty, s výjimkou případů, kdy se tyto informace stanou veřejně známými v důsledku porušení závazků smluvní strany podle Smlouvy, nebo</w:t>
      </w:r>
    </w:p>
    <w:p w:rsidR="007705DB" w:rsidRPr="0071489E" w:rsidRDefault="007705DB" w:rsidP="009134AE">
      <w:pPr>
        <w:pStyle w:val="SBSSmlouva"/>
        <w:numPr>
          <w:ilvl w:val="0"/>
          <w:numId w:val="8"/>
        </w:numPr>
        <w:tabs>
          <w:tab w:val="clear" w:pos="720"/>
          <w:tab w:val="num" w:pos="567"/>
          <w:tab w:val="num" w:pos="1134"/>
        </w:tabs>
        <w:spacing w:after="120"/>
        <w:ind w:left="1134" w:hanging="567"/>
        <w:jc w:val="both"/>
        <w:rPr>
          <w:rFonts w:cs="Arial"/>
          <w:sz w:val="22"/>
          <w:szCs w:val="22"/>
        </w:rPr>
      </w:pPr>
      <w:r w:rsidRPr="0071489E">
        <w:rPr>
          <w:rFonts w:cs="Arial"/>
          <w:sz w:val="22"/>
          <w:szCs w:val="22"/>
        </w:rPr>
        <w:t>informace, které byly smluvní straně prokazatelně známé před jejich poskytnutím, nebo</w:t>
      </w:r>
    </w:p>
    <w:p w:rsidR="007705DB" w:rsidRDefault="007705DB" w:rsidP="009134AE">
      <w:pPr>
        <w:pStyle w:val="SBSSmlouva"/>
        <w:numPr>
          <w:ilvl w:val="0"/>
          <w:numId w:val="8"/>
        </w:numPr>
        <w:tabs>
          <w:tab w:val="clear" w:pos="720"/>
          <w:tab w:val="num" w:pos="567"/>
          <w:tab w:val="num" w:pos="1134"/>
        </w:tabs>
        <w:spacing w:before="0" w:after="120"/>
        <w:ind w:left="1134" w:hanging="567"/>
        <w:jc w:val="both"/>
        <w:rPr>
          <w:rFonts w:cs="Arial"/>
          <w:sz w:val="22"/>
          <w:szCs w:val="22"/>
        </w:rPr>
      </w:pPr>
      <w:r w:rsidRPr="0071489E">
        <w:rPr>
          <w:rFonts w:cs="Arial"/>
          <w:sz w:val="22"/>
          <w:szCs w:val="22"/>
        </w:rPr>
        <w:t>informace, které je smluvní strana povinna sdělit oprávněným osobám na základě obecně závazných právních předpisů.</w:t>
      </w:r>
    </w:p>
    <w:p w:rsidR="007705DB" w:rsidRPr="0071489E" w:rsidRDefault="007705DB" w:rsidP="001F009E">
      <w:pPr>
        <w:pStyle w:val="SBSSmlouva"/>
        <w:numPr>
          <w:ilvl w:val="0"/>
          <w:numId w:val="0"/>
        </w:numPr>
        <w:tabs>
          <w:tab w:val="num" w:pos="1134"/>
        </w:tabs>
        <w:spacing w:before="0" w:after="120"/>
        <w:ind w:left="851" w:hanging="851"/>
        <w:jc w:val="both"/>
        <w:rPr>
          <w:rFonts w:cs="Arial"/>
          <w:sz w:val="22"/>
          <w:szCs w:val="22"/>
        </w:rPr>
      </w:pPr>
    </w:p>
    <w:p w:rsidR="007705DB" w:rsidRDefault="007705DB" w:rsidP="0087560B">
      <w:pPr>
        <w:pStyle w:val="Style2"/>
        <w:numPr>
          <w:ilvl w:val="0"/>
          <w:numId w:val="20"/>
        </w:numPr>
        <w:tabs>
          <w:tab w:val="left" w:pos="567"/>
        </w:tabs>
        <w:adjustRightInd/>
        <w:spacing w:before="144" w:after="120"/>
        <w:jc w:val="both"/>
        <w:rPr>
          <w:rFonts w:ascii="Arial" w:hAnsi="Arial" w:cs="Arial"/>
          <w:sz w:val="22"/>
          <w:szCs w:val="22"/>
          <w:lang w:val="cs-CZ"/>
        </w:rPr>
      </w:pPr>
      <w:r w:rsidRPr="0071489E">
        <w:rPr>
          <w:rFonts w:ascii="Arial" w:hAnsi="Arial" w:cs="Arial"/>
          <w:sz w:val="22"/>
          <w:szCs w:val="22"/>
          <w:lang w:val="cs-CZ"/>
        </w:rPr>
        <w:t>Partner bere na vědomí, že VZP ČR jako povinný subjekt musí na žádost poskytnout informace podle zákona č. 106/1999 Sb. o svobodném přístupu k informacím, ve znění pozdějších předpisů, a to zejména informace týkající se identifikace smluvních stran, informace o výši příspěvku a rámcovou informaci o předmětu plnění Smlouvy. Informace poskytnuté v souladu s citovaným zákonem nelze považovat za porušení závazku mlčenlivosti o důvěrných informacích dle § 1730 odst. (2) Občanského zákoníku.</w:t>
      </w:r>
    </w:p>
    <w:p w:rsidR="007705DB" w:rsidRDefault="007705DB" w:rsidP="007A2C10">
      <w:pPr>
        <w:pStyle w:val="Style2"/>
        <w:tabs>
          <w:tab w:val="left" w:pos="567"/>
        </w:tabs>
        <w:adjustRightInd/>
        <w:spacing w:before="144" w:after="120"/>
        <w:jc w:val="both"/>
        <w:rPr>
          <w:rFonts w:ascii="Arial" w:hAnsi="Arial" w:cs="Arial"/>
          <w:sz w:val="22"/>
          <w:szCs w:val="22"/>
          <w:lang w:val="cs-CZ"/>
        </w:rPr>
      </w:pPr>
    </w:p>
    <w:p w:rsidR="007705DB" w:rsidRDefault="007705DB" w:rsidP="0087560B">
      <w:pPr>
        <w:pStyle w:val="Style2"/>
        <w:numPr>
          <w:ilvl w:val="0"/>
          <w:numId w:val="20"/>
        </w:numPr>
        <w:tabs>
          <w:tab w:val="left" w:pos="567"/>
        </w:tabs>
        <w:adjustRightInd/>
        <w:spacing w:before="144" w:after="120"/>
        <w:jc w:val="both"/>
        <w:rPr>
          <w:rFonts w:ascii="Arial" w:hAnsi="Arial" w:cs="Arial"/>
          <w:sz w:val="22"/>
          <w:szCs w:val="22"/>
        </w:rPr>
      </w:pPr>
      <w:r w:rsidRPr="009E26F1">
        <w:rPr>
          <w:rFonts w:ascii="Arial" w:hAnsi="Arial" w:cs="Arial"/>
          <w:sz w:val="22"/>
          <w:szCs w:val="22"/>
          <w:lang w:val="cs-CZ"/>
        </w:rPr>
        <w:t xml:space="preserve">S odkazem na </w:t>
      </w:r>
      <w:r w:rsidRPr="009E26F1">
        <w:rPr>
          <w:rFonts w:ascii="Arial" w:hAnsi="Arial" w:cs="Arial"/>
          <w:sz w:val="22"/>
          <w:szCs w:val="22"/>
        </w:rPr>
        <w:t xml:space="preserve">§ 24a </w:t>
      </w:r>
      <w:proofErr w:type="spellStart"/>
      <w:r w:rsidRPr="009E26F1">
        <w:rPr>
          <w:rFonts w:ascii="Arial" w:hAnsi="Arial" w:cs="Arial"/>
          <w:sz w:val="22"/>
          <w:szCs w:val="22"/>
        </w:rPr>
        <w:t>zákona</w:t>
      </w:r>
      <w:proofErr w:type="spellEnd"/>
      <w:r w:rsidRPr="009E26F1">
        <w:rPr>
          <w:rFonts w:ascii="Arial" w:hAnsi="Arial" w:cs="Arial"/>
          <w:sz w:val="22"/>
          <w:szCs w:val="22"/>
        </w:rPr>
        <w:t xml:space="preserve"> č. 551/1991 Sb., o </w:t>
      </w:r>
      <w:proofErr w:type="spellStart"/>
      <w:r w:rsidRPr="009E26F1">
        <w:rPr>
          <w:rFonts w:ascii="Arial" w:hAnsi="Arial" w:cs="Arial"/>
          <w:sz w:val="22"/>
          <w:szCs w:val="22"/>
        </w:rPr>
        <w:t>Všeobecné</w:t>
      </w:r>
      <w:proofErr w:type="spellEnd"/>
      <w:r w:rsidRPr="009E26F1">
        <w:rPr>
          <w:rFonts w:ascii="Arial" w:hAnsi="Arial" w:cs="Arial"/>
          <w:sz w:val="22"/>
          <w:szCs w:val="22"/>
        </w:rPr>
        <w:t xml:space="preserve"> </w:t>
      </w:r>
      <w:proofErr w:type="spellStart"/>
      <w:r w:rsidRPr="009E26F1">
        <w:rPr>
          <w:rFonts w:ascii="Arial" w:hAnsi="Arial" w:cs="Arial"/>
          <w:sz w:val="22"/>
          <w:szCs w:val="22"/>
        </w:rPr>
        <w:t>zdravotní</w:t>
      </w:r>
      <w:proofErr w:type="spellEnd"/>
      <w:r w:rsidRPr="009E26F1">
        <w:rPr>
          <w:rFonts w:ascii="Arial" w:hAnsi="Arial" w:cs="Arial"/>
          <w:sz w:val="22"/>
          <w:szCs w:val="22"/>
        </w:rPr>
        <w:t xml:space="preserve"> </w:t>
      </w:r>
      <w:proofErr w:type="spellStart"/>
      <w:r w:rsidRPr="009E26F1">
        <w:rPr>
          <w:rFonts w:ascii="Arial" w:hAnsi="Arial" w:cs="Arial"/>
          <w:sz w:val="22"/>
          <w:szCs w:val="22"/>
        </w:rPr>
        <w:t>pojišťovně</w:t>
      </w:r>
      <w:proofErr w:type="spellEnd"/>
      <w:r w:rsidRPr="009E26F1">
        <w:rPr>
          <w:rFonts w:ascii="Arial" w:hAnsi="Arial" w:cs="Arial"/>
          <w:sz w:val="22"/>
          <w:szCs w:val="22"/>
        </w:rPr>
        <w:t xml:space="preserve"> </w:t>
      </w:r>
      <w:proofErr w:type="spellStart"/>
      <w:r w:rsidRPr="009E26F1">
        <w:rPr>
          <w:rFonts w:ascii="Arial" w:hAnsi="Arial" w:cs="Arial"/>
          <w:sz w:val="22"/>
          <w:szCs w:val="22"/>
        </w:rPr>
        <w:t>České</w:t>
      </w:r>
      <w:proofErr w:type="spellEnd"/>
      <w:r w:rsidRPr="009E26F1">
        <w:rPr>
          <w:rFonts w:ascii="Arial" w:hAnsi="Arial" w:cs="Arial"/>
          <w:sz w:val="22"/>
          <w:szCs w:val="22"/>
        </w:rPr>
        <w:t xml:space="preserve"> </w:t>
      </w:r>
      <w:proofErr w:type="spellStart"/>
      <w:r w:rsidRPr="009E26F1">
        <w:rPr>
          <w:rFonts w:ascii="Arial" w:hAnsi="Arial" w:cs="Arial"/>
          <w:sz w:val="22"/>
          <w:szCs w:val="22"/>
        </w:rPr>
        <w:t>republiky</w:t>
      </w:r>
      <w:proofErr w:type="spellEnd"/>
      <w:r w:rsidRPr="009E26F1">
        <w:rPr>
          <w:rFonts w:ascii="Arial" w:hAnsi="Arial" w:cs="Arial"/>
          <w:sz w:val="22"/>
          <w:szCs w:val="22"/>
        </w:rPr>
        <w:t xml:space="preserve">, </w:t>
      </w:r>
      <w:proofErr w:type="spellStart"/>
      <w:r w:rsidRPr="009E26F1">
        <w:rPr>
          <w:rFonts w:ascii="Arial" w:hAnsi="Arial" w:cs="Arial"/>
          <w:sz w:val="22"/>
          <w:szCs w:val="22"/>
        </w:rPr>
        <w:t>ve</w:t>
      </w:r>
      <w:proofErr w:type="spellEnd"/>
      <w:r w:rsidRPr="009E26F1">
        <w:rPr>
          <w:rFonts w:ascii="Arial" w:hAnsi="Arial" w:cs="Arial"/>
          <w:sz w:val="22"/>
          <w:szCs w:val="22"/>
        </w:rPr>
        <w:t xml:space="preserve"> </w:t>
      </w:r>
      <w:proofErr w:type="spellStart"/>
      <w:r w:rsidRPr="009E26F1">
        <w:rPr>
          <w:rFonts w:ascii="Arial" w:hAnsi="Arial" w:cs="Arial"/>
          <w:sz w:val="22"/>
          <w:szCs w:val="22"/>
        </w:rPr>
        <w:t>znění</w:t>
      </w:r>
      <w:proofErr w:type="spellEnd"/>
      <w:r w:rsidRPr="009E26F1">
        <w:rPr>
          <w:rFonts w:ascii="Arial" w:hAnsi="Arial" w:cs="Arial"/>
          <w:sz w:val="22"/>
          <w:szCs w:val="22"/>
        </w:rPr>
        <w:t xml:space="preserve"> </w:t>
      </w:r>
      <w:proofErr w:type="spellStart"/>
      <w:r w:rsidRPr="009E26F1">
        <w:rPr>
          <w:rFonts w:ascii="Arial" w:hAnsi="Arial" w:cs="Arial"/>
          <w:sz w:val="22"/>
          <w:szCs w:val="22"/>
        </w:rPr>
        <w:t>pozdějších</w:t>
      </w:r>
      <w:proofErr w:type="spellEnd"/>
      <w:r w:rsidRPr="009E26F1">
        <w:rPr>
          <w:rFonts w:ascii="Arial" w:hAnsi="Arial" w:cs="Arial"/>
          <w:sz w:val="22"/>
          <w:szCs w:val="22"/>
        </w:rPr>
        <w:t xml:space="preserve"> </w:t>
      </w:r>
      <w:proofErr w:type="spellStart"/>
      <w:r w:rsidRPr="009E26F1">
        <w:rPr>
          <w:rFonts w:ascii="Arial" w:hAnsi="Arial" w:cs="Arial"/>
          <w:sz w:val="22"/>
          <w:szCs w:val="22"/>
        </w:rPr>
        <w:t>předpisů</w:t>
      </w:r>
      <w:proofErr w:type="spellEnd"/>
      <w:r w:rsidRPr="009E26F1">
        <w:rPr>
          <w:rFonts w:ascii="Arial" w:hAnsi="Arial" w:cs="Arial"/>
          <w:sz w:val="22"/>
          <w:szCs w:val="22"/>
        </w:rPr>
        <w:t>, se </w:t>
      </w:r>
      <w:proofErr w:type="spellStart"/>
      <w:r w:rsidRPr="009E26F1">
        <w:rPr>
          <w:rFonts w:ascii="Arial" w:hAnsi="Arial" w:cs="Arial"/>
          <w:sz w:val="22"/>
          <w:szCs w:val="22"/>
        </w:rPr>
        <w:t>smluvní</w:t>
      </w:r>
      <w:proofErr w:type="spellEnd"/>
      <w:r w:rsidRPr="009E26F1">
        <w:rPr>
          <w:rFonts w:ascii="Arial" w:hAnsi="Arial" w:cs="Arial"/>
          <w:sz w:val="22"/>
          <w:szCs w:val="22"/>
        </w:rPr>
        <w:t xml:space="preserve"> </w:t>
      </w:r>
      <w:proofErr w:type="spellStart"/>
      <w:r w:rsidRPr="009E26F1">
        <w:rPr>
          <w:rFonts w:ascii="Arial" w:hAnsi="Arial" w:cs="Arial"/>
          <w:sz w:val="22"/>
          <w:szCs w:val="22"/>
        </w:rPr>
        <w:t>strany</w:t>
      </w:r>
      <w:proofErr w:type="spellEnd"/>
      <w:r w:rsidRPr="009E26F1">
        <w:rPr>
          <w:rFonts w:ascii="Arial" w:hAnsi="Arial" w:cs="Arial"/>
          <w:sz w:val="22"/>
          <w:szCs w:val="22"/>
        </w:rPr>
        <w:t xml:space="preserve"> </w:t>
      </w:r>
      <w:proofErr w:type="spellStart"/>
      <w:r w:rsidRPr="009E26F1">
        <w:rPr>
          <w:rFonts w:ascii="Arial" w:hAnsi="Arial" w:cs="Arial"/>
          <w:sz w:val="22"/>
          <w:szCs w:val="22"/>
        </w:rPr>
        <w:t>zavazují</w:t>
      </w:r>
      <w:proofErr w:type="spellEnd"/>
      <w:r w:rsidRPr="009E26F1">
        <w:rPr>
          <w:rFonts w:ascii="Arial" w:hAnsi="Arial" w:cs="Arial"/>
          <w:sz w:val="22"/>
          <w:szCs w:val="22"/>
        </w:rPr>
        <w:t xml:space="preserve"> </w:t>
      </w:r>
      <w:proofErr w:type="spellStart"/>
      <w:r w:rsidRPr="009E26F1">
        <w:rPr>
          <w:rFonts w:ascii="Arial" w:hAnsi="Arial" w:cs="Arial"/>
          <w:sz w:val="22"/>
          <w:szCs w:val="22"/>
        </w:rPr>
        <w:t>učinit</w:t>
      </w:r>
      <w:proofErr w:type="spellEnd"/>
      <w:r w:rsidRPr="009E26F1">
        <w:rPr>
          <w:rFonts w:ascii="Arial" w:hAnsi="Arial" w:cs="Arial"/>
          <w:sz w:val="22"/>
          <w:szCs w:val="22"/>
        </w:rPr>
        <w:t xml:space="preserve"> </w:t>
      </w:r>
      <w:proofErr w:type="spellStart"/>
      <w:r w:rsidRPr="009E26F1">
        <w:rPr>
          <w:rFonts w:ascii="Arial" w:hAnsi="Arial" w:cs="Arial"/>
          <w:sz w:val="22"/>
          <w:szCs w:val="22"/>
        </w:rPr>
        <w:t>taková</w:t>
      </w:r>
      <w:proofErr w:type="spellEnd"/>
      <w:r w:rsidRPr="009E26F1">
        <w:rPr>
          <w:rFonts w:ascii="Arial" w:hAnsi="Arial" w:cs="Arial"/>
          <w:sz w:val="22"/>
          <w:szCs w:val="22"/>
        </w:rPr>
        <w:t xml:space="preserve"> </w:t>
      </w:r>
      <w:proofErr w:type="spellStart"/>
      <w:r w:rsidRPr="009E26F1">
        <w:rPr>
          <w:rFonts w:ascii="Arial" w:hAnsi="Arial" w:cs="Arial"/>
          <w:sz w:val="22"/>
          <w:szCs w:val="22"/>
        </w:rPr>
        <w:t>opatření</w:t>
      </w:r>
      <w:proofErr w:type="spellEnd"/>
      <w:r w:rsidRPr="009E26F1">
        <w:rPr>
          <w:rFonts w:ascii="Arial" w:hAnsi="Arial" w:cs="Arial"/>
          <w:sz w:val="22"/>
          <w:szCs w:val="22"/>
        </w:rPr>
        <w:t xml:space="preserve">, aby </w:t>
      </w:r>
      <w:proofErr w:type="spellStart"/>
      <w:r w:rsidRPr="009E26F1">
        <w:rPr>
          <w:rFonts w:ascii="Arial" w:hAnsi="Arial" w:cs="Arial"/>
          <w:sz w:val="22"/>
          <w:szCs w:val="22"/>
        </w:rPr>
        <w:t>osoby</w:t>
      </w:r>
      <w:proofErr w:type="spellEnd"/>
      <w:r w:rsidRPr="009E26F1">
        <w:rPr>
          <w:rFonts w:ascii="Arial" w:hAnsi="Arial" w:cs="Arial"/>
          <w:sz w:val="22"/>
          <w:szCs w:val="22"/>
        </w:rPr>
        <w:t xml:space="preserve">, </w:t>
      </w:r>
      <w:proofErr w:type="spellStart"/>
      <w:r w:rsidRPr="009E26F1">
        <w:rPr>
          <w:rFonts w:ascii="Arial" w:hAnsi="Arial" w:cs="Arial"/>
          <w:sz w:val="22"/>
          <w:szCs w:val="22"/>
        </w:rPr>
        <w:t>které</w:t>
      </w:r>
      <w:proofErr w:type="spellEnd"/>
      <w:r w:rsidRPr="009E26F1">
        <w:rPr>
          <w:rFonts w:ascii="Arial" w:hAnsi="Arial" w:cs="Arial"/>
          <w:sz w:val="22"/>
          <w:szCs w:val="22"/>
        </w:rPr>
        <w:t xml:space="preserve"> se </w:t>
      </w:r>
      <w:proofErr w:type="spellStart"/>
      <w:r w:rsidRPr="009E26F1">
        <w:rPr>
          <w:rFonts w:ascii="Arial" w:hAnsi="Arial" w:cs="Arial"/>
          <w:sz w:val="22"/>
          <w:szCs w:val="22"/>
        </w:rPr>
        <w:t>podílejí</w:t>
      </w:r>
      <w:proofErr w:type="spellEnd"/>
      <w:r w:rsidRPr="009E26F1">
        <w:rPr>
          <w:rFonts w:ascii="Arial" w:hAnsi="Arial" w:cs="Arial"/>
          <w:sz w:val="22"/>
          <w:szCs w:val="22"/>
        </w:rPr>
        <w:t xml:space="preserve"> </w:t>
      </w:r>
      <w:proofErr w:type="spellStart"/>
      <w:r w:rsidRPr="009E26F1">
        <w:rPr>
          <w:rFonts w:ascii="Arial" w:hAnsi="Arial" w:cs="Arial"/>
          <w:sz w:val="22"/>
          <w:szCs w:val="22"/>
        </w:rPr>
        <w:t>na</w:t>
      </w:r>
      <w:proofErr w:type="spellEnd"/>
      <w:r w:rsidRPr="009E26F1">
        <w:rPr>
          <w:rFonts w:ascii="Arial" w:hAnsi="Arial" w:cs="Arial"/>
          <w:sz w:val="22"/>
          <w:szCs w:val="22"/>
        </w:rPr>
        <w:t xml:space="preserve"> </w:t>
      </w:r>
      <w:proofErr w:type="spellStart"/>
      <w:r w:rsidRPr="009E26F1">
        <w:rPr>
          <w:rFonts w:ascii="Arial" w:hAnsi="Arial" w:cs="Arial"/>
          <w:sz w:val="22"/>
          <w:szCs w:val="22"/>
        </w:rPr>
        <w:t>realizaci</w:t>
      </w:r>
      <w:proofErr w:type="spellEnd"/>
      <w:r w:rsidRPr="009E26F1">
        <w:rPr>
          <w:rFonts w:ascii="Arial" w:hAnsi="Arial" w:cs="Arial"/>
          <w:sz w:val="22"/>
          <w:szCs w:val="22"/>
        </w:rPr>
        <w:t xml:space="preserve"> </w:t>
      </w:r>
      <w:proofErr w:type="spellStart"/>
      <w:r w:rsidRPr="009E26F1">
        <w:rPr>
          <w:rFonts w:ascii="Arial" w:hAnsi="Arial" w:cs="Arial"/>
          <w:sz w:val="22"/>
          <w:szCs w:val="22"/>
        </w:rPr>
        <w:t>závazků</w:t>
      </w:r>
      <w:proofErr w:type="spellEnd"/>
      <w:r w:rsidRPr="009E26F1">
        <w:rPr>
          <w:rFonts w:ascii="Arial" w:hAnsi="Arial" w:cs="Arial"/>
          <w:sz w:val="22"/>
          <w:szCs w:val="22"/>
        </w:rPr>
        <w:t xml:space="preserve"> </w:t>
      </w:r>
      <w:proofErr w:type="spellStart"/>
      <w:r w:rsidRPr="009E26F1">
        <w:rPr>
          <w:rFonts w:ascii="Arial" w:hAnsi="Arial" w:cs="Arial"/>
          <w:sz w:val="22"/>
          <w:szCs w:val="22"/>
        </w:rPr>
        <w:t>dle</w:t>
      </w:r>
      <w:proofErr w:type="spellEnd"/>
      <w:r w:rsidRPr="009E26F1">
        <w:rPr>
          <w:rFonts w:ascii="Arial" w:hAnsi="Arial" w:cs="Arial"/>
          <w:sz w:val="22"/>
          <w:szCs w:val="22"/>
        </w:rPr>
        <w:t xml:space="preserve"> </w:t>
      </w:r>
      <w:proofErr w:type="spellStart"/>
      <w:r w:rsidRPr="009E26F1">
        <w:rPr>
          <w:rFonts w:ascii="Arial" w:hAnsi="Arial" w:cs="Arial"/>
          <w:sz w:val="22"/>
          <w:szCs w:val="22"/>
        </w:rPr>
        <w:t>této</w:t>
      </w:r>
      <w:proofErr w:type="spellEnd"/>
      <w:r w:rsidRPr="009E26F1">
        <w:rPr>
          <w:rFonts w:ascii="Arial" w:hAnsi="Arial" w:cs="Arial"/>
          <w:sz w:val="22"/>
          <w:szCs w:val="22"/>
        </w:rPr>
        <w:t xml:space="preserve"> </w:t>
      </w:r>
      <w:proofErr w:type="spellStart"/>
      <w:r w:rsidRPr="009E26F1">
        <w:rPr>
          <w:rFonts w:ascii="Arial" w:hAnsi="Arial" w:cs="Arial"/>
          <w:sz w:val="22"/>
          <w:szCs w:val="22"/>
        </w:rPr>
        <w:t>Smlouvy</w:t>
      </w:r>
      <w:proofErr w:type="spellEnd"/>
      <w:r w:rsidRPr="009E26F1">
        <w:rPr>
          <w:rFonts w:ascii="Arial" w:hAnsi="Arial" w:cs="Arial"/>
          <w:sz w:val="22"/>
          <w:szCs w:val="22"/>
        </w:rPr>
        <w:t xml:space="preserve">, </w:t>
      </w:r>
      <w:proofErr w:type="spellStart"/>
      <w:r w:rsidRPr="009E26F1">
        <w:rPr>
          <w:rFonts w:ascii="Arial" w:hAnsi="Arial" w:cs="Arial"/>
          <w:sz w:val="22"/>
          <w:szCs w:val="22"/>
        </w:rPr>
        <w:t>zachovávaly</w:t>
      </w:r>
      <w:proofErr w:type="spellEnd"/>
      <w:r w:rsidRPr="009E26F1">
        <w:rPr>
          <w:rFonts w:ascii="Arial" w:hAnsi="Arial" w:cs="Arial"/>
          <w:sz w:val="22"/>
          <w:szCs w:val="22"/>
        </w:rPr>
        <w:t xml:space="preserve"> </w:t>
      </w:r>
      <w:proofErr w:type="spellStart"/>
      <w:r w:rsidRPr="009E26F1">
        <w:rPr>
          <w:rFonts w:ascii="Arial" w:hAnsi="Arial" w:cs="Arial"/>
          <w:sz w:val="22"/>
          <w:szCs w:val="22"/>
        </w:rPr>
        <w:t>mlčenlivost</w:t>
      </w:r>
      <w:proofErr w:type="spellEnd"/>
      <w:r w:rsidRPr="009E26F1">
        <w:rPr>
          <w:rFonts w:ascii="Arial" w:hAnsi="Arial" w:cs="Arial"/>
          <w:sz w:val="22"/>
          <w:szCs w:val="22"/>
        </w:rPr>
        <w:t xml:space="preserve"> o </w:t>
      </w:r>
      <w:proofErr w:type="spellStart"/>
      <w:r w:rsidRPr="009E26F1">
        <w:rPr>
          <w:rFonts w:ascii="Arial" w:hAnsi="Arial" w:cs="Arial"/>
          <w:sz w:val="22"/>
          <w:szCs w:val="22"/>
        </w:rPr>
        <w:t>veškerých</w:t>
      </w:r>
      <w:proofErr w:type="spellEnd"/>
      <w:r w:rsidRPr="009E26F1">
        <w:rPr>
          <w:rFonts w:ascii="Arial" w:hAnsi="Arial" w:cs="Arial"/>
          <w:sz w:val="22"/>
          <w:szCs w:val="22"/>
        </w:rPr>
        <w:t xml:space="preserve"> </w:t>
      </w:r>
      <w:proofErr w:type="spellStart"/>
      <w:r w:rsidRPr="009E26F1">
        <w:rPr>
          <w:rFonts w:ascii="Arial" w:hAnsi="Arial" w:cs="Arial"/>
          <w:sz w:val="22"/>
          <w:szCs w:val="22"/>
        </w:rPr>
        <w:t>skutečnostech</w:t>
      </w:r>
      <w:proofErr w:type="spellEnd"/>
      <w:r w:rsidRPr="009E26F1">
        <w:rPr>
          <w:rFonts w:ascii="Arial" w:hAnsi="Arial" w:cs="Arial"/>
          <w:sz w:val="22"/>
          <w:szCs w:val="22"/>
        </w:rPr>
        <w:t xml:space="preserve">, </w:t>
      </w:r>
      <w:proofErr w:type="spellStart"/>
      <w:r w:rsidRPr="009E26F1">
        <w:rPr>
          <w:rFonts w:ascii="Arial" w:hAnsi="Arial" w:cs="Arial"/>
          <w:sz w:val="22"/>
          <w:szCs w:val="22"/>
        </w:rPr>
        <w:t>osobních</w:t>
      </w:r>
      <w:proofErr w:type="spellEnd"/>
      <w:r w:rsidRPr="009E26F1">
        <w:rPr>
          <w:rFonts w:ascii="Arial" w:hAnsi="Arial" w:cs="Arial"/>
          <w:sz w:val="22"/>
          <w:szCs w:val="22"/>
        </w:rPr>
        <w:t xml:space="preserve"> </w:t>
      </w:r>
      <w:proofErr w:type="spellStart"/>
      <w:r w:rsidRPr="009E26F1">
        <w:rPr>
          <w:rFonts w:ascii="Arial" w:hAnsi="Arial" w:cs="Arial"/>
          <w:sz w:val="22"/>
          <w:szCs w:val="22"/>
        </w:rPr>
        <w:t>i</w:t>
      </w:r>
      <w:proofErr w:type="spellEnd"/>
      <w:r w:rsidRPr="009E26F1">
        <w:rPr>
          <w:rFonts w:ascii="Arial" w:hAnsi="Arial" w:cs="Arial"/>
          <w:sz w:val="22"/>
          <w:szCs w:val="22"/>
        </w:rPr>
        <w:t xml:space="preserve"> </w:t>
      </w:r>
      <w:proofErr w:type="spellStart"/>
      <w:r w:rsidRPr="009E26F1">
        <w:rPr>
          <w:rFonts w:ascii="Arial" w:hAnsi="Arial" w:cs="Arial"/>
          <w:sz w:val="22"/>
          <w:szCs w:val="22"/>
        </w:rPr>
        <w:t>citlivých</w:t>
      </w:r>
      <w:proofErr w:type="spellEnd"/>
      <w:r w:rsidRPr="009E26F1">
        <w:rPr>
          <w:rFonts w:ascii="Arial" w:hAnsi="Arial" w:cs="Arial"/>
          <w:sz w:val="22"/>
          <w:szCs w:val="22"/>
        </w:rPr>
        <w:t xml:space="preserve"> </w:t>
      </w:r>
      <w:proofErr w:type="spellStart"/>
      <w:r w:rsidRPr="009E26F1">
        <w:rPr>
          <w:rFonts w:ascii="Arial" w:hAnsi="Arial" w:cs="Arial"/>
          <w:sz w:val="22"/>
          <w:szCs w:val="22"/>
        </w:rPr>
        <w:t>údajích</w:t>
      </w:r>
      <w:proofErr w:type="spellEnd"/>
      <w:r w:rsidRPr="009E26F1">
        <w:rPr>
          <w:rFonts w:ascii="Arial" w:hAnsi="Arial" w:cs="Arial"/>
          <w:sz w:val="22"/>
          <w:szCs w:val="22"/>
        </w:rPr>
        <w:t xml:space="preserve"> a </w:t>
      </w:r>
      <w:proofErr w:type="spellStart"/>
      <w:r w:rsidRPr="009E26F1">
        <w:rPr>
          <w:rFonts w:ascii="Arial" w:hAnsi="Arial" w:cs="Arial"/>
          <w:sz w:val="22"/>
          <w:szCs w:val="22"/>
        </w:rPr>
        <w:t>datech</w:t>
      </w:r>
      <w:proofErr w:type="spellEnd"/>
      <w:r w:rsidRPr="009E26F1">
        <w:rPr>
          <w:rFonts w:ascii="Arial" w:hAnsi="Arial" w:cs="Arial"/>
          <w:sz w:val="22"/>
          <w:szCs w:val="22"/>
        </w:rPr>
        <w:t xml:space="preserve">, o </w:t>
      </w:r>
      <w:proofErr w:type="spellStart"/>
      <w:r w:rsidRPr="009E26F1">
        <w:rPr>
          <w:rFonts w:ascii="Arial" w:hAnsi="Arial" w:cs="Arial"/>
          <w:sz w:val="22"/>
          <w:szCs w:val="22"/>
        </w:rPr>
        <w:t>nichž</w:t>
      </w:r>
      <w:proofErr w:type="spellEnd"/>
      <w:r w:rsidRPr="009E26F1">
        <w:rPr>
          <w:rFonts w:ascii="Arial" w:hAnsi="Arial" w:cs="Arial"/>
          <w:sz w:val="22"/>
          <w:szCs w:val="22"/>
        </w:rPr>
        <w:t xml:space="preserve"> se </w:t>
      </w:r>
      <w:proofErr w:type="spellStart"/>
      <w:r w:rsidRPr="009E26F1">
        <w:rPr>
          <w:rFonts w:ascii="Arial" w:hAnsi="Arial" w:cs="Arial"/>
          <w:sz w:val="22"/>
          <w:szCs w:val="22"/>
        </w:rPr>
        <w:t>dozvěděly</w:t>
      </w:r>
      <w:proofErr w:type="spellEnd"/>
      <w:r w:rsidRPr="009E26F1">
        <w:rPr>
          <w:rFonts w:ascii="Arial" w:hAnsi="Arial" w:cs="Arial"/>
          <w:sz w:val="22"/>
          <w:szCs w:val="22"/>
        </w:rPr>
        <w:t xml:space="preserve"> </w:t>
      </w:r>
      <w:proofErr w:type="spellStart"/>
      <w:r w:rsidRPr="009E26F1">
        <w:rPr>
          <w:rFonts w:ascii="Arial" w:hAnsi="Arial" w:cs="Arial"/>
          <w:sz w:val="22"/>
          <w:szCs w:val="22"/>
        </w:rPr>
        <w:t>při</w:t>
      </w:r>
      <w:proofErr w:type="spellEnd"/>
      <w:r w:rsidRPr="009E26F1">
        <w:rPr>
          <w:rFonts w:ascii="Arial" w:hAnsi="Arial" w:cs="Arial"/>
          <w:sz w:val="22"/>
          <w:szCs w:val="22"/>
        </w:rPr>
        <w:t xml:space="preserve"> </w:t>
      </w:r>
      <w:proofErr w:type="spellStart"/>
      <w:r w:rsidRPr="009E26F1">
        <w:rPr>
          <w:rFonts w:ascii="Arial" w:hAnsi="Arial" w:cs="Arial"/>
          <w:sz w:val="22"/>
          <w:szCs w:val="22"/>
        </w:rPr>
        <w:t>plnění</w:t>
      </w:r>
      <w:proofErr w:type="spellEnd"/>
      <w:r w:rsidRPr="009E26F1">
        <w:rPr>
          <w:rFonts w:ascii="Arial" w:hAnsi="Arial" w:cs="Arial"/>
          <w:sz w:val="22"/>
          <w:szCs w:val="22"/>
        </w:rPr>
        <w:t xml:space="preserve"> </w:t>
      </w:r>
      <w:proofErr w:type="spellStart"/>
      <w:r w:rsidRPr="009E26F1">
        <w:rPr>
          <w:rFonts w:ascii="Arial" w:hAnsi="Arial" w:cs="Arial"/>
          <w:sz w:val="22"/>
          <w:szCs w:val="22"/>
        </w:rPr>
        <w:t>předmětu</w:t>
      </w:r>
      <w:proofErr w:type="spellEnd"/>
      <w:r w:rsidRPr="009E26F1">
        <w:rPr>
          <w:rFonts w:ascii="Arial" w:hAnsi="Arial" w:cs="Arial"/>
          <w:sz w:val="22"/>
          <w:szCs w:val="22"/>
        </w:rPr>
        <w:t xml:space="preserve"> </w:t>
      </w:r>
      <w:proofErr w:type="spellStart"/>
      <w:r w:rsidRPr="009E26F1">
        <w:rPr>
          <w:rFonts w:ascii="Arial" w:hAnsi="Arial" w:cs="Arial"/>
          <w:sz w:val="22"/>
          <w:szCs w:val="22"/>
        </w:rPr>
        <w:t>této</w:t>
      </w:r>
      <w:proofErr w:type="spellEnd"/>
      <w:r w:rsidRPr="009E26F1">
        <w:rPr>
          <w:rFonts w:ascii="Arial" w:hAnsi="Arial" w:cs="Arial"/>
          <w:sz w:val="22"/>
          <w:szCs w:val="22"/>
        </w:rPr>
        <w:t xml:space="preserve"> </w:t>
      </w:r>
      <w:proofErr w:type="spellStart"/>
      <w:r w:rsidRPr="009E26F1">
        <w:rPr>
          <w:rFonts w:ascii="Arial" w:hAnsi="Arial" w:cs="Arial"/>
          <w:sz w:val="22"/>
          <w:szCs w:val="22"/>
        </w:rPr>
        <w:t>Smlouvy</w:t>
      </w:r>
      <w:proofErr w:type="spellEnd"/>
      <w:r w:rsidRPr="009E26F1">
        <w:rPr>
          <w:rFonts w:ascii="Arial" w:hAnsi="Arial" w:cs="Arial"/>
          <w:sz w:val="22"/>
          <w:szCs w:val="22"/>
        </w:rPr>
        <w:t xml:space="preserve">, </w:t>
      </w:r>
      <w:proofErr w:type="spellStart"/>
      <w:r w:rsidRPr="009E26F1">
        <w:rPr>
          <w:rFonts w:ascii="Arial" w:hAnsi="Arial" w:cs="Arial"/>
          <w:sz w:val="22"/>
          <w:szCs w:val="22"/>
        </w:rPr>
        <w:t>včetně</w:t>
      </w:r>
      <w:proofErr w:type="spellEnd"/>
      <w:r w:rsidRPr="009E26F1">
        <w:rPr>
          <w:rFonts w:ascii="Arial" w:hAnsi="Arial" w:cs="Arial"/>
          <w:sz w:val="22"/>
          <w:szCs w:val="22"/>
        </w:rPr>
        <w:t xml:space="preserve"> </w:t>
      </w:r>
      <w:proofErr w:type="spellStart"/>
      <w:r w:rsidRPr="009E26F1">
        <w:rPr>
          <w:rFonts w:ascii="Arial" w:hAnsi="Arial" w:cs="Arial"/>
          <w:sz w:val="22"/>
          <w:szCs w:val="22"/>
        </w:rPr>
        <w:t>těch</w:t>
      </w:r>
      <w:proofErr w:type="spellEnd"/>
      <w:r w:rsidRPr="009E26F1">
        <w:rPr>
          <w:rFonts w:ascii="Arial" w:hAnsi="Arial" w:cs="Arial"/>
          <w:sz w:val="22"/>
          <w:szCs w:val="22"/>
        </w:rPr>
        <w:t xml:space="preserve">, </w:t>
      </w:r>
      <w:proofErr w:type="spellStart"/>
      <w:r w:rsidRPr="009E26F1">
        <w:rPr>
          <w:rFonts w:ascii="Arial" w:hAnsi="Arial" w:cs="Arial"/>
          <w:sz w:val="22"/>
          <w:szCs w:val="22"/>
        </w:rPr>
        <w:t>které</w:t>
      </w:r>
      <w:proofErr w:type="spellEnd"/>
      <w:r w:rsidRPr="009E26F1">
        <w:rPr>
          <w:rFonts w:ascii="Arial" w:hAnsi="Arial" w:cs="Arial"/>
          <w:sz w:val="22"/>
          <w:szCs w:val="22"/>
        </w:rPr>
        <w:t xml:space="preserve"> VZP ČR </w:t>
      </w:r>
      <w:proofErr w:type="spellStart"/>
      <w:r w:rsidRPr="009E26F1">
        <w:rPr>
          <w:rFonts w:ascii="Arial" w:hAnsi="Arial" w:cs="Arial"/>
          <w:sz w:val="22"/>
          <w:szCs w:val="22"/>
        </w:rPr>
        <w:t>eviduje</w:t>
      </w:r>
      <w:proofErr w:type="spellEnd"/>
      <w:r w:rsidRPr="009E26F1">
        <w:rPr>
          <w:rFonts w:ascii="Arial" w:hAnsi="Arial" w:cs="Arial"/>
          <w:sz w:val="22"/>
          <w:szCs w:val="22"/>
        </w:rPr>
        <w:t xml:space="preserve"> </w:t>
      </w:r>
      <w:proofErr w:type="spellStart"/>
      <w:r w:rsidRPr="009E26F1">
        <w:rPr>
          <w:rFonts w:ascii="Arial" w:hAnsi="Arial" w:cs="Arial"/>
          <w:sz w:val="22"/>
          <w:szCs w:val="22"/>
        </w:rPr>
        <w:t>pomocí</w:t>
      </w:r>
      <w:proofErr w:type="spellEnd"/>
      <w:r w:rsidRPr="009E26F1">
        <w:rPr>
          <w:rFonts w:ascii="Arial" w:hAnsi="Arial" w:cs="Arial"/>
          <w:sz w:val="22"/>
          <w:szCs w:val="22"/>
        </w:rPr>
        <w:t xml:space="preserve"> </w:t>
      </w:r>
      <w:proofErr w:type="spellStart"/>
      <w:r w:rsidRPr="009E26F1">
        <w:rPr>
          <w:rFonts w:ascii="Arial" w:hAnsi="Arial" w:cs="Arial"/>
          <w:sz w:val="22"/>
          <w:szCs w:val="22"/>
        </w:rPr>
        <w:t>výpočetní</w:t>
      </w:r>
      <w:proofErr w:type="spellEnd"/>
      <w:r w:rsidRPr="009E26F1">
        <w:rPr>
          <w:rFonts w:ascii="Arial" w:hAnsi="Arial" w:cs="Arial"/>
          <w:sz w:val="22"/>
          <w:szCs w:val="22"/>
        </w:rPr>
        <w:t xml:space="preserve"> </w:t>
      </w:r>
      <w:proofErr w:type="spellStart"/>
      <w:r w:rsidRPr="009E26F1">
        <w:rPr>
          <w:rFonts w:ascii="Arial" w:hAnsi="Arial" w:cs="Arial"/>
          <w:sz w:val="22"/>
          <w:szCs w:val="22"/>
        </w:rPr>
        <w:t>techniky</w:t>
      </w:r>
      <w:proofErr w:type="spellEnd"/>
      <w:r w:rsidRPr="009E26F1">
        <w:rPr>
          <w:rFonts w:ascii="Arial" w:hAnsi="Arial" w:cs="Arial"/>
          <w:sz w:val="22"/>
          <w:szCs w:val="22"/>
        </w:rPr>
        <w:t xml:space="preserve">. </w:t>
      </w:r>
      <w:proofErr w:type="spellStart"/>
      <w:r w:rsidRPr="009E26F1">
        <w:rPr>
          <w:rFonts w:ascii="Arial" w:hAnsi="Arial" w:cs="Arial"/>
          <w:sz w:val="22"/>
          <w:szCs w:val="22"/>
        </w:rPr>
        <w:t>Za</w:t>
      </w:r>
      <w:proofErr w:type="spellEnd"/>
      <w:r w:rsidRPr="009E26F1">
        <w:rPr>
          <w:rFonts w:ascii="Arial" w:hAnsi="Arial" w:cs="Arial"/>
          <w:sz w:val="22"/>
          <w:szCs w:val="22"/>
        </w:rPr>
        <w:t> </w:t>
      </w:r>
      <w:proofErr w:type="spellStart"/>
      <w:r w:rsidRPr="009E26F1">
        <w:rPr>
          <w:rFonts w:ascii="Arial" w:hAnsi="Arial" w:cs="Arial"/>
          <w:sz w:val="22"/>
          <w:szCs w:val="22"/>
        </w:rPr>
        <w:t>porušení</w:t>
      </w:r>
      <w:proofErr w:type="spellEnd"/>
      <w:r w:rsidRPr="009E26F1">
        <w:rPr>
          <w:rFonts w:ascii="Arial" w:hAnsi="Arial" w:cs="Arial"/>
          <w:sz w:val="22"/>
          <w:szCs w:val="22"/>
        </w:rPr>
        <w:t xml:space="preserve"> </w:t>
      </w:r>
      <w:proofErr w:type="spellStart"/>
      <w:r w:rsidRPr="009E26F1">
        <w:rPr>
          <w:rFonts w:ascii="Arial" w:hAnsi="Arial" w:cs="Arial"/>
          <w:sz w:val="22"/>
          <w:szCs w:val="22"/>
        </w:rPr>
        <w:t>tohoto</w:t>
      </w:r>
      <w:proofErr w:type="spellEnd"/>
      <w:r w:rsidRPr="009E26F1">
        <w:rPr>
          <w:rFonts w:ascii="Arial" w:hAnsi="Arial" w:cs="Arial"/>
          <w:sz w:val="22"/>
          <w:szCs w:val="22"/>
        </w:rPr>
        <w:t xml:space="preserve"> </w:t>
      </w:r>
      <w:proofErr w:type="spellStart"/>
      <w:r w:rsidRPr="009E26F1">
        <w:rPr>
          <w:rFonts w:ascii="Arial" w:hAnsi="Arial" w:cs="Arial"/>
          <w:sz w:val="22"/>
          <w:szCs w:val="22"/>
        </w:rPr>
        <w:t>závazku</w:t>
      </w:r>
      <w:proofErr w:type="spellEnd"/>
      <w:r w:rsidRPr="009E26F1">
        <w:rPr>
          <w:rFonts w:ascii="Arial" w:hAnsi="Arial" w:cs="Arial"/>
          <w:sz w:val="22"/>
          <w:szCs w:val="22"/>
        </w:rPr>
        <w:t xml:space="preserve"> </w:t>
      </w:r>
      <w:proofErr w:type="spellStart"/>
      <w:r w:rsidRPr="009E26F1">
        <w:rPr>
          <w:rFonts w:ascii="Arial" w:hAnsi="Arial" w:cs="Arial"/>
          <w:sz w:val="22"/>
          <w:szCs w:val="22"/>
        </w:rPr>
        <w:t>mlčenlivosti</w:t>
      </w:r>
      <w:proofErr w:type="spellEnd"/>
      <w:r w:rsidRPr="009E26F1">
        <w:rPr>
          <w:rFonts w:ascii="Arial" w:hAnsi="Arial" w:cs="Arial"/>
          <w:sz w:val="22"/>
          <w:szCs w:val="22"/>
        </w:rPr>
        <w:t xml:space="preserve"> a </w:t>
      </w:r>
      <w:proofErr w:type="spellStart"/>
      <w:r w:rsidRPr="009E26F1">
        <w:rPr>
          <w:rFonts w:ascii="Arial" w:hAnsi="Arial" w:cs="Arial"/>
          <w:sz w:val="22"/>
          <w:szCs w:val="22"/>
        </w:rPr>
        <w:t>zákonné</w:t>
      </w:r>
      <w:proofErr w:type="spellEnd"/>
      <w:r w:rsidRPr="009E26F1">
        <w:rPr>
          <w:rFonts w:ascii="Arial" w:hAnsi="Arial" w:cs="Arial"/>
          <w:sz w:val="22"/>
          <w:szCs w:val="22"/>
        </w:rPr>
        <w:t xml:space="preserve"> </w:t>
      </w:r>
      <w:proofErr w:type="spellStart"/>
      <w:r w:rsidRPr="009E26F1">
        <w:rPr>
          <w:rFonts w:ascii="Arial" w:hAnsi="Arial" w:cs="Arial"/>
          <w:sz w:val="22"/>
          <w:szCs w:val="22"/>
        </w:rPr>
        <w:t>povinnosti</w:t>
      </w:r>
      <w:proofErr w:type="spellEnd"/>
      <w:r w:rsidRPr="009E26F1">
        <w:rPr>
          <w:rFonts w:ascii="Arial" w:hAnsi="Arial" w:cs="Arial"/>
          <w:sz w:val="22"/>
          <w:szCs w:val="22"/>
        </w:rPr>
        <w:t xml:space="preserve"> </w:t>
      </w:r>
      <w:proofErr w:type="spellStart"/>
      <w:r w:rsidRPr="009E26F1">
        <w:rPr>
          <w:rFonts w:ascii="Arial" w:hAnsi="Arial" w:cs="Arial"/>
          <w:sz w:val="22"/>
          <w:szCs w:val="22"/>
        </w:rPr>
        <w:t>ochrany</w:t>
      </w:r>
      <w:proofErr w:type="spellEnd"/>
      <w:r w:rsidRPr="009E26F1">
        <w:rPr>
          <w:rFonts w:ascii="Arial" w:hAnsi="Arial" w:cs="Arial"/>
          <w:sz w:val="22"/>
          <w:szCs w:val="22"/>
        </w:rPr>
        <w:t xml:space="preserve"> </w:t>
      </w:r>
      <w:proofErr w:type="spellStart"/>
      <w:r w:rsidRPr="009E26F1">
        <w:rPr>
          <w:rFonts w:ascii="Arial" w:hAnsi="Arial" w:cs="Arial"/>
          <w:sz w:val="22"/>
          <w:szCs w:val="22"/>
        </w:rPr>
        <w:t>osobních</w:t>
      </w:r>
      <w:proofErr w:type="spellEnd"/>
      <w:r w:rsidRPr="009E26F1">
        <w:rPr>
          <w:rFonts w:ascii="Arial" w:hAnsi="Arial" w:cs="Arial"/>
          <w:sz w:val="22"/>
          <w:szCs w:val="22"/>
        </w:rPr>
        <w:t xml:space="preserve"> a </w:t>
      </w:r>
      <w:proofErr w:type="spellStart"/>
      <w:r w:rsidRPr="009E26F1">
        <w:rPr>
          <w:rFonts w:ascii="Arial" w:hAnsi="Arial" w:cs="Arial"/>
          <w:sz w:val="22"/>
          <w:szCs w:val="22"/>
        </w:rPr>
        <w:t>citlivých</w:t>
      </w:r>
      <w:proofErr w:type="spellEnd"/>
      <w:r w:rsidRPr="009E26F1">
        <w:rPr>
          <w:rFonts w:ascii="Arial" w:hAnsi="Arial" w:cs="Arial"/>
          <w:sz w:val="22"/>
          <w:szCs w:val="22"/>
        </w:rPr>
        <w:t xml:space="preserve"> </w:t>
      </w:r>
      <w:proofErr w:type="spellStart"/>
      <w:r w:rsidRPr="009E26F1">
        <w:rPr>
          <w:rFonts w:ascii="Arial" w:hAnsi="Arial" w:cs="Arial"/>
          <w:sz w:val="22"/>
          <w:szCs w:val="22"/>
        </w:rPr>
        <w:t>údajů</w:t>
      </w:r>
      <w:proofErr w:type="spellEnd"/>
      <w:r w:rsidRPr="009E26F1">
        <w:rPr>
          <w:rFonts w:ascii="Arial" w:hAnsi="Arial" w:cs="Arial"/>
          <w:sz w:val="22"/>
          <w:szCs w:val="22"/>
        </w:rPr>
        <w:t xml:space="preserve"> se </w:t>
      </w:r>
      <w:proofErr w:type="spellStart"/>
      <w:r w:rsidRPr="009E26F1">
        <w:rPr>
          <w:rFonts w:ascii="Arial" w:hAnsi="Arial" w:cs="Arial"/>
          <w:sz w:val="22"/>
          <w:szCs w:val="22"/>
        </w:rPr>
        <w:t>považuje</w:t>
      </w:r>
      <w:proofErr w:type="spellEnd"/>
      <w:r w:rsidRPr="009E26F1">
        <w:rPr>
          <w:rFonts w:ascii="Arial" w:hAnsi="Arial" w:cs="Arial"/>
          <w:sz w:val="22"/>
          <w:szCs w:val="22"/>
        </w:rPr>
        <w:t xml:space="preserve"> </w:t>
      </w:r>
      <w:proofErr w:type="spellStart"/>
      <w:r w:rsidRPr="009E26F1">
        <w:rPr>
          <w:rFonts w:ascii="Arial" w:hAnsi="Arial" w:cs="Arial"/>
          <w:sz w:val="22"/>
          <w:szCs w:val="22"/>
        </w:rPr>
        <w:t>i</w:t>
      </w:r>
      <w:proofErr w:type="spellEnd"/>
      <w:r w:rsidRPr="009E26F1">
        <w:rPr>
          <w:rFonts w:ascii="Arial" w:hAnsi="Arial" w:cs="Arial"/>
          <w:sz w:val="22"/>
          <w:szCs w:val="22"/>
        </w:rPr>
        <w:t xml:space="preserve"> </w:t>
      </w:r>
      <w:proofErr w:type="spellStart"/>
      <w:r w:rsidRPr="009E26F1">
        <w:rPr>
          <w:rFonts w:ascii="Arial" w:hAnsi="Arial" w:cs="Arial"/>
          <w:sz w:val="22"/>
          <w:szCs w:val="22"/>
        </w:rPr>
        <w:t>využití</w:t>
      </w:r>
      <w:proofErr w:type="spellEnd"/>
      <w:r w:rsidRPr="009E26F1">
        <w:rPr>
          <w:rFonts w:ascii="Arial" w:hAnsi="Arial" w:cs="Arial"/>
          <w:sz w:val="22"/>
          <w:szCs w:val="22"/>
        </w:rPr>
        <w:t xml:space="preserve"> </w:t>
      </w:r>
      <w:proofErr w:type="spellStart"/>
      <w:r w:rsidRPr="009E26F1">
        <w:rPr>
          <w:rFonts w:ascii="Arial" w:hAnsi="Arial" w:cs="Arial"/>
          <w:sz w:val="22"/>
          <w:szCs w:val="22"/>
        </w:rPr>
        <w:t>těchto</w:t>
      </w:r>
      <w:proofErr w:type="spellEnd"/>
      <w:r w:rsidRPr="009E26F1">
        <w:rPr>
          <w:rFonts w:ascii="Arial" w:hAnsi="Arial" w:cs="Arial"/>
          <w:sz w:val="22"/>
          <w:szCs w:val="22"/>
        </w:rPr>
        <w:t xml:space="preserve"> </w:t>
      </w:r>
      <w:proofErr w:type="spellStart"/>
      <w:r w:rsidRPr="009E26F1">
        <w:rPr>
          <w:rFonts w:ascii="Arial" w:hAnsi="Arial" w:cs="Arial"/>
          <w:sz w:val="22"/>
          <w:szCs w:val="22"/>
        </w:rPr>
        <w:t>údajů</w:t>
      </w:r>
      <w:proofErr w:type="spellEnd"/>
      <w:r w:rsidRPr="009E26F1">
        <w:rPr>
          <w:rFonts w:ascii="Arial" w:hAnsi="Arial" w:cs="Arial"/>
          <w:sz w:val="22"/>
          <w:szCs w:val="22"/>
        </w:rPr>
        <w:t xml:space="preserve"> a </w:t>
      </w:r>
      <w:proofErr w:type="spellStart"/>
      <w:r w:rsidRPr="009E26F1">
        <w:rPr>
          <w:rFonts w:ascii="Arial" w:hAnsi="Arial" w:cs="Arial"/>
          <w:sz w:val="22"/>
          <w:szCs w:val="22"/>
        </w:rPr>
        <w:t>dat</w:t>
      </w:r>
      <w:proofErr w:type="spellEnd"/>
      <w:r w:rsidRPr="009E26F1">
        <w:rPr>
          <w:rFonts w:ascii="Arial" w:hAnsi="Arial" w:cs="Arial"/>
          <w:sz w:val="22"/>
          <w:szCs w:val="22"/>
        </w:rPr>
        <w:t xml:space="preserve"> pro </w:t>
      </w:r>
      <w:proofErr w:type="spellStart"/>
      <w:r w:rsidRPr="009E26F1">
        <w:rPr>
          <w:rFonts w:ascii="Arial" w:hAnsi="Arial" w:cs="Arial"/>
          <w:sz w:val="22"/>
          <w:szCs w:val="22"/>
        </w:rPr>
        <w:t>vlastní</w:t>
      </w:r>
      <w:proofErr w:type="spellEnd"/>
      <w:r w:rsidRPr="009E26F1">
        <w:rPr>
          <w:rFonts w:ascii="Arial" w:hAnsi="Arial" w:cs="Arial"/>
          <w:sz w:val="22"/>
          <w:szCs w:val="22"/>
        </w:rPr>
        <w:t xml:space="preserve"> </w:t>
      </w:r>
      <w:proofErr w:type="spellStart"/>
      <w:r w:rsidRPr="009E26F1">
        <w:rPr>
          <w:rFonts w:ascii="Arial" w:hAnsi="Arial" w:cs="Arial"/>
          <w:sz w:val="22"/>
          <w:szCs w:val="22"/>
        </w:rPr>
        <w:lastRenderedPageBreak/>
        <w:t>prospěch</w:t>
      </w:r>
      <w:proofErr w:type="spellEnd"/>
      <w:r w:rsidRPr="009E26F1">
        <w:rPr>
          <w:rFonts w:ascii="Arial" w:hAnsi="Arial" w:cs="Arial"/>
          <w:sz w:val="22"/>
          <w:szCs w:val="22"/>
        </w:rPr>
        <w:t xml:space="preserve"> </w:t>
      </w:r>
      <w:proofErr w:type="spellStart"/>
      <w:r w:rsidRPr="009E26F1">
        <w:rPr>
          <w:rFonts w:ascii="Arial" w:hAnsi="Arial" w:cs="Arial"/>
          <w:sz w:val="22"/>
          <w:szCs w:val="22"/>
        </w:rPr>
        <w:t>kterékoliv</w:t>
      </w:r>
      <w:proofErr w:type="spellEnd"/>
      <w:r w:rsidRPr="009E26F1">
        <w:rPr>
          <w:rFonts w:ascii="Arial" w:hAnsi="Arial" w:cs="Arial"/>
          <w:sz w:val="22"/>
          <w:szCs w:val="22"/>
        </w:rPr>
        <w:t xml:space="preserve"> </w:t>
      </w:r>
      <w:proofErr w:type="spellStart"/>
      <w:r w:rsidRPr="009E26F1">
        <w:rPr>
          <w:rFonts w:ascii="Arial" w:hAnsi="Arial" w:cs="Arial"/>
          <w:sz w:val="22"/>
          <w:szCs w:val="22"/>
        </w:rPr>
        <w:t>smluvní</w:t>
      </w:r>
      <w:proofErr w:type="spellEnd"/>
      <w:r w:rsidRPr="009E26F1">
        <w:rPr>
          <w:rFonts w:ascii="Arial" w:hAnsi="Arial" w:cs="Arial"/>
          <w:sz w:val="22"/>
          <w:szCs w:val="22"/>
        </w:rPr>
        <w:t xml:space="preserve"> </w:t>
      </w:r>
      <w:proofErr w:type="spellStart"/>
      <w:r w:rsidRPr="009E26F1">
        <w:rPr>
          <w:rFonts w:ascii="Arial" w:hAnsi="Arial" w:cs="Arial"/>
          <w:sz w:val="22"/>
          <w:szCs w:val="22"/>
        </w:rPr>
        <w:t>strany</w:t>
      </w:r>
      <w:proofErr w:type="spellEnd"/>
      <w:r w:rsidRPr="009E26F1">
        <w:rPr>
          <w:rFonts w:ascii="Arial" w:hAnsi="Arial" w:cs="Arial"/>
          <w:sz w:val="22"/>
          <w:szCs w:val="22"/>
        </w:rPr>
        <w:t xml:space="preserve">, </w:t>
      </w:r>
      <w:proofErr w:type="spellStart"/>
      <w:r w:rsidRPr="009E26F1">
        <w:rPr>
          <w:rFonts w:ascii="Arial" w:hAnsi="Arial" w:cs="Arial"/>
          <w:sz w:val="22"/>
          <w:szCs w:val="22"/>
        </w:rPr>
        <w:t>prospěch</w:t>
      </w:r>
      <w:proofErr w:type="spellEnd"/>
      <w:r w:rsidRPr="009E26F1">
        <w:rPr>
          <w:rFonts w:ascii="Arial" w:hAnsi="Arial" w:cs="Arial"/>
          <w:sz w:val="22"/>
          <w:szCs w:val="22"/>
        </w:rPr>
        <w:t xml:space="preserve"> </w:t>
      </w:r>
      <w:proofErr w:type="spellStart"/>
      <w:r w:rsidRPr="009E26F1">
        <w:rPr>
          <w:rFonts w:ascii="Arial" w:hAnsi="Arial" w:cs="Arial"/>
          <w:sz w:val="22"/>
          <w:szCs w:val="22"/>
        </w:rPr>
        <w:t>třetí</w:t>
      </w:r>
      <w:proofErr w:type="spellEnd"/>
      <w:r w:rsidRPr="009E26F1">
        <w:rPr>
          <w:rFonts w:ascii="Arial" w:hAnsi="Arial" w:cs="Arial"/>
          <w:sz w:val="22"/>
          <w:szCs w:val="22"/>
        </w:rPr>
        <w:t xml:space="preserve"> </w:t>
      </w:r>
      <w:proofErr w:type="spellStart"/>
      <w:r w:rsidRPr="009E26F1">
        <w:rPr>
          <w:rFonts w:ascii="Arial" w:hAnsi="Arial" w:cs="Arial"/>
          <w:sz w:val="22"/>
          <w:szCs w:val="22"/>
        </w:rPr>
        <w:t>osoby</w:t>
      </w:r>
      <w:proofErr w:type="spellEnd"/>
      <w:r w:rsidRPr="009E26F1">
        <w:rPr>
          <w:rFonts w:ascii="Arial" w:hAnsi="Arial" w:cs="Arial"/>
          <w:sz w:val="22"/>
          <w:szCs w:val="22"/>
        </w:rPr>
        <w:t xml:space="preserve"> </w:t>
      </w:r>
      <w:proofErr w:type="spellStart"/>
      <w:r w:rsidRPr="009E26F1">
        <w:rPr>
          <w:rFonts w:ascii="Arial" w:hAnsi="Arial" w:cs="Arial"/>
          <w:sz w:val="22"/>
          <w:szCs w:val="22"/>
        </w:rPr>
        <w:t>nebo</w:t>
      </w:r>
      <w:proofErr w:type="spellEnd"/>
      <w:r w:rsidRPr="009E26F1">
        <w:rPr>
          <w:rFonts w:ascii="Arial" w:hAnsi="Arial" w:cs="Arial"/>
          <w:sz w:val="22"/>
          <w:szCs w:val="22"/>
        </w:rPr>
        <w:t xml:space="preserve"> pro </w:t>
      </w:r>
      <w:proofErr w:type="spellStart"/>
      <w:r w:rsidRPr="009E26F1">
        <w:rPr>
          <w:rFonts w:ascii="Arial" w:hAnsi="Arial" w:cs="Arial"/>
          <w:sz w:val="22"/>
          <w:szCs w:val="22"/>
        </w:rPr>
        <w:t>jiné</w:t>
      </w:r>
      <w:proofErr w:type="spellEnd"/>
      <w:r w:rsidRPr="009E26F1">
        <w:rPr>
          <w:rFonts w:ascii="Arial" w:hAnsi="Arial" w:cs="Arial"/>
          <w:sz w:val="22"/>
          <w:szCs w:val="22"/>
        </w:rPr>
        <w:t xml:space="preserve"> </w:t>
      </w:r>
      <w:proofErr w:type="spellStart"/>
      <w:r w:rsidRPr="009E26F1">
        <w:rPr>
          <w:rFonts w:ascii="Arial" w:hAnsi="Arial" w:cs="Arial"/>
          <w:sz w:val="22"/>
          <w:szCs w:val="22"/>
        </w:rPr>
        <w:t>účely</w:t>
      </w:r>
      <w:proofErr w:type="spellEnd"/>
      <w:r w:rsidRPr="009E26F1">
        <w:rPr>
          <w:rFonts w:ascii="Arial" w:hAnsi="Arial" w:cs="Arial"/>
          <w:sz w:val="22"/>
          <w:szCs w:val="22"/>
        </w:rPr>
        <w:t>. Toto</w:t>
      </w:r>
      <w:r>
        <w:rPr>
          <w:rFonts w:ascii="Arial" w:hAnsi="Arial" w:cs="Arial"/>
          <w:sz w:val="22"/>
          <w:szCs w:val="22"/>
        </w:rPr>
        <w:t xml:space="preserve"> </w:t>
      </w:r>
      <w:proofErr w:type="spellStart"/>
      <w:r w:rsidRPr="009E26F1">
        <w:rPr>
          <w:rFonts w:ascii="Arial" w:hAnsi="Arial" w:cs="Arial"/>
          <w:sz w:val="22"/>
          <w:szCs w:val="22"/>
        </w:rPr>
        <w:t>ujednání</w:t>
      </w:r>
      <w:proofErr w:type="spellEnd"/>
      <w:r w:rsidRPr="009E26F1">
        <w:rPr>
          <w:rFonts w:ascii="Arial" w:hAnsi="Arial" w:cs="Arial"/>
          <w:sz w:val="22"/>
          <w:szCs w:val="22"/>
        </w:rPr>
        <w:t xml:space="preserve"> </w:t>
      </w:r>
      <w:proofErr w:type="spellStart"/>
      <w:r w:rsidRPr="009E26F1">
        <w:rPr>
          <w:rFonts w:ascii="Arial" w:hAnsi="Arial" w:cs="Arial"/>
          <w:sz w:val="22"/>
          <w:szCs w:val="22"/>
        </w:rPr>
        <w:t>platí</w:t>
      </w:r>
      <w:proofErr w:type="spellEnd"/>
      <w:r w:rsidRPr="009E26F1">
        <w:rPr>
          <w:rFonts w:ascii="Arial" w:hAnsi="Arial" w:cs="Arial"/>
          <w:sz w:val="22"/>
          <w:szCs w:val="22"/>
        </w:rPr>
        <w:t xml:space="preserve"> </w:t>
      </w:r>
      <w:proofErr w:type="spellStart"/>
      <w:r w:rsidRPr="009E26F1">
        <w:rPr>
          <w:rFonts w:ascii="Arial" w:hAnsi="Arial" w:cs="Arial"/>
          <w:sz w:val="22"/>
          <w:szCs w:val="22"/>
        </w:rPr>
        <w:t>i</w:t>
      </w:r>
      <w:proofErr w:type="spellEnd"/>
      <w:r w:rsidRPr="009E26F1">
        <w:rPr>
          <w:rFonts w:ascii="Arial" w:hAnsi="Arial" w:cs="Arial"/>
          <w:sz w:val="22"/>
          <w:szCs w:val="22"/>
        </w:rPr>
        <w:t xml:space="preserve"> v </w:t>
      </w:r>
      <w:proofErr w:type="spellStart"/>
      <w:r w:rsidRPr="009E26F1">
        <w:rPr>
          <w:rFonts w:ascii="Arial" w:hAnsi="Arial" w:cs="Arial"/>
          <w:sz w:val="22"/>
          <w:szCs w:val="22"/>
        </w:rPr>
        <w:t>případě</w:t>
      </w:r>
      <w:proofErr w:type="spellEnd"/>
      <w:r w:rsidRPr="009E26F1">
        <w:rPr>
          <w:rFonts w:ascii="Arial" w:hAnsi="Arial" w:cs="Arial"/>
          <w:sz w:val="22"/>
          <w:szCs w:val="22"/>
        </w:rPr>
        <w:t xml:space="preserve"> </w:t>
      </w:r>
      <w:proofErr w:type="spellStart"/>
      <w:r w:rsidRPr="009E26F1">
        <w:rPr>
          <w:rFonts w:ascii="Arial" w:hAnsi="Arial" w:cs="Arial"/>
          <w:sz w:val="22"/>
          <w:szCs w:val="22"/>
        </w:rPr>
        <w:t>nahrazení</w:t>
      </w:r>
      <w:proofErr w:type="spellEnd"/>
      <w:r w:rsidRPr="009E26F1">
        <w:rPr>
          <w:rFonts w:ascii="Arial" w:hAnsi="Arial" w:cs="Arial"/>
          <w:sz w:val="22"/>
          <w:szCs w:val="22"/>
        </w:rPr>
        <w:t xml:space="preserve"> </w:t>
      </w:r>
      <w:proofErr w:type="spellStart"/>
      <w:r w:rsidRPr="009E26F1">
        <w:rPr>
          <w:rFonts w:ascii="Arial" w:hAnsi="Arial" w:cs="Arial"/>
          <w:sz w:val="22"/>
          <w:szCs w:val="22"/>
        </w:rPr>
        <w:t>uvedených</w:t>
      </w:r>
      <w:proofErr w:type="spellEnd"/>
      <w:r w:rsidRPr="009E26F1">
        <w:rPr>
          <w:rFonts w:ascii="Arial" w:hAnsi="Arial" w:cs="Arial"/>
          <w:sz w:val="22"/>
          <w:szCs w:val="22"/>
        </w:rPr>
        <w:t xml:space="preserve"> </w:t>
      </w:r>
      <w:proofErr w:type="spellStart"/>
      <w:r w:rsidRPr="009E26F1">
        <w:rPr>
          <w:rFonts w:ascii="Arial" w:hAnsi="Arial" w:cs="Arial"/>
          <w:sz w:val="22"/>
          <w:szCs w:val="22"/>
        </w:rPr>
        <w:t>právních</w:t>
      </w:r>
      <w:proofErr w:type="spellEnd"/>
      <w:r w:rsidRPr="009E26F1">
        <w:rPr>
          <w:rFonts w:ascii="Arial" w:hAnsi="Arial" w:cs="Arial"/>
          <w:sz w:val="22"/>
          <w:szCs w:val="22"/>
        </w:rPr>
        <w:t xml:space="preserve"> </w:t>
      </w:r>
      <w:proofErr w:type="spellStart"/>
      <w:r w:rsidRPr="009E26F1">
        <w:rPr>
          <w:rFonts w:ascii="Arial" w:hAnsi="Arial" w:cs="Arial"/>
          <w:sz w:val="22"/>
          <w:szCs w:val="22"/>
        </w:rPr>
        <w:t>předpisů</w:t>
      </w:r>
      <w:proofErr w:type="spellEnd"/>
      <w:r w:rsidRPr="009E26F1">
        <w:rPr>
          <w:rFonts w:ascii="Arial" w:hAnsi="Arial" w:cs="Arial"/>
          <w:sz w:val="22"/>
          <w:szCs w:val="22"/>
        </w:rPr>
        <w:t xml:space="preserve"> </w:t>
      </w:r>
      <w:proofErr w:type="spellStart"/>
      <w:r w:rsidRPr="009E26F1">
        <w:rPr>
          <w:rFonts w:ascii="Arial" w:hAnsi="Arial" w:cs="Arial"/>
          <w:sz w:val="22"/>
          <w:szCs w:val="22"/>
        </w:rPr>
        <w:t>předpisy</w:t>
      </w:r>
      <w:proofErr w:type="spellEnd"/>
      <w:r w:rsidRPr="009E26F1">
        <w:rPr>
          <w:rFonts w:ascii="Arial" w:hAnsi="Arial" w:cs="Arial"/>
          <w:sz w:val="22"/>
          <w:szCs w:val="22"/>
        </w:rPr>
        <w:t xml:space="preserve"> </w:t>
      </w:r>
      <w:proofErr w:type="spellStart"/>
      <w:r w:rsidRPr="009E26F1">
        <w:rPr>
          <w:rFonts w:ascii="Arial" w:hAnsi="Arial" w:cs="Arial"/>
          <w:sz w:val="22"/>
          <w:szCs w:val="22"/>
        </w:rPr>
        <w:t>jinými</w:t>
      </w:r>
      <w:proofErr w:type="spellEnd"/>
      <w:r w:rsidRPr="009E26F1">
        <w:rPr>
          <w:rFonts w:ascii="Arial" w:hAnsi="Arial" w:cs="Arial"/>
          <w:sz w:val="22"/>
          <w:szCs w:val="22"/>
        </w:rPr>
        <w:t xml:space="preserve">.    </w:t>
      </w:r>
    </w:p>
    <w:p w:rsidR="007705DB" w:rsidRDefault="007705DB" w:rsidP="0087560B">
      <w:pPr>
        <w:pStyle w:val="Style2"/>
        <w:numPr>
          <w:ilvl w:val="0"/>
          <w:numId w:val="20"/>
        </w:numPr>
        <w:tabs>
          <w:tab w:val="left" w:pos="567"/>
        </w:tabs>
        <w:adjustRightInd/>
        <w:spacing w:before="144" w:after="120"/>
        <w:jc w:val="both"/>
        <w:rPr>
          <w:rFonts w:ascii="Arial" w:hAnsi="Arial" w:cs="Arial"/>
          <w:sz w:val="22"/>
          <w:szCs w:val="22"/>
          <w:lang w:val="cs-CZ"/>
        </w:rPr>
      </w:pPr>
      <w:r>
        <w:rPr>
          <w:rFonts w:ascii="Arial" w:hAnsi="Arial" w:cs="Arial"/>
          <w:sz w:val="22"/>
          <w:szCs w:val="22"/>
          <w:lang w:val="cs-CZ"/>
        </w:rPr>
        <w:t xml:space="preserve">Smluvní strany berou na vědomí, že veškeré údaje o zdravotním stavu účastníků Preventivního programu podléhají lékařskému tajemství. </w:t>
      </w:r>
    </w:p>
    <w:p w:rsidR="007705DB" w:rsidRDefault="007705DB" w:rsidP="0087560B">
      <w:pPr>
        <w:pStyle w:val="Style2"/>
        <w:numPr>
          <w:ilvl w:val="0"/>
          <w:numId w:val="20"/>
        </w:numPr>
        <w:tabs>
          <w:tab w:val="left" w:pos="567"/>
        </w:tabs>
        <w:adjustRightInd/>
        <w:spacing w:before="144" w:after="120"/>
        <w:jc w:val="both"/>
        <w:rPr>
          <w:rFonts w:ascii="Arial" w:hAnsi="Arial" w:cs="Arial"/>
          <w:sz w:val="22"/>
          <w:szCs w:val="22"/>
          <w:lang w:val="cs-CZ"/>
        </w:rPr>
      </w:pPr>
      <w:r>
        <w:rPr>
          <w:rFonts w:ascii="Arial" w:hAnsi="Arial" w:cs="Arial"/>
          <w:sz w:val="22"/>
          <w:szCs w:val="22"/>
          <w:lang w:val="cs-CZ"/>
        </w:rPr>
        <w:t>Partner prohlašuje, že má od svých zaměstnanců – účastníků Preventivního programu, písemný souhlas se zpracováním a předáním jejich osobních údajů do VZP ČR.</w:t>
      </w:r>
    </w:p>
    <w:p w:rsidR="007705DB" w:rsidRPr="0087560B" w:rsidRDefault="007705DB" w:rsidP="0087560B">
      <w:pPr>
        <w:pStyle w:val="Style2"/>
        <w:numPr>
          <w:ilvl w:val="0"/>
          <w:numId w:val="20"/>
        </w:numPr>
        <w:tabs>
          <w:tab w:val="left" w:pos="567"/>
        </w:tabs>
        <w:adjustRightInd/>
        <w:spacing w:before="144" w:after="120"/>
        <w:jc w:val="both"/>
        <w:rPr>
          <w:rFonts w:ascii="Arial" w:hAnsi="Arial" w:cs="Arial"/>
          <w:sz w:val="22"/>
          <w:szCs w:val="22"/>
          <w:lang w:val="cs-CZ"/>
        </w:rPr>
      </w:pPr>
      <w:r w:rsidRPr="0087560B">
        <w:rPr>
          <w:rFonts w:ascii="Arial" w:hAnsi="Arial" w:cs="Arial"/>
          <w:sz w:val="22"/>
          <w:szCs w:val="22"/>
          <w:lang w:val="cs-CZ"/>
        </w:rPr>
        <w:t xml:space="preserve">Partner se zavazuje, že bude v rámci plnění podmínek této Smlouvy dbát v maximální míře na zabezpečení citlivých a osobních údajů proti jejich zneužití. </w:t>
      </w:r>
    </w:p>
    <w:p w:rsidR="007705DB" w:rsidRPr="0087560B" w:rsidRDefault="007705DB" w:rsidP="0087560B">
      <w:pPr>
        <w:pStyle w:val="Style2"/>
        <w:numPr>
          <w:ilvl w:val="0"/>
          <w:numId w:val="20"/>
        </w:numPr>
        <w:tabs>
          <w:tab w:val="left" w:pos="567"/>
        </w:tabs>
        <w:adjustRightInd/>
        <w:spacing w:before="144" w:after="120"/>
        <w:jc w:val="both"/>
        <w:rPr>
          <w:rFonts w:ascii="Arial" w:hAnsi="Arial" w:cs="Arial"/>
          <w:sz w:val="22"/>
          <w:szCs w:val="22"/>
          <w:lang w:val="cs-CZ"/>
        </w:rPr>
      </w:pPr>
      <w:r w:rsidRPr="0087560B">
        <w:rPr>
          <w:rFonts w:ascii="Arial" w:hAnsi="Arial" w:cs="Arial"/>
          <w:sz w:val="22"/>
          <w:szCs w:val="22"/>
          <w:lang w:val="cs-CZ"/>
        </w:rPr>
        <w:t xml:space="preserve">Závazky smluvních stran uvedené v tomto Článku trvají i po úplném splnění závazků dle této Smlouvy. </w:t>
      </w:r>
    </w:p>
    <w:p w:rsidR="007705DB" w:rsidRPr="0087560B" w:rsidRDefault="007705DB" w:rsidP="0087560B">
      <w:pPr>
        <w:pStyle w:val="Style2"/>
        <w:numPr>
          <w:ilvl w:val="0"/>
          <w:numId w:val="20"/>
        </w:numPr>
        <w:tabs>
          <w:tab w:val="left" w:pos="567"/>
        </w:tabs>
        <w:adjustRightInd/>
        <w:spacing w:before="144" w:after="120"/>
        <w:jc w:val="both"/>
        <w:rPr>
          <w:rFonts w:ascii="Arial" w:hAnsi="Arial" w:cs="Arial"/>
          <w:sz w:val="22"/>
          <w:szCs w:val="22"/>
        </w:rPr>
      </w:pPr>
      <w:r w:rsidRPr="0087560B">
        <w:rPr>
          <w:rFonts w:ascii="Arial" w:hAnsi="Arial" w:cs="Arial"/>
          <w:sz w:val="22"/>
          <w:szCs w:val="22"/>
          <w:lang w:val="cs-CZ"/>
        </w:rPr>
        <w:t>Za prokazatelné porušení kteréhokoliv ze závazků uvedených v to</w:t>
      </w:r>
      <w:r>
        <w:rPr>
          <w:rFonts w:ascii="Arial" w:hAnsi="Arial" w:cs="Arial"/>
          <w:sz w:val="22"/>
          <w:szCs w:val="22"/>
          <w:lang w:val="cs-CZ"/>
        </w:rPr>
        <w:t xml:space="preserve">mto Článku v odstavcích 1. až </w:t>
      </w:r>
      <w:r w:rsidR="00D115F0">
        <w:rPr>
          <w:rFonts w:ascii="Arial" w:hAnsi="Arial" w:cs="Arial"/>
          <w:sz w:val="22"/>
          <w:szCs w:val="22"/>
          <w:lang w:val="cs-CZ"/>
        </w:rPr>
        <w:t>7</w:t>
      </w:r>
      <w:r w:rsidRPr="0087560B">
        <w:rPr>
          <w:rFonts w:ascii="Arial" w:hAnsi="Arial" w:cs="Arial"/>
          <w:sz w:val="22"/>
          <w:szCs w:val="22"/>
          <w:lang w:val="cs-CZ"/>
        </w:rPr>
        <w:t>.</w:t>
      </w:r>
      <w:r w:rsidR="00AE6812">
        <w:rPr>
          <w:rFonts w:ascii="Arial" w:hAnsi="Arial" w:cs="Arial"/>
          <w:sz w:val="22"/>
          <w:szCs w:val="22"/>
          <w:lang w:val="cs-CZ"/>
        </w:rPr>
        <w:t>,</w:t>
      </w:r>
      <w:r w:rsidR="00D115F0">
        <w:rPr>
          <w:rFonts w:ascii="Arial" w:hAnsi="Arial" w:cs="Arial"/>
          <w:sz w:val="22"/>
          <w:szCs w:val="22"/>
          <w:lang w:val="cs-CZ"/>
        </w:rPr>
        <w:t xml:space="preserve"> 9.</w:t>
      </w:r>
      <w:r w:rsidR="00AE6812">
        <w:rPr>
          <w:rFonts w:ascii="Arial" w:hAnsi="Arial" w:cs="Arial"/>
          <w:sz w:val="22"/>
          <w:szCs w:val="22"/>
          <w:lang w:val="cs-CZ"/>
        </w:rPr>
        <w:t xml:space="preserve"> a10.</w:t>
      </w:r>
      <w:r w:rsidRPr="0087560B">
        <w:rPr>
          <w:rFonts w:ascii="Arial" w:hAnsi="Arial" w:cs="Arial"/>
          <w:sz w:val="22"/>
          <w:szCs w:val="22"/>
          <w:lang w:val="cs-CZ"/>
        </w:rPr>
        <w:t xml:space="preserve"> je smluvní strana, která z důvodů stojících na její straně porušila tento závazek, povinna zaplatit poškozené smluvní straně v každém jednotlivém případě smluvní pokutu ve výši 100 000 Kč (slovy: jedno sto tisíc korun českých) za každý jednotlivý případ porušení. Ujednání o smluvní pokutě není dotčeno právo poškození smluvní strany na náhradu škody.  </w:t>
      </w:r>
    </w:p>
    <w:p w:rsidR="007705DB" w:rsidRDefault="007705DB" w:rsidP="009134AE">
      <w:pPr>
        <w:pStyle w:val="Zkladntext3"/>
        <w:spacing w:after="0"/>
        <w:ind w:left="567"/>
        <w:jc w:val="center"/>
        <w:rPr>
          <w:rFonts w:ascii="Arial" w:hAnsi="Arial" w:cs="Arial"/>
          <w:b/>
          <w:sz w:val="22"/>
          <w:szCs w:val="22"/>
        </w:rPr>
      </w:pPr>
    </w:p>
    <w:p w:rsidR="007705DB" w:rsidRPr="0071489E" w:rsidRDefault="007705DB" w:rsidP="009134AE">
      <w:pPr>
        <w:pStyle w:val="Zkladntext3"/>
        <w:spacing w:after="0"/>
        <w:ind w:left="567"/>
        <w:jc w:val="center"/>
        <w:rPr>
          <w:rFonts w:ascii="Arial" w:hAnsi="Arial" w:cs="Arial"/>
          <w:b/>
          <w:sz w:val="22"/>
          <w:szCs w:val="22"/>
        </w:rPr>
      </w:pPr>
    </w:p>
    <w:p w:rsidR="007705DB" w:rsidRPr="0071489E" w:rsidRDefault="007705DB" w:rsidP="009134AE">
      <w:pPr>
        <w:pStyle w:val="Zkladntext3"/>
        <w:spacing w:after="0"/>
        <w:ind w:left="567"/>
        <w:jc w:val="center"/>
        <w:rPr>
          <w:rFonts w:ascii="Arial" w:hAnsi="Arial" w:cs="Arial"/>
          <w:b/>
          <w:sz w:val="22"/>
          <w:szCs w:val="22"/>
        </w:rPr>
      </w:pPr>
    </w:p>
    <w:p w:rsidR="007705DB" w:rsidRPr="0071489E" w:rsidRDefault="007705DB" w:rsidP="009134AE">
      <w:pPr>
        <w:pStyle w:val="Zkladntext3"/>
        <w:spacing w:after="0"/>
        <w:ind w:left="567"/>
        <w:jc w:val="center"/>
        <w:rPr>
          <w:rFonts w:ascii="Arial" w:hAnsi="Arial" w:cs="Arial"/>
          <w:b/>
          <w:sz w:val="22"/>
          <w:szCs w:val="22"/>
        </w:rPr>
      </w:pPr>
      <w:r w:rsidRPr="0071489E">
        <w:rPr>
          <w:rFonts w:ascii="Arial" w:hAnsi="Arial" w:cs="Arial"/>
          <w:b/>
          <w:sz w:val="22"/>
          <w:szCs w:val="22"/>
        </w:rPr>
        <w:t>Článek VII.</w:t>
      </w:r>
    </w:p>
    <w:p w:rsidR="007705DB" w:rsidRPr="0071489E" w:rsidRDefault="007705DB" w:rsidP="009134AE">
      <w:pPr>
        <w:pStyle w:val="Zkladntext3"/>
        <w:spacing w:after="0"/>
        <w:ind w:left="426"/>
        <w:jc w:val="center"/>
        <w:rPr>
          <w:rFonts w:ascii="Arial" w:hAnsi="Arial" w:cs="Arial"/>
          <w:b/>
          <w:sz w:val="22"/>
          <w:szCs w:val="22"/>
        </w:rPr>
      </w:pPr>
      <w:r w:rsidRPr="0071489E">
        <w:rPr>
          <w:rFonts w:ascii="Arial" w:hAnsi="Arial" w:cs="Arial"/>
          <w:b/>
          <w:sz w:val="22"/>
          <w:szCs w:val="22"/>
        </w:rPr>
        <w:t>Doba trvání Smlouvy a ukončení Smlouvy</w:t>
      </w:r>
    </w:p>
    <w:p w:rsidR="007705DB" w:rsidRPr="0071489E" w:rsidRDefault="007705DB" w:rsidP="009134AE">
      <w:pPr>
        <w:pStyle w:val="Nadpis2"/>
        <w:keepNext w:val="0"/>
        <w:spacing w:before="0"/>
        <w:ind w:left="567"/>
        <w:rPr>
          <w:rFonts w:cs="Arial"/>
          <w:b w:val="0"/>
          <w:i w:val="0"/>
          <w:snapToGrid w:val="0"/>
          <w:sz w:val="22"/>
          <w:szCs w:val="22"/>
        </w:rPr>
      </w:pPr>
    </w:p>
    <w:p w:rsidR="007705DB" w:rsidRPr="0071489E" w:rsidRDefault="007705DB" w:rsidP="0087560B">
      <w:pPr>
        <w:pStyle w:val="Nadpis2"/>
        <w:keepNext w:val="0"/>
        <w:numPr>
          <w:ilvl w:val="0"/>
          <w:numId w:val="21"/>
        </w:numPr>
        <w:suppressAutoHyphens w:val="0"/>
        <w:spacing w:before="0" w:after="120" w:line="240" w:lineRule="atLeast"/>
        <w:jc w:val="both"/>
        <w:rPr>
          <w:rFonts w:cs="Arial"/>
          <w:b w:val="0"/>
          <w:bCs/>
          <w:i w:val="0"/>
          <w:sz w:val="22"/>
          <w:szCs w:val="22"/>
        </w:rPr>
      </w:pPr>
      <w:r w:rsidRPr="0071489E">
        <w:rPr>
          <w:rFonts w:cs="Arial"/>
          <w:b w:val="0"/>
          <w:i w:val="0"/>
          <w:sz w:val="22"/>
          <w:szCs w:val="22"/>
        </w:rPr>
        <w:t>Tato Smlouva je uzavřena na dobu určitou, a to až do úplného splnění předmětu Smlouvy a vypořádání závazků smluvních stran z této Smlouvy plynoucích.</w:t>
      </w:r>
    </w:p>
    <w:p w:rsidR="007705DB" w:rsidRPr="0071489E" w:rsidRDefault="007705DB" w:rsidP="0087560B">
      <w:pPr>
        <w:pStyle w:val="Nadpis2"/>
        <w:keepNext w:val="0"/>
        <w:numPr>
          <w:ilvl w:val="0"/>
          <w:numId w:val="21"/>
        </w:numPr>
        <w:suppressAutoHyphens w:val="0"/>
        <w:spacing w:before="0" w:after="120" w:line="240" w:lineRule="atLeast"/>
        <w:jc w:val="both"/>
        <w:rPr>
          <w:rFonts w:cs="Arial"/>
          <w:b w:val="0"/>
          <w:bCs/>
          <w:i w:val="0"/>
          <w:sz w:val="22"/>
          <w:szCs w:val="22"/>
        </w:rPr>
      </w:pPr>
      <w:r w:rsidRPr="0071489E">
        <w:rPr>
          <w:rFonts w:cs="Arial"/>
          <w:b w:val="0"/>
          <w:i w:val="0"/>
          <w:sz w:val="22"/>
          <w:szCs w:val="22"/>
        </w:rPr>
        <w:t xml:space="preserve">Doba trvání Preventivního programu je stanovena do </w:t>
      </w:r>
      <w:r w:rsidRPr="00850BF2">
        <w:rPr>
          <w:rFonts w:cs="Arial"/>
          <w:noProof/>
          <w:sz w:val="22"/>
          <w:szCs w:val="22"/>
        </w:rPr>
        <w:t>30.11.2017</w:t>
      </w:r>
      <w:r>
        <w:rPr>
          <w:rFonts w:cs="Arial"/>
          <w:b w:val="0"/>
          <w:i w:val="0"/>
          <w:sz w:val="22"/>
          <w:szCs w:val="22"/>
        </w:rPr>
        <w:t>.</w:t>
      </w:r>
    </w:p>
    <w:p w:rsidR="007705DB" w:rsidRPr="0071489E" w:rsidRDefault="007705DB" w:rsidP="0087560B">
      <w:pPr>
        <w:pStyle w:val="Nadpis2"/>
        <w:numPr>
          <w:ilvl w:val="0"/>
          <w:numId w:val="21"/>
        </w:numPr>
        <w:suppressAutoHyphens w:val="0"/>
        <w:spacing w:after="120"/>
        <w:jc w:val="both"/>
        <w:rPr>
          <w:rFonts w:cs="Arial"/>
          <w:b w:val="0"/>
          <w:bCs/>
          <w:i w:val="0"/>
          <w:sz w:val="22"/>
          <w:szCs w:val="22"/>
        </w:rPr>
      </w:pPr>
      <w:r w:rsidRPr="0071489E">
        <w:rPr>
          <w:rFonts w:cs="Arial"/>
          <w:b w:val="0"/>
          <w:i w:val="0"/>
          <w:sz w:val="22"/>
          <w:szCs w:val="22"/>
        </w:rPr>
        <w:t>Tato Smlouva nabývá platnosti a účinnosti dnem jejího podpisu poslední smluvní stranou.</w:t>
      </w:r>
    </w:p>
    <w:p w:rsidR="007705DB" w:rsidRPr="0071489E" w:rsidRDefault="007705DB" w:rsidP="0087560B">
      <w:pPr>
        <w:pStyle w:val="Nadpis2"/>
        <w:keepNext w:val="0"/>
        <w:numPr>
          <w:ilvl w:val="0"/>
          <w:numId w:val="21"/>
        </w:numPr>
        <w:suppressAutoHyphens w:val="0"/>
        <w:spacing w:before="0" w:after="120"/>
        <w:jc w:val="both"/>
        <w:rPr>
          <w:rFonts w:cs="Arial"/>
          <w:b w:val="0"/>
          <w:bCs/>
          <w:i w:val="0"/>
          <w:sz w:val="22"/>
          <w:szCs w:val="22"/>
        </w:rPr>
      </w:pPr>
      <w:r w:rsidRPr="0071489E">
        <w:rPr>
          <w:rFonts w:cs="Arial"/>
          <w:b w:val="0"/>
          <w:i w:val="0"/>
          <w:sz w:val="22"/>
          <w:szCs w:val="22"/>
        </w:rPr>
        <w:t>Tato Smlouva může být ukončena:</w:t>
      </w:r>
    </w:p>
    <w:p w:rsidR="007705DB" w:rsidRPr="0071489E" w:rsidRDefault="007705DB" w:rsidP="0087560B">
      <w:pPr>
        <w:pStyle w:val="Nadpis2"/>
        <w:keepNext w:val="0"/>
        <w:keepLines/>
        <w:numPr>
          <w:ilvl w:val="1"/>
          <w:numId w:val="21"/>
        </w:numPr>
        <w:tabs>
          <w:tab w:val="left" w:pos="1134"/>
        </w:tabs>
        <w:suppressAutoHyphens w:val="0"/>
        <w:spacing w:before="0" w:after="120"/>
        <w:jc w:val="both"/>
        <w:rPr>
          <w:rFonts w:cs="Arial"/>
          <w:b w:val="0"/>
          <w:bCs/>
          <w:i w:val="0"/>
          <w:sz w:val="22"/>
          <w:szCs w:val="22"/>
        </w:rPr>
      </w:pPr>
      <w:r w:rsidRPr="0071489E">
        <w:rPr>
          <w:rFonts w:cs="Arial"/>
          <w:b w:val="0"/>
          <w:i w:val="0"/>
          <w:sz w:val="22"/>
          <w:szCs w:val="22"/>
        </w:rPr>
        <w:t>písemnou dohodou smluvních stran,</w:t>
      </w:r>
    </w:p>
    <w:p w:rsidR="007705DB" w:rsidRPr="0071489E" w:rsidRDefault="007705DB" w:rsidP="0087560B">
      <w:pPr>
        <w:pStyle w:val="Nadpis2"/>
        <w:keepNext w:val="0"/>
        <w:keepLines/>
        <w:numPr>
          <w:ilvl w:val="1"/>
          <w:numId w:val="21"/>
        </w:numPr>
        <w:tabs>
          <w:tab w:val="left" w:pos="1134"/>
        </w:tabs>
        <w:suppressAutoHyphens w:val="0"/>
        <w:spacing w:before="0" w:after="120"/>
        <w:jc w:val="both"/>
        <w:rPr>
          <w:rFonts w:cs="Arial"/>
          <w:b w:val="0"/>
          <w:bCs/>
          <w:i w:val="0"/>
          <w:sz w:val="22"/>
          <w:szCs w:val="22"/>
        </w:rPr>
      </w:pPr>
      <w:r w:rsidRPr="0071489E">
        <w:rPr>
          <w:rFonts w:cs="Arial"/>
          <w:b w:val="0"/>
          <w:i w:val="0"/>
          <w:sz w:val="22"/>
          <w:szCs w:val="22"/>
        </w:rPr>
        <w:t>odstoupením od Smlouvy ze strany VZP ČR.</w:t>
      </w:r>
    </w:p>
    <w:p w:rsidR="007705DB" w:rsidRPr="0071489E" w:rsidRDefault="007705DB" w:rsidP="0087560B">
      <w:pPr>
        <w:pStyle w:val="Nadpis2"/>
        <w:keepNext w:val="0"/>
        <w:keepLines/>
        <w:numPr>
          <w:ilvl w:val="0"/>
          <w:numId w:val="21"/>
        </w:numPr>
        <w:tabs>
          <w:tab w:val="left" w:pos="567"/>
        </w:tabs>
        <w:suppressAutoHyphens w:val="0"/>
        <w:spacing w:before="0" w:after="120"/>
        <w:jc w:val="both"/>
        <w:rPr>
          <w:rFonts w:cs="Arial"/>
          <w:b w:val="0"/>
          <w:bCs/>
          <w:i w:val="0"/>
          <w:sz w:val="22"/>
          <w:szCs w:val="22"/>
        </w:rPr>
      </w:pPr>
      <w:r w:rsidRPr="0071489E">
        <w:rPr>
          <w:rFonts w:cs="Arial"/>
          <w:b w:val="0"/>
          <w:i w:val="0"/>
          <w:sz w:val="22"/>
          <w:szCs w:val="22"/>
        </w:rPr>
        <w:t>VZP ČR je oprávněn odstoupit od Smlouvy v případě, je-li s přihlédnutím ke všem okolnostem zřejmé, že Partner není schopen na plnění Preventivního programu spolupracovat či umožňuje realizovat Preventivní program v rozsahu a způsobem, který odporuje podmínkám této Smlouvy nebo nesplňuje účel této Smlouvy.</w:t>
      </w:r>
    </w:p>
    <w:p w:rsidR="007705DB" w:rsidRPr="0071489E" w:rsidRDefault="007705DB" w:rsidP="0087560B">
      <w:pPr>
        <w:pStyle w:val="Nadpis2"/>
        <w:keepNext w:val="0"/>
        <w:keepLines/>
        <w:numPr>
          <w:ilvl w:val="0"/>
          <w:numId w:val="21"/>
        </w:numPr>
        <w:tabs>
          <w:tab w:val="left" w:pos="567"/>
        </w:tabs>
        <w:suppressAutoHyphens w:val="0"/>
        <w:spacing w:before="0" w:after="120"/>
        <w:jc w:val="both"/>
        <w:rPr>
          <w:rFonts w:cs="Arial"/>
          <w:b w:val="0"/>
          <w:bCs/>
          <w:i w:val="0"/>
          <w:sz w:val="22"/>
          <w:szCs w:val="22"/>
        </w:rPr>
      </w:pPr>
      <w:r w:rsidRPr="0071489E">
        <w:rPr>
          <w:rFonts w:cs="Arial"/>
          <w:b w:val="0"/>
          <w:i w:val="0"/>
          <w:sz w:val="22"/>
          <w:szCs w:val="22"/>
        </w:rPr>
        <w:t>Odstoupení od Smlouvy musí být učiněno písemnou formou a prokazatelně doručeno Partnerovi, přičemž účinky odstoupení od Smlouvy nastávají dnem jeho doručení Partnerovi.</w:t>
      </w:r>
    </w:p>
    <w:p w:rsidR="007705DB" w:rsidRPr="0071489E" w:rsidRDefault="007705DB" w:rsidP="0087560B">
      <w:pPr>
        <w:pStyle w:val="Nadpis2"/>
        <w:keepNext w:val="0"/>
        <w:keepLines/>
        <w:numPr>
          <w:ilvl w:val="0"/>
          <w:numId w:val="21"/>
        </w:numPr>
        <w:tabs>
          <w:tab w:val="left" w:pos="567"/>
        </w:tabs>
        <w:suppressAutoHyphens w:val="0"/>
        <w:spacing w:before="0" w:after="120"/>
        <w:jc w:val="both"/>
        <w:rPr>
          <w:rFonts w:cs="Arial"/>
          <w:b w:val="0"/>
          <w:bCs/>
          <w:i w:val="0"/>
          <w:sz w:val="22"/>
          <w:szCs w:val="22"/>
        </w:rPr>
      </w:pPr>
      <w:r w:rsidRPr="0071489E">
        <w:rPr>
          <w:rFonts w:cs="Arial"/>
          <w:b w:val="0"/>
          <w:i w:val="0"/>
          <w:sz w:val="22"/>
          <w:szCs w:val="22"/>
        </w:rPr>
        <w:t>Odstoupením od Smlouvy je Partner povinen informovat své zaměstnance o ukončení této Smlouvy a o skončení Preventivního programu a ke dni skončení účinnosti Smlouvy je též povinen ukončit vydávání nových voucherů svým zaměstnancům. Ze strany VZP ČR budou v tomto případě proplaceny vouchery oprávněných zaměstnanců, které byly vydány nejpozději v den ukončení Smlouvy.</w:t>
      </w:r>
    </w:p>
    <w:p w:rsidR="007705DB" w:rsidRDefault="007705DB" w:rsidP="0087560B">
      <w:pPr>
        <w:pStyle w:val="Nadpis2"/>
        <w:keepNext w:val="0"/>
        <w:keepLines/>
        <w:numPr>
          <w:ilvl w:val="0"/>
          <w:numId w:val="21"/>
        </w:numPr>
        <w:tabs>
          <w:tab w:val="left" w:pos="567"/>
        </w:tabs>
        <w:suppressAutoHyphens w:val="0"/>
        <w:spacing w:before="0" w:after="0"/>
        <w:jc w:val="both"/>
        <w:rPr>
          <w:rFonts w:cs="Arial"/>
          <w:b w:val="0"/>
          <w:i w:val="0"/>
          <w:sz w:val="22"/>
          <w:szCs w:val="22"/>
        </w:rPr>
      </w:pPr>
      <w:r w:rsidRPr="0071489E">
        <w:rPr>
          <w:rFonts w:cs="Arial"/>
          <w:b w:val="0"/>
          <w:i w:val="0"/>
          <w:sz w:val="22"/>
          <w:szCs w:val="22"/>
        </w:rPr>
        <w:t>Odstoupením od Smlouvy není dotčena platnost kteréhokoliv ustanovení Smlouvy, jež má výslovně či ve svých důsledcích zůstat v platnosti i po zániku Smlouvy, zejména ustanovení o závazku mlčenlivosti a ochrany informací.</w:t>
      </w:r>
    </w:p>
    <w:p w:rsidR="007705DB" w:rsidRDefault="007705DB" w:rsidP="00430F06">
      <w:pPr>
        <w:rPr>
          <w:lang w:eastAsia="ar-SA"/>
        </w:rPr>
      </w:pPr>
    </w:p>
    <w:p w:rsidR="007705DB" w:rsidRPr="0071489E" w:rsidRDefault="007705DB" w:rsidP="001F0606">
      <w:pPr>
        <w:jc w:val="center"/>
        <w:rPr>
          <w:rFonts w:ascii="Arial" w:hAnsi="Arial" w:cs="Arial"/>
          <w:b/>
          <w:sz w:val="22"/>
          <w:szCs w:val="22"/>
        </w:rPr>
      </w:pPr>
      <w:r w:rsidRPr="0071489E">
        <w:rPr>
          <w:rFonts w:ascii="Arial" w:hAnsi="Arial" w:cs="Arial"/>
          <w:b/>
          <w:sz w:val="22"/>
          <w:szCs w:val="22"/>
        </w:rPr>
        <w:lastRenderedPageBreak/>
        <w:t>Článek VIII.</w:t>
      </w:r>
    </w:p>
    <w:p w:rsidR="007705DB" w:rsidRPr="0071489E" w:rsidRDefault="007705DB" w:rsidP="001F0606">
      <w:pPr>
        <w:jc w:val="center"/>
        <w:rPr>
          <w:rFonts w:ascii="Arial" w:hAnsi="Arial" w:cs="Arial"/>
          <w:b/>
          <w:sz w:val="22"/>
          <w:szCs w:val="22"/>
        </w:rPr>
      </w:pPr>
      <w:r w:rsidRPr="0071489E">
        <w:rPr>
          <w:rFonts w:ascii="Arial" w:hAnsi="Arial" w:cs="Arial"/>
          <w:b/>
          <w:sz w:val="22"/>
          <w:szCs w:val="22"/>
        </w:rPr>
        <w:t>Uveřejnění Smlouvy</w:t>
      </w:r>
    </w:p>
    <w:p w:rsidR="007705DB" w:rsidRDefault="007705DB" w:rsidP="009134AE">
      <w:pPr>
        <w:jc w:val="center"/>
        <w:rPr>
          <w:rFonts w:ascii="Arial" w:hAnsi="Arial" w:cs="Arial"/>
          <w:b/>
          <w:sz w:val="22"/>
          <w:szCs w:val="22"/>
        </w:rPr>
      </w:pPr>
    </w:p>
    <w:p w:rsidR="007705DB" w:rsidRDefault="007705DB" w:rsidP="009134AE">
      <w:pPr>
        <w:jc w:val="center"/>
        <w:rPr>
          <w:rFonts w:ascii="Arial" w:hAnsi="Arial" w:cs="Arial"/>
          <w:b/>
          <w:sz w:val="22"/>
          <w:szCs w:val="22"/>
        </w:rPr>
      </w:pPr>
    </w:p>
    <w:p w:rsidR="007705DB" w:rsidRPr="0087560B" w:rsidRDefault="007705DB" w:rsidP="0087560B">
      <w:pPr>
        <w:pStyle w:val="Odstavecseseznamem"/>
        <w:numPr>
          <w:ilvl w:val="0"/>
          <w:numId w:val="22"/>
        </w:numPr>
        <w:rPr>
          <w:rFonts w:ascii="Arial" w:hAnsi="Arial" w:cs="Arial"/>
          <w:sz w:val="22"/>
          <w:szCs w:val="22"/>
        </w:rPr>
      </w:pPr>
      <w:r w:rsidRPr="0087560B">
        <w:rPr>
          <w:rFonts w:ascii="Arial" w:hAnsi="Arial" w:cs="Arial"/>
          <w:sz w:val="22"/>
          <w:szCs w:val="22"/>
        </w:rPr>
        <w:t>Smluvní strany jsou si plně vědomy zákonné povinnosti od 1. 7. 2016 uveřejnit dle zákona č. 340/2015 Sb., o zvláštních</w:t>
      </w:r>
      <w:r w:rsidRPr="0087560B">
        <w:rPr>
          <w:rFonts w:ascii="Arial" w:hAnsi="Arial" w:cs="Arial"/>
          <w:b/>
          <w:sz w:val="22"/>
          <w:szCs w:val="22"/>
        </w:rPr>
        <w:t xml:space="preserve"> </w:t>
      </w:r>
      <w:r w:rsidRPr="0087560B">
        <w:rPr>
          <w:rFonts w:ascii="Arial" w:hAnsi="Arial" w:cs="Arial"/>
          <w:sz w:val="22"/>
          <w:szCs w:val="22"/>
        </w:rPr>
        <w:t xml:space="preserve">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87560B">
        <w:rPr>
          <w:rFonts w:ascii="Arial" w:hAnsi="Arial" w:cs="Arial"/>
          <w:sz w:val="22"/>
          <w:szCs w:val="22"/>
        </w:rPr>
        <w:t>metadat</w:t>
      </w:r>
      <w:proofErr w:type="spellEnd"/>
      <w:r w:rsidRPr="0087560B">
        <w:rPr>
          <w:rFonts w:ascii="Arial" w:hAnsi="Arial" w:cs="Arial"/>
          <w:sz w:val="22"/>
          <w:szCs w:val="22"/>
        </w:rPr>
        <w:t xml:space="preserve"> podle § 5 odst. 5 zákona o registru smluv do registru smluv. </w:t>
      </w:r>
    </w:p>
    <w:p w:rsidR="007705DB" w:rsidRDefault="007705DB" w:rsidP="001F0606">
      <w:pPr>
        <w:rPr>
          <w:rFonts w:ascii="Arial" w:hAnsi="Arial" w:cs="Arial"/>
          <w:sz w:val="22"/>
          <w:szCs w:val="22"/>
        </w:rPr>
      </w:pPr>
    </w:p>
    <w:p w:rsidR="007705DB" w:rsidRPr="0087560B" w:rsidRDefault="007705DB" w:rsidP="0087560B">
      <w:pPr>
        <w:pStyle w:val="Odstavecseseznamem"/>
        <w:numPr>
          <w:ilvl w:val="0"/>
          <w:numId w:val="22"/>
        </w:numPr>
        <w:rPr>
          <w:rFonts w:ascii="Arial" w:hAnsi="Arial" w:cs="Arial"/>
          <w:sz w:val="22"/>
          <w:szCs w:val="22"/>
        </w:rPr>
      </w:pPr>
      <w:r w:rsidRPr="0087560B">
        <w:rPr>
          <w:rFonts w:ascii="Arial" w:hAnsi="Arial" w:cs="Arial"/>
          <w:sz w:val="22"/>
          <w:szCs w:val="22"/>
        </w:rPr>
        <w:t xml:space="preserve">Smluvní strany prohlašují, že se dohodly na všech částech </w:t>
      </w:r>
      <w:r>
        <w:rPr>
          <w:rFonts w:ascii="Arial" w:hAnsi="Arial" w:cs="Arial"/>
          <w:sz w:val="22"/>
          <w:szCs w:val="22"/>
        </w:rPr>
        <w:t>S</w:t>
      </w:r>
      <w:r w:rsidRPr="0087560B">
        <w:rPr>
          <w:rFonts w:ascii="Arial" w:hAnsi="Arial" w:cs="Arial"/>
          <w:sz w:val="22"/>
          <w:szCs w:val="22"/>
        </w:rPr>
        <w:t xml:space="preserve">mlouvy, které budou pro účely jejího uveřejnění prostřednictvím registru smluv znečitelněny.  </w:t>
      </w:r>
    </w:p>
    <w:p w:rsidR="007705DB" w:rsidRDefault="007705DB" w:rsidP="001F0606">
      <w:pPr>
        <w:rPr>
          <w:rFonts w:ascii="Arial" w:hAnsi="Arial" w:cs="Arial"/>
          <w:sz w:val="22"/>
          <w:szCs w:val="22"/>
        </w:rPr>
      </w:pPr>
    </w:p>
    <w:p w:rsidR="007705DB" w:rsidRPr="0087560B" w:rsidRDefault="007705DB" w:rsidP="0087560B">
      <w:pPr>
        <w:pStyle w:val="Odstavecseseznamem"/>
        <w:numPr>
          <w:ilvl w:val="0"/>
          <w:numId w:val="22"/>
        </w:numPr>
        <w:rPr>
          <w:rFonts w:ascii="Arial" w:hAnsi="Arial" w:cs="Arial"/>
          <w:sz w:val="22"/>
          <w:szCs w:val="22"/>
        </w:rPr>
      </w:pPr>
      <w:r w:rsidRPr="0087560B">
        <w:rPr>
          <w:rFonts w:ascii="Arial" w:hAnsi="Arial" w:cs="Arial"/>
          <w:sz w:val="22"/>
          <w:szCs w:val="22"/>
        </w:rPr>
        <w:t>Smluvní strany se dále dohodly, že tuto Smlouvu zašle správci registru smluv k uveřejnění prostřednictvím registru smluv VZP ČR. Notifikace správce registru smluv o uveřejnění Smlouvy bude zaslána Partnerovi na e-mail pověřené osoby Partnera</w:t>
      </w:r>
      <w:r>
        <w:rPr>
          <w:rFonts w:ascii="Arial" w:hAnsi="Arial" w:cs="Arial"/>
          <w:sz w:val="22"/>
          <w:szCs w:val="22"/>
        </w:rPr>
        <w:t>,</w:t>
      </w:r>
      <w:r w:rsidRPr="0087560B">
        <w:rPr>
          <w:rFonts w:ascii="Arial" w:hAnsi="Arial" w:cs="Arial"/>
          <w:sz w:val="22"/>
          <w:szCs w:val="22"/>
        </w:rPr>
        <w:t xml:space="preserve"> </w:t>
      </w:r>
      <w:r>
        <w:rPr>
          <w:rFonts w:ascii="Arial" w:hAnsi="Arial" w:cs="Arial"/>
          <w:sz w:val="22"/>
          <w:szCs w:val="22"/>
        </w:rPr>
        <w:t xml:space="preserve">uvedený v článku IX, odstavec 8 b). </w:t>
      </w:r>
      <w:r w:rsidRPr="0087560B">
        <w:rPr>
          <w:rFonts w:ascii="Arial" w:hAnsi="Arial" w:cs="Arial"/>
          <w:sz w:val="22"/>
          <w:szCs w:val="22"/>
        </w:rPr>
        <w:t xml:space="preserve">Partner je povinen zkontrolovat, že tato Smlouva včetně všech příloh a </w:t>
      </w:r>
      <w:proofErr w:type="spellStart"/>
      <w:r w:rsidRPr="0087560B">
        <w:rPr>
          <w:rFonts w:ascii="Arial" w:hAnsi="Arial" w:cs="Arial"/>
          <w:sz w:val="22"/>
          <w:szCs w:val="22"/>
        </w:rPr>
        <w:t>metadat</w:t>
      </w:r>
      <w:proofErr w:type="spellEnd"/>
      <w:r w:rsidRPr="0087560B">
        <w:rPr>
          <w:rFonts w:ascii="Arial" w:hAnsi="Arial" w:cs="Arial"/>
          <w:sz w:val="22"/>
          <w:szCs w:val="22"/>
        </w:rPr>
        <w:t xml:space="preserve"> byla řádně v registru smluv uveřejněna. V případě, že Partner zjistí jakékoli</w:t>
      </w:r>
      <w:r>
        <w:rPr>
          <w:rFonts w:ascii="Arial" w:hAnsi="Arial" w:cs="Arial"/>
          <w:sz w:val="22"/>
          <w:szCs w:val="22"/>
        </w:rPr>
        <w:t>v</w:t>
      </w:r>
      <w:r w:rsidRPr="0087560B">
        <w:rPr>
          <w:rFonts w:ascii="Arial" w:hAnsi="Arial" w:cs="Arial"/>
          <w:sz w:val="22"/>
          <w:szCs w:val="22"/>
        </w:rPr>
        <w:t xml:space="preserve">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     </w:t>
      </w:r>
    </w:p>
    <w:p w:rsidR="007705DB" w:rsidRDefault="007705DB" w:rsidP="001F0606">
      <w:pPr>
        <w:rPr>
          <w:rFonts w:ascii="Arial" w:hAnsi="Arial" w:cs="Arial"/>
          <w:sz w:val="22"/>
          <w:szCs w:val="22"/>
        </w:rPr>
      </w:pPr>
    </w:p>
    <w:p w:rsidR="007705DB" w:rsidRPr="0087560B" w:rsidRDefault="007705DB" w:rsidP="0087560B">
      <w:pPr>
        <w:pStyle w:val="Odstavecseseznamem"/>
        <w:numPr>
          <w:ilvl w:val="0"/>
          <w:numId w:val="22"/>
        </w:numPr>
        <w:rPr>
          <w:rFonts w:ascii="Arial" w:hAnsi="Arial" w:cs="Arial"/>
          <w:sz w:val="22"/>
          <w:szCs w:val="22"/>
        </w:rPr>
      </w:pPr>
      <w:r w:rsidRPr="0087560B">
        <w:rPr>
          <w:rFonts w:ascii="Arial" w:hAnsi="Arial" w:cs="Arial"/>
          <w:sz w:val="22"/>
          <w:szCs w:val="22"/>
        </w:rPr>
        <w:t xml:space="preserve">Partner byl výslovně upozorněn a bere na vědomí povinnost VZP ČR uveřejnit na svém profilu tuto Smlouvu (celé znění i s přílohami) včetně všech jejich případných dodatků. Povinnost uveřejnění této Smlouvy včetně jejich dodatků je VZP ČR uložena jejím vnitřním předpisem, na základě kterého je VZP ČR povinna uveřejňovat veškeré smlouvy či objednávky, kde cena plnění bude vyšší než 50 000 Kč bez DPH.      </w:t>
      </w:r>
    </w:p>
    <w:p w:rsidR="007705DB" w:rsidRDefault="007705DB" w:rsidP="009134AE">
      <w:pPr>
        <w:jc w:val="center"/>
        <w:rPr>
          <w:rFonts w:ascii="Arial" w:hAnsi="Arial" w:cs="Arial"/>
          <w:b/>
          <w:sz w:val="22"/>
          <w:szCs w:val="22"/>
        </w:rPr>
      </w:pPr>
    </w:p>
    <w:p w:rsidR="007705DB" w:rsidRDefault="007705DB" w:rsidP="009134AE">
      <w:pPr>
        <w:jc w:val="center"/>
        <w:rPr>
          <w:rFonts w:ascii="Arial" w:hAnsi="Arial" w:cs="Arial"/>
          <w:b/>
          <w:sz w:val="22"/>
          <w:szCs w:val="22"/>
        </w:rPr>
      </w:pPr>
    </w:p>
    <w:p w:rsidR="007705DB" w:rsidRPr="0071489E" w:rsidRDefault="007705DB" w:rsidP="001F0606">
      <w:pPr>
        <w:ind w:left="426" w:hanging="426"/>
        <w:jc w:val="left"/>
        <w:rPr>
          <w:rFonts w:ascii="Arial" w:hAnsi="Arial" w:cs="Arial"/>
          <w:sz w:val="22"/>
          <w:szCs w:val="22"/>
          <w:highlight w:val="cyan"/>
        </w:rPr>
      </w:pPr>
    </w:p>
    <w:p w:rsidR="007705DB" w:rsidRPr="0071489E" w:rsidRDefault="007705DB" w:rsidP="009134AE">
      <w:pPr>
        <w:jc w:val="center"/>
        <w:rPr>
          <w:rFonts w:ascii="Arial" w:hAnsi="Arial" w:cs="Arial"/>
          <w:b/>
          <w:sz w:val="22"/>
          <w:szCs w:val="22"/>
        </w:rPr>
      </w:pPr>
      <w:r w:rsidRPr="0071489E">
        <w:rPr>
          <w:rFonts w:ascii="Arial" w:hAnsi="Arial" w:cs="Arial"/>
          <w:b/>
          <w:sz w:val="22"/>
          <w:szCs w:val="22"/>
        </w:rPr>
        <w:t>Článek IX.</w:t>
      </w:r>
    </w:p>
    <w:p w:rsidR="007705DB" w:rsidRPr="0071489E" w:rsidRDefault="007705DB" w:rsidP="009134AE">
      <w:pPr>
        <w:jc w:val="center"/>
        <w:rPr>
          <w:rFonts w:ascii="Arial" w:hAnsi="Arial" w:cs="Arial"/>
          <w:b/>
          <w:sz w:val="22"/>
          <w:szCs w:val="22"/>
        </w:rPr>
      </w:pPr>
      <w:r w:rsidRPr="0071489E">
        <w:rPr>
          <w:rFonts w:ascii="Arial" w:hAnsi="Arial" w:cs="Arial"/>
          <w:b/>
          <w:sz w:val="22"/>
          <w:szCs w:val="22"/>
        </w:rPr>
        <w:t>Závěrečná ustanovení</w:t>
      </w:r>
    </w:p>
    <w:p w:rsidR="007705DB" w:rsidRPr="0071489E" w:rsidRDefault="007705DB" w:rsidP="009134AE">
      <w:pPr>
        <w:rPr>
          <w:rFonts w:ascii="Arial" w:hAnsi="Arial" w:cs="Arial"/>
          <w:b/>
          <w:sz w:val="22"/>
          <w:szCs w:val="22"/>
        </w:rPr>
      </w:pPr>
    </w:p>
    <w:p w:rsidR="007705DB" w:rsidRPr="0087560B" w:rsidRDefault="007705DB" w:rsidP="0087560B">
      <w:pPr>
        <w:pStyle w:val="Odstavecseseznamem"/>
        <w:numPr>
          <w:ilvl w:val="0"/>
          <w:numId w:val="23"/>
        </w:numPr>
        <w:tabs>
          <w:tab w:val="num" w:pos="1506"/>
        </w:tabs>
        <w:spacing w:after="120"/>
        <w:rPr>
          <w:rFonts w:ascii="Arial" w:hAnsi="Arial" w:cs="Arial"/>
          <w:sz w:val="22"/>
          <w:szCs w:val="22"/>
        </w:rPr>
      </w:pPr>
      <w:r w:rsidRPr="0087560B">
        <w:rPr>
          <w:rFonts w:ascii="Arial" w:hAnsi="Arial" w:cs="Arial"/>
          <w:sz w:val="22"/>
          <w:szCs w:val="22"/>
        </w:rPr>
        <w:t>Tato Smlouva a vztahy z ní vyplývající se řídí právním řádem České republiky, zejména příslušnými ustanoveními Občanského zákoníku.</w:t>
      </w:r>
    </w:p>
    <w:p w:rsidR="007705DB" w:rsidRPr="0071489E" w:rsidRDefault="007705DB" w:rsidP="009134AE">
      <w:pPr>
        <w:pStyle w:val="Odstavecseseznamem"/>
        <w:spacing w:after="120"/>
        <w:ind w:left="567"/>
        <w:rPr>
          <w:rFonts w:ascii="Arial" w:hAnsi="Arial" w:cs="Arial"/>
          <w:sz w:val="22"/>
          <w:szCs w:val="22"/>
        </w:rPr>
      </w:pPr>
    </w:p>
    <w:p w:rsidR="007705DB" w:rsidRPr="0087560B" w:rsidRDefault="007705DB" w:rsidP="0087560B">
      <w:pPr>
        <w:pStyle w:val="Odstavecseseznamem"/>
        <w:numPr>
          <w:ilvl w:val="0"/>
          <w:numId w:val="23"/>
        </w:numPr>
        <w:tabs>
          <w:tab w:val="num" w:pos="1506"/>
        </w:tabs>
        <w:spacing w:after="120"/>
        <w:rPr>
          <w:rFonts w:ascii="Arial" w:hAnsi="Arial" w:cs="Arial"/>
          <w:sz w:val="22"/>
          <w:szCs w:val="22"/>
        </w:rPr>
      </w:pPr>
      <w:r w:rsidRPr="0087560B">
        <w:rPr>
          <w:rFonts w:ascii="Arial" w:hAnsi="Arial" w:cs="Arial"/>
          <w:sz w:val="22"/>
          <w:szCs w:val="22"/>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rsidR="007705DB" w:rsidRPr="0071489E" w:rsidRDefault="007705DB" w:rsidP="009134AE">
      <w:pPr>
        <w:pStyle w:val="Odstavecseseznamem"/>
        <w:spacing w:after="120"/>
        <w:rPr>
          <w:rFonts w:ascii="Arial" w:hAnsi="Arial" w:cs="Arial"/>
          <w:sz w:val="22"/>
          <w:szCs w:val="22"/>
        </w:rPr>
      </w:pPr>
    </w:p>
    <w:p w:rsidR="007705DB" w:rsidRPr="0087560B" w:rsidRDefault="007705DB" w:rsidP="0087560B">
      <w:pPr>
        <w:pStyle w:val="Odstavecseseznamem"/>
        <w:numPr>
          <w:ilvl w:val="0"/>
          <w:numId w:val="23"/>
        </w:numPr>
        <w:tabs>
          <w:tab w:val="num" w:pos="1506"/>
        </w:tabs>
        <w:rPr>
          <w:rFonts w:ascii="Arial" w:hAnsi="Arial" w:cs="Arial"/>
          <w:sz w:val="22"/>
          <w:szCs w:val="22"/>
        </w:rPr>
      </w:pPr>
      <w:r w:rsidRPr="0087560B">
        <w:rPr>
          <w:rFonts w:ascii="Arial" w:hAnsi="Arial" w:cs="Arial"/>
          <w:sz w:val="22"/>
          <w:szCs w:val="22"/>
        </w:rPr>
        <w:t>Smluvní strany se dohodly na tom, že ustanovení § 1740 odst. (3) Občanského zákoníku se nepoužije; přijetí návrhu Smlouvy (nabídky) s dodatkem nebo odchylkou se vylučuje.</w:t>
      </w:r>
    </w:p>
    <w:p w:rsidR="007705DB" w:rsidRPr="0071489E" w:rsidRDefault="007705DB" w:rsidP="009134AE">
      <w:pPr>
        <w:rPr>
          <w:rFonts w:ascii="Arial" w:hAnsi="Arial" w:cs="Arial"/>
          <w:sz w:val="22"/>
          <w:szCs w:val="22"/>
        </w:rPr>
      </w:pPr>
    </w:p>
    <w:p w:rsidR="007705DB" w:rsidRPr="0087560B" w:rsidRDefault="007705DB" w:rsidP="0087560B">
      <w:pPr>
        <w:pStyle w:val="Odstavecseseznamem"/>
        <w:numPr>
          <w:ilvl w:val="0"/>
          <w:numId w:val="23"/>
        </w:numPr>
        <w:tabs>
          <w:tab w:val="num" w:pos="1506"/>
        </w:tabs>
        <w:spacing w:after="120"/>
        <w:rPr>
          <w:rFonts w:ascii="Arial" w:hAnsi="Arial" w:cs="Arial"/>
          <w:sz w:val="22"/>
          <w:szCs w:val="22"/>
        </w:rPr>
      </w:pPr>
      <w:r w:rsidRPr="0087560B">
        <w:rPr>
          <w:rFonts w:ascii="Arial" w:hAnsi="Arial" w:cs="Arial"/>
          <w:sz w:val="22"/>
          <w:szCs w:val="22"/>
        </w:rPr>
        <w:t>Pokud některé z ustanovení této Smlouvy je nebo se stane neplatným, neúčinným či zdánlivým, neplatnost, neúčinnost či zdánlivost tohoto ustanovení nebude mít za následek neplatnosti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7705DB" w:rsidRPr="0071489E" w:rsidRDefault="007705DB" w:rsidP="009134AE">
      <w:pPr>
        <w:pStyle w:val="Odstavecseseznamem"/>
        <w:spacing w:after="120"/>
        <w:ind w:left="567"/>
        <w:rPr>
          <w:rFonts w:ascii="Arial" w:eastAsia="SimSun" w:hAnsi="Arial" w:cs="Arial"/>
          <w:sz w:val="22"/>
          <w:szCs w:val="22"/>
          <w:lang w:eastAsia="zh-CN"/>
        </w:rPr>
      </w:pPr>
    </w:p>
    <w:p w:rsidR="007705DB" w:rsidRPr="0087560B" w:rsidRDefault="007705DB" w:rsidP="0087560B">
      <w:pPr>
        <w:pStyle w:val="Odstavecseseznamem"/>
        <w:numPr>
          <w:ilvl w:val="0"/>
          <w:numId w:val="23"/>
        </w:numPr>
        <w:tabs>
          <w:tab w:val="num" w:pos="1506"/>
        </w:tabs>
        <w:spacing w:after="120"/>
        <w:rPr>
          <w:rFonts w:ascii="Arial" w:hAnsi="Arial" w:cs="Arial"/>
          <w:sz w:val="22"/>
          <w:szCs w:val="22"/>
        </w:rPr>
      </w:pPr>
      <w:r w:rsidRPr="0087560B">
        <w:rPr>
          <w:rFonts w:ascii="Arial" w:hAnsi="Arial" w:cs="Arial"/>
          <w:sz w:val="22"/>
          <w:szCs w:val="22"/>
        </w:rPr>
        <w:t>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změny osob pověřených k jednání ve věci plnění podmínek této Smlouvy nebo jejich kontaktních údajů, uvedených v odstavci 8. tohoto Článku. Tyto změny mohou být činěny písemným oznámením, zaslaným příslušné smluvní straně bez zbytečného odkladu po vzniku takové změny. Jakákoliv ústní ujednání o realizaci Preventivního programu nebo plnění podmínek Smlouvy, která nejsou písemně potvrzena oběma smluvními stranami, jsou právně neúčinná.</w:t>
      </w:r>
    </w:p>
    <w:p w:rsidR="007705DB" w:rsidRPr="0071489E" w:rsidRDefault="007705DB" w:rsidP="009134AE">
      <w:pPr>
        <w:pStyle w:val="Odstavecseseznamem"/>
        <w:spacing w:after="120"/>
        <w:ind w:left="567"/>
        <w:rPr>
          <w:rFonts w:ascii="Arial" w:hAnsi="Arial" w:cs="Arial"/>
          <w:sz w:val="22"/>
          <w:szCs w:val="22"/>
        </w:rPr>
      </w:pPr>
    </w:p>
    <w:p w:rsidR="007705DB" w:rsidRPr="0087560B" w:rsidRDefault="007705DB" w:rsidP="0087560B">
      <w:pPr>
        <w:pStyle w:val="Odstavecseseznamem"/>
        <w:numPr>
          <w:ilvl w:val="0"/>
          <w:numId w:val="23"/>
        </w:numPr>
        <w:tabs>
          <w:tab w:val="num" w:pos="1506"/>
        </w:tabs>
        <w:spacing w:after="120"/>
        <w:rPr>
          <w:rFonts w:ascii="Arial" w:hAnsi="Arial" w:cs="Arial"/>
          <w:sz w:val="22"/>
          <w:szCs w:val="22"/>
        </w:rPr>
      </w:pPr>
      <w:r w:rsidRPr="0087560B">
        <w:rPr>
          <w:rFonts w:ascii="Arial" w:hAnsi="Arial" w:cs="Arial"/>
          <w:sz w:val="22"/>
          <w:szCs w:val="22"/>
        </w:rPr>
        <w:t>Partner není oprávněn bez předchozího písemného souhlasu VZP ČR postoupit či převést jakákoliv práva či povinnosti vyplývající z této Smlouvy na jakoukoliv třetí osobu.</w:t>
      </w:r>
    </w:p>
    <w:p w:rsidR="007705DB" w:rsidRPr="0071489E" w:rsidRDefault="007705DB" w:rsidP="009134AE">
      <w:pPr>
        <w:pStyle w:val="Odstavecseseznamem"/>
        <w:tabs>
          <w:tab w:val="num" w:pos="1440"/>
        </w:tabs>
        <w:spacing w:after="120"/>
        <w:ind w:left="567"/>
        <w:rPr>
          <w:rFonts w:ascii="Arial" w:hAnsi="Arial" w:cs="Arial"/>
          <w:sz w:val="22"/>
          <w:szCs w:val="22"/>
        </w:rPr>
      </w:pPr>
    </w:p>
    <w:p w:rsidR="007705DB" w:rsidRPr="0087560B" w:rsidRDefault="007705DB" w:rsidP="0087560B">
      <w:pPr>
        <w:pStyle w:val="Odstavecseseznamem"/>
        <w:numPr>
          <w:ilvl w:val="0"/>
          <w:numId w:val="23"/>
        </w:numPr>
        <w:tabs>
          <w:tab w:val="num" w:pos="1506"/>
        </w:tabs>
        <w:spacing w:after="120"/>
        <w:rPr>
          <w:rFonts w:ascii="Arial" w:hAnsi="Arial" w:cs="Arial"/>
          <w:sz w:val="22"/>
          <w:szCs w:val="22"/>
        </w:rPr>
      </w:pPr>
      <w:r w:rsidRPr="0087560B">
        <w:rPr>
          <w:rFonts w:ascii="Arial" w:hAnsi="Arial" w:cs="Arial"/>
          <w:sz w:val="22"/>
          <w:szCs w:val="22"/>
        </w:rPr>
        <w:t xml:space="preserve">Z této Smlouvy neplynou smluvním stranám vůči sobě žádné finanční závazky, kromě případné úhrady sankcí dle Článků V. nebo VI. této Smlouvy. </w:t>
      </w:r>
    </w:p>
    <w:p w:rsidR="007705DB" w:rsidRDefault="007705DB" w:rsidP="009134AE">
      <w:pPr>
        <w:pStyle w:val="Odstavecseseznamem"/>
        <w:tabs>
          <w:tab w:val="num" w:pos="1440"/>
        </w:tabs>
        <w:spacing w:after="120"/>
        <w:ind w:left="567"/>
        <w:rPr>
          <w:rFonts w:ascii="Arial" w:hAnsi="Arial" w:cs="Arial"/>
          <w:sz w:val="22"/>
          <w:szCs w:val="22"/>
        </w:rPr>
      </w:pPr>
    </w:p>
    <w:p w:rsidR="007705DB" w:rsidRPr="0071489E" w:rsidRDefault="007705DB" w:rsidP="009134AE">
      <w:pPr>
        <w:pStyle w:val="Odstavecseseznamem"/>
        <w:tabs>
          <w:tab w:val="num" w:pos="1440"/>
        </w:tabs>
        <w:spacing w:after="120"/>
        <w:ind w:left="567"/>
        <w:rPr>
          <w:rFonts w:ascii="Arial" w:hAnsi="Arial" w:cs="Arial"/>
          <w:sz w:val="22"/>
          <w:szCs w:val="22"/>
        </w:rPr>
      </w:pPr>
    </w:p>
    <w:p w:rsidR="007705DB" w:rsidRPr="0087560B" w:rsidRDefault="007705DB" w:rsidP="0087560B">
      <w:pPr>
        <w:pStyle w:val="Odstavecseseznamem"/>
        <w:numPr>
          <w:ilvl w:val="0"/>
          <w:numId w:val="23"/>
        </w:numPr>
        <w:tabs>
          <w:tab w:val="num" w:pos="1506"/>
        </w:tabs>
        <w:spacing w:after="240"/>
        <w:rPr>
          <w:rFonts w:ascii="Arial" w:hAnsi="Arial" w:cs="Arial"/>
          <w:sz w:val="22"/>
          <w:szCs w:val="22"/>
        </w:rPr>
      </w:pPr>
      <w:r w:rsidRPr="0087560B">
        <w:rPr>
          <w:rFonts w:ascii="Arial" w:hAnsi="Arial" w:cs="Arial"/>
          <w:sz w:val="22"/>
          <w:szCs w:val="22"/>
        </w:rPr>
        <w:t>K jednání ve věci plnění podmínek této Smlouvy jsou pověřeni:</w:t>
      </w:r>
    </w:p>
    <w:p w:rsidR="007705DB" w:rsidRPr="0071489E" w:rsidRDefault="007705DB" w:rsidP="009134AE">
      <w:pPr>
        <w:pStyle w:val="Odstavecseseznamem"/>
        <w:tabs>
          <w:tab w:val="num" w:pos="1440"/>
        </w:tabs>
        <w:spacing w:after="240"/>
        <w:ind w:left="1440"/>
        <w:rPr>
          <w:rFonts w:ascii="Arial" w:hAnsi="Arial" w:cs="Arial"/>
          <w:sz w:val="22"/>
          <w:szCs w:val="22"/>
        </w:rPr>
      </w:pPr>
    </w:p>
    <w:p w:rsidR="007705DB" w:rsidRDefault="007705DB" w:rsidP="00932951">
      <w:pPr>
        <w:pStyle w:val="Odstavecseseznamem"/>
        <w:numPr>
          <w:ilvl w:val="0"/>
          <w:numId w:val="37"/>
        </w:numPr>
        <w:tabs>
          <w:tab w:val="left" w:pos="1134"/>
        </w:tabs>
        <w:spacing w:after="200"/>
        <w:rPr>
          <w:rFonts w:ascii="Arial" w:hAnsi="Arial" w:cs="Arial"/>
          <w:sz w:val="22"/>
          <w:szCs w:val="22"/>
        </w:rPr>
      </w:pPr>
      <w:r w:rsidRPr="0071489E">
        <w:rPr>
          <w:rFonts w:ascii="Arial" w:hAnsi="Arial" w:cs="Arial"/>
          <w:sz w:val="22"/>
          <w:szCs w:val="22"/>
        </w:rPr>
        <w:t xml:space="preserve">za VZP ČR: </w:t>
      </w:r>
      <w:r>
        <w:rPr>
          <w:rFonts w:ascii="Arial" w:hAnsi="Arial" w:cs="Arial"/>
          <w:sz w:val="22"/>
          <w:szCs w:val="22"/>
        </w:rPr>
        <w:t>Petra Friedlová</w:t>
      </w:r>
      <w:r w:rsidRPr="0071489E">
        <w:rPr>
          <w:rFonts w:ascii="Arial" w:hAnsi="Arial" w:cs="Arial"/>
          <w:sz w:val="22"/>
          <w:szCs w:val="22"/>
        </w:rPr>
        <w:t>,</w:t>
      </w:r>
      <w:r>
        <w:rPr>
          <w:rFonts w:ascii="Arial" w:hAnsi="Arial" w:cs="Arial"/>
          <w:sz w:val="22"/>
          <w:szCs w:val="22"/>
        </w:rPr>
        <w:t xml:space="preserve"> Specialista marketingu a komunikace,</w:t>
      </w:r>
    </w:p>
    <w:p w:rsidR="007705DB" w:rsidRDefault="007705DB" w:rsidP="004842BC">
      <w:pPr>
        <w:pStyle w:val="Odstavecseseznamem"/>
        <w:tabs>
          <w:tab w:val="left" w:pos="1134"/>
        </w:tabs>
        <w:spacing w:after="200"/>
        <w:ind w:left="1134" w:hanging="567"/>
        <w:rPr>
          <w:rFonts w:ascii="Arial" w:hAnsi="Arial" w:cs="Arial"/>
          <w:sz w:val="22"/>
          <w:szCs w:val="22"/>
        </w:rPr>
      </w:pPr>
    </w:p>
    <w:p w:rsidR="007705DB" w:rsidRPr="0026425A" w:rsidRDefault="007705DB" w:rsidP="00932951">
      <w:pPr>
        <w:pStyle w:val="Odstavecseseznamem"/>
        <w:numPr>
          <w:ilvl w:val="0"/>
          <w:numId w:val="37"/>
        </w:numPr>
        <w:tabs>
          <w:tab w:val="left" w:pos="1134"/>
        </w:tabs>
        <w:spacing w:before="120" w:after="120"/>
        <w:jc w:val="left"/>
        <w:rPr>
          <w:rFonts w:ascii="Arial" w:hAnsi="Arial" w:cs="Arial"/>
          <w:sz w:val="22"/>
          <w:szCs w:val="22"/>
        </w:rPr>
      </w:pPr>
      <w:r w:rsidRPr="0026425A">
        <w:rPr>
          <w:rFonts w:ascii="Arial" w:hAnsi="Arial" w:cs="Arial"/>
          <w:sz w:val="22"/>
          <w:szCs w:val="22"/>
        </w:rPr>
        <w:t xml:space="preserve">za Partnera: </w:t>
      </w:r>
      <w:r w:rsidRPr="0026425A">
        <w:rPr>
          <w:rFonts w:ascii="Arial" w:hAnsi="Arial" w:cs="Arial"/>
          <w:noProof/>
          <w:sz w:val="22"/>
          <w:szCs w:val="22"/>
        </w:rPr>
        <w:t>Kateřina Šindelářová</w:t>
      </w:r>
      <w:r w:rsidRPr="0026425A">
        <w:rPr>
          <w:rFonts w:ascii="Arial" w:hAnsi="Arial" w:cs="Arial"/>
          <w:sz w:val="22"/>
          <w:szCs w:val="22"/>
        </w:rPr>
        <w:t>,</w:t>
      </w:r>
    </w:p>
    <w:p w:rsidR="0026425A" w:rsidRPr="0026425A" w:rsidRDefault="0026425A" w:rsidP="00932951">
      <w:pPr>
        <w:pStyle w:val="Odstavecseseznamem"/>
        <w:tabs>
          <w:tab w:val="left" w:pos="1134"/>
        </w:tabs>
        <w:spacing w:before="120" w:after="120"/>
        <w:ind w:left="1137"/>
        <w:jc w:val="left"/>
        <w:rPr>
          <w:rFonts w:ascii="Arial" w:hAnsi="Arial" w:cs="Arial"/>
          <w:noProof/>
          <w:sz w:val="22"/>
          <w:szCs w:val="22"/>
        </w:rPr>
      </w:pPr>
      <w:r w:rsidRPr="0026425A">
        <w:rPr>
          <w:rFonts w:ascii="Arial" w:hAnsi="Arial" w:cs="Arial"/>
          <w:noProof/>
          <w:sz w:val="22"/>
          <w:szCs w:val="22"/>
        </w:rPr>
        <w:t>Ing. Nela Tomanová</w:t>
      </w:r>
    </w:p>
    <w:p w:rsidR="007705DB" w:rsidRDefault="007705DB" w:rsidP="0003761D">
      <w:pPr>
        <w:pStyle w:val="Odstavecseseznamem"/>
        <w:tabs>
          <w:tab w:val="left" w:pos="1134"/>
        </w:tabs>
        <w:spacing w:after="200"/>
        <w:ind w:left="1134" w:hanging="567"/>
        <w:jc w:val="left"/>
        <w:rPr>
          <w:rFonts w:ascii="Arial" w:hAnsi="Arial" w:cs="Arial"/>
          <w:sz w:val="22"/>
          <w:szCs w:val="22"/>
        </w:rPr>
      </w:pPr>
    </w:p>
    <w:p w:rsidR="007705DB" w:rsidRDefault="007705DB" w:rsidP="0003761D">
      <w:pPr>
        <w:pStyle w:val="Odstavecseseznamem"/>
        <w:tabs>
          <w:tab w:val="left" w:pos="1134"/>
        </w:tabs>
        <w:spacing w:after="200"/>
        <w:ind w:left="1134" w:hanging="567"/>
        <w:jc w:val="left"/>
        <w:rPr>
          <w:rFonts w:ascii="Arial" w:hAnsi="Arial" w:cs="Arial"/>
          <w:sz w:val="22"/>
          <w:szCs w:val="22"/>
        </w:rPr>
      </w:pPr>
    </w:p>
    <w:p w:rsidR="007705DB" w:rsidRPr="0071489E" w:rsidRDefault="007705DB" w:rsidP="0003761D">
      <w:pPr>
        <w:pStyle w:val="Odstavecseseznamem"/>
        <w:tabs>
          <w:tab w:val="left" w:pos="1134"/>
        </w:tabs>
        <w:spacing w:after="200"/>
        <w:ind w:left="1134" w:hanging="567"/>
        <w:jc w:val="left"/>
        <w:rPr>
          <w:rFonts w:ascii="Arial" w:hAnsi="Arial" w:cs="Arial"/>
          <w:sz w:val="22"/>
          <w:szCs w:val="22"/>
        </w:rPr>
      </w:pPr>
    </w:p>
    <w:p w:rsidR="007705DB" w:rsidRPr="0087560B" w:rsidRDefault="007705DB" w:rsidP="0087560B">
      <w:pPr>
        <w:pStyle w:val="Odstavecseseznamem"/>
        <w:numPr>
          <w:ilvl w:val="0"/>
          <w:numId w:val="23"/>
        </w:numPr>
        <w:tabs>
          <w:tab w:val="num" w:pos="1506"/>
        </w:tabs>
        <w:spacing w:after="200"/>
        <w:rPr>
          <w:rFonts w:ascii="Arial" w:hAnsi="Arial" w:cs="Arial"/>
          <w:sz w:val="22"/>
          <w:szCs w:val="22"/>
        </w:rPr>
      </w:pPr>
      <w:r w:rsidRPr="0087560B">
        <w:rPr>
          <w:rFonts w:ascii="Arial" w:hAnsi="Arial" w:cs="Arial"/>
          <w:sz w:val="22"/>
          <w:szCs w:val="22"/>
        </w:rPr>
        <w:t>Tato Smlouva je vyhotovena ve čtyřech stejnopisech. Každá ze smluvních stran obdrží po dvou stejnopisech této Smlouvy s platností originálu.</w:t>
      </w:r>
    </w:p>
    <w:p w:rsidR="007705DB" w:rsidRDefault="007705DB" w:rsidP="001F0606">
      <w:pPr>
        <w:pStyle w:val="Odstavecseseznamem"/>
        <w:tabs>
          <w:tab w:val="num" w:pos="1506"/>
        </w:tabs>
        <w:spacing w:before="120" w:after="120"/>
        <w:ind w:left="0"/>
        <w:rPr>
          <w:rFonts w:ascii="Arial" w:hAnsi="Arial" w:cs="Arial"/>
          <w:sz w:val="22"/>
          <w:szCs w:val="22"/>
        </w:rPr>
      </w:pPr>
    </w:p>
    <w:p w:rsidR="007705DB" w:rsidRDefault="007705DB" w:rsidP="001F0606">
      <w:pPr>
        <w:pStyle w:val="Odstavecseseznamem"/>
        <w:tabs>
          <w:tab w:val="num" w:pos="1506"/>
        </w:tabs>
        <w:spacing w:before="120" w:after="120"/>
        <w:ind w:left="0"/>
        <w:rPr>
          <w:rFonts w:ascii="Arial" w:hAnsi="Arial" w:cs="Arial"/>
          <w:sz w:val="22"/>
          <w:szCs w:val="22"/>
        </w:rPr>
      </w:pPr>
    </w:p>
    <w:p w:rsidR="007705DB" w:rsidRDefault="007705DB" w:rsidP="001F0606">
      <w:pPr>
        <w:pStyle w:val="Odstavecseseznamem"/>
        <w:tabs>
          <w:tab w:val="num" w:pos="1506"/>
        </w:tabs>
        <w:spacing w:before="120" w:after="120"/>
        <w:ind w:left="0"/>
        <w:rPr>
          <w:rFonts w:ascii="Arial" w:hAnsi="Arial" w:cs="Arial"/>
          <w:sz w:val="22"/>
          <w:szCs w:val="22"/>
        </w:rPr>
      </w:pPr>
    </w:p>
    <w:p w:rsidR="007705DB" w:rsidRPr="0071489E" w:rsidRDefault="007705DB" w:rsidP="0087560B">
      <w:pPr>
        <w:pStyle w:val="Odstavecseseznamem"/>
        <w:numPr>
          <w:ilvl w:val="0"/>
          <w:numId w:val="23"/>
        </w:numPr>
        <w:spacing w:before="120" w:after="120"/>
        <w:rPr>
          <w:rFonts w:ascii="Arial" w:hAnsi="Arial" w:cs="Arial"/>
          <w:sz w:val="22"/>
          <w:szCs w:val="22"/>
        </w:rPr>
      </w:pPr>
      <w:r w:rsidRPr="0071489E">
        <w:rPr>
          <w:rFonts w:ascii="Arial" w:hAnsi="Arial" w:cs="Arial"/>
          <w:sz w:val="22"/>
          <w:szCs w:val="22"/>
        </w:rPr>
        <w:t>Nedílnou součástí této Smlouvy jsou její přílohy, a to:</w:t>
      </w:r>
    </w:p>
    <w:p w:rsidR="007705DB" w:rsidRPr="0071489E" w:rsidRDefault="007705DB" w:rsidP="009134AE">
      <w:pPr>
        <w:pStyle w:val="Odstavecseseznamem"/>
        <w:tabs>
          <w:tab w:val="num" w:pos="567"/>
        </w:tabs>
        <w:spacing w:after="200"/>
        <w:ind w:left="0"/>
        <w:rPr>
          <w:rFonts w:ascii="Arial" w:hAnsi="Arial" w:cs="Arial"/>
          <w:sz w:val="22"/>
          <w:szCs w:val="22"/>
        </w:rPr>
      </w:pPr>
      <w:r>
        <w:rPr>
          <w:rFonts w:ascii="Arial" w:hAnsi="Arial" w:cs="Arial"/>
          <w:sz w:val="22"/>
          <w:szCs w:val="22"/>
        </w:rPr>
        <w:t xml:space="preserve">      </w:t>
      </w:r>
      <w:r w:rsidRPr="0071489E">
        <w:rPr>
          <w:rFonts w:ascii="Arial" w:hAnsi="Arial" w:cs="Arial"/>
          <w:sz w:val="22"/>
          <w:szCs w:val="22"/>
          <w:u w:val="single"/>
        </w:rPr>
        <w:t>Příloha č. 1</w:t>
      </w:r>
      <w:r>
        <w:rPr>
          <w:rFonts w:ascii="Arial" w:hAnsi="Arial" w:cs="Arial"/>
          <w:sz w:val="22"/>
          <w:szCs w:val="22"/>
        </w:rPr>
        <w:t xml:space="preserve"> – Voucher Zdravá firma</w:t>
      </w:r>
      <w:r w:rsidRPr="0071489E">
        <w:rPr>
          <w:rFonts w:ascii="Arial" w:hAnsi="Arial" w:cs="Arial"/>
          <w:sz w:val="22"/>
          <w:szCs w:val="22"/>
        </w:rPr>
        <w:t xml:space="preserve"> </w:t>
      </w:r>
      <w:r>
        <w:rPr>
          <w:rFonts w:ascii="Arial" w:hAnsi="Arial" w:cs="Arial"/>
          <w:sz w:val="22"/>
          <w:szCs w:val="22"/>
        </w:rPr>
        <w:t>–</w:t>
      </w:r>
      <w:r w:rsidRPr="0071489E">
        <w:rPr>
          <w:rFonts w:ascii="Arial" w:hAnsi="Arial" w:cs="Arial"/>
          <w:sz w:val="22"/>
          <w:szCs w:val="22"/>
        </w:rPr>
        <w:t xml:space="preserve"> vzor</w:t>
      </w:r>
    </w:p>
    <w:p w:rsidR="007705DB" w:rsidRPr="0071489E" w:rsidRDefault="007705DB" w:rsidP="009134AE">
      <w:pPr>
        <w:pStyle w:val="Odstavecseseznamem"/>
        <w:tabs>
          <w:tab w:val="num" w:pos="567"/>
        </w:tabs>
        <w:spacing w:after="200"/>
        <w:ind w:left="0"/>
        <w:rPr>
          <w:rFonts w:ascii="Arial" w:hAnsi="Arial" w:cs="Arial"/>
          <w:sz w:val="22"/>
          <w:szCs w:val="22"/>
        </w:rPr>
      </w:pPr>
      <w:r>
        <w:rPr>
          <w:rFonts w:ascii="Arial" w:hAnsi="Arial" w:cs="Arial"/>
          <w:sz w:val="22"/>
          <w:szCs w:val="22"/>
        </w:rPr>
        <w:t xml:space="preserve">      </w:t>
      </w:r>
      <w:r w:rsidRPr="0071489E">
        <w:rPr>
          <w:rFonts w:ascii="Arial" w:hAnsi="Arial" w:cs="Arial"/>
          <w:sz w:val="22"/>
          <w:szCs w:val="22"/>
          <w:u w:val="single"/>
        </w:rPr>
        <w:t>Příloha č. 2</w:t>
      </w:r>
      <w:r w:rsidRPr="0071489E">
        <w:rPr>
          <w:rFonts w:ascii="Arial" w:hAnsi="Arial" w:cs="Arial"/>
          <w:sz w:val="22"/>
          <w:szCs w:val="22"/>
        </w:rPr>
        <w:t xml:space="preserve"> –</w:t>
      </w:r>
      <w:r>
        <w:rPr>
          <w:rFonts w:ascii="Arial" w:hAnsi="Arial" w:cs="Arial"/>
          <w:sz w:val="22"/>
          <w:szCs w:val="22"/>
        </w:rPr>
        <w:t xml:space="preserve"> Podklady pro </w:t>
      </w:r>
      <w:proofErr w:type="spellStart"/>
      <w:r>
        <w:rPr>
          <w:rFonts w:ascii="Arial" w:hAnsi="Arial" w:cs="Arial"/>
          <w:sz w:val="22"/>
          <w:szCs w:val="22"/>
        </w:rPr>
        <w:t>Newsletter</w:t>
      </w:r>
      <w:proofErr w:type="spellEnd"/>
      <w:r>
        <w:rPr>
          <w:rFonts w:ascii="Arial" w:hAnsi="Arial" w:cs="Arial"/>
          <w:sz w:val="22"/>
          <w:szCs w:val="22"/>
        </w:rPr>
        <w:t xml:space="preserve"> – vzor</w:t>
      </w:r>
    </w:p>
    <w:p w:rsidR="007705DB" w:rsidRDefault="007705DB" w:rsidP="009134AE">
      <w:pPr>
        <w:pStyle w:val="Odstavecseseznamem"/>
        <w:tabs>
          <w:tab w:val="num" w:pos="567"/>
        </w:tabs>
        <w:spacing w:after="200"/>
        <w:ind w:left="0"/>
        <w:rPr>
          <w:rFonts w:ascii="Arial" w:hAnsi="Arial" w:cs="Arial"/>
          <w:sz w:val="22"/>
          <w:szCs w:val="22"/>
        </w:rPr>
      </w:pPr>
    </w:p>
    <w:p w:rsidR="007705DB" w:rsidRDefault="007705DB" w:rsidP="009134AE">
      <w:pPr>
        <w:pStyle w:val="Odstavecseseznamem"/>
        <w:tabs>
          <w:tab w:val="num" w:pos="567"/>
        </w:tabs>
        <w:spacing w:after="200"/>
        <w:ind w:left="0"/>
        <w:rPr>
          <w:rFonts w:ascii="Arial" w:hAnsi="Arial" w:cs="Arial"/>
          <w:sz w:val="22"/>
          <w:szCs w:val="22"/>
        </w:rPr>
      </w:pPr>
    </w:p>
    <w:p w:rsidR="007705DB" w:rsidRDefault="007705DB" w:rsidP="009134AE">
      <w:pPr>
        <w:pStyle w:val="Odstavecseseznamem"/>
        <w:tabs>
          <w:tab w:val="num" w:pos="567"/>
        </w:tabs>
        <w:spacing w:after="200"/>
        <w:ind w:left="0"/>
        <w:rPr>
          <w:rFonts w:ascii="Arial" w:hAnsi="Arial" w:cs="Arial"/>
          <w:sz w:val="22"/>
          <w:szCs w:val="22"/>
        </w:rPr>
      </w:pPr>
    </w:p>
    <w:p w:rsidR="007705DB" w:rsidRDefault="007705DB" w:rsidP="0087560B">
      <w:pPr>
        <w:pStyle w:val="Odstavecseseznamem"/>
        <w:numPr>
          <w:ilvl w:val="0"/>
          <w:numId w:val="23"/>
        </w:numPr>
        <w:tabs>
          <w:tab w:val="left" w:pos="567"/>
        </w:tabs>
        <w:spacing w:after="200"/>
        <w:rPr>
          <w:rFonts w:ascii="Arial" w:hAnsi="Arial" w:cs="Arial"/>
          <w:sz w:val="22"/>
          <w:szCs w:val="22"/>
        </w:rPr>
      </w:pPr>
      <w:r w:rsidRPr="0087560B">
        <w:rPr>
          <w:rFonts w:ascii="Arial" w:hAnsi="Arial" w:cs="Arial"/>
          <w:sz w:val="22"/>
          <w:szCs w:val="22"/>
        </w:rPr>
        <w:t>Smluvní strany prohlašují, že si tuto Smlouvu před jejím podpisem řádně přečetly a svůj souhlas  obsahem jednotlivých ustanovení včetně příloh stvrzují svými podpisy:</w:t>
      </w:r>
    </w:p>
    <w:p w:rsidR="007705DB" w:rsidRPr="007A2C10" w:rsidDel="00DF1A14" w:rsidRDefault="007705DB" w:rsidP="007A2C10">
      <w:pPr>
        <w:tabs>
          <w:tab w:val="left" w:pos="567"/>
        </w:tabs>
        <w:spacing w:after="200"/>
        <w:rPr>
          <w:del w:id="8" w:author="Petra Friedlová" w:date="2017-11-02T11:12:00Z"/>
          <w:rFonts w:ascii="Arial" w:hAnsi="Arial" w:cs="Arial"/>
          <w:sz w:val="22"/>
          <w:szCs w:val="22"/>
        </w:rPr>
      </w:pPr>
    </w:p>
    <w:tbl>
      <w:tblPr>
        <w:tblW w:w="0" w:type="auto"/>
        <w:tblInd w:w="108" w:type="dxa"/>
        <w:tblLayout w:type="fixed"/>
        <w:tblLook w:val="0000" w:firstRow="0" w:lastRow="0" w:firstColumn="0" w:lastColumn="0" w:noHBand="0" w:noVBand="0"/>
      </w:tblPr>
      <w:tblGrid>
        <w:gridCol w:w="4536"/>
        <w:gridCol w:w="4616"/>
      </w:tblGrid>
      <w:tr w:rsidR="007705DB" w:rsidTr="00932951">
        <w:trPr>
          <w:trHeight w:val="3677"/>
        </w:trPr>
        <w:tc>
          <w:tcPr>
            <w:tcW w:w="4536" w:type="dxa"/>
          </w:tcPr>
          <w:p w:rsidR="007705DB" w:rsidRPr="0037529C" w:rsidRDefault="007705DB" w:rsidP="00E4586B">
            <w:pPr>
              <w:keepNext/>
              <w:keepLines/>
              <w:snapToGrid w:val="0"/>
              <w:rPr>
                <w:szCs w:val="24"/>
              </w:rPr>
            </w:pPr>
          </w:p>
          <w:p w:rsidR="007705DB" w:rsidRPr="0037529C" w:rsidRDefault="007705DB" w:rsidP="00E4586B">
            <w:pPr>
              <w:keepNext/>
              <w:keepLines/>
              <w:snapToGrid w:val="0"/>
              <w:rPr>
                <w:szCs w:val="24"/>
              </w:rPr>
            </w:pPr>
            <w:r w:rsidRPr="0037529C">
              <w:rPr>
                <w:szCs w:val="24"/>
              </w:rPr>
              <w:t>V</w:t>
            </w:r>
            <w:r>
              <w:rPr>
                <w:szCs w:val="24"/>
              </w:rPr>
              <w:t xml:space="preserve"> Ústí nad Labem </w:t>
            </w:r>
            <w:r w:rsidRPr="0037529C">
              <w:rPr>
                <w:szCs w:val="24"/>
              </w:rPr>
              <w:t xml:space="preserve"> dne</w:t>
            </w:r>
            <w:r>
              <w:rPr>
                <w:szCs w:val="24"/>
              </w:rPr>
              <w:t xml:space="preserve">    </w:t>
            </w:r>
            <w:proofErr w:type="gramStart"/>
            <w:r w:rsidR="00216B32">
              <w:rPr>
                <w:szCs w:val="24"/>
              </w:rPr>
              <w:t>7.11.2017</w:t>
            </w:r>
            <w:proofErr w:type="gramEnd"/>
            <w:r>
              <w:rPr>
                <w:szCs w:val="24"/>
              </w:rPr>
              <w:t xml:space="preserve"> </w:t>
            </w:r>
          </w:p>
          <w:p w:rsidR="007705DB" w:rsidRPr="0037529C" w:rsidRDefault="007705DB" w:rsidP="00E4586B">
            <w:pPr>
              <w:keepNext/>
              <w:keepLines/>
              <w:rPr>
                <w:szCs w:val="24"/>
              </w:rPr>
            </w:pPr>
          </w:p>
          <w:p w:rsidR="007705DB" w:rsidRPr="0037529C" w:rsidRDefault="007705DB" w:rsidP="00E4586B">
            <w:pPr>
              <w:keepNext/>
              <w:keepLines/>
              <w:rPr>
                <w:szCs w:val="24"/>
              </w:rPr>
            </w:pPr>
          </w:p>
          <w:p w:rsidR="007705DB" w:rsidRPr="0037529C" w:rsidRDefault="007705DB" w:rsidP="00E4586B">
            <w:pPr>
              <w:keepNext/>
              <w:keepLines/>
              <w:rPr>
                <w:szCs w:val="24"/>
              </w:rPr>
            </w:pPr>
            <w:r w:rsidRPr="0037529C">
              <w:rPr>
                <w:szCs w:val="24"/>
              </w:rPr>
              <w:t xml:space="preserve">Všeobecná zdravotní pojišťovna </w:t>
            </w:r>
          </w:p>
          <w:p w:rsidR="007705DB" w:rsidRPr="0037529C" w:rsidRDefault="007705DB" w:rsidP="00E4586B">
            <w:pPr>
              <w:keepNext/>
              <w:keepLines/>
              <w:rPr>
                <w:szCs w:val="24"/>
              </w:rPr>
            </w:pPr>
            <w:r w:rsidRPr="0037529C">
              <w:rPr>
                <w:szCs w:val="24"/>
              </w:rPr>
              <w:t>České republiky</w:t>
            </w:r>
          </w:p>
          <w:p w:rsidR="007705DB" w:rsidRPr="0037529C" w:rsidRDefault="007705DB" w:rsidP="00E4586B">
            <w:pPr>
              <w:keepNext/>
              <w:keepLines/>
              <w:rPr>
                <w:szCs w:val="24"/>
              </w:rPr>
            </w:pPr>
          </w:p>
          <w:p w:rsidR="007705DB" w:rsidRPr="0037529C" w:rsidRDefault="007705DB" w:rsidP="00E4586B">
            <w:pPr>
              <w:keepNext/>
              <w:keepLines/>
              <w:rPr>
                <w:szCs w:val="24"/>
              </w:rPr>
            </w:pPr>
          </w:p>
          <w:p w:rsidR="007705DB" w:rsidRPr="0037529C" w:rsidRDefault="007705DB" w:rsidP="00E4586B">
            <w:pPr>
              <w:keepNext/>
              <w:keepLines/>
              <w:rPr>
                <w:szCs w:val="24"/>
              </w:rPr>
            </w:pPr>
          </w:p>
          <w:p w:rsidR="007705DB" w:rsidRDefault="007705DB" w:rsidP="00E4586B">
            <w:pPr>
              <w:keepNext/>
              <w:keepLines/>
              <w:rPr>
                <w:szCs w:val="24"/>
              </w:rPr>
            </w:pPr>
          </w:p>
          <w:p w:rsidR="007705DB" w:rsidRPr="0037529C" w:rsidRDefault="007705DB" w:rsidP="00E4586B">
            <w:pPr>
              <w:keepNext/>
              <w:keepLines/>
              <w:rPr>
                <w:szCs w:val="24"/>
              </w:rPr>
            </w:pPr>
          </w:p>
          <w:p w:rsidR="007705DB" w:rsidRPr="0037529C" w:rsidRDefault="007705DB" w:rsidP="00E4586B">
            <w:pPr>
              <w:keepNext/>
              <w:keepLines/>
              <w:rPr>
                <w:szCs w:val="24"/>
              </w:rPr>
            </w:pPr>
            <w:r w:rsidRPr="0037529C">
              <w:rPr>
                <w:szCs w:val="24"/>
              </w:rPr>
              <w:t>………………………………………</w:t>
            </w:r>
          </w:p>
          <w:p w:rsidR="007705DB" w:rsidRPr="0037529C" w:rsidRDefault="007705DB" w:rsidP="00E4586B">
            <w:pPr>
              <w:keepNext/>
              <w:keepLines/>
              <w:tabs>
                <w:tab w:val="left" w:pos="142"/>
              </w:tabs>
              <w:rPr>
                <w:szCs w:val="24"/>
              </w:rPr>
            </w:pPr>
            <w:r w:rsidRPr="0037529C">
              <w:rPr>
                <w:i/>
                <w:szCs w:val="24"/>
              </w:rPr>
              <w:t xml:space="preserve">              </w:t>
            </w:r>
            <w:r>
              <w:rPr>
                <w:szCs w:val="24"/>
              </w:rPr>
              <w:t>MUDr. Petr Veselský</w:t>
            </w:r>
          </w:p>
          <w:p w:rsidR="007705DB" w:rsidRPr="0037529C" w:rsidRDefault="007705DB" w:rsidP="00E4586B">
            <w:pPr>
              <w:keepNext/>
              <w:keepLines/>
              <w:tabs>
                <w:tab w:val="left" w:pos="142"/>
              </w:tabs>
              <w:rPr>
                <w:szCs w:val="24"/>
              </w:rPr>
            </w:pPr>
            <w:r w:rsidRPr="0037529C">
              <w:rPr>
                <w:szCs w:val="24"/>
              </w:rPr>
              <w:t xml:space="preserve">ředitel Regionální pobočky </w:t>
            </w:r>
            <w:r>
              <w:rPr>
                <w:szCs w:val="24"/>
              </w:rPr>
              <w:t>Ústí nad Labem</w:t>
            </w:r>
            <w:r w:rsidRPr="0037529C">
              <w:rPr>
                <w:szCs w:val="24"/>
              </w:rPr>
              <w:t xml:space="preserve">, </w:t>
            </w:r>
          </w:p>
          <w:p w:rsidR="007705DB" w:rsidRDefault="007705DB" w:rsidP="00E4586B">
            <w:pPr>
              <w:keepNext/>
              <w:keepLines/>
              <w:tabs>
                <w:tab w:val="left" w:pos="142"/>
              </w:tabs>
              <w:rPr>
                <w:szCs w:val="24"/>
              </w:rPr>
            </w:pPr>
            <w:r w:rsidRPr="0037529C">
              <w:rPr>
                <w:szCs w:val="24"/>
              </w:rPr>
              <w:t xml:space="preserve">pobočky pro </w:t>
            </w:r>
            <w:r>
              <w:rPr>
                <w:szCs w:val="24"/>
              </w:rPr>
              <w:t xml:space="preserve">Liberecký a Ústecký </w:t>
            </w:r>
            <w:r w:rsidRPr="0037529C">
              <w:rPr>
                <w:szCs w:val="24"/>
              </w:rPr>
              <w:t>kraj</w:t>
            </w:r>
          </w:p>
          <w:p w:rsidR="007705DB" w:rsidRPr="0037529C" w:rsidRDefault="007705DB" w:rsidP="00E4586B">
            <w:pPr>
              <w:keepNext/>
              <w:keepLines/>
              <w:tabs>
                <w:tab w:val="left" w:pos="142"/>
              </w:tabs>
              <w:rPr>
                <w:szCs w:val="24"/>
              </w:rPr>
            </w:pPr>
          </w:p>
        </w:tc>
        <w:tc>
          <w:tcPr>
            <w:tcW w:w="4616" w:type="dxa"/>
          </w:tcPr>
          <w:tbl>
            <w:tblPr>
              <w:tblW w:w="15253" w:type="dxa"/>
              <w:tblInd w:w="108" w:type="dxa"/>
              <w:tblLayout w:type="fixed"/>
              <w:tblLook w:val="0000" w:firstRow="0" w:lastRow="0" w:firstColumn="0" w:lastColumn="0" w:noHBand="0" w:noVBand="0"/>
            </w:tblPr>
            <w:tblGrid>
              <w:gridCol w:w="7155"/>
              <w:gridCol w:w="4049"/>
              <w:gridCol w:w="4049"/>
            </w:tblGrid>
            <w:tr w:rsidR="007705DB" w:rsidRPr="00944F7F" w:rsidTr="00B6246C">
              <w:trPr>
                <w:trHeight w:val="3677"/>
              </w:trPr>
              <w:tc>
                <w:tcPr>
                  <w:tcW w:w="7155" w:type="dxa"/>
                </w:tcPr>
                <w:p w:rsidR="007705DB" w:rsidRDefault="007705DB" w:rsidP="00E4586B">
                  <w:pPr>
                    <w:keepNext/>
                    <w:keepLines/>
                    <w:snapToGrid w:val="0"/>
                    <w:rPr>
                      <w:szCs w:val="24"/>
                    </w:rPr>
                  </w:pPr>
                </w:p>
                <w:p w:rsidR="007705DB" w:rsidRDefault="007705DB" w:rsidP="00E4586B">
                  <w:pPr>
                    <w:keepNext/>
                    <w:keepLines/>
                    <w:snapToGrid w:val="0"/>
                    <w:rPr>
                      <w:szCs w:val="24"/>
                    </w:rPr>
                  </w:pPr>
                  <w:r>
                    <w:rPr>
                      <w:szCs w:val="24"/>
                    </w:rPr>
                    <w:t xml:space="preserve">V Jablonci nad Nisou  dne </w:t>
                  </w:r>
                  <w:proofErr w:type="gramStart"/>
                  <w:r w:rsidR="00216B32">
                    <w:rPr>
                      <w:szCs w:val="24"/>
                    </w:rPr>
                    <w:t>7.11.2017</w:t>
                  </w:r>
                  <w:proofErr w:type="gramEnd"/>
                </w:p>
                <w:p w:rsidR="007705DB" w:rsidRDefault="007705DB" w:rsidP="00E4586B">
                  <w:pPr>
                    <w:keepNext/>
                    <w:keepLines/>
                    <w:rPr>
                      <w:szCs w:val="24"/>
                    </w:rPr>
                  </w:pPr>
                </w:p>
                <w:p w:rsidR="007705DB" w:rsidRDefault="007705DB" w:rsidP="00E4586B">
                  <w:pPr>
                    <w:keepNext/>
                    <w:keepLines/>
                    <w:ind w:left="356"/>
                  </w:pPr>
                </w:p>
                <w:p w:rsidR="007705DB" w:rsidRDefault="007705DB" w:rsidP="00E4586B">
                  <w:pPr>
                    <w:keepNext/>
                    <w:keepLines/>
                    <w:rPr>
                      <w:szCs w:val="24"/>
                    </w:rPr>
                  </w:pPr>
                  <w:r w:rsidRPr="00850BF2">
                    <w:rPr>
                      <w:noProof/>
                      <w:szCs w:val="24"/>
                    </w:rPr>
                    <w:t>PRECIOSA, a.s.</w:t>
                  </w:r>
                </w:p>
                <w:p w:rsidR="007705DB" w:rsidRDefault="007705DB" w:rsidP="00E4586B">
                  <w:pPr>
                    <w:keepNext/>
                    <w:keepLines/>
                  </w:pPr>
                </w:p>
                <w:p w:rsidR="007705DB" w:rsidRDefault="007705DB" w:rsidP="00E4586B">
                  <w:pPr>
                    <w:keepNext/>
                    <w:keepLines/>
                    <w:rPr>
                      <w:b/>
                      <w:szCs w:val="24"/>
                    </w:rPr>
                  </w:pPr>
                </w:p>
                <w:p w:rsidR="007705DB" w:rsidRDefault="007705DB" w:rsidP="00E4586B">
                  <w:pPr>
                    <w:keepNext/>
                    <w:keepLines/>
                    <w:rPr>
                      <w:b/>
                      <w:szCs w:val="24"/>
                    </w:rPr>
                  </w:pPr>
                </w:p>
                <w:p w:rsidR="007705DB" w:rsidRDefault="007705DB" w:rsidP="00E4586B">
                  <w:pPr>
                    <w:keepNext/>
                    <w:keepLines/>
                    <w:rPr>
                      <w:b/>
                      <w:szCs w:val="24"/>
                    </w:rPr>
                  </w:pPr>
                </w:p>
                <w:p w:rsidR="007705DB" w:rsidRDefault="007705DB" w:rsidP="00E4586B">
                  <w:pPr>
                    <w:keepNext/>
                    <w:keepLines/>
                    <w:rPr>
                      <w:b/>
                      <w:szCs w:val="24"/>
                    </w:rPr>
                  </w:pPr>
                </w:p>
                <w:p w:rsidR="007705DB" w:rsidRDefault="007705DB" w:rsidP="00E4586B">
                  <w:pPr>
                    <w:keepNext/>
                    <w:keepLines/>
                    <w:rPr>
                      <w:b/>
                      <w:szCs w:val="24"/>
                    </w:rPr>
                  </w:pPr>
                </w:p>
                <w:p w:rsidR="007705DB" w:rsidRDefault="007705DB" w:rsidP="00E4586B">
                  <w:pPr>
                    <w:keepNext/>
                    <w:keepLines/>
                    <w:rPr>
                      <w:szCs w:val="24"/>
                    </w:rPr>
                  </w:pPr>
                  <w:r>
                    <w:rPr>
                      <w:szCs w:val="24"/>
                    </w:rPr>
                    <w:t>………………………………………</w:t>
                  </w:r>
                </w:p>
                <w:p w:rsidR="007705DB" w:rsidRDefault="009D5479" w:rsidP="00932951">
                  <w:pPr>
                    <w:keepNext/>
                    <w:keepLines/>
                    <w:jc w:val="left"/>
                    <w:rPr>
                      <w:szCs w:val="24"/>
                    </w:rPr>
                  </w:pPr>
                  <w:r>
                    <w:rPr>
                      <w:noProof/>
                      <w:szCs w:val="24"/>
                    </w:rPr>
                    <w:t>Mgr. Jana Havlíčková</w:t>
                  </w:r>
                </w:p>
                <w:p w:rsidR="007705DB" w:rsidRDefault="009D5479" w:rsidP="00932951">
                  <w:pPr>
                    <w:keepNext/>
                    <w:keepLines/>
                    <w:jc w:val="left"/>
                    <w:rPr>
                      <w:i/>
                      <w:szCs w:val="24"/>
                    </w:rPr>
                  </w:pPr>
                  <w:r>
                    <w:rPr>
                      <w:noProof/>
                      <w:szCs w:val="24"/>
                    </w:rPr>
                    <w:t>personální ředitelka</w:t>
                  </w:r>
                </w:p>
                <w:p w:rsidR="007705DB" w:rsidRPr="008C000D" w:rsidRDefault="007705DB" w:rsidP="00E4586B">
                  <w:pPr>
                    <w:keepNext/>
                    <w:keepLines/>
                    <w:rPr>
                      <w:szCs w:val="24"/>
                    </w:rPr>
                  </w:pPr>
                </w:p>
              </w:tc>
              <w:tc>
                <w:tcPr>
                  <w:tcW w:w="4049" w:type="dxa"/>
                </w:tcPr>
                <w:p w:rsidR="007705DB" w:rsidRDefault="007705DB" w:rsidP="00E4586B">
                  <w:pPr>
                    <w:keepNext/>
                    <w:keepLines/>
                    <w:snapToGrid w:val="0"/>
                    <w:rPr>
                      <w:szCs w:val="24"/>
                    </w:rPr>
                  </w:pPr>
                </w:p>
                <w:p w:rsidR="007705DB" w:rsidRDefault="007705DB" w:rsidP="00E4586B">
                  <w:pPr>
                    <w:keepNext/>
                    <w:keepLines/>
                    <w:snapToGrid w:val="0"/>
                    <w:rPr>
                      <w:szCs w:val="24"/>
                    </w:rPr>
                  </w:pPr>
                  <w:r>
                    <w:rPr>
                      <w:szCs w:val="24"/>
                    </w:rPr>
                    <w:t>V Žatci dne ………</w:t>
                  </w:r>
                  <w:proofErr w:type="gramStart"/>
                  <w:r>
                    <w:rPr>
                      <w:szCs w:val="24"/>
                    </w:rPr>
                    <w:t>…..</w:t>
                  </w:r>
                  <w:proofErr w:type="gramEnd"/>
                </w:p>
                <w:p w:rsidR="007705DB" w:rsidRDefault="007705DB" w:rsidP="00E4586B">
                  <w:pPr>
                    <w:keepNext/>
                    <w:keepLines/>
                    <w:rPr>
                      <w:szCs w:val="24"/>
                    </w:rPr>
                  </w:pPr>
                </w:p>
                <w:p w:rsidR="007705DB" w:rsidRPr="0071206A" w:rsidRDefault="007705DB" w:rsidP="00E4586B">
                  <w:pPr>
                    <w:pStyle w:val="Zkladntext21"/>
                    <w:ind w:hanging="567"/>
                    <w:jc w:val="both"/>
                    <w:rPr>
                      <w:bCs/>
                    </w:rPr>
                  </w:pPr>
                  <w:r>
                    <w:rPr>
                      <w:bCs/>
                    </w:rPr>
                    <w:t>KOITO CZECH s.r.o.</w:t>
                  </w:r>
                </w:p>
                <w:p w:rsidR="007705DB" w:rsidRPr="00805F2B" w:rsidRDefault="007705DB" w:rsidP="00E4586B">
                  <w:pPr>
                    <w:keepNext/>
                    <w:keepLines/>
                    <w:rPr>
                      <w:b/>
                      <w:szCs w:val="24"/>
                    </w:rPr>
                  </w:pPr>
                </w:p>
                <w:p w:rsidR="007705DB" w:rsidRDefault="007705DB" w:rsidP="00E4586B">
                  <w:pPr>
                    <w:keepNext/>
                    <w:keepLines/>
                    <w:rPr>
                      <w:szCs w:val="24"/>
                    </w:rPr>
                  </w:pPr>
                </w:p>
                <w:p w:rsidR="007705DB" w:rsidRDefault="007705DB" w:rsidP="00E4586B">
                  <w:pPr>
                    <w:keepNext/>
                    <w:keepLines/>
                    <w:ind w:left="214"/>
                    <w:rPr>
                      <w:szCs w:val="24"/>
                    </w:rPr>
                  </w:pPr>
                </w:p>
                <w:p w:rsidR="007705DB" w:rsidRDefault="007705DB" w:rsidP="00E4586B">
                  <w:pPr>
                    <w:keepNext/>
                    <w:keepLines/>
                    <w:rPr>
                      <w:szCs w:val="24"/>
                    </w:rPr>
                  </w:pPr>
                  <w:r>
                    <w:rPr>
                      <w:szCs w:val="24"/>
                    </w:rPr>
                    <w:t xml:space="preserve"> </w:t>
                  </w:r>
                </w:p>
                <w:p w:rsidR="007705DB" w:rsidRDefault="007705DB" w:rsidP="00E4586B">
                  <w:pPr>
                    <w:keepNext/>
                    <w:keepLines/>
                  </w:pPr>
                </w:p>
                <w:p w:rsidR="007705DB" w:rsidRDefault="007705DB" w:rsidP="00E4586B">
                  <w:pPr>
                    <w:keepNext/>
                    <w:keepLines/>
                  </w:pPr>
                </w:p>
                <w:p w:rsidR="007705DB" w:rsidRDefault="007705DB" w:rsidP="00E4586B">
                  <w:pPr>
                    <w:keepNext/>
                    <w:keepLines/>
                  </w:pPr>
                  <w:r>
                    <w:t>………………………………………</w:t>
                  </w:r>
                </w:p>
                <w:p w:rsidR="007705DB" w:rsidRDefault="007705DB" w:rsidP="00E4586B">
                  <w:pPr>
                    <w:keepNext/>
                    <w:keepLines/>
                    <w:rPr>
                      <w:szCs w:val="24"/>
                    </w:rPr>
                  </w:pPr>
                  <w:proofErr w:type="spellStart"/>
                  <w:r>
                    <w:rPr>
                      <w:szCs w:val="24"/>
                    </w:rPr>
                    <w:t>Shinji</w:t>
                  </w:r>
                  <w:proofErr w:type="spellEnd"/>
                  <w:r>
                    <w:rPr>
                      <w:szCs w:val="24"/>
                    </w:rPr>
                    <w:t xml:space="preserve"> </w:t>
                  </w:r>
                  <w:proofErr w:type="spellStart"/>
                  <w:r>
                    <w:rPr>
                      <w:szCs w:val="24"/>
                    </w:rPr>
                    <w:t>Watanabe</w:t>
                  </w:r>
                  <w:proofErr w:type="spellEnd"/>
                </w:p>
                <w:p w:rsidR="007705DB" w:rsidRDefault="007705DB" w:rsidP="00E4586B">
                  <w:pPr>
                    <w:keepNext/>
                    <w:keepLines/>
                  </w:pPr>
                  <w:r>
                    <w:rPr>
                      <w:szCs w:val="24"/>
                    </w:rPr>
                    <w:t>jednatel</w:t>
                  </w:r>
                </w:p>
                <w:p w:rsidR="007705DB" w:rsidRPr="0037529C" w:rsidRDefault="007705DB" w:rsidP="00E4586B">
                  <w:pPr>
                    <w:keepNext/>
                    <w:keepLines/>
                    <w:rPr>
                      <w:i/>
                      <w:szCs w:val="24"/>
                    </w:rPr>
                  </w:pPr>
                </w:p>
              </w:tc>
              <w:tc>
                <w:tcPr>
                  <w:tcW w:w="4049" w:type="dxa"/>
                </w:tcPr>
                <w:p w:rsidR="007705DB" w:rsidRPr="00944F7F" w:rsidRDefault="007705DB" w:rsidP="00E4586B">
                  <w:pPr>
                    <w:keepNext/>
                    <w:keepLines/>
                    <w:snapToGrid w:val="0"/>
                    <w:rPr>
                      <w:szCs w:val="24"/>
                    </w:rPr>
                  </w:pPr>
                </w:p>
                <w:p w:rsidR="007705DB" w:rsidRPr="00944F7F" w:rsidRDefault="007705DB" w:rsidP="00E4586B">
                  <w:pPr>
                    <w:keepNext/>
                    <w:keepLines/>
                    <w:snapToGrid w:val="0"/>
                    <w:rPr>
                      <w:szCs w:val="24"/>
                    </w:rPr>
                  </w:pPr>
                  <w:r w:rsidRPr="00944F7F">
                    <w:rPr>
                      <w:szCs w:val="24"/>
                    </w:rPr>
                    <w:t xml:space="preserve">V </w:t>
                  </w:r>
                  <w:proofErr w:type="gramStart"/>
                  <w:r>
                    <w:rPr>
                      <w:szCs w:val="24"/>
                    </w:rPr>
                    <w:t>Teplicích</w:t>
                  </w:r>
                  <w:r w:rsidRPr="00944F7F">
                    <w:rPr>
                      <w:szCs w:val="24"/>
                    </w:rPr>
                    <w:t xml:space="preserve">  dne</w:t>
                  </w:r>
                  <w:proofErr w:type="gramEnd"/>
                  <w:r w:rsidRPr="00944F7F">
                    <w:rPr>
                      <w:szCs w:val="24"/>
                    </w:rPr>
                    <w:t xml:space="preserve"> …………..</w:t>
                  </w:r>
                </w:p>
                <w:p w:rsidR="007705DB" w:rsidRPr="00944F7F" w:rsidRDefault="007705DB" w:rsidP="00E4586B">
                  <w:pPr>
                    <w:keepNext/>
                    <w:keepLines/>
                    <w:rPr>
                      <w:szCs w:val="24"/>
                    </w:rPr>
                  </w:pPr>
                </w:p>
                <w:p w:rsidR="007705DB" w:rsidRPr="00944F7F" w:rsidRDefault="007705DB" w:rsidP="00E4586B">
                  <w:pPr>
                    <w:keepNext/>
                    <w:keepLines/>
                    <w:ind w:left="356"/>
                  </w:pPr>
                </w:p>
                <w:p w:rsidR="007705DB" w:rsidRPr="00944F7F" w:rsidRDefault="007705DB" w:rsidP="00E4586B">
                  <w:pPr>
                    <w:keepNext/>
                    <w:keepLines/>
                  </w:pPr>
                  <w:r>
                    <w:rPr>
                      <w:szCs w:val="24"/>
                    </w:rPr>
                    <w:t>ARRIVA TEPLICE s.r.o.</w:t>
                  </w:r>
                </w:p>
                <w:p w:rsidR="007705DB" w:rsidRPr="00944F7F" w:rsidRDefault="007705DB" w:rsidP="00E4586B">
                  <w:pPr>
                    <w:keepNext/>
                    <w:keepLines/>
                    <w:rPr>
                      <w:b/>
                      <w:szCs w:val="24"/>
                    </w:rPr>
                  </w:pPr>
                </w:p>
                <w:p w:rsidR="007705DB" w:rsidRPr="00944F7F" w:rsidRDefault="007705DB" w:rsidP="00E4586B">
                  <w:pPr>
                    <w:keepNext/>
                    <w:keepLines/>
                    <w:rPr>
                      <w:szCs w:val="24"/>
                    </w:rPr>
                  </w:pPr>
                </w:p>
                <w:p w:rsidR="007705DB" w:rsidRPr="00944F7F" w:rsidRDefault="007705DB" w:rsidP="00E4586B">
                  <w:pPr>
                    <w:keepNext/>
                    <w:keepLines/>
                    <w:ind w:left="214"/>
                    <w:rPr>
                      <w:szCs w:val="24"/>
                    </w:rPr>
                  </w:pPr>
                </w:p>
                <w:p w:rsidR="007705DB" w:rsidRDefault="007705DB" w:rsidP="00E4586B">
                  <w:pPr>
                    <w:keepNext/>
                    <w:keepLines/>
                    <w:rPr>
                      <w:szCs w:val="24"/>
                    </w:rPr>
                  </w:pPr>
                  <w:r w:rsidRPr="00944F7F">
                    <w:rPr>
                      <w:szCs w:val="24"/>
                    </w:rPr>
                    <w:t xml:space="preserve"> </w:t>
                  </w:r>
                </w:p>
                <w:p w:rsidR="007705DB" w:rsidRPr="00944F7F" w:rsidRDefault="007705DB" w:rsidP="00E4586B">
                  <w:pPr>
                    <w:keepNext/>
                    <w:keepLines/>
                  </w:pPr>
                </w:p>
                <w:p w:rsidR="007705DB" w:rsidRPr="00944F7F" w:rsidRDefault="007705DB" w:rsidP="00E4586B">
                  <w:pPr>
                    <w:keepNext/>
                    <w:keepLines/>
                  </w:pPr>
                  <w:r w:rsidRPr="00944F7F">
                    <w:t>………………………………………</w:t>
                  </w:r>
                </w:p>
                <w:p w:rsidR="007705DB" w:rsidRPr="00944F7F" w:rsidRDefault="007705DB" w:rsidP="00E4586B">
                  <w:pPr>
                    <w:keepNext/>
                    <w:keepLines/>
                    <w:rPr>
                      <w:szCs w:val="24"/>
                    </w:rPr>
                  </w:pPr>
                  <w:r>
                    <w:rPr>
                      <w:szCs w:val="24"/>
                    </w:rPr>
                    <w:t>Petr Čihák</w:t>
                  </w:r>
                </w:p>
                <w:p w:rsidR="007705DB" w:rsidRPr="00944F7F" w:rsidRDefault="007705DB" w:rsidP="00E4586B">
                  <w:pPr>
                    <w:keepNext/>
                    <w:keepLines/>
                  </w:pPr>
                  <w:r>
                    <w:rPr>
                      <w:szCs w:val="24"/>
                    </w:rPr>
                    <w:t>jednatel</w:t>
                  </w:r>
                </w:p>
                <w:p w:rsidR="007705DB" w:rsidRPr="00944F7F" w:rsidRDefault="007705DB" w:rsidP="00E4586B">
                  <w:pPr>
                    <w:keepNext/>
                    <w:keepLines/>
                  </w:pPr>
                </w:p>
                <w:p w:rsidR="007705DB" w:rsidRPr="00944F7F" w:rsidRDefault="007705DB" w:rsidP="00E4586B">
                  <w:pPr>
                    <w:keepNext/>
                    <w:keepLines/>
                    <w:jc w:val="center"/>
                    <w:rPr>
                      <w:i/>
                      <w:szCs w:val="24"/>
                    </w:rPr>
                  </w:pPr>
                </w:p>
              </w:tc>
            </w:tr>
            <w:tr w:rsidR="007705DB" w:rsidRPr="00944F7F" w:rsidTr="00B6246C">
              <w:trPr>
                <w:trHeight w:val="3677"/>
              </w:trPr>
              <w:tc>
                <w:tcPr>
                  <w:tcW w:w="7155" w:type="dxa"/>
                </w:tcPr>
                <w:p w:rsidR="007705DB" w:rsidRPr="00BC7DBF" w:rsidRDefault="007705DB" w:rsidP="00B6246C">
                  <w:pPr>
                    <w:keepNext/>
                    <w:keepLines/>
                    <w:snapToGrid w:val="0"/>
                    <w:ind w:right="1876"/>
                    <w:rPr>
                      <w:szCs w:val="24"/>
                    </w:rPr>
                  </w:pPr>
                </w:p>
              </w:tc>
              <w:tc>
                <w:tcPr>
                  <w:tcW w:w="4049" w:type="dxa"/>
                </w:tcPr>
                <w:p w:rsidR="007705DB" w:rsidRPr="005C7393" w:rsidRDefault="007705DB" w:rsidP="00E4586B">
                  <w:pPr>
                    <w:keepNext/>
                    <w:keepLines/>
                    <w:snapToGrid w:val="0"/>
                    <w:rPr>
                      <w:color w:val="FF0000"/>
                      <w:szCs w:val="24"/>
                    </w:rPr>
                  </w:pPr>
                </w:p>
              </w:tc>
              <w:tc>
                <w:tcPr>
                  <w:tcW w:w="4049" w:type="dxa"/>
                </w:tcPr>
                <w:p w:rsidR="007705DB" w:rsidRPr="00944F7F" w:rsidRDefault="007705DB" w:rsidP="00E4586B">
                  <w:pPr>
                    <w:keepNext/>
                    <w:keepLines/>
                    <w:snapToGrid w:val="0"/>
                    <w:rPr>
                      <w:color w:val="FF0000"/>
                      <w:szCs w:val="24"/>
                    </w:rPr>
                  </w:pPr>
                </w:p>
              </w:tc>
            </w:tr>
          </w:tbl>
          <w:p w:rsidR="007705DB" w:rsidRDefault="007705DB" w:rsidP="00E4586B"/>
        </w:tc>
      </w:tr>
    </w:tbl>
    <w:p w:rsidR="007705DB" w:rsidRDefault="007705DB" w:rsidP="00B6246C">
      <w:pPr>
        <w:keepNext/>
        <w:keepLines/>
        <w:suppressAutoHyphens/>
        <w:snapToGrid w:val="0"/>
        <w:jc w:val="left"/>
        <w:rPr>
          <w:sz w:val="22"/>
          <w:szCs w:val="22"/>
        </w:rPr>
        <w:sectPr w:rsidR="007705DB" w:rsidSect="007705DB">
          <w:footerReference w:type="default" r:id="rId11"/>
          <w:pgSz w:w="11906" w:h="16838"/>
          <w:pgMar w:top="1417" w:right="1417" w:bottom="1417" w:left="1417" w:header="708" w:footer="708" w:gutter="0"/>
          <w:pgNumType w:start="1"/>
          <w:cols w:space="708"/>
          <w:docGrid w:linePitch="360"/>
        </w:sectPr>
      </w:pPr>
    </w:p>
    <w:p w:rsidR="007705DB" w:rsidRPr="0071489E" w:rsidRDefault="007705DB" w:rsidP="00B6246C">
      <w:pPr>
        <w:keepNext/>
        <w:keepLines/>
        <w:suppressAutoHyphens/>
        <w:snapToGrid w:val="0"/>
        <w:jc w:val="left"/>
        <w:rPr>
          <w:sz w:val="22"/>
          <w:szCs w:val="22"/>
        </w:rPr>
      </w:pPr>
    </w:p>
    <w:sectPr w:rsidR="007705DB" w:rsidRPr="0071489E" w:rsidSect="007705DB">
      <w:footerReference w:type="default" r:id="rId1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869" w:rsidRDefault="00FE7869" w:rsidP="00E119A5">
      <w:r>
        <w:separator/>
      </w:r>
    </w:p>
  </w:endnote>
  <w:endnote w:type="continuationSeparator" w:id="0">
    <w:p w:rsidR="00FE7869" w:rsidRDefault="00FE7869" w:rsidP="00E1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2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785373"/>
      <w:docPartObj>
        <w:docPartGallery w:val="Page Numbers (Bottom of Page)"/>
        <w:docPartUnique/>
      </w:docPartObj>
    </w:sdtPr>
    <w:sdtEndPr/>
    <w:sdtContent>
      <w:p w:rsidR="007705DB" w:rsidRDefault="007705DB">
        <w:pPr>
          <w:pStyle w:val="Zpat"/>
          <w:jc w:val="center"/>
        </w:pPr>
        <w:r>
          <w:fldChar w:fldCharType="begin"/>
        </w:r>
        <w:r>
          <w:instrText>PAGE   \* MERGEFORMAT</w:instrText>
        </w:r>
        <w:r>
          <w:fldChar w:fldCharType="separate"/>
        </w:r>
        <w:r w:rsidR="003520E3">
          <w:rPr>
            <w:noProof/>
          </w:rPr>
          <w:t>2</w:t>
        </w:r>
        <w:r>
          <w:fldChar w:fldCharType="end"/>
        </w:r>
      </w:p>
    </w:sdtContent>
  </w:sdt>
  <w:p w:rsidR="007705DB" w:rsidRDefault="007705D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301415"/>
      <w:docPartObj>
        <w:docPartGallery w:val="Page Numbers (Bottom of Page)"/>
        <w:docPartUnique/>
      </w:docPartObj>
    </w:sdtPr>
    <w:sdtEndPr/>
    <w:sdtContent>
      <w:p w:rsidR="00243C13" w:rsidRDefault="00243C13">
        <w:pPr>
          <w:pStyle w:val="Zpat"/>
          <w:jc w:val="center"/>
        </w:pPr>
        <w:r>
          <w:fldChar w:fldCharType="begin"/>
        </w:r>
        <w:r>
          <w:instrText>PAGE   \* MERGEFORMAT</w:instrText>
        </w:r>
        <w:r>
          <w:fldChar w:fldCharType="separate"/>
        </w:r>
        <w:r w:rsidR="007705DB">
          <w:rPr>
            <w:noProof/>
          </w:rPr>
          <w:t>1</w:t>
        </w:r>
        <w:r>
          <w:fldChar w:fldCharType="end"/>
        </w:r>
      </w:p>
    </w:sdtContent>
  </w:sdt>
  <w:p w:rsidR="00243C13" w:rsidRDefault="00243C1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869" w:rsidRDefault="00FE7869" w:rsidP="00E119A5">
      <w:r>
        <w:separator/>
      </w:r>
    </w:p>
  </w:footnote>
  <w:footnote w:type="continuationSeparator" w:id="0">
    <w:p w:rsidR="00FE7869" w:rsidRDefault="00FE7869" w:rsidP="00E11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3"/>
    <w:multiLevelType w:val="multilevel"/>
    <w:tmpl w:val="00000003"/>
    <w:name w:val="WW8Num11"/>
    <w:lvl w:ilvl="0">
      <w:start w:val="1"/>
      <w:numFmt w:val="decimal"/>
      <w:lvlText w:val="%1."/>
      <w:lvlJc w:val="left"/>
      <w:pPr>
        <w:tabs>
          <w:tab w:val="num" w:pos="709"/>
        </w:tabs>
        <w:ind w:left="709" w:hanging="567"/>
      </w:pPr>
      <w:rPr>
        <w:rFonts w:ascii="CG Times" w:eastAsia="Times New Roman" w:hAnsi="CG Times" w:cs="Times New Roman"/>
        <w:b w:val="0"/>
        <w:i w:val="0"/>
        <w:caps w:val="0"/>
        <w:smallCaps w:val="0"/>
        <w:strike w:val="0"/>
        <w:dstrike w:val="0"/>
        <w:vanish w:val="0"/>
        <w:color w:val="000000"/>
        <w:position w:val="0"/>
        <w:sz w:val="24"/>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4"/>
    <w:multiLevelType w:val="singleLevel"/>
    <w:tmpl w:val="0C6ABF5C"/>
    <w:name w:val="WW8Num24"/>
    <w:lvl w:ilvl="0">
      <w:start w:val="1"/>
      <w:numFmt w:val="decimal"/>
      <w:lvlText w:val="%1."/>
      <w:lvlJc w:val="left"/>
      <w:pPr>
        <w:tabs>
          <w:tab w:val="num" w:pos="0"/>
        </w:tabs>
        <w:ind w:left="2138" w:hanging="360"/>
      </w:pPr>
      <w:rPr>
        <w:b/>
      </w:rPr>
    </w:lvl>
  </w:abstractNum>
  <w:abstractNum w:abstractNumId="3">
    <w:nsid w:val="00000006"/>
    <w:multiLevelType w:val="multilevel"/>
    <w:tmpl w:val="677ED254"/>
    <w:name w:val="WW8Num26"/>
    <w:lvl w:ilvl="0">
      <w:start w:val="1"/>
      <w:numFmt w:val="decimal"/>
      <w:lvlText w:val="%1."/>
      <w:lvlJc w:val="left"/>
      <w:pPr>
        <w:tabs>
          <w:tab w:val="num" w:pos="709"/>
        </w:tabs>
        <w:ind w:left="709" w:hanging="567"/>
      </w:pPr>
      <w:rPr>
        <w:rFonts w:ascii="CG Times" w:eastAsia="Times New Roman" w:hAnsi="CG Times" w:cs="Times New Roman"/>
        <w:b w:val="0"/>
        <w:i w:val="0"/>
        <w:caps w:val="0"/>
        <w:smallCaps w:val="0"/>
        <w:strike w:val="0"/>
        <w:dstrike w:val="0"/>
        <w:vanish w:val="0"/>
        <w:color w:val="000000"/>
        <w:position w:val="0"/>
        <w:sz w:val="24"/>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14:shadow w14:blurRad="0" w14:dist="0" w14:dir="0" w14:sx="0" w14:sy="0" w14:kx="0" w14:ky="0" w14:algn="none">
          <w14:srgbClr w14:val="000000"/>
        </w14:shadow>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0000008"/>
    <w:multiLevelType w:val="multilevel"/>
    <w:tmpl w:val="537AD5C0"/>
    <w:name w:val="WW8Num34"/>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14:shadow w14:blurRad="0" w14:dist="0" w14:dir="0" w14:sx="0" w14:sy="0" w14:kx="0" w14:ky="0" w14:algn="none">
          <w14:srgbClr w14:val="000000"/>
        </w14:shadow>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09"/>
    <w:multiLevelType w:val="multilevel"/>
    <w:tmpl w:val="FB326CD6"/>
    <w:lvl w:ilvl="0">
      <w:start w:val="1"/>
      <w:numFmt w:val="bullet"/>
      <w:lvlText w:val=""/>
      <w:lvlJc w:val="left"/>
      <w:pPr>
        <w:tabs>
          <w:tab w:val="num" w:pos="1069"/>
        </w:tabs>
        <w:ind w:left="1069" w:hanging="360"/>
      </w:pPr>
      <w:rPr>
        <w:rFonts w:ascii="Symbol" w:hAnsi="Symbol" w:hint="default"/>
      </w:rPr>
    </w:lvl>
    <w:lvl w:ilvl="1">
      <w:start w:val="1"/>
      <w:numFmt w:val="lowerLetter"/>
      <w:lvlText w:val="%2)"/>
      <w:lvlJc w:val="left"/>
      <w:pPr>
        <w:tabs>
          <w:tab w:val="num" w:pos="1789"/>
        </w:tabs>
        <w:ind w:left="1789" w:hanging="360"/>
      </w:pPr>
      <w:rPr>
        <w:rFonts w:ascii="Times New Roman" w:eastAsia="Times New Roman" w:hAnsi="Times New Roman" w:cs="Times New Roman"/>
      </w:rPr>
    </w:lvl>
    <w:lvl w:ilvl="2">
      <w:start w:val="1"/>
      <w:numFmt w:val="decimal"/>
      <w:lvlText w:val="%3."/>
      <w:lvlJc w:val="left"/>
      <w:pPr>
        <w:tabs>
          <w:tab w:val="num" w:pos="2869"/>
        </w:tabs>
        <w:ind w:left="2869" w:hanging="360"/>
      </w:pPr>
    </w:lvl>
    <w:lvl w:ilvl="3">
      <w:start w:val="1"/>
      <w:numFmt w:val="decimal"/>
      <w:lvlText w:val="%4."/>
      <w:lvlJc w:val="left"/>
      <w:pPr>
        <w:tabs>
          <w:tab w:val="num" w:pos="3589"/>
        </w:tabs>
        <w:ind w:left="3589" w:hanging="360"/>
      </w:pPr>
    </w:lvl>
    <w:lvl w:ilvl="4">
      <w:start w:val="1"/>
      <w:numFmt w:val="decimal"/>
      <w:lvlText w:val="%5."/>
      <w:lvlJc w:val="left"/>
      <w:pPr>
        <w:tabs>
          <w:tab w:val="num" w:pos="4309"/>
        </w:tabs>
        <w:ind w:left="4309" w:hanging="360"/>
      </w:pPr>
    </w:lvl>
    <w:lvl w:ilvl="5">
      <w:start w:val="1"/>
      <w:numFmt w:val="decimal"/>
      <w:lvlText w:val="%6."/>
      <w:lvlJc w:val="left"/>
      <w:pPr>
        <w:tabs>
          <w:tab w:val="num" w:pos="5029"/>
        </w:tabs>
        <w:ind w:left="5029" w:hanging="360"/>
      </w:pPr>
    </w:lvl>
    <w:lvl w:ilvl="6">
      <w:start w:val="1"/>
      <w:numFmt w:val="decimal"/>
      <w:lvlText w:val="%7."/>
      <w:lvlJc w:val="left"/>
      <w:pPr>
        <w:tabs>
          <w:tab w:val="num" w:pos="5749"/>
        </w:tabs>
        <w:ind w:left="5749" w:hanging="360"/>
      </w:pPr>
    </w:lvl>
    <w:lvl w:ilvl="7">
      <w:start w:val="1"/>
      <w:numFmt w:val="decimal"/>
      <w:lvlText w:val="%8."/>
      <w:lvlJc w:val="left"/>
      <w:pPr>
        <w:tabs>
          <w:tab w:val="num" w:pos="6469"/>
        </w:tabs>
        <w:ind w:left="6469" w:hanging="360"/>
      </w:pPr>
    </w:lvl>
    <w:lvl w:ilvl="8">
      <w:start w:val="1"/>
      <w:numFmt w:val="decimal"/>
      <w:lvlText w:val="%9."/>
      <w:lvlJc w:val="left"/>
      <w:pPr>
        <w:tabs>
          <w:tab w:val="num" w:pos="7189"/>
        </w:tabs>
        <w:ind w:left="7189" w:hanging="360"/>
      </w:pPr>
    </w:lvl>
  </w:abstractNum>
  <w:abstractNum w:abstractNumId="6">
    <w:nsid w:val="0828280C"/>
    <w:multiLevelType w:val="hybridMultilevel"/>
    <w:tmpl w:val="4F3C3D42"/>
    <w:lvl w:ilvl="0" w:tplc="26504610">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08B83142"/>
    <w:multiLevelType w:val="hybridMultilevel"/>
    <w:tmpl w:val="E8906FCC"/>
    <w:lvl w:ilvl="0" w:tplc="FACC22C2">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0A394CF4"/>
    <w:multiLevelType w:val="hybridMultilevel"/>
    <w:tmpl w:val="F3D49AA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nsid w:val="153A79A9"/>
    <w:multiLevelType w:val="hybridMultilevel"/>
    <w:tmpl w:val="BD2CCA3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2BAC143F"/>
    <w:multiLevelType w:val="hybridMultilevel"/>
    <w:tmpl w:val="1926503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31066EAF"/>
    <w:multiLevelType w:val="hybridMultilevel"/>
    <w:tmpl w:val="1D5C9A5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32011DAF"/>
    <w:multiLevelType w:val="hybridMultilevel"/>
    <w:tmpl w:val="FE4A2484"/>
    <w:lvl w:ilvl="0" w:tplc="32F6531C">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5E961F2"/>
    <w:multiLevelType w:val="hybridMultilevel"/>
    <w:tmpl w:val="B840267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81D61D9"/>
    <w:multiLevelType w:val="hybridMultilevel"/>
    <w:tmpl w:val="081EE244"/>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9901346"/>
    <w:multiLevelType w:val="hybridMultilevel"/>
    <w:tmpl w:val="24762C1A"/>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7">
    <w:nsid w:val="3AEF2B19"/>
    <w:multiLevelType w:val="hybridMultilevel"/>
    <w:tmpl w:val="1C5077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CE01C62"/>
    <w:multiLevelType w:val="hybridMultilevel"/>
    <w:tmpl w:val="E4BA50E0"/>
    <w:lvl w:ilvl="0" w:tplc="F2FA07C6">
      <w:start w:val="1"/>
      <w:numFmt w:val="decimal"/>
      <w:lvlText w:val="%1."/>
      <w:lvlJc w:val="left"/>
      <w:pPr>
        <w:tabs>
          <w:tab w:val="num" w:pos="360"/>
        </w:tabs>
        <w:ind w:left="360" w:hanging="360"/>
      </w:pPr>
      <w:rPr>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nsid w:val="3ECF535F"/>
    <w:multiLevelType w:val="hybridMultilevel"/>
    <w:tmpl w:val="EA9CE09E"/>
    <w:lvl w:ilvl="0" w:tplc="9ABEE68A">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nsid w:val="44721287"/>
    <w:multiLevelType w:val="hybridMultilevel"/>
    <w:tmpl w:val="F6B63FD4"/>
    <w:lvl w:ilvl="0" w:tplc="0405000F">
      <w:start w:val="1"/>
      <w:numFmt w:val="decimal"/>
      <w:lvlText w:val="%1."/>
      <w:lvlJc w:val="left"/>
      <w:pPr>
        <w:ind w:left="36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BEC5A7E"/>
    <w:multiLevelType w:val="hybridMultilevel"/>
    <w:tmpl w:val="D89458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D19097D"/>
    <w:multiLevelType w:val="hybridMultilevel"/>
    <w:tmpl w:val="9F70FD54"/>
    <w:lvl w:ilvl="0" w:tplc="9F8E9DE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3">
    <w:nsid w:val="4E08579B"/>
    <w:multiLevelType w:val="hybridMultilevel"/>
    <w:tmpl w:val="2476441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52653BEA"/>
    <w:multiLevelType w:val="hybridMultilevel"/>
    <w:tmpl w:val="69E87430"/>
    <w:lvl w:ilvl="0" w:tplc="04050017">
      <w:start w:val="1"/>
      <w:numFmt w:val="lowerLetter"/>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nsid w:val="58870187"/>
    <w:multiLevelType w:val="hybridMultilevel"/>
    <w:tmpl w:val="39ACD82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D525AD6"/>
    <w:multiLevelType w:val="multilevel"/>
    <w:tmpl w:val="E0A0DC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F4C3BDB"/>
    <w:multiLevelType w:val="hybridMultilevel"/>
    <w:tmpl w:val="EFBA45C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1651C67"/>
    <w:multiLevelType w:val="hybridMultilevel"/>
    <w:tmpl w:val="BD2CCA3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nsid w:val="675D1E1E"/>
    <w:multiLevelType w:val="hybridMultilevel"/>
    <w:tmpl w:val="1B68BD5A"/>
    <w:lvl w:ilvl="0" w:tplc="0405000F">
      <w:start w:val="1"/>
      <w:numFmt w:val="decimal"/>
      <w:lvlText w:val="%1."/>
      <w:lvlJc w:val="left"/>
      <w:pPr>
        <w:ind w:left="360" w:hanging="360"/>
      </w:pPr>
    </w:lvl>
    <w:lvl w:ilvl="1" w:tplc="D81C2B12">
      <w:start w:val="1"/>
      <w:numFmt w:val="lowerLetter"/>
      <w:lvlText w:val="%2)"/>
      <w:lvlJc w:val="left"/>
      <w:pPr>
        <w:ind w:left="1290" w:hanging="57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686F45CA"/>
    <w:multiLevelType w:val="hybridMultilevel"/>
    <w:tmpl w:val="A45AAD28"/>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46069AB"/>
    <w:multiLevelType w:val="hybridMultilevel"/>
    <w:tmpl w:val="22940C5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800" w:hanging="360"/>
      </w:pPr>
      <w:rPr>
        <w:rFonts w:ascii="Symbol" w:hAnsi="Symbol"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nsid w:val="75FE5387"/>
    <w:multiLevelType w:val="hybridMultilevel"/>
    <w:tmpl w:val="BD2CCA3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nsid w:val="77DB55F6"/>
    <w:multiLevelType w:val="hybridMultilevel"/>
    <w:tmpl w:val="E7707186"/>
    <w:lvl w:ilvl="0" w:tplc="04050001">
      <w:start w:val="1"/>
      <w:numFmt w:val="bullet"/>
      <w:lvlText w:val=""/>
      <w:lvlJc w:val="left"/>
      <w:pPr>
        <w:ind w:left="720" w:hanging="360"/>
      </w:pPr>
      <w:rPr>
        <w:rFonts w:ascii="Symbol" w:hAnsi="Symbol" w:hint="default"/>
        <w:b/>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8157EC8"/>
    <w:multiLevelType w:val="hybridMultilevel"/>
    <w:tmpl w:val="BD2CCA3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2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1"/>
  </w:num>
  <w:num w:numId="11">
    <w:abstractNumId w:val="24"/>
  </w:num>
  <w:num w:numId="12">
    <w:abstractNumId w:val="16"/>
  </w:num>
  <w:num w:numId="13">
    <w:abstractNumId w:val="6"/>
  </w:num>
  <w:num w:numId="14">
    <w:abstractNumId w:val="7"/>
  </w:num>
  <w:num w:numId="15">
    <w:abstractNumId w:val="8"/>
  </w:num>
  <w:num w:numId="16">
    <w:abstractNumId w:val="15"/>
  </w:num>
  <w:num w:numId="17">
    <w:abstractNumId w:val="25"/>
  </w:num>
  <w:num w:numId="18">
    <w:abstractNumId w:val="30"/>
  </w:num>
  <w:num w:numId="19">
    <w:abstractNumId w:val="27"/>
  </w:num>
  <w:num w:numId="20">
    <w:abstractNumId w:val="14"/>
  </w:num>
  <w:num w:numId="21">
    <w:abstractNumId w:val="29"/>
  </w:num>
  <w:num w:numId="22">
    <w:abstractNumId w:val="23"/>
  </w:num>
  <w:num w:numId="23">
    <w:abstractNumId w:val="11"/>
  </w:num>
  <w:num w:numId="24">
    <w:abstractNumId w:val="12"/>
  </w:num>
  <w:num w:numId="25">
    <w:abstractNumId w:val="17"/>
  </w:num>
  <w:num w:numId="26">
    <w:abstractNumId w:val="5"/>
  </w:num>
  <w:num w:numId="27">
    <w:abstractNumId w:val="17"/>
  </w:num>
  <w:num w:numId="28">
    <w:abstractNumId w:val="2"/>
    <w:lvlOverride w:ilvl="0">
      <w:startOverride w:val="1"/>
    </w:lvlOverride>
  </w:num>
  <w:num w:numId="29">
    <w:abstractNumId w:val="17"/>
  </w:num>
  <w:num w:numId="30">
    <w:abstractNumId w:val="0"/>
  </w:num>
  <w:num w:numId="31">
    <w:abstractNumId w:val="1"/>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4"/>
  </w:num>
  <w:num w:numId="35">
    <w:abstractNumId w:val="10"/>
  </w:num>
  <w:num w:numId="36">
    <w:abstractNumId w:val="32"/>
  </w:num>
  <w:num w:numId="37">
    <w:abstractNumId w:val="19"/>
  </w:num>
  <w:num w:numId="38">
    <w:abstractNumId w:val="33"/>
  </w:num>
  <w:num w:numId="39">
    <w:abstractNumId w:val="20"/>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AE"/>
    <w:rsid w:val="00022367"/>
    <w:rsid w:val="000269B9"/>
    <w:rsid w:val="0003761D"/>
    <w:rsid w:val="00057B38"/>
    <w:rsid w:val="00073A0D"/>
    <w:rsid w:val="00086D11"/>
    <w:rsid w:val="000A3FFC"/>
    <w:rsid w:val="000F0A50"/>
    <w:rsid w:val="000F0F07"/>
    <w:rsid w:val="00137A78"/>
    <w:rsid w:val="00152A7C"/>
    <w:rsid w:val="00155F6E"/>
    <w:rsid w:val="001603DA"/>
    <w:rsid w:val="001773C7"/>
    <w:rsid w:val="001A62EF"/>
    <w:rsid w:val="001C260E"/>
    <w:rsid w:val="001C790D"/>
    <w:rsid w:val="001F009E"/>
    <w:rsid w:val="001F0606"/>
    <w:rsid w:val="00205BEE"/>
    <w:rsid w:val="00211BBC"/>
    <w:rsid w:val="00216B32"/>
    <w:rsid w:val="00217539"/>
    <w:rsid w:val="0022497A"/>
    <w:rsid w:val="00235C4E"/>
    <w:rsid w:val="00243C13"/>
    <w:rsid w:val="00257A67"/>
    <w:rsid w:val="00257D50"/>
    <w:rsid w:val="00261698"/>
    <w:rsid w:val="0026425A"/>
    <w:rsid w:val="002826D2"/>
    <w:rsid w:val="00292A4F"/>
    <w:rsid w:val="0029512D"/>
    <w:rsid w:val="002A58E7"/>
    <w:rsid w:val="002A7ED9"/>
    <w:rsid w:val="0030309D"/>
    <w:rsid w:val="0031421F"/>
    <w:rsid w:val="0031545F"/>
    <w:rsid w:val="00346C50"/>
    <w:rsid w:val="003520E3"/>
    <w:rsid w:val="00392CE8"/>
    <w:rsid w:val="00395D65"/>
    <w:rsid w:val="003E6988"/>
    <w:rsid w:val="004000C4"/>
    <w:rsid w:val="00416390"/>
    <w:rsid w:val="00430F06"/>
    <w:rsid w:val="00444BFF"/>
    <w:rsid w:val="004472B6"/>
    <w:rsid w:val="00454E56"/>
    <w:rsid w:val="00460EFC"/>
    <w:rsid w:val="00482E22"/>
    <w:rsid w:val="004842BC"/>
    <w:rsid w:val="004A61DB"/>
    <w:rsid w:val="004B0D11"/>
    <w:rsid w:val="004E1446"/>
    <w:rsid w:val="004E457C"/>
    <w:rsid w:val="00513F96"/>
    <w:rsid w:val="00514DA2"/>
    <w:rsid w:val="005279BB"/>
    <w:rsid w:val="00552D32"/>
    <w:rsid w:val="0055431B"/>
    <w:rsid w:val="00555A48"/>
    <w:rsid w:val="005842F5"/>
    <w:rsid w:val="00596E80"/>
    <w:rsid w:val="005A1EC1"/>
    <w:rsid w:val="005A7836"/>
    <w:rsid w:val="005C40B7"/>
    <w:rsid w:val="005F7200"/>
    <w:rsid w:val="00624B3D"/>
    <w:rsid w:val="006464E1"/>
    <w:rsid w:val="006606F4"/>
    <w:rsid w:val="00665B3C"/>
    <w:rsid w:val="00684B27"/>
    <w:rsid w:val="006D21DE"/>
    <w:rsid w:val="006E634A"/>
    <w:rsid w:val="006E70E4"/>
    <w:rsid w:val="00712879"/>
    <w:rsid w:val="0071489E"/>
    <w:rsid w:val="007176C8"/>
    <w:rsid w:val="00717712"/>
    <w:rsid w:val="007608FA"/>
    <w:rsid w:val="007705DB"/>
    <w:rsid w:val="0077185B"/>
    <w:rsid w:val="00797D6E"/>
    <w:rsid w:val="007A2C10"/>
    <w:rsid w:val="007D7C57"/>
    <w:rsid w:val="007F3BBB"/>
    <w:rsid w:val="00820A7C"/>
    <w:rsid w:val="0087560B"/>
    <w:rsid w:val="008A2F56"/>
    <w:rsid w:val="008B2E86"/>
    <w:rsid w:val="008C2133"/>
    <w:rsid w:val="008D319E"/>
    <w:rsid w:val="008E53C1"/>
    <w:rsid w:val="008F75EF"/>
    <w:rsid w:val="008F797F"/>
    <w:rsid w:val="009134AE"/>
    <w:rsid w:val="00932951"/>
    <w:rsid w:val="009738A1"/>
    <w:rsid w:val="009842C8"/>
    <w:rsid w:val="009973C4"/>
    <w:rsid w:val="009A29F9"/>
    <w:rsid w:val="009A4742"/>
    <w:rsid w:val="009A62B8"/>
    <w:rsid w:val="009B6760"/>
    <w:rsid w:val="009D5479"/>
    <w:rsid w:val="009E26F1"/>
    <w:rsid w:val="009F010A"/>
    <w:rsid w:val="00A110A2"/>
    <w:rsid w:val="00A232AD"/>
    <w:rsid w:val="00A2786E"/>
    <w:rsid w:val="00A540DF"/>
    <w:rsid w:val="00A57ACB"/>
    <w:rsid w:val="00A74E5A"/>
    <w:rsid w:val="00A76AB2"/>
    <w:rsid w:val="00A819B3"/>
    <w:rsid w:val="00A8240F"/>
    <w:rsid w:val="00A94491"/>
    <w:rsid w:val="00A95985"/>
    <w:rsid w:val="00AA3668"/>
    <w:rsid w:val="00AA430C"/>
    <w:rsid w:val="00AA66FF"/>
    <w:rsid w:val="00AD1AA0"/>
    <w:rsid w:val="00AE0BAA"/>
    <w:rsid w:val="00AE2E58"/>
    <w:rsid w:val="00AE3EAF"/>
    <w:rsid w:val="00AE6812"/>
    <w:rsid w:val="00AF342D"/>
    <w:rsid w:val="00B13631"/>
    <w:rsid w:val="00B217E0"/>
    <w:rsid w:val="00B402AA"/>
    <w:rsid w:val="00B460BF"/>
    <w:rsid w:val="00B6246C"/>
    <w:rsid w:val="00B733E3"/>
    <w:rsid w:val="00BA536F"/>
    <w:rsid w:val="00BE3F57"/>
    <w:rsid w:val="00BF5283"/>
    <w:rsid w:val="00C01358"/>
    <w:rsid w:val="00C366FA"/>
    <w:rsid w:val="00C6261A"/>
    <w:rsid w:val="00C66EB9"/>
    <w:rsid w:val="00C81676"/>
    <w:rsid w:val="00CB54EC"/>
    <w:rsid w:val="00CC1B11"/>
    <w:rsid w:val="00CE3673"/>
    <w:rsid w:val="00CF0DAD"/>
    <w:rsid w:val="00D000E5"/>
    <w:rsid w:val="00D115F0"/>
    <w:rsid w:val="00D20D61"/>
    <w:rsid w:val="00D458EA"/>
    <w:rsid w:val="00D66A95"/>
    <w:rsid w:val="00D97A59"/>
    <w:rsid w:val="00DC4D2F"/>
    <w:rsid w:val="00DF1A14"/>
    <w:rsid w:val="00E04DEE"/>
    <w:rsid w:val="00E119A5"/>
    <w:rsid w:val="00E12E4B"/>
    <w:rsid w:val="00E15F8D"/>
    <w:rsid w:val="00E213D4"/>
    <w:rsid w:val="00E2363D"/>
    <w:rsid w:val="00E31511"/>
    <w:rsid w:val="00E31BEF"/>
    <w:rsid w:val="00E4586B"/>
    <w:rsid w:val="00E616A5"/>
    <w:rsid w:val="00EB658B"/>
    <w:rsid w:val="00ED4C8C"/>
    <w:rsid w:val="00EE002A"/>
    <w:rsid w:val="00F47215"/>
    <w:rsid w:val="00F65385"/>
    <w:rsid w:val="00FA79D3"/>
    <w:rsid w:val="00FC0228"/>
    <w:rsid w:val="00FC0D30"/>
    <w:rsid w:val="00FE7869"/>
    <w:rsid w:val="00FF5E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uiPriority w:val="99"/>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nhideWhenUsed/>
    <w:rsid w:val="00E119A5"/>
    <w:pPr>
      <w:tabs>
        <w:tab w:val="center" w:pos="4536"/>
        <w:tab w:val="right" w:pos="9072"/>
      </w:tabs>
    </w:pPr>
  </w:style>
  <w:style w:type="character" w:customStyle="1" w:styleId="ZpatChar">
    <w:name w:val="Zápatí Char"/>
    <w:basedOn w:val="Standardnpsmoodstavce"/>
    <w:link w:val="Zpat"/>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 w:type="character" w:customStyle="1" w:styleId="nowrap">
    <w:name w:val="nowrap"/>
    <w:basedOn w:val="Standardnpsmoodstavce"/>
    <w:rsid w:val="00073A0D"/>
  </w:style>
  <w:style w:type="character" w:styleId="Odkaznakoment">
    <w:name w:val="annotation reference"/>
    <w:basedOn w:val="Standardnpsmoodstavce"/>
    <w:uiPriority w:val="99"/>
    <w:semiHidden/>
    <w:unhideWhenUsed/>
    <w:rsid w:val="001C790D"/>
    <w:rPr>
      <w:sz w:val="16"/>
      <w:szCs w:val="16"/>
    </w:rPr>
  </w:style>
  <w:style w:type="paragraph" w:styleId="Textkomente">
    <w:name w:val="annotation text"/>
    <w:basedOn w:val="Normln"/>
    <w:link w:val="TextkomenteChar"/>
    <w:uiPriority w:val="99"/>
    <w:semiHidden/>
    <w:unhideWhenUsed/>
    <w:rsid w:val="001C790D"/>
    <w:rPr>
      <w:sz w:val="20"/>
    </w:rPr>
  </w:style>
  <w:style w:type="character" w:customStyle="1" w:styleId="TextkomenteChar">
    <w:name w:val="Text komentáře Char"/>
    <w:basedOn w:val="Standardnpsmoodstavce"/>
    <w:link w:val="Textkomente"/>
    <w:uiPriority w:val="99"/>
    <w:semiHidden/>
    <w:rsid w:val="001C790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C790D"/>
    <w:rPr>
      <w:b/>
      <w:bCs/>
    </w:rPr>
  </w:style>
  <w:style w:type="character" w:customStyle="1" w:styleId="PedmtkomenteChar">
    <w:name w:val="Předmět komentáře Char"/>
    <w:basedOn w:val="TextkomenteChar"/>
    <w:link w:val="Pedmtkomente"/>
    <w:uiPriority w:val="99"/>
    <w:semiHidden/>
    <w:rsid w:val="001C790D"/>
    <w:rPr>
      <w:rFonts w:ascii="Times New Roman" w:eastAsia="Times New Roman" w:hAnsi="Times New Roman" w:cs="Times New Roman"/>
      <w:b/>
      <w:bCs/>
      <w:sz w:val="20"/>
      <w:szCs w:val="20"/>
      <w:lang w:eastAsia="cs-CZ"/>
    </w:rPr>
  </w:style>
  <w:style w:type="table" w:styleId="Mkatabulky">
    <w:name w:val="Table Grid"/>
    <w:basedOn w:val="Normlntabulka"/>
    <w:uiPriority w:val="59"/>
    <w:rsid w:val="00B402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0A3FFC"/>
    <w:pPr>
      <w:spacing w:before="100" w:beforeAutospacing="1" w:after="100" w:afterAutospacing="1"/>
      <w:jc w:val="left"/>
    </w:pPr>
    <w:rPr>
      <w:szCs w:val="24"/>
    </w:rPr>
  </w:style>
  <w:style w:type="character" w:styleId="slostrnky">
    <w:name w:val="page number"/>
    <w:basedOn w:val="Standardnpsmoodstavce"/>
    <w:rsid w:val="008E53C1"/>
  </w:style>
  <w:style w:type="paragraph" w:customStyle="1" w:styleId="Zkladntext23">
    <w:name w:val="Základní text 23"/>
    <w:basedOn w:val="Normln"/>
    <w:rsid w:val="008E53C1"/>
    <w:pPr>
      <w:ind w:left="284"/>
      <w:jc w:val="left"/>
    </w:pPr>
    <w:rPr>
      <w:i/>
    </w:rPr>
  </w:style>
  <w:style w:type="character" w:styleId="Hypertextovodkaz">
    <w:name w:val="Hyperlink"/>
    <w:uiPriority w:val="99"/>
    <w:unhideWhenUsed/>
    <w:rsid w:val="00DC4D2F"/>
    <w:rPr>
      <w:color w:val="0000FF"/>
      <w:u w:val="single"/>
    </w:rPr>
  </w:style>
  <w:style w:type="character" w:customStyle="1" w:styleId="platne1">
    <w:name w:val="platne1"/>
    <w:basedOn w:val="Standardnpsmoodstavce"/>
    <w:rsid w:val="00DC4D2F"/>
  </w:style>
  <w:style w:type="paragraph" w:styleId="Prosttext">
    <w:name w:val="Plain Text"/>
    <w:basedOn w:val="Normln"/>
    <w:link w:val="ProsttextChar"/>
    <w:uiPriority w:val="99"/>
    <w:semiHidden/>
    <w:unhideWhenUsed/>
    <w:rsid w:val="00DC4D2F"/>
    <w:pPr>
      <w:jc w:val="left"/>
    </w:pPr>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DC4D2F"/>
    <w:rPr>
      <w:rFonts w:ascii="Consolas" w:eastAsia="Calibri" w:hAnsi="Consolas" w:cs="Times New Roman"/>
      <w:sz w:val="21"/>
      <w:szCs w:val="21"/>
    </w:rPr>
  </w:style>
  <w:style w:type="character" w:customStyle="1" w:styleId="data1">
    <w:name w:val="data1"/>
    <w:basedOn w:val="Standardnpsmoodstavce"/>
    <w:rsid w:val="00AE2E58"/>
    <w:rPr>
      <w:rFonts w:ascii="Arial" w:hAnsi="Arial" w:cs="Arial" w:hint="default"/>
      <w:b/>
      <w:bCs/>
      <w:sz w:val="20"/>
      <w:szCs w:val="20"/>
    </w:rPr>
  </w:style>
  <w:style w:type="paragraph" w:styleId="Bezmezer">
    <w:name w:val="No Spacing"/>
    <w:uiPriority w:val="1"/>
    <w:qFormat/>
    <w:rsid w:val="0003761D"/>
    <w:pPr>
      <w:spacing w:after="0" w:line="240" w:lineRule="auto"/>
      <w:jc w:val="both"/>
    </w:pPr>
    <w:rPr>
      <w:rFonts w:ascii="Times New Roman" w:eastAsia="Times New Roman" w:hAnsi="Times New Roman" w:cs="Times New Roman"/>
      <w:sz w:val="24"/>
      <w:szCs w:val="20"/>
      <w:lang w:eastAsia="cs-CZ"/>
    </w:rPr>
  </w:style>
  <w:style w:type="paragraph" w:styleId="Zkladntext">
    <w:name w:val="Body Text"/>
    <w:basedOn w:val="Normln"/>
    <w:link w:val="ZkladntextChar"/>
    <w:rsid w:val="00A94491"/>
    <w:pPr>
      <w:suppressAutoHyphens/>
      <w:spacing w:after="120"/>
      <w:jc w:val="left"/>
    </w:pPr>
    <w:rPr>
      <w:rFonts w:ascii="CG Times" w:hAnsi="CG Times"/>
      <w:lang w:eastAsia="ar-SA"/>
    </w:rPr>
  </w:style>
  <w:style w:type="character" w:customStyle="1" w:styleId="ZkladntextChar">
    <w:name w:val="Základní text Char"/>
    <w:basedOn w:val="Standardnpsmoodstavce"/>
    <w:link w:val="Zkladntext"/>
    <w:rsid w:val="00A94491"/>
    <w:rPr>
      <w:rFonts w:ascii="CG Times" w:eastAsia="Times New Roman" w:hAnsi="CG Times" w:cs="Times New Roman"/>
      <w:sz w:val="24"/>
      <w:szCs w:val="20"/>
      <w:lang w:eastAsia="ar-SA"/>
    </w:rPr>
  </w:style>
  <w:style w:type="paragraph" w:styleId="Nzev">
    <w:name w:val="Title"/>
    <w:basedOn w:val="Normln"/>
    <w:next w:val="Podtitul"/>
    <w:link w:val="NzevChar"/>
    <w:qFormat/>
    <w:rsid w:val="00A94491"/>
    <w:pPr>
      <w:widowControl w:val="0"/>
      <w:suppressAutoHyphens/>
      <w:ind w:left="567"/>
      <w:jc w:val="center"/>
    </w:pPr>
    <w:rPr>
      <w:b/>
      <w:sz w:val="36"/>
      <w:lang w:eastAsia="ar-SA"/>
    </w:rPr>
  </w:style>
  <w:style w:type="character" w:customStyle="1" w:styleId="NzevChar">
    <w:name w:val="Název Char"/>
    <w:basedOn w:val="Standardnpsmoodstavce"/>
    <w:link w:val="Nzev"/>
    <w:rsid w:val="00A94491"/>
    <w:rPr>
      <w:rFonts w:ascii="Times New Roman" w:eastAsia="Times New Roman" w:hAnsi="Times New Roman" w:cs="Times New Roman"/>
      <w:b/>
      <w:sz w:val="36"/>
      <w:szCs w:val="20"/>
      <w:lang w:eastAsia="ar-SA"/>
    </w:rPr>
  </w:style>
  <w:style w:type="paragraph" w:styleId="Podtitul">
    <w:name w:val="Subtitle"/>
    <w:basedOn w:val="Normln"/>
    <w:next w:val="Normln"/>
    <w:link w:val="PodtitulChar"/>
    <w:uiPriority w:val="11"/>
    <w:qFormat/>
    <w:rsid w:val="00A94491"/>
    <w:pPr>
      <w:numPr>
        <w:ilvl w:val="1"/>
      </w:numPr>
      <w:suppressAutoHyphens/>
      <w:jc w:val="left"/>
    </w:pPr>
    <w:rPr>
      <w:rFonts w:ascii="Cambria" w:hAnsi="Cambria"/>
      <w:i/>
      <w:iCs/>
      <w:color w:val="4F81BD"/>
      <w:spacing w:val="15"/>
      <w:szCs w:val="24"/>
      <w:lang w:eastAsia="ar-SA"/>
    </w:rPr>
  </w:style>
  <w:style w:type="character" w:customStyle="1" w:styleId="PodtitulChar">
    <w:name w:val="Podtitul Char"/>
    <w:basedOn w:val="Standardnpsmoodstavce"/>
    <w:link w:val="Podtitul"/>
    <w:uiPriority w:val="11"/>
    <w:rsid w:val="00A94491"/>
    <w:rPr>
      <w:rFonts w:ascii="Cambria" w:eastAsia="Times New Roman" w:hAnsi="Cambria" w:cs="Times New Roman"/>
      <w:i/>
      <w:iCs/>
      <w:color w:val="4F81BD"/>
      <w:spacing w:val="15"/>
      <w:sz w:val="24"/>
      <w:szCs w:val="24"/>
      <w:lang w:eastAsia="ar-SA"/>
    </w:rPr>
  </w:style>
  <w:style w:type="paragraph" w:customStyle="1" w:styleId="Zkladntext24">
    <w:name w:val="Základní text 24"/>
    <w:basedOn w:val="Normln"/>
    <w:rsid w:val="00A94491"/>
    <w:pPr>
      <w:ind w:left="284"/>
      <w:jc w:val="left"/>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uiPriority w:val="99"/>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nhideWhenUsed/>
    <w:rsid w:val="00E119A5"/>
    <w:pPr>
      <w:tabs>
        <w:tab w:val="center" w:pos="4536"/>
        <w:tab w:val="right" w:pos="9072"/>
      </w:tabs>
    </w:pPr>
  </w:style>
  <w:style w:type="character" w:customStyle="1" w:styleId="ZpatChar">
    <w:name w:val="Zápatí Char"/>
    <w:basedOn w:val="Standardnpsmoodstavce"/>
    <w:link w:val="Zpat"/>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 w:type="character" w:customStyle="1" w:styleId="nowrap">
    <w:name w:val="nowrap"/>
    <w:basedOn w:val="Standardnpsmoodstavce"/>
    <w:rsid w:val="00073A0D"/>
  </w:style>
  <w:style w:type="character" w:styleId="Odkaznakoment">
    <w:name w:val="annotation reference"/>
    <w:basedOn w:val="Standardnpsmoodstavce"/>
    <w:uiPriority w:val="99"/>
    <w:semiHidden/>
    <w:unhideWhenUsed/>
    <w:rsid w:val="001C790D"/>
    <w:rPr>
      <w:sz w:val="16"/>
      <w:szCs w:val="16"/>
    </w:rPr>
  </w:style>
  <w:style w:type="paragraph" w:styleId="Textkomente">
    <w:name w:val="annotation text"/>
    <w:basedOn w:val="Normln"/>
    <w:link w:val="TextkomenteChar"/>
    <w:uiPriority w:val="99"/>
    <w:semiHidden/>
    <w:unhideWhenUsed/>
    <w:rsid w:val="001C790D"/>
    <w:rPr>
      <w:sz w:val="20"/>
    </w:rPr>
  </w:style>
  <w:style w:type="character" w:customStyle="1" w:styleId="TextkomenteChar">
    <w:name w:val="Text komentáře Char"/>
    <w:basedOn w:val="Standardnpsmoodstavce"/>
    <w:link w:val="Textkomente"/>
    <w:uiPriority w:val="99"/>
    <w:semiHidden/>
    <w:rsid w:val="001C790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C790D"/>
    <w:rPr>
      <w:b/>
      <w:bCs/>
    </w:rPr>
  </w:style>
  <w:style w:type="character" w:customStyle="1" w:styleId="PedmtkomenteChar">
    <w:name w:val="Předmět komentáře Char"/>
    <w:basedOn w:val="TextkomenteChar"/>
    <w:link w:val="Pedmtkomente"/>
    <w:uiPriority w:val="99"/>
    <w:semiHidden/>
    <w:rsid w:val="001C790D"/>
    <w:rPr>
      <w:rFonts w:ascii="Times New Roman" w:eastAsia="Times New Roman" w:hAnsi="Times New Roman" w:cs="Times New Roman"/>
      <w:b/>
      <w:bCs/>
      <w:sz w:val="20"/>
      <w:szCs w:val="20"/>
      <w:lang w:eastAsia="cs-CZ"/>
    </w:rPr>
  </w:style>
  <w:style w:type="table" w:styleId="Mkatabulky">
    <w:name w:val="Table Grid"/>
    <w:basedOn w:val="Normlntabulka"/>
    <w:uiPriority w:val="59"/>
    <w:rsid w:val="00B402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0A3FFC"/>
    <w:pPr>
      <w:spacing w:before="100" w:beforeAutospacing="1" w:after="100" w:afterAutospacing="1"/>
      <w:jc w:val="left"/>
    </w:pPr>
    <w:rPr>
      <w:szCs w:val="24"/>
    </w:rPr>
  </w:style>
  <w:style w:type="character" w:styleId="slostrnky">
    <w:name w:val="page number"/>
    <w:basedOn w:val="Standardnpsmoodstavce"/>
    <w:rsid w:val="008E53C1"/>
  </w:style>
  <w:style w:type="paragraph" w:customStyle="1" w:styleId="Zkladntext23">
    <w:name w:val="Základní text 23"/>
    <w:basedOn w:val="Normln"/>
    <w:rsid w:val="008E53C1"/>
    <w:pPr>
      <w:ind w:left="284"/>
      <w:jc w:val="left"/>
    </w:pPr>
    <w:rPr>
      <w:i/>
    </w:rPr>
  </w:style>
  <w:style w:type="character" w:styleId="Hypertextovodkaz">
    <w:name w:val="Hyperlink"/>
    <w:uiPriority w:val="99"/>
    <w:unhideWhenUsed/>
    <w:rsid w:val="00DC4D2F"/>
    <w:rPr>
      <w:color w:val="0000FF"/>
      <w:u w:val="single"/>
    </w:rPr>
  </w:style>
  <w:style w:type="character" w:customStyle="1" w:styleId="platne1">
    <w:name w:val="platne1"/>
    <w:basedOn w:val="Standardnpsmoodstavce"/>
    <w:rsid w:val="00DC4D2F"/>
  </w:style>
  <w:style w:type="paragraph" w:styleId="Prosttext">
    <w:name w:val="Plain Text"/>
    <w:basedOn w:val="Normln"/>
    <w:link w:val="ProsttextChar"/>
    <w:uiPriority w:val="99"/>
    <w:semiHidden/>
    <w:unhideWhenUsed/>
    <w:rsid w:val="00DC4D2F"/>
    <w:pPr>
      <w:jc w:val="left"/>
    </w:pPr>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DC4D2F"/>
    <w:rPr>
      <w:rFonts w:ascii="Consolas" w:eastAsia="Calibri" w:hAnsi="Consolas" w:cs="Times New Roman"/>
      <w:sz w:val="21"/>
      <w:szCs w:val="21"/>
    </w:rPr>
  </w:style>
  <w:style w:type="character" w:customStyle="1" w:styleId="data1">
    <w:name w:val="data1"/>
    <w:basedOn w:val="Standardnpsmoodstavce"/>
    <w:rsid w:val="00AE2E58"/>
    <w:rPr>
      <w:rFonts w:ascii="Arial" w:hAnsi="Arial" w:cs="Arial" w:hint="default"/>
      <w:b/>
      <w:bCs/>
      <w:sz w:val="20"/>
      <w:szCs w:val="20"/>
    </w:rPr>
  </w:style>
  <w:style w:type="paragraph" w:styleId="Bezmezer">
    <w:name w:val="No Spacing"/>
    <w:uiPriority w:val="1"/>
    <w:qFormat/>
    <w:rsid w:val="0003761D"/>
    <w:pPr>
      <w:spacing w:after="0" w:line="240" w:lineRule="auto"/>
      <w:jc w:val="both"/>
    </w:pPr>
    <w:rPr>
      <w:rFonts w:ascii="Times New Roman" w:eastAsia="Times New Roman" w:hAnsi="Times New Roman" w:cs="Times New Roman"/>
      <w:sz w:val="24"/>
      <w:szCs w:val="20"/>
      <w:lang w:eastAsia="cs-CZ"/>
    </w:rPr>
  </w:style>
  <w:style w:type="paragraph" w:styleId="Zkladntext">
    <w:name w:val="Body Text"/>
    <w:basedOn w:val="Normln"/>
    <w:link w:val="ZkladntextChar"/>
    <w:rsid w:val="00A94491"/>
    <w:pPr>
      <w:suppressAutoHyphens/>
      <w:spacing w:after="120"/>
      <w:jc w:val="left"/>
    </w:pPr>
    <w:rPr>
      <w:rFonts w:ascii="CG Times" w:hAnsi="CG Times"/>
      <w:lang w:eastAsia="ar-SA"/>
    </w:rPr>
  </w:style>
  <w:style w:type="character" w:customStyle="1" w:styleId="ZkladntextChar">
    <w:name w:val="Základní text Char"/>
    <w:basedOn w:val="Standardnpsmoodstavce"/>
    <w:link w:val="Zkladntext"/>
    <w:rsid w:val="00A94491"/>
    <w:rPr>
      <w:rFonts w:ascii="CG Times" w:eastAsia="Times New Roman" w:hAnsi="CG Times" w:cs="Times New Roman"/>
      <w:sz w:val="24"/>
      <w:szCs w:val="20"/>
      <w:lang w:eastAsia="ar-SA"/>
    </w:rPr>
  </w:style>
  <w:style w:type="paragraph" w:styleId="Nzev">
    <w:name w:val="Title"/>
    <w:basedOn w:val="Normln"/>
    <w:next w:val="Podtitul"/>
    <w:link w:val="NzevChar"/>
    <w:qFormat/>
    <w:rsid w:val="00A94491"/>
    <w:pPr>
      <w:widowControl w:val="0"/>
      <w:suppressAutoHyphens/>
      <w:ind w:left="567"/>
      <w:jc w:val="center"/>
    </w:pPr>
    <w:rPr>
      <w:b/>
      <w:sz w:val="36"/>
      <w:lang w:eastAsia="ar-SA"/>
    </w:rPr>
  </w:style>
  <w:style w:type="character" w:customStyle="1" w:styleId="NzevChar">
    <w:name w:val="Název Char"/>
    <w:basedOn w:val="Standardnpsmoodstavce"/>
    <w:link w:val="Nzev"/>
    <w:rsid w:val="00A94491"/>
    <w:rPr>
      <w:rFonts w:ascii="Times New Roman" w:eastAsia="Times New Roman" w:hAnsi="Times New Roman" w:cs="Times New Roman"/>
      <w:b/>
      <w:sz w:val="36"/>
      <w:szCs w:val="20"/>
      <w:lang w:eastAsia="ar-SA"/>
    </w:rPr>
  </w:style>
  <w:style w:type="paragraph" w:styleId="Podtitul">
    <w:name w:val="Subtitle"/>
    <w:basedOn w:val="Normln"/>
    <w:next w:val="Normln"/>
    <w:link w:val="PodtitulChar"/>
    <w:uiPriority w:val="11"/>
    <w:qFormat/>
    <w:rsid w:val="00A94491"/>
    <w:pPr>
      <w:numPr>
        <w:ilvl w:val="1"/>
      </w:numPr>
      <w:suppressAutoHyphens/>
      <w:jc w:val="left"/>
    </w:pPr>
    <w:rPr>
      <w:rFonts w:ascii="Cambria" w:hAnsi="Cambria"/>
      <w:i/>
      <w:iCs/>
      <w:color w:val="4F81BD"/>
      <w:spacing w:val="15"/>
      <w:szCs w:val="24"/>
      <w:lang w:eastAsia="ar-SA"/>
    </w:rPr>
  </w:style>
  <w:style w:type="character" w:customStyle="1" w:styleId="PodtitulChar">
    <w:name w:val="Podtitul Char"/>
    <w:basedOn w:val="Standardnpsmoodstavce"/>
    <w:link w:val="Podtitul"/>
    <w:uiPriority w:val="11"/>
    <w:rsid w:val="00A94491"/>
    <w:rPr>
      <w:rFonts w:ascii="Cambria" w:eastAsia="Times New Roman" w:hAnsi="Cambria" w:cs="Times New Roman"/>
      <w:i/>
      <w:iCs/>
      <w:color w:val="4F81BD"/>
      <w:spacing w:val="15"/>
      <w:sz w:val="24"/>
      <w:szCs w:val="24"/>
      <w:lang w:eastAsia="ar-SA"/>
    </w:rPr>
  </w:style>
  <w:style w:type="paragraph" w:customStyle="1" w:styleId="Zkladntext24">
    <w:name w:val="Základní text 24"/>
    <w:basedOn w:val="Normln"/>
    <w:rsid w:val="00A94491"/>
    <w:pPr>
      <w:ind w:left="284"/>
      <w:jc w:val="left"/>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0506">
      <w:bodyDiv w:val="1"/>
      <w:marLeft w:val="0"/>
      <w:marRight w:val="0"/>
      <w:marTop w:val="0"/>
      <w:marBottom w:val="0"/>
      <w:divBdr>
        <w:top w:val="none" w:sz="0" w:space="0" w:color="auto"/>
        <w:left w:val="none" w:sz="0" w:space="0" w:color="auto"/>
        <w:bottom w:val="none" w:sz="0" w:space="0" w:color="auto"/>
        <w:right w:val="none" w:sz="0" w:space="0" w:color="auto"/>
      </w:divBdr>
    </w:div>
    <w:div w:id="547181210">
      <w:bodyDiv w:val="1"/>
      <w:marLeft w:val="0"/>
      <w:marRight w:val="0"/>
      <w:marTop w:val="0"/>
      <w:marBottom w:val="0"/>
      <w:divBdr>
        <w:top w:val="none" w:sz="0" w:space="0" w:color="auto"/>
        <w:left w:val="none" w:sz="0" w:space="0" w:color="auto"/>
        <w:bottom w:val="none" w:sz="0" w:space="0" w:color="auto"/>
        <w:right w:val="none" w:sz="0" w:space="0" w:color="auto"/>
      </w:divBdr>
    </w:div>
    <w:div w:id="785463223">
      <w:bodyDiv w:val="1"/>
      <w:marLeft w:val="0"/>
      <w:marRight w:val="0"/>
      <w:marTop w:val="0"/>
      <w:marBottom w:val="0"/>
      <w:divBdr>
        <w:top w:val="none" w:sz="0" w:space="0" w:color="auto"/>
        <w:left w:val="none" w:sz="0" w:space="0" w:color="auto"/>
        <w:bottom w:val="none" w:sz="0" w:space="0" w:color="auto"/>
        <w:right w:val="none" w:sz="0" w:space="0" w:color="auto"/>
      </w:divBdr>
    </w:div>
    <w:div w:id="934367377">
      <w:bodyDiv w:val="1"/>
      <w:marLeft w:val="0"/>
      <w:marRight w:val="0"/>
      <w:marTop w:val="0"/>
      <w:marBottom w:val="0"/>
      <w:divBdr>
        <w:top w:val="none" w:sz="0" w:space="0" w:color="auto"/>
        <w:left w:val="none" w:sz="0" w:space="0" w:color="auto"/>
        <w:bottom w:val="none" w:sz="0" w:space="0" w:color="auto"/>
        <w:right w:val="none" w:sz="0" w:space="0" w:color="auto"/>
      </w:divBdr>
    </w:div>
    <w:div w:id="1390298675">
      <w:bodyDiv w:val="1"/>
      <w:marLeft w:val="0"/>
      <w:marRight w:val="0"/>
      <w:marTop w:val="0"/>
      <w:marBottom w:val="0"/>
      <w:divBdr>
        <w:top w:val="none" w:sz="0" w:space="0" w:color="auto"/>
        <w:left w:val="none" w:sz="0" w:space="0" w:color="auto"/>
        <w:bottom w:val="none" w:sz="0" w:space="0" w:color="auto"/>
        <w:right w:val="none" w:sz="0" w:space="0" w:color="auto"/>
      </w:divBdr>
    </w:div>
    <w:div w:id="182041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lo_x017e_il xmlns="b9088817-1d07-46fb-aa58-60a0faebdf1c">
      <UserInfo>
        <DisplayName>Kokešová Kristýna (VZP ČR Ústředí)</DisplayName>
        <AccountId>8283</AccountId>
        <AccountType/>
      </UserInfo>
    </Vlo_x017e_il>
    <Typy_x0020_smluv xmlns="b9088817-1d07-46fb-aa58-60a0faebdf1c">Vzory smluv pro Úsek služeb klientům</Typy_x0020_smluv>
    <po_x0159_ad_x00ed_ xmlns="b9088817-1d07-46fb-aa58-60a0faebdf1c" xsi:nil="true"/>
    <VZP_Counter xmlns="b9088817-1d07-46fb-aa58-60a0faebdf1c">15</VZP_Count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0CE8640CC15B14495F54FC96AA3DA8C" ma:contentTypeVersion="9" ma:contentTypeDescription="Vytvořit nový dokument" ma:contentTypeScope="" ma:versionID="bd42d1e31068b084ba4591932206db1d">
  <xsd:schema xmlns:xsd="http://www.w3.org/2001/XMLSchema" xmlns:xs="http://www.w3.org/2001/XMLSchema" xmlns:p="http://schemas.microsoft.com/office/2006/metadata/properties" xmlns:ns2="b9088817-1d07-46fb-aa58-60a0faebdf1c" targetNamespace="http://schemas.microsoft.com/office/2006/metadata/properties" ma:root="true" ma:fieldsID="0d0d55020b21ffebedc2f5671f045218" ns2:_="">
    <xsd:import namespace="b9088817-1d07-46fb-aa58-60a0faebdf1c"/>
    <xsd:element name="properties">
      <xsd:complexType>
        <xsd:sequence>
          <xsd:element name="documentManagement">
            <xsd:complexType>
              <xsd:all>
                <xsd:element ref="ns2:Vlo_x017e_il"/>
                <xsd:element ref="ns2:Typy_x0020_smluv"/>
                <xsd:element ref="ns2:po_x0159_ad_x00ed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88817-1d07-46fb-aa58-60a0faebdf1c" elementFormDefault="qualified">
    <xsd:import namespace="http://schemas.microsoft.com/office/2006/documentManagement/types"/>
    <xsd:import namespace="http://schemas.microsoft.com/office/infopath/2007/PartnerControls"/>
    <xsd:element name="Vlo_x017e_il" ma:index="8" ma:displayName="Vložil" ma:list="UserInfo" ma:SharePointGroup="0" ma:internalName="Vlo_x017e_il"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ypy_x0020_smluv" ma:index="9" ma:displayName="Typy smluv" ma:default="Základní a speciální vzory smluv pro Ústředí VZP ČR" ma:format="Dropdown" ma:internalName="Typy_x0020_smluv">
      <xsd:simpleType>
        <xsd:restriction base="dms:Choice">
          <xsd:enumeration value="Základní a speciální vzory smluv pro Ústředí VZP ČR"/>
          <xsd:enumeration value="Základní vzory objednávek"/>
          <xsd:enumeration value="Vzory smluv pro Úsek služeb klientům"/>
          <xsd:enumeration value="Vzory pro vyplnění podkladů"/>
        </xsd:restriction>
      </xsd:simpleType>
    </xsd:element>
    <xsd:element name="po_x0159_ad_x00ed_" ma:index="10" nillable="true" ma:displayName="pořadí" ma:decimals="0" ma:internalName="po_x0159_ad_x00ed_" ma:percentage="FALSE">
      <xsd:simpleType>
        <xsd:restriction base="dms:Number"/>
      </xsd:simpleType>
    </xsd:element>
    <xsd:element name="VZP_Counter" ma:index="11"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5A70D3-EA1A-47D0-B00D-93BFB3BCE832}">
  <ds:schemaRefs>
    <ds:schemaRef ds:uri="http://schemas.microsoft.com/office/2006/metadata/properties"/>
    <ds:schemaRef ds:uri="http://schemas.microsoft.com/office/infopath/2007/PartnerControls"/>
    <ds:schemaRef ds:uri="b9088817-1d07-46fb-aa58-60a0faebdf1c"/>
  </ds:schemaRefs>
</ds:datastoreItem>
</file>

<file path=customXml/itemProps2.xml><?xml version="1.0" encoding="utf-8"?>
<ds:datastoreItem xmlns:ds="http://schemas.openxmlformats.org/officeDocument/2006/customXml" ds:itemID="{69D84384-AE46-48A1-85E2-CDC6FB1311C3}">
  <ds:schemaRefs>
    <ds:schemaRef ds:uri="http://schemas.microsoft.com/sharepoint/v3/contenttype/forms"/>
  </ds:schemaRefs>
</ds:datastoreItem>
</file>

<file path=customXml/itemProps3.xml><?xml version="1.0" encoding="utf-8"?>
<ds:datastoreItem xmlns:ds="http://schemas.openxmlformats.org/officeDocument/2006/customXml" ds:itemID="{C7277757-C351-45F6-98B1-0641D2D88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88817-1d07-46fb-aa58-60a0faebd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3156</Words>
  <Characters>18625</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Smlouva o spolupráci  v rámci posk. fin.prostředků z FP (Zdravá firma-vouchery)</vt:lpstr>
    </vt:vector>
  </TitlesOfParts>
  <Company>VZP ČR</Company>
  <LinksUpToDate>false</LinksUpToDate>
  <CharactersWithSpaces>21738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v rámci posk. fin.prostředků z FP (Zdravá firma-vouchery)</dc:title>
  <dc:creator>Helena Myslíková</dc:creator>
  <cp:lastModifiedBy>Eva Kasanová</cp:lastModifiedBy>
  <cp:revision>2</cp:revision>
  <cp:lastPrinted>2017-04-05T10:39:00Z</cp:lastPrinted>
  <dcterms:created xsi:type="dcterms:W3CDTF">2017-11-09T08:00:00Z</dcterms:created>
  <dcterms:modified xsi:type="dcterms:W3CDTF">2017-11-09T08:00:00Z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0x010100F0CE8640CC15B14495F54FC96AA3DA8C</vt:lpwstr>
  </property>
</Properties>
</file>