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79" w:rsidRDefault="00621279" w:rsidP="00621279">
      <w:pPr>
        <w:jc w:val="center"/>
        <w:rPr>
          <w:rFonts w:ascii="Times New Roman" w:hAnsi="Times New Roman" w:cs="Times New Roman"/>
          <w:b/>
          <w:sz w:val="32"/>
          <w:szCs w:val="32"/>
        </w:rPr>
      </w:pPr>
      <w:r>
        <w:rPr>
          <w:rFonts w:ascii="Times New Roman" w:hAnsi="Times New Roman" w:cs="Times New Roman"/>
          <w:b/>
          <w:sz w:val="32"/>
          <w:szCs w:val="32"/>
        </w:rPr>
        <w:t>HS č. 81</w:t>
      </w:r>
      <w:r w:rsidR="004A0101">
        <w:rPr>
          <w:rFonts w:ascii="Times New Roman" w:hAnsi="Times New Roman" w:cs="Times New Roman"/>
          <w:b/>
          <w:sz w:val="32"/>
          <w:szCs w:val="32"/>
        </w:rPr>
        <w:t>7</w:t>
      </w:r>
      <w:r>
        <w:rPr>
          <w:rFonts w:ascii="Times New Roman" w:hAnsi="Times New Roman" w:cs="Times New Roman"/>
          <w:b/>
          <w:sz w:val="32"/>
          <w:szCs w:val="32"/>
        </w:rPr>
        <w:t>/2017</w:t>
      </w:r>
    </w:p>
    <w:p w:rsidR="00621279" w:rsidRPr="007E63BB" w:rsidRDefault="00621279" w:rsidP="00621279">
      <w:pPr>
        <w:jc w:val="center"/>
        <w:rPr>
          <w:rFonts w:ascii="Times New Roman" w:hAnsi="Times New Roman" w:cs="Times New Roman"/>
          <w:b/>
          <w:sz w:val="32"/>
          <w:szCs w:val="32"/>
        </w:rPr>
      </w:pPr>
      <w:r w:rsidRPr="007E63BB">
        <w:rPr>
          <w:rFonts w:ascii="Times New Roman" w:hAnsi="Times New Roman" w:cs="Times New Roman"/>
          <w:b/>
          <w:sz w:val="32"/>
          <w:szCs w:val="32"/>
        </w:rPr>
        <w:t xml:space="preserve">Smlouva </w:t>
      </w:r>
    </w:p>
    <w:p w:rsidR="00621279" w:rsidRPr="007E63BB" w:rsidRDefault="003A1F29" w:rsidP="00621279">
      <w:pPr>
        <w:jc w:val="center"/>
        <w:rPr>
          <w:rFonts w:ascii="Times New Roman" w:hAnsi="Times New Roman" w:cs="Times New Roman"/>
          <w:b/>
          <w:sz w:val="32"/>
          <w:szCs w:val="32"/>
        </w:rPr>
      </w:pPr>
      <w:r w:rsidRPr="00D55D78">
        <w:rPr>
          <w:rFonts w:ascii="Times New Roman" w:hAnsi="Times New Roman" w:cs="Times New Roman"/>
          <w:b/>
          <w:sz w:val="36"/>
        </w:rPr>
        <w:t xml:space="preserve">o výkonu činnosti </w:t>
      </w:r>
      <w:r w:rsidR="001F7731">
        <w:rPr>
          <w:rFonts w:ascii="Times New Roman" w:hAnsi="Times New Roman" w:cs="Times New Roman"/>
          <w:b/>
          <w:sz w:val="36"/>
        </w:rPr>
        <w:t>autorského</w:t>
      </w:r>
      <w:r w:rsidRPr="00D55D78">
        <w:rPr>
          <w:rFonts w:ascii="Times New Roman" w:hAnsi="Times New Roman" w:cs="Times New Roman"/>
          <w:b/>
          <w:sz w:val="36"/>
        </w:rPr>
        <w:t xml:space="preserve"> dozoru na stavbě:</w:t>
      </w:r>
      <w:r w:rsidR="00621279" w:rsidRPr="007E63BB">
        <w:rPr>
          <w:rFonts w:ascii="Times New Roman" w:hAnsi="Times New Roman" w:cs="Times New Roman"/>
          <w:b/>
          <w:sz w:val="32"/>
          <w:szCs w:val="32"/>
        </w:rPr>
        <w:t>„Rekonstrukce bývalého statku na objekt bydlení“ (budovy E,</w:t>
      </w:r>
      <w:r w:rsidR="003669CD">
        <w:rPr>
          <w:rFonts w:ascii="Times New Roman" w:hAnsi="Times New Roman" w:cs="Times New Roman"/>
          <w:b/>
          <w:sz w:val="32"/>
          <w:szCs w:val="32"/>
        </w:rPr>
        <w:t xml:space="preserve"> </w:t>
      </w:r>
      <w:r w:rsidR="00621279" w:rsidRPr="007E63BB">
        <w:rPr>
          <w:rFonts w:ascii="Times New Roman" w:hAnsi="Times New Roman" w:cs="Times New Roman"/>
          <w:b/>
          <w:sz w:val="32"/>
          <w:szCs w:val="32"/>
        </w:rPr>
        <w:t>F ul. K Rybníčku 8)</w:t>
      </w:r>
    </w:p>
    <w:p w:rsidR="003A1F29" w:rsidRPr="00D55D78" w:rsidRDefault="003A1F29" w:rsidP="00A63469">
      <w:pPr>
        <w:spacing w:after="0" w:line="240" w:lineRule="auto"/>
        <w:jc w:val="both"/>
        <w:rPr>
          <w:rFonts w:ascii="Times New Roman" w:hAnsi="Times New Roman" w:cs="Times New Roman"/>
          <w:b/>
        </w:rPr>
      </w:pPr>
      <w:r w:rsidRPr="00D55D78">
        <w:rPr>
          <w:rFonts w:ascii="Times New Roman" w:hAnsi="Times New Roman" w:cs="Times New Roman"/>
          <w:b/>
        </w:rPr>
        <w:t xml:space="preserve">Objednatel: </w:t>
      </w:r>
    </w:p>
    <w:p w:rsidR="003A1F29" w:rsidRPr="00D55D78" w:rsidRDefault="007B02A2" w:rsidP="00A63469">
      <w:pPr>
        <w:spacing w:after="0" w:line="240" w:lineRule="auto"/>
        <w:jc w:val="both"/>
        <w:rPr>
          <w:rFonts w:ascii="Times New Roman" w:hAnsi="Times New Roman" w:cs="Times New Roman"/>
        </w:rPr>
      </w:pPr>
      <w:r>
        <w:rPr>
          <w:rFonts w:ascii="Times New Roman" w:hAnsi="Times New Roman" w:cs="Times New Roman"/>
        </w:rPr>
        <w:t>Městská část Praha Satalice</w:t>
      </w:r>
    </w:p>
    <w:p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7B02A2">
        <w:rPr>
          <w:rFonts w:ascii="Times New Roman" w:hAnsi="Times New Roman" w:cs="Times New Roman"/>
        </w:rPr>
        <w:t>: K </w:t>
      </w:r>
      <w:proofErr w:type="spellStart"/>
      <w:r w:rsidR="007B02A2">
        <w:rPr>
          <w:rFonts w:ascii="Times New Roman" w:hAnsi="Times New Roman" w:cs="Times New Roman"/>
        </w:rPr>
        <w:t>Radonicům</w:t>
      </w:r>
      <w:proofErr w:type="spellEnd"/>
      <w:r w:rsidR="007B02A2">
        <w:rPr>
          <w:rFonts w:ascii="Times New Roman" w:hAnsi="Times New Roman" w:cs="Times New Roman"/>
        </w:rPr>
        <w:t xml:space="preserve"> 81, 190 15</w:t>
      </w:r>
    </w:p>
    <w:p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Zastoupena</w:t>
      </w:r>
      <w:r w:rsidR="007B02A2">
        <w:rPr>
          <w:rFonts w:ascii="Times New Roman" w:hAnsi="Times New Roman" w:cs="Times New Roman"/>
        </w:rPr>
        <w:t>:  Mgr. Miladou Voborskou</w:t>
      </w:r>
    </w:p>
    <w:p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IČO:</w:t>
      </w:r>
      <w:r w:rsidR="007B02A2">
        <w:rPr>
          <w:rFonts w:ascii="Times New Roman" w:hAnsi="Times New Roman" w:cs="Times New Roman"/>
        </w:rPr>
        <w:t xml:space="preserve"> 00240711</w:t>
      </w:r>
    </w:p>
    <w:p w:rsidR="001C6CCF" w:rsidRPr="00D55D78" w:rsidRDefault="001C6CCF" w:rsidP="00A63469">
      <w:pPr>
        <w:spacing w:after="0" w:line="240" w:lineRule="auto"/>
        <w:jc w:val="both"/>
        <w:rPr>
          <w:rFonts w:ascii="Times New Roman" w:hAnsi="Times New Roman" w:cs="Times New Roman"/>
        </w:rPr>
      </w:pPr>
    </w:p>
    <w:p w:rsidR="001C6CCF" w:rsidRPr="00D55D78" w:rsidRDefault="001C6CCF" w:rsidP="00A63469">
      <w:pPr>
        <w:spacing w:after="0" w:line="240" w:lineRule="auto"/>
        <w:jc w:val="both"/>
        <w:rPr>
          <w:rFonts w:ascii="Times New Roman" w:hAnsi="Times New Roman" w:cs="Times New Roman"/>
        </w:rPr>
      </w:pPr>
    </w:p>
    <w:p w:rsidR="001C6CCF" w:rsidRPr="00D55D78" w:rsidRDefault="001C6CCF" w:rsidP="00A63469">
      <w:pPr>
        <w:spacing w:after="0" w:line="240" w:lineRule="auto"/>
        <w:jc w:val="both"/>
        <w:rPr>
          <w:rFonts w:ascii="Times New Roman" w:hAnsi="Times New Roman" w:cs="Times New Roman"/>
          <w:b/>
        </w:rPr>
      </w:pPr>
      <w:r w:rsidRPr="00D55D78">
        <w:rPr>
          <w:rFonts w:ascii="Times New Roman" w:hAnsi="Times New Roman" w:cs="Times New Roman"/>
          <w:b/>
        </w:rPr>
        <w:t>Zhotovitel</w:t>
      </w:r>
    </w:p>
    <w:p w:rsidR="004A0101" w:rsidRPr="00D55D78" w:rsidRDefault="004A0101" w:rsidP="004A0101">
      <w:pPr>
        <w:spacing w:after="0" w:line="240" w:lineRule="auto"/>
        <w:jc w:val="both"/>
        <w:rPr>
          <w:rFonts w:ascii="Times New Roman" w:hAnsi="Times New Roman" w:cs="Times New Roman"/>
        </w:rPr>
      </w:pPr>
      <w:r>
        <w:rPr>
          <w:rFonts w:ascii="Times New Roman" w:hAnsi="Times New Roman" w:cs="Times New Roman"/>
        </w:rPr>
        <w:t>Ing.</w:t>
      </w:r>
      <w:r w:rsidR="003669CD">
        <w:rPr>
          <w:rFonts w:ascii="Times New Roman" w:hAnsi="Times New Roman" w:cs="Times New Roman"/>
        </w:rPr>
        <w:t xml:space="preserve"> </w:t>
      </w:r>
      <w:r>
        <w:rPr>
          <w:rFonts w:ascii="Times New Roman" w:hAnsi="Times New Roman" w:cs="Times New Roman"/>
        </w:rPr>
        <w:t>arch. Jiří Šesták, atelier Šesták</w:t>
      </w:r>
    </w:p>
    <w:p w:rsidR="004A0101" w:rsidRPr="00D55D78" w:rsidRDefault="004A0101" w:rsidP="004A0101">
      <w:pPr>
        <w:spacing w:after="0" w:line="240" w:lineRule="auto"/>
        <w:jc w:val="both"/>
        <w:rPr>
          <w:rFonts w:ascii="Times New Roman" w:hAnsi="Times New Roman" w:cs="Times New Roman"/>
        </w:rPr>
      </w:pPr>
      <w:r w:rsidRPr="00D55D78">
        <w:rPr>
          <w:rFonts w:ascii="Times New Roman" w:hAnsi="Times New Roman" w:cs="Times New Roman"/>
        </w:rPr>
        <w:t>Se sídlem</w:t>
      </w:r>
      <w:r>
        <w:rPr>
          <w:rFonts w:ascii="Times New Roman" w:hAnsi="Times New Roman" w:cs="Times New Roman"/>
        </w:rPr>
        <w:t xml:space="preserve"> Na Hřebenkách 3157/4, 150 00 Praha 5</w:t>
      </w:r>
    </w:p>
    <w:p w:rsidR="004A0101" w:rsidRDefault="004A0101" w:rsidP="004A0101">
      <w:pPr>
        <w:spacing w:after="0" w:line="240" w:lineRule="auto"/>
        <w:jc w:val="both"/>
        <w:rPr>
          <w:rFonts w:ascii="Times New Roman" w:hAnsi="Times New Roman" w:cs="Times New Roman"/>
        </w:rPr>
      </w:pPr>
      <w:r w:rsidRPr="00D55D78">
        <w:rPr>
          <w:rFonts w:ascii="Times New Roman" w:hAnsi="Times New Roman" w:cs="Times New Roman"/>
        </w:rPr>
        <w:t>IČ:</w:t>
      </w:r>
      <w:r>
        <w:rPr>
          <w:rFonts w:ascii="Times New Roman" w:hAnsi="Times New Roman" w:cs="Times New Roman"/>
        </w:rPr>
        <w:t xml:space="preserve"> 16882440</w:t>
      </w:r>
    </w:p>
    <w:p w:rsidR="004A0101" w:rsidRPr="00D55D78" w:rsidRDefault="004A0101" w:rsidP="004A0101">
      <w:pPr>
        <w:spacing w:after="0" w:line="240" w:lineRule="auto"/>
        <w:jc w:val="both"/>
        <w:rPr>
          <w:rFonts w:ascii="Times New Roman" w:hAnsi="Times New Roman" w:cs="Times New Roman"/>
        </w:rPr>
      </w:pPr>
      <w:r>
        <w:rPr>
          <w:rFonts w:ascii="Times New Roman" w:hAnsi="Times New Roman" w:cs="Times New Roman"/>
        </w:rPr>
        <w:t>DIČ: CZ 5804300843</w:t>
      </w:r>
    </w:p>
    <w:p w:rsidR="001C6CCF" w:rsidRPr="00D55D78" w:rsidRDefault="001C6CCF" w:rsidP="00A63469">
      <w:pPr>
        <w:spacing w:after="0" w:line="240" w:lineRule="auto"/>
        <w:jc w:val="both"/>
        <w:rPr>
          <w:rFonts w:ascii="Times New Roman" w:hAnsi="Times New Roman" w:cs="Times New Roman"/>
        </w:rPr>
      </w:pPr>
    </w:p>
    <w:p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spolu uzavírají Smlouvu dle zákona č. 89/2012 Sb., v platném znění (dále jen „občanský zákoník“):</w:t>
      </w:r>
    </w:p>
    <w:p w:rsidR="001C6CCF" w:rsidRPr="00D55D78" w:rsidRDefault="001C6CCF" w:rsidP="003A1F29">
      <w:pPr>
        <w:spacing w:after="0" w:line="240" w:lineRule="auto"/>
        <w:rPr>
          <w:rFonts w:ascii="Times New Roman" w:hAnsi="Times New Roman" w:cs="Times New Roman"/>
        </w:rPr>
      </w:pPr>
    </w:p>
    <w:p w:rsidR="001C6CCF" w:rsidRPr="00D55D78" w:rsidRDefault="001C6CCF" w:rsidP="00A63469">
      <w:pPr>
        <w:pStyle w:val="Nadpis1"/>
        <w:numPr>
          <w:ilvl w:val="0"/>
          <w:numId w:val="3"/>
        </w:numPr>
        <w:tabs>
          <w:tab w:val="left" w:pos="4253"/>
        </w:tabs>
        <w:rPr>
          <w:rFonts w:ascii="Times New Roman" w:hAnsi="Times New Roman" w:cs="Times New Roman"/>
          <w:color w:val="auto"/>
          <w:sz w:val="22"/>
          <w:szCs w:val="22"/>
        </w:rPr>
      </w:pPr>
      <w:r w:rsidRPr="00D55D78">
        <w:rPr>
          <w:rFonts w:ascii="Times New Roman" w:hAnsi="Times New Roman" w:cs="Times New Roman"/>
          <w:color w:val="auto"/>
          <w:sz w:val="22"/>
          <w:szCs w:val="22"/>
        </w:rPr>
        <w:t>Předmět smlouvy</w:t>
      </w:r>
    </w:p>
    <w:p w:rsidR="001C6CCF" w:rsidRPr="00D55D78" w:rsidRDefault="001C6CCF" w:rsidP="001C6CCF">
      <w:pPr>
        <w:rPr>
          <w:rFonts w:ascii="Times New Roman" w:hAnsi="Times New Roman" w:cs="Times New Roman"/>
        </w:rPr>
      </w:pPr>
    </w:p>
    <w:p w:rsidR="001C6CCF" w:rsidRPr="003669CD" w:rsidRDefault="001C6CCF" w:rsidP="00CF4387">
      <w:pPr>
        <w:pStyle w:val="Odstavecseseznamem"/>
        <w:numPr>
          <w:ilvl w:val="0"/>
          <w:numId w:val="4"/>
        </w:numPr>
        <w:jc w:val="both"/>
        <w:rPr>
          <w:rFonts w:ascii="Times New Roman" w:hAnsi="Times New Roman" w:cs="Times New Roman"/>
        </w:rPr>
      </w:pPr>
      <w:r w:rsidRPr="003669CD">
        <w:rPr>
          <w:rFonts w:ascii="Times New Roman" w:hAnsi="Times New Roman" w:cs="Times New Roman"/>
        </w:rPr>
        <w:t xml:space="preserve">Předmětem smlouvy je závazek zhotovitele vykonávat </w:t>
      </w:r>
      <w:r w:rsidR="001F7731" w:rsidRPr="003669CD">
        <w:rPr>
          <w:rFonts w:ascii="Times New Roman" w:hAnsi="Times New Roman" w:cs="Times New Roman"/>
        </w:rPr>
        <w:t>autorský</w:t>
      </w:r>
      <w:r w:rsidRPr="003669CD">
        <w:rPr>
          <w:rFonts w:ascii="Times New Roman" w:hAnsi="Times New Roman" w:cs="Times New Roman"/>
        </w:rPr>
        <w:t xml:space="preserve"> dozor na stavbě</w:t>
      </w:r>
      <w:r w:rsidR="003669CD">
        <w:rPr>
          <w:rFonts w:ascii="Times New Roman" w:hAnsi="Times New Roman" w:cs="Times New Roman"/>
        </w:rPr>
        <w:t xml:space="preserve"> </w:t>
      </w:r>
      <w:r w:rsidR="00621279" w:rsidRPr="003669CD">
        <w:rPr>
          <w:rFonts w:ascii="Times New Roman" w:hAnsi="Times New Roman" w:cs="Times New Roman"/>
          <w:sz w:val="24"/>
          <w:szCs w:val="24"/>
        </w:rPr>
        <w:t>„Rekonstrukce bývalého statku na objekt bydlení“ (budovy E,</w:t>
      </w:r>
      <w:r w:rsidR="003669CD" w:rsidRPr="003669CD">
        <w:rPr>
          <w:rFonts w:ascii="Times New Roman" w:hAnsi="Times New Roman" w:cs="Times New Roman"/>
          <w:sz w:val="24"/>
          <w:szCs w:val="24"/>
        </w:rPr>
        <w:t xml:space="preserve"> </w:t>
      </w:r>
      <w:r w:rsidR="00621279" w:rsidRPr="003669CD">
        <w:rPr>
          <w:rFonts w:ascii="Times New Roman" w:hAnsi="Times New Roman" w:cs="Times New Roman"/>
          <w:sz w:val="24"/>
          <w:szCs w:val="24"/>
        </w:rPr>
        <w:t>F ul. K Rybníčku 8)</w:t>
      </w:r>
      <w:r w:rsidR="003669CD">
        <w:rPr>
          <w:rFonts w:ascii="Times New Roman" w:hAnsi="Times New Roman" w:cs="Times New Roman"/>
          <w:sz w:val="24"/>
          <w:szCs w:val="24"/>
        </w:rPr>
        <w:t xml:space="preserve"> </w:t>
      </w:r>
      <w:r w:rsidR="00621279" w:rsidRPr="003669CD">
        <w:rPr>
          <w:rFonts w:ascii="Times New Roman" w:hAnsi="Times New Roman" w:cs="Times New Roman"/>
        </w:rPr>
        <w:t>a</w:t>
      </w:r>
      <w:r w:rsidR="003669CD">
        <w:rPr>
          <w:rFonts w:ascii="Times New Roman" w:hAnsi="Times New Roman" w:cs="Times New Roman"/>
        </w:rPr>
        <w:t xml:space="preserve"> </w:t>
      </w:r>
      <w:r w:rsidRPr="003669CD">
        <w:rPr>
          <w:rFonts w:ascii="Times New Roman" w:hAnsi="Times New Roman" w:cs="Times New Roman"/>
        </w:rPr>
        <w:t>závazek objednatele zaplatit za to odměnu.</w:t>
      </w:r>
    </w:p>
    <w:p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 xml:space="preserve">Výkon </w:t>
      </w:r>
      <w:r w:rsidR="001F7731">
        <w:rPr>
          <w:rFonts w:ascii="Times New Roman" w:hAnsi="Times New Roman" w:cs="Times New Roman"/>
        </w:rPr>
        <w:t>autorského</w:t>
      </w:r>
      <w:r w:rsidRPr="00D55D78">
        <w:rPr>
          <w:rFonts w:ascii="Times New Roman" w:hAnsi="Times New Roman" w:cs="Times New Roman"/>
        </w:rPr>
        <w:t xml:space="preserve"> dozoru je specifikován níže v čl. III. této smlouvy.</w:t>
      </w:r>
    </w:p>
    <w:p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 xml:space="preserve">Zhotovitel prohlašuje, že je oprávněn provádět </w:t>
      </w:r>
      <w:r w:rsidR="001F7731">
        <w:rPr>
          <w:rFonts w:ascii="Times New Roman" w:hAnsi="Times New Roman" w:cs="Times New Roman"/>
        </w:rPr>
        <w:t>autorský</w:t>
      </w:r>
      <w:r w:rsidRPr="00D55D78">
        <w:rPr>
          <w:rFonts w:ascii="Times New Roman" w:hAnsi="Times New Roman" w:cs="Times New Roman"/>
        </w:rPr>
        <w:t xml:space="preserve"> dozor dle </w:t>
      </w:r>
      <w:r w:rsidR="001D6769">
        <w:rPr>
          <w:rFonts w:ascii="Times New Roman" w:hAnsi="Times New Roman" w:cs="Times New Roman"/>
        </w:rPr>
        <w:t>příslušných zákonných ustanovení</w:t>
      </w:r>
      <w:r w:rsidRPr="00D55D78">
        <w:rPr>
          <w:rFonts w:ascii="Times New Roman" w:hAnsi="Times New Roman" w:cs="Times New Roman"/>
        </w:rPr>
        <w:t>.</w:t>
      </w:r>
    </w:p>
    <w:p w:rsidR="001C6CCF"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Zhotovitel prohlašuje, že není podjatý ve vztahu k zhotoviteli stavby, ani</w:t>
      </w:r>
      <w:r w:rsidR="001F7731">
        <w:rPr>
          <w:rFonts w:ascii="Times New Roman" w:hAnsi="Times New Roman" w:cs="Times New Roman"/>
        </w:rPr>
        <w:t xml:space="preserve"> k technickému dozoru stavby, že není</w:t>
      </w:r>
      <w:r w:rsidRPr="00D55D78">
        <w:rPr>
          <w:rFonts w:ascii="Times New Roman" w:hAnsi="Times New Roman" w:cs="Times New Roman"/>
        </w:rPr>
        <w:t xml:space="preserve"> dodavatelem stavebních prací ani není a ani v budoucnu nebude s těmito osobami propojen.</w:t>
      </w:r>
    </w:p>
    <w:p w:rsidR="004A0101" w:rsidRDefault="004A0101" w:rsidP="004A0101">
      <w:pPr>
        <w:jc w:val="both"/>
        <w:rPr>
          <w:rFonts w:ascii="Times New Roman" w:hAnsi="Times New Roman" w:cs="Times New Roman"/>
        </w:rPr>
      </w:pPr>
    </w:p>
    <w:p w:rsidR="004A0101" w:rsidRDefault="004A0101" w:rsidP="004A0101">
      <w:pPr>
        <w:jc w:val="both"/>
        <w:rPr>
          <w:rFonts w:ascii="Times New Roman" w:hAnsi="Times New Roman" w:cs="Times New Roman"/>
        </w:rPr>
      </w:pPr>
    </w:p>
    <w:p w:rsidR="004A0101" w:rsidRDefault="004A0101" w:rsidP="004A0101">
      <w:pPr>
        <w:jc w:val="both"/>
        <w:rPr>
          <w:rFonts w:ascii="Times New Roman" w:hAnsi="Times New Roman" w:cs="Times New Roman"/>
        </w:rPr>
      </w:pPr>
    </w:p>
    <w:p w:rsidR="004A0101" w:rsidRDefault="004A0101" w:rsidP="004A0101">
      <w:pPr>
        <w:jc w:val="both"/>
        <w:rPr>
          <w:rFonts w:ascii="Times New Roman" w:hAnsi="Times New Roman" w:cs="Times New Roman"/>
        </w:rPr>
      </w:pPr>
    </w:p>
    <w:p w:rsidR="004A0101" w:rsidRPr="004A0101" w:rsidRDefault="004A0101" w:rsidP="004A0101">
      <w:pPr>
        <w:jc w:val="both"/>
        <w:rPr>
          <w:rFonts w:ascii="Times New Roman" w:hAnsi="Times New Roman" w:cs="Times New Roman"/>
        </w:rPr>
      </w:pPr>
    </w:p>
    <w:p w:rsidR="001C6CCF" w:rsidRPr="00D55D78" w:rsidRDefault="001C6CCF" w:rsidP="00A63469">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Stavba</w:t>
      </w:r>
    </w:p>
    <w:p w:rsidR="00B1714F" w:rsidRDefault="00B1714F" w:rsidP="00B1714F">
      <w:pPr>
        <w:pStyle w:val="Odstavecseseznamem"/>
        <w:keepLines/>
        <w:numPr>
          <w:ilvl w:val="0"/>
          <w:numId w:val="5"/>
        </w:numPr>
        <w:spacing w:before="6"/>
        <w:jc w:val="both"/>
        <w:rPr>
          <w:rFonts w:ascii="Times New Roman" w:eastAsia="Calibri" w:hAnsi="Times New Roman" w:cs="Times New Roman"/>
          <w:color w:val="000000" w:themeColor="text1"/>
        </w:rPr>
      </w:pPr>
      <w:r w:rsidRPr="008D5BE3">
        <w:rPr>
          <w:rFonts w:ascii="Times New Roman" w:hAnsi="Times New Roman" w:cs="Times New Roman"/>
        </w:rPr>
        <w:t xml:space="preserve">Stavba </w:t>
      </w:r>
      <w:r>
        <w:rPr>
          <w:rFonts w:ascii="Times New Roman" w:eastAsia="Calibri" w:hAnsi="Times New Roman" w:cs="Times New Roman"/>
        </w:rPr>
        <w:t xml:space="preserve">řeší demontáže a bouraní stávajících konstrukcí, zateplení obvodového pláště (u budovy F), osazení nových výplní otvorů, přístavbu venkovního schodiště, nové vybavení elektroinstalacemi, vodovodním a kanalizačním řadem. Oprava stávající konstrukce střechy včetně nové krytiny a oprava a odvlhčení sklepení pod objektem. Jedná se o </w:t>
      </w:r>
      <w:proofErr w:type="gramStart"/>
      <w:r>
        <w:rPr>
          <w:rFonts w:ascii="Times New Roman" w:eastAsia="Calibri" w:hAnsi="Times New Roman" w:cs="Times New Roman"/>
        </w:rPr>
        <w:t>budovy E,F</w:t>
      </w:r>
      <w:r w:rsidRPr="008D5BE3">
        <w:rPr>
          <w:rFonts w:ascii="Times New Roman" w:eastAsia="Calibri" w:hAnsi="Times New Roman" w:cs="Times New Roman"/>
        </w:rPr>
        <w:t xml:space="preserve"> v areálu</w:t>
      </w:r>
      <w:proofErr w:type="gramEnd"/>
      <w:r w:rsidRPr="008D5BE3">
        <w:rPr>
          <w:rFonts w:ascii="Times New Roman" w:eastAsia="Calibri" w:hAnsi="Times New Roman" w:cs="Times New Roman"/>
        </w:rPr>
        <w:t xml:space="preserve"> bývalého statku, na adrese K Rybníčku 8, Praha 9 – Satalice</w:t>
      </w:r>
      <w:r>
        <w:rPr>
          <w:rFonts w:ascii="Times New Roman" w:eastAsia="Calibri" w:hAnsi="Times New Roman" w:cs="Times New Roman"/>
        </w:rPr>
        <w:t>.</w:t>
      </w:r>
    </w:p>
    <w:p w:rsidR="001C6CCF" w:rsidRDefault="007B02A2" w:rsidP="00A63469">
      <w:pPr>
        <w:pStyle w:val="Odstavecseseznamem"/>
        <w:numPr>
          <w:ilvl w:val="0"/>
          <w:numId w:val="5"/>
        </w:numPr>
        <w:jc w:val="both"/>
        <w:rPr>
          <w:rFonts w:ascii="Times New Roman" w:hAnsi="Times New Roman" w:cs="Times New Roman"/>
        </w:rPr>
      </w:pPr>
      <w:r w:rsidRPr="00FA4766">
        <w:rPr>
          <w:rFonts w:ascii="Times New Roman" w:hAnsi="Times New Roman" w:cs="Times New Roman"/>
        </w:rPr>
        <w:t xml:space="preserve">Stavba je </w:t>
      </w:r>
      <w:r w:rsidR="00493353">
        <w:rPr>
          <w:rFonts w:ascii="Times New Roman" w:hAnsi="Times New Roman" w:cs="Times New Roman"/>
        </w:rPr>
        <w:t>spolu</w:t>
      </w:r>
      <w:r w:rsidRPr="00FA4766">
        <w:rPr>
          <w:rFonts w:ascii="Times New Roman" w:hAnsi="Times New Roman" w:cs="Times New Roman"/>
        </w:rPr>
        <w:t xml:space="preserve">financována v rámci </w:t>
      </w:r>
      <w:r w:rsidR="00493353">
        <w:rPr>
          <w:rFonts w:ascii="Times New Roman" w:hAnsi="Times New Roman" w:cs="Times New Roman"/>
        </w:rPr>
        <w:t>dotace MHMP.</w:t>
      </w:r>
    </w:p>
    <w:p w:rsidR="00C3550F" w:rsidRPr="00D55D78" w:rsidRDefault="00C3550F" w:rsidP="00A63469">
      <w:pPr>
        <w:pStyle w:val="Odstavecseseznamem"/>
        <w:numPr>
          <w:ilvl w:val="0"/>
          <w:numId w:val="5"/>
        </w:numPr>
        <w:jc w:val="both"/>
        <w:rPr>
          <w:rFonts w:ascii="Times New Roman" w:hAnsi="Times New Roman" w:cs="Times New Roman"/>
        </w:rPr>
      </w:pPr>
      <w:r>
        <w:rPr>
          <w:rFonts w:ascii="Times New Roman" w:hAnsi="Times New Roman" w:cs="Times New Roman"/>
        </w:rPr>
        <w:t>Smluvní vztah se u</w:t>
      </w:r>
      <w:r w:rsidR="00B1714F">
        <w:rPr>
          <w:rFonts w:ascii="Times New Roman" w:hAnsi="Times New Roman" w:cs="Times New Roman"/>
        </w:rPr>
        <w:t xml:space="preserve">zavírá v termínu </w:t>
      </w:r>
      <w:proofErr w:type="gramStart"/>
      <w:r w:rsidR="00B1714F">
        <w:rPr>
          <w:rFonts w:ascii="Times New Roman" w:hAnsi="Times New Roman" w:cs="Times New Roman"/>
        </w:rPr>
        <w:t>1.11</w:t>
      </w:r>
      <w:proofErr w:type="gramEnd"/>
      <w:r w:rsidR="002E1D24">
        <w:rPr>
          <w:rFonts w:ascii="Times New Roman" w:hAnsi="Times New Roman" w:cs="Times New Roman"/>
        </w:rPr>
        <w:t>. 2017- 3</w:t>
      </w:r>
      <w:r w:rsidR="00B1714F">
        <w:rPr>
          <w:rFonts w:ascii="Times New Roman" w:hAnsi="Times New Roman" w:cs="Times New Roman"/>
        </w:rPr>
        <w:t>1.8.2018</w:t>
      </w:r>
      <w:r>
        <w:rPr>
          <w:rFonts w:ascii="Times New Roman" w:hAnsi="Times New Roman" w:cs="Times New Roman"/>
        </w:rPr>
        <w:t xml:space="preserve">. </w:t>
      </w:r>
    </w:p>
    <w:p w:rsidR="00DB458C" w:rsidRPr="00F810BE" w:rsidRDefault="001C6CCF" w:rsidP="00A63469">
      <w:pPr>
        <w:pStyle w:val="Nadpis1"/>
        <w:numPr>
          <w:ilvl w:val="0"/>
          <w:numId w:val="3"/>
        </w:numPr>
        <w:rPr>
          <w:rFonts w:ascii="Times New Roman" w:hAnsi="Times New Roman" w:cs="Times New Roman"/>
          <w:color w:val="auto"/>
          <w:sz w:val="24"/>
          <w:szCs w:val="24"/>
        </w:rPr>
      </w:pPr>
      <w:r w:rsidRPr="00F810BE">
        <w:rPr>
          <w:rFonts w:ascii="Times New Roman" w:hAnsi="Times New Roman" w:cs="Times New Roman"/>
          <w:color w:val="auto"/>
          <w:sz w:val="24"/>
          <w:szCs w:val="24"/>
        </w:rPr>
        <w:t xml:space="preserve">Výkon </w:t>
      </w:r>
      <w:r w:rsidR="001F7731" w:rsidRPr="00F810BE">
        <w:rPr>
          <w:rFonts w:ascii="Times New Roman" w:hAnsi="Times New Roman" w:cs="Times New Roman"/>
          <w:color w:val="auto"/>
          <w:sz w:val="24"/>
          <w:szCs w:val="24"/>
        </w:rPr>
        <w:t xml:space="preserve">autorského </w:t>
      </w:r>
      <w:r w:rsidRPr="00F810BE">
        <w:rPr>
          <w:rFonts w:ascii="Times New Roman" w:hAnsi="Times New Roman" w:cs="Times New Roman"/>
          <w:color w:val="auto"/>
          <w:sz w:val="24"/>
          <w:szCs w:val="24"/>
        </w:rPr>
        <w:t xml:space="preserve">dozoru </w:t>
      </w:r>
    </w:p>
    <w:p w:rsidR="00860538" w:rsidRPr="003669CD" w:rsidRDefault="004F5DE5" w:rsidP="003669CD">
      <w:pPr>
        <w:pStyle w:val="Odstavecseseznamem"/>
        <w:numPr>
          <w:ilvl w:val="0"/>
          <w:numId w:val="27"/>
        </w:numPr>
        <w:spacing w:after="0"/>
        <w:rPr>
          <w:rFonts w:ascii="Times New Roman" w:eastAsia="Times New Roman" w:hAnsi="Times New Roman" w:cs="Times New Roman"/>
          <w:sz w:val="24"/>
          <w:szCs w:val="24"/>
          <w:lang w:eastAsia="cs-CZ"/>
        </w:rPr>
      </w:pPr>
      <w:r w:rsidRPr="003669CD">
        <w:rPr>
          <w:rFonts w:ascii="Times New Roman" w:eastAsia="Times New Roman" w:hAnsi="Times New Roman" w:cs="Times New Roman"/>
          <w:sz w:val="24"/>
          <w:szCs w:val="24"/>
          <w:lang w:eastAsia="cs-CZ"/>
        </w:rPr>
        <w:t xml:space="preserve">Autorský dozor je vykonáván formou kontrolních dnů na stavbě, jejichž rozsah je omezen na 2hod týdně po dobu trvání této smlouvy. </w:t>
      </w:r>
    </w:p>
    <w:p w:rsidR="00860538" w:rsidRDefault="004F5DE5" w:rsidP="003669CD">
      <w:pPr>
        <w:pStyle w:val="Odstavecseseznamem"/>
        <w:numPr>
          <w:ilvl w:val="0"/>
          <w:numId w:val="27"/>
        </w:numPr>
        <w:spacing w:after="0"/>
        <w:rPr>
          <w:rFonts w:ascii="Times New Roman" w:eastAsia="Times New Roman" w:hAnsi="Times New Roman" w:cs="Times New Roman"/>
          <w:sz w:val="24"/>
          <w:szCs w:val="24"/>
          <w:lang w:eastAsia="cs-CZ"/>
        </w:rPr>
      </w:pPr>
      <w:r w:rsidRPr="003669CD">
        <w:rPr>
          <w:rFonts w:ascii="Times New Roman" w:eastAsia="Times New Roman" w:hAnsi="Times New Roman" w:cs="Times New Roman"/>
          <w:sz w:val="24"/>
          <w:szCs w:val="24"/>
          <w:lang w:eastAsia="cs-CZ"/>
        </w:rPr>
        <w:t xml:space="preserve">Autorský dozor </w:t>
      </w:r>
      <w:r w:rsidR="00580887">
        <w:rPr>
          <w:rFonts w:ascii="Times New Roman" w:eastAsia="Times New Roman" w:hAnsi="Times New Roman" w:cs="Times New Roman"/>
          <w:sz w:val="24"/>
          <w:szCs w:val="24"/>
          <w:lang w:eastAsia="cs-CZ"/>
        </w:rPr>
        <w:t>v době kontrolních dnů má za povinnost:</w:t>
      </w:r>
    </w:p>
    <w:p w:rsidR="00860538" w:rsidRDefault="00580887" w:rsidP="003669CD">
      <w:pPr>
        <w:pStyle w:val="Odstavecseseznamem"/>
        <w:numPr>
          <w:ilvl w:val="1"/>
          <w:numId w:val="27"/>
        </w:numPr>
        <w:spacing w:after="0"/>
        <w:rPr>
          <w:ins w:id="0" w:author="Tomáš Kaňka" w:date="2017-06-30T13:25:00Z"/>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zabezpečit </w:t>
      </w:r>
      <w:r w:rsidR="004F5DE5" w:rsidRPr="003669CD">
        <w:rPr>
          <w:rFonts w:ascii="Times New Roman" w:eastAsia="Times New Roman" w:hAnsi="Times New Roman" w:cs="Times New Roman"/>
          <w:sz w:val="24"/>
          <w:szCs w:val="24"/>
          <w:lang w:eastAsia="cs-CZ"/>
        </w:rPr>
        <w:t>soulad</w:t>
      </w:r>
      <w:r>
        <w:rPr>
          <w:rFonts w:ascii="Times New Roman" w:eastAsia="Times New Roman" w:hAnsi="Times New Roman" w:cs="Times New Roman"/>
          <w:sz w:val="24"/>
          <w:szCs w:val="24"/>
          <w:lang w:eastAsia="cs-CZ"/>
        </w:rPr>
        <w:t xml:space="preserve"> realizace stavby</w:t>
      </w:r>
      <w:r w:rsidR="004F5DE5" w:rsidRPr="003669CD">
        <w:rPr>
          <w:rFonts w:ascii="Times New Roman" w:eastAsia="Times New Roman" w:hAnsi="Times New Roman" w:cs="Times New Roman"/>
          <w:sz w:val="24"/>
          <w:szCs w:val="24"/>
          <w:lang w:eastAsia="cs-CZ"/>
        </w:rPr>
        <w:t xml:space="preserve"> s dokumentací souborného řešení projektu, jak pokud jde o vlastní řešení stavby, tak také z hlediska postupu a respektování podmínek výstavby;</w:t>
      </w:r>
    </w:p>
    <w:p w:rsidR="00860538" w:rsidRDefault="004F5DE5" w:rsidP="003669CD">
      <w:pPr>
        <w:pStyle w:val="Odstavecseseznamem"/>
        <w:numPr>
          <w:ilvl w:val="1"/>
          <w:numId w:val="27"/>
        </w:numPr>
        <w:spacing w:after="0"/>
        <w:rPr>
          <w:ins w:id="1" w:author="Tomáš Kaňka" w:date="2017-06-30T13:25:00Z"/>
          <w:rFonts w:ascii="Times New Roman" w:eastAsia="Times New Roman" w:hAnsi="Times New Roman" w:cs="Times New Roman"/>
          <w:sz w:val="24"/>
          <w:szCs w:val="24"/>
          <w:lang w:eastAsia="cs-CZ"/>
        </w:rPr>
      </w:pPr>
      <w:proofErr w:type="spellStart"/>
      <w:r w:rsidRPr="003669CD">
        <w:rPr>
          <w:rFonts w:ascii="Times New Roman" w:eastAsia="Times New Roman" w:hAnsi="Times New Roman" w:cs="Times New Roman"/>
          <w:sz w:val="24"/>
          <w:szCs w:val="24"/>
          <w:lang w:eastAsia="cs-CZ"/>
        </w:rPr>
        <w:t>posuz</w:t>
      </w:r>
      <w:r w:rsidR="00580887">
        <w:rPr>
          <w:rFonts w:ascii="Times New Roman" w:eastAsia="Times New Roman" w:hAnsi="Times New Roman" w:cs="Times New Roman"/>
          <w:sz w:val="24"/>
          <w:szCs w:val="24"/>
          <w:lang w:eastAsia="cs-CZ"/>
        </w:rPr>
        <w:t>ovat</w:t>
      </w:r>
      <w:r w:rsidRPr="003669CD">
        <w:rPr>
          <w:rFonts w:ascii="Times New Roman" w:eastAsia="Times New Roman" w:hAnsi="Times New Roman" w:cs="Times New Roman"/>
          <w:sz w:val="24"/>
          <w:szCs w:val="24"/>
          <w:lang w:eastAsia="cs-CZ"/>
        </w:rPr>
        <w:t>návrhy</w:t>
      </w:r>
      <w:proofErr w:type="spellEnd"/>
      <w:r w:rsidRPr="003669CD">
        <w:rPr>
          <w:rFonts w:ascii="Times New Roman" w:eastAsia="Times New Roman" w:hAnsi="Times New Roman" w:cs="Times New Roman"/>
          <w:sz w:val="24"/>
          <w:szCs w:val="24"/>
          <w:lang w:eastAsia="cs-CZ"/>
        </w:rPr>
        <w:t xml:space="preserve"> účastníků výstavby na odchylky a změny týkající se dokumentace souborného řešení projektu;</w:t>
      </w:r>
    </w:p>
    <w:p w:rsidR="00860538" w:rsidRDefault="004F5DE5" w:rsidP="003669CD">
      <w:pPr>
        <w:pStyle w:val="Odstavecseseznamem"/>
        <w:numPr>
          <w:ilvl w:val="1"/>
          <w:numId w:val="27"/>
        </w:numPr>
        <w:spacing w:after="0"/>
        <w:rPr>
          <w:ins w:id="2" w:author="Tomáš Kaňka" w:date="2017-06-30T13:26:00Z"/>
          <w:rFonts w:ascii="Times New Roman" w:eastAsia="Times New Roman" w:hAnsi="Times New Roman" w:cs="Times New Roman"/>
          <w:sz w:val="24"/>
          <w:szCs w:val="24"/>
          <w:lang w:eastAsia="cs-CZ"/>
        </w:rPr>
      </w:pPr>
      <w:r w:rsidRPr="00E00663">
        <w:rPr>
          <w:rFonts w:ascii="Times New Roman" w:eastAsia="Times New Roman" w:hAnsi="Times New Roman" w:cs="Times New Roman"/>
          <w:sz w:val="24"/>
          <w:szCs w:val="24"/>
          <w:lang w:eastAsia="cs-CZ"/>
        </w:rPr>
        <w:t>navrh</w:t>
      </w:r>
      <w:r w:rsidR="00580887">
        <w:rPr>
          <w:rFonts w:ascii="Times New Roman" w:eastAsia="Times New Roman" w:hAnsi="Times New Roman" w:cs="Times New Roman"/>
          <w:sz w:val="24"/>
          <w:szCs w:val="24"/>
          <w:lang w:eastAsia="cs-CZ"/>
        </w:rPr>
        <w:t>ovat</w:t>
      </w:r>
      <w:r w:rsidRPr="00E00663">
        <w:rPr>
          <w:rFonts w:ascii="Times New Roman" w:eastAsia="Times New Roman" w:hAnsi="Times New Roman" w:cs="Times New Roman"/>
          <w:sz w:val="24"/>
          <w:szCs w:val="24"/>
          <w:lang w:eastAsia="cs-CZ"/>
        </w:rPr>
        <w:t xml:space="preserve"> a projedn</w:t>
      </w:r>
      <w:r w:rsidR="00580887">
        <w:rPr>
          <w:rFonts w:ascii="Times New Roman" w:eastAsia="Times New Roman" w:hAnsi="Times New Roman" w:cs="Times New Roman"/>
          <w:sz w:val="24"/>
          <w:szCs w:val="24"/>
          <w:lang w:eastAsia="cs-CZ"/>
        </w:rPr>
        <w:t>ávat</w:t>
      </w:r>
      <w:r w:rsidRPr="00E00663">
        <w:rPr>
          <w:rFonts w:ascii="Times New Roman" w:eastAsia="Times New Roman" w:hAnsi="Times New Roman" w:cs="Times New Roman"/>
          <w:sz w:val="24"/>
          <w:szCs w:val="24"/>
          <w:lang w:eastAsia="cs-CZ"/>
        </w:rPr>
        <w:t xml:space="preserve"> změny a odchylky od vlastního řešení projektu, která mohou přispět ke zvýšení efektivnosti dříve přijatého řešení nebo ke snížení či odstranění definovaných rizik projektu, včetně účasti na souvisejících změnových řízeních;</w:t>
      </w:r>
    </w:p>
    <w:p w:rsidR="00860538" w:rsidRDefault="004F5DE5" w:rsidP="003669CD">
      <w:pPr>
        <w:pStyle w:val="Odstavecseseznamem"/>
        <w:numPr>
          <w:ilvl w:val="1"/>
          <w:numId w:val="27"/>
        </w:numPr>
        <w:spacing w:after="0"/>
        <w:rPr>
          <w:ins w:id="3" w:author="Tomáš Kaňka" w:date="2017-06-30T13:28:00Z"/>
          <w:rFonts w:ascii="Times New Roman" w:eastAsia="Times New Roman" w:hAnsi="Times New Roman" w:cs="Times New Roman"/>
          <w:sz w:val="24"/>
          <w:szCs w:val="24"/>
          <w:lang w:eastAsia="cs-CZ"/>
        </w:rPr>
      </w:pPr>
      <w:r w:rsidRPr="00E00663">
        <w:rPr>
          <w:rFonts w:ascii="Times New Roman" w:eastAsia="Times New Roman" w:hAnsi="Times New Roman" w:cs="Times New Roman"/>
          <w:sz w:val="24"/>
          <w:szCs w:val="24"/>
          <w:lang w:eastAsia="cs-CZ"/>
        </w:rPr>
        <w:t>operativně zpracováv</w:t>
      </w:r>
      <w:r w:rsidR="00580887">
        <w:rPr>
          <w:rFonts w:ascii="Times New Roman" w:eastAsia="Times New Roman" w:hAnsi="Times New Roman" w:cs="Times New Roman"/>
          <w:sz w:val="24"/>
          <w:szCs w:val="24"/>
          <w:lang w:eastAsia="cs-CZ"/>
        </w:rPr>
        <w:t>at</w:t>
      </w:r>
      <w:r w:rsidRPr="00E00663">
        <w:rPr>
          <w:rFonts w:ascii="Times New Roman" w:eastAsia="Times New Roman" w:hAnsi="Times New Roman" w:cs="Times New Roman"/>
          <w:sz w:val="24"/>
          <w:szCs w:val="24"/>
          <w:lang w:eastAsia="cs-CZ"/>
        </w:rPr>
        <w:t xml:space="preserve"> návrhy přijatých drobných úprav a změn dokumentace souborného řešení projektu a projednávání postupů a podmínek prací na změnách většího rozsahu</w:t>
      </w:r>
    </w:p>
    <w:p w:rsidR="00860538" w:rsidRDefault="00485DE8" w:rsidP="00E00663">
      <w:pPr>
        <w:pStyle w:val="Odstavecseseznamem"/>
        <w:numPr>
          <w:ilvl w:val="1"/>
          <w:numId w:val="27"/>
        </w:numPr>
        <w:spacing w:after="0"/>
        <w:rPr>
          <w:ins w:id="4" w:author="Tomáš Kaňka" w:date="2017-06-30T13:32:00Z"/>
          <w:rFonts w:ascii="Times New Roman" w:eastAsia="Times New Roman" w:hAnsi="Times New Roman" w:cs="Times New Roman"/>
          <w:sz w:val="24"/>
          <w:szCs w:val="24"/>
          <w:lang w:eastAsia="cs-CZ"/>
        </w:rPr>
      </w:pPr>
      <w:r w:rsidRPr="00022118">
        <w:rPr>
          <w:rFonts w:ascii="Times New Roman" w:eastAsia="Times New Roman" w:hAnsi="Times New Roman" w:cs="Times New Roman"/>
          <w:sz w:val="24"/>
          <w:szCs w:val="24"/>
          <w:lang w:eastAsia="cs-CZ"/>
        </w:rPr>
        <w:t xml:space="preserve">se </w:t>
      </w:r>
      <w:proofErr w:type="spellStart"/>
      <w:r w:rsidRPr="00022118">
        <w:rPr>
          <w:rFonts w:ascii="Times New Roman" w:eastAsia="Times New Roman" w:hAnsi="Times New Roman" w:cs="Times New Roman"/>
          <w:sz w:val="24"/>
          <w:szCs w:val="24"/>
          <w:lang w:eastAsia="cs-CZ"/>
        </w:rPr>
        <w:t>účastn</w:t>
      </w:r>
      <w:r w:rsidR="00022118" w:rsidRPr="00022118">
        <w:rPr>
          <w:rFonts w:ascii="Times New Roman" w:eastAsia="Times New Roman" w:hAnsi="Times New Roman" w:cs="Times New Roman"/>
          <w:sz w:val="24"/>
          <w:szCs w:val="24"/>
          <w:lang w:eastAsia="cs-CZ"/>
        </w:rPr>
        <w:t>it</w:t>
      </w:r>
      <w:r w:rsidRPr="00022118">
        <w:rPr>
          <w:rFonts w:ascii="Times New Roman" w:eastAsia="Times New Roman" w:hAnsi="Times New Roman" w:cs="Times New Roman"/>
          <w:sz w:val="24"/>
          <w:szCs w:val="24"/>
          <w:lang w:eastAsia="cs-CZ"/>
        </w:rPr>
        <w:t>průběhu</w:t>
      </w:r>
      <w:proofErr w:type="spellEnd"/>
      <w:r w:rsidR="00DB458C" w:rsidRPr="00022118">
        <w:rPr>
          <w:rFonts w:ascii="Times New Roman" w:eastAsia="Times New Roman" w:hAnsi="Times New Roman" w:cs="Times New Roman"/>
          <w:sz w:val="24"/>
          <w:szCs w:val="24"/>
          <w:lang w:eastAsia="cs-CZ"/>
        </w:rPr>
        <w:t xml:space="preserve"> zkoušek (např. individuálních vyzkoušení či komplexního </w:t>
      </w:r>
      <w:bookmarkStart w:id="5" w:name="_GoBack"/>
      <w:bookmarkEnd w:id="5"/>
      <w:r w:rsidR="00DB458C" w:rsidRPr="00022118">
        <w:rPr>
          <w:rFonts w:ascii="Times New Roman" w:eastAsia="Times New Roman" w:hAnsi="Times New Roman" w:cs="Times New Roman"/>
          <w:sz w:val="24"/>
          <w:szCs w:val="24"/>
          <w:lang w:eastAsia="cs-CZ"/>
        </w:rPr>
        <w:t xml:space="preserve">vyzkoušení), </w:t>
      </w:r>
      <w:r w:rsidRPr="00022118">
        <w:rPr>
          <w:rFonts w:ascii="Times New Roman" w:eastAsia="Times New Roman" w:hAnsi="Times New Roman" w:cs="Times New Roman"/>
          <w:sz w:val="24"/>
          <w:szCs w:val="24"/>
          <w:lang w:eastAsia="cs-CZ"/>
        </w:rPr>
        <w:t>posuzuje předkládané</w:t>
      </w:r>
      <w:r w:rsidR="00DB458C" w:rsidRPr="00022118">
        <w:rPr>
          <w:rFonts w:ascii="Times New Roman" w:eastAsia="Times New Roman" w:hAnsi="Times New Roman" w:cs="Times New Roman"/>
          <w:sz w:val="24"/>
          <w:szCs w:val="24"/>
          <w:lang w:eastAsia="cs-CZ"/>
        </w:rPr>
        <w:t xml:space="preserve"> dokumentac</w:t>
      </w:r>
      <w:r w:rsidRPr="00022118">
        <w:rPr>
          <w:rFonts w:ascii="Times New Roman" w:eastAsia="Times New Roman" w:hAnsi="Times New Roman" w:cs="Times New Roman"/>
          <w:sz w:val="24"/>
          <w:szCs w:val="24"/>
          <w:lang w:eastAsia="cs-CZ"/>
        </w:rPr>
        <w:t>e</w:t>
      </w:r>
      <w:r w:rsidR="00DB458C" w:rsidRPr="00022118">
        <w:rPr>
          <w:rFonts w:ascii="Times New Roman" w:eastAsia="Times New Roman" w:hAnsi="Times New Roman" w:cs="Times New Roman"/>
          <w:sz w:val="24"/>
          <w:szCs w:val="24"/>
          <w:lang w:eastAsia="cs-CZ"/>
        </w:rPr>
        <w:t xml:space="preserve"> řešení projektu</w:t>
      </w:r>
      <w:r w:rsidRPr="00022118">
        <w:rPr>
          <w:rFonts w:ascii="Times New Roman" w:eastAsia="Times New Roman" w:hAnsi="Times New Roman" w:cs="Times New Roman"/>
          <w:sz w:val="24"/>
          <w:szCs w:val="24"/>
          <w:lang w:eastAsia="cs-CZ"/>
        </w:rPr>
        <w:t xml:space="preserve">, účastní se </w:t>
      </w:r>
      <w:r w:rsidR="00DB458C" w:rsidRPr="00022118">
        <w:rPr>
          <w:rFonts w:ascii="Times New Roman" w:eastAsia="Times New Roman" w:hAnsi="Times New Roman" w:cs="Times New Roman"/>
          <w:sz w:val="24"/>
          <w:szCs w:val="24"/>
          <w:lang w:eastAsia="cs-CZ"/>
        </w:rPr>
        <w:t xml:space="preserve">při předání a převzetí stavby </w:t>
      </w:r>
      <w:r w:rsidRPr="00022118">
        <w:rPr>
          <w:rFonts w:ascii="Times New Roman" w:eastAsia="Times New Roman" w:hAnsi="Times New Roman" w:cs="Times New Roman"/>
          <w:sz w:val="24"/>
          <w:szCs w:val="24"/>
          <w:lang w:eastAsia="cs-CZ"/>
        </w:rPr>
        <w:t>a vyjadřuje stanoviska vztahující</w:t>
      </w:r>
      <w:r w:rsidR="00DB458C" w:rsidRPr="00022118">
        <w:rPr>
          <w:rFonts w:ascii="Times New Roman" w:eastAsia="Times New Roman" w:hAnsi="Times New Roman" w:cs="Times New Roman"/>
          <w:sz w:val="24"/>
          <w:szCs w:val="24"/>
          <w:lang w:eastAsia="cs-CZ"/>
        </w:rPr>
        <w:t xml:space="preserve"> se k výkonu autorského dozoru;</w:t>
      </w:r>
    </w:p>
    <w:p w:rsidR="00860538" w:rsidRDefault="00860538" w:rsidP="003669CD">
      <w:pPr>
        <w:pStyle w:val="Odstavecseseznamem"/>
        <w:spacing w:after="0"/>
        <w:ind w:left="1440"/>
        <w:rPr>
          <w:ins w:id="6" w:author="Tomáš Kaňka" w:date="2017-06-30T13:32:00Z"/>
          <w:rFonts w:ascii="Times New Roman" w:eastAsia="Times New Roman" w:hAnsi="Times New Roman" w:cs="Times New Roman"/>
          <w:sz w:val="24"/>
          <w:szCs w:val="24"/>
          <w:lang w:eastAsia="cs-CZ"/>
        </w:rPr>
      </w:pPr>
    </w:p>
    <w:p w:rsidR="00860538" w:rsidRPr="003669CD" w:rsidRDefault="004F5DE5" w:rsidP="003669CD">
      <w:pPr>
        <w:pStyle w:val="Odstavecseseznamem"/>
        <w:numPr>
          <w:ilvl w:val="0"/>
          <w:numId w:val="27"/>
        </w:numPr>
        <w:spacing w:after="0"/>
        <w:rPr>
          <w:rFonts w:ascii="Times New Roman" w:eastAsia="Times New Roman" w:hAnsi="Times New Roman" w:cs="Times New Roman"/>
          <w:sz w:val="24"/>
          <w:szCs w:val="24"/>
          <w:lang w:eastAsia="cs-CZ"/>
        </w:rPr>
      </w:pPr>
      <w:r w:rsidRPr="003669CD">
        <w:rPr>
          <w:rFonts w:ascii="Times New Roman" w:eastAsia="Times New Roman" w:hAnsi="Times New Roman" w:cs="Times New Roman"/>
          <w:sz w:val="24"/>
          <w:szCs w:val="24"/>
          <w:lang w:eastAsia="cs-CZ"/>
        </w:rPr>
        <w:t>Přítomnost autorského dozoru na stavbě bude před fakturací doloženaobjednatelem odsouhlaseným výkazem činnosti.</w:t>
      </w:r>
    </w:p>
    <w:p w:rsidR="00D73394" w:rsidRPr="00B9363A" w:rsidRDefault="00D73394" w:rsidP="00A63469">
      <w:pPr>
        <w:pStyle w:val="Nadpis1"/>
        <w:numPr>
          <w:ilvl w:val="0"/>
          <w:numId w:val="3"/>
        </w:numPr>
        <w:rPr>
          <w:rFonts w:ascii="Times New Roman" w:hAnsi="Times New Roman" w:cs="Times New Roman"/>
          <w:color w:val="auto"/>
          <w:sz w:val="22"/>
          <w:szCs w:val="22"/>
        </w:rPr>
      </w:pPr>
      <w:r w:rsidRPr="00B9363A">
        <w:rPr>
          <w:rFonts w:ascii="Times New Roman" w:hAnsi="Times New Roman" w:cs="Times New Roman"/>
          <w:color w:val="auto"/>
          <w:sz w:val="22"/>
          <w:szCs w:val="22"/>
        </w:rPr>
        <w:t>Odměna a platební podmínky</w:t>
      </w:r>
    </w:p>
    <w:p w:rsidR="00D73394" w:rsidRPr="00D55D78" w:rsidRDefault="00D73394" w:rsidP="00D73394">
      <w:pPr>
        <w:rPr>
          <w:rFonts w:ascii="Times New Roman" w:hAnsi="Times New Roman" w:cs="Times New Roman"/>
        </w:rPr>
      </w:pPr>
    </w:p>
    <w:p w:rsidR="00D73394" w:rsidRPr="00D55D78" w:rsidRDefault="00205E13" w:rsidP="001D6769">
      <w:pPr>
        <w:pStyle w:val="Odstavecseseznamem"/>
        <w:numPr>
          <w:ilvl w:val="0"/>
          <w:numId w:val="14"/>
        </w:numPr>
        <w:jc w:val="both"/>
        <w:rPr>
          <w:rFonts w:ascii="Times New Roman" w:hAnsi="Times New Roman" w:cs="Times New Roman"/>
        </w:rPr>
      </w:pPr>
      <w:r>
        <w:rPr>
          <w:rFonts w:ascii="Times New Roman" w:hAnsi="Times New Roman" w:cs="Times New Roman"/>
        </w:rPr>
        <w:t>Odměna z</w:t>
      </w:r>
      <w:r w:rsidR="00D73394" w:rsidRPr="00D55D78">
        <w:rPr>
          <w:rFonts w:ascii="Times New Roman" w:hAnsi="Times New Roman" w:cs="Times New Roman"/>
        </w:rPr>
        <w:t xml:space="preserve">a celý průběh výkonu </w:t>
      </w:r>
      <w:r w:rsidR="00C3550F">
        <w:rPr>
          <w:rFonts w:ascii="Times New Roman" w:hAnsi="Times New Roman" w:cs="Times New Roman"/>
        </w:rPr>
        <w:t>autorského</w:t>
      </w:r>
      <w:r w:rsidR="00D73394" w:rsidRPr="00D55D78">
        <w:rPr>
          <w:rFonts w:ascii="Times New Roman" w:hAnsi="Times New Roman" w:cs="Times New Roman"/>
        </w:rPr>
        <w:t xml:space="preserve"> dozoru činí</w:t>
      </w:r>
    </w:p>
    <w:p w:rsidR="001F7731" w:rsidRDefault="001F7731" w:rsidP="001D6769">
      <w:pPr>
        <w:pStyle w:val="Odstavecseseznamem"/>
        <w:jc w:val="both"/>
        <w:rPr>
          <w:rFonts w:ascii="Times New Roman" w:hAnsi="Times New Roman" w:cs="Times New Roman"/>
        </w:rPr>
      </w:pPr>
      <w:r>
        <w:rPr>
          <w:rFonts w:ascii="Times New Roman" w:hAnsi="Times New Roman" w:cs="Times New Roman"/>
        </w:rPr>
        <w:t>Celková</w:t>
      </w:r>
      <w:r w:rsidR="00D73394" w:rsidRPr="00D55D78">
        <w:rPr>
          <w:rFonts w:ascii="Times New Roman" w:hAnsi="Times New Roman" w:cs="Times New Roman"/>
        </w:rPr>
        <w:t xml:space="preserve"> odměna bez </w:t>
      </w:r>
      <w:r w:rsidR="00D73394" w:rsidRPr="00EF0D2D">
        <w:rPr>
          <w:rFonts w:ascii="Times New Roman" w:hAnsi="Times New Roman" w:cs="Times New Roman"/>
          <w:b/>
        </w:rPr>
        <w:t xml:space="preserve">DPH </w:t>
      </w:r>
      <w:r w:rsidR="00EF0D2D">
        <w:rPr>
          <w:rFonts w:ascii="Times New Roman" w:hAnsi="Times New Roman" w:cs="Times New Roman"/>
          <w:b/>
        </w:rPr>
        <w:t>9</w:t>
      </w:r>
      <w:r w:rsidR="00EF0D2D" w:rsidRPr="00EF0D2D">
        <w:rPr>
          <w:rFonts w:ascii="Times New Roman" w:hAnsi="Times New Roman" w:cs="Times New Roman"/>
          <w:b/>
        </w:rPr>
        <w:t>0</w:t>
      </w:r>
      <w:r w:rsidR="00563215" w:rsidRPr="00EF0D2D">
        <w:rPr>
          <w:rFonts w:ascii="Times New Roman" w:hAnsi="Times New Roman" w:cs="Times New Roman"/>
          <w:b/>
        </w:rPr>
        <w:t>.000</w:t>
      </w:r>
      <w:r w:rsidRPr="00EF0D2D">
        <w:rPr>
          <w:rFonts w:ascii="Times New Roman" w:hAnsi="Times New Roman" w:cs="Times New Roman"/>
          <w:b/>
        </w:rPr>
        <w:t>,- Kč bez DPH.</w:t>
      </w:r>
      <w:r w:rsidR="00D73394" w:rsidRPr="00EF0D2D">
        <w:rPr>
          <w:rFonts w:ascii="Times New Roman" w:hAnsi="Times New Roman" w:cs="Times New Roman"/>
          <w:b/>
        </w:rPr>
        <w:tab/>
      </w:r>
    </w:p>
    <w:p w:rsidR="00D73394" w:rsidRPr="00D55D78" w:rsidRDefault="00D73394"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Odměna zahrnuje veškeré náklady zhotovitele a cenové vlivy v době plnění.</w:t>
      </w:r>
    </w:p>
    <w:p w:rsidR="00E56E63" w:rsidRDefault="00D73394" w:rsidP="001D6769">
      <w:pPr>
        <w:pStyle w:val="Odstavecseseznamem"/>
        <w:numPr>
          <w:ilvl w:val="0"/>
          <w:numId w:val="14"/>
        </w:numPr>
        <w:jc w:val="both"/>
        <w:rPr>
          <w:rFonts w:ascii="Times New Roman" w:hAnsi="Times New Roman" w:cs="Times New Roman"/>
        </w:rPr>
      </w:pPr>
      <w:r w:rsidRPr="00E56E63">
        <w:rPr>
          <w:rFonts w:ascii="Times New Roman" w:hAnsi="Times New Roman" w:cs="Times New Roman"/>
        </w:rPr>
        <w:t xml:space="preserve">Hradí se pouze skutečný a řádný výkon </w:t>
      </w:r>
      <w:r w:rsidR="00C3550F" w:rsidRPr="00E56E63">
        <w:rPr>
          <w:rFonts w:ascii="Times New Roman" w:hAnsi="Times New Roman" w:cs="Times New Roman"/>
        </w:rPr>
        <w:t>autorského</w:t>
      </w:r>
      <w:r w:rsidRPr="00E56E63">
        <w:rPr>
          <w:rFonts w:ascii="Times New Roman" w:hAnsi="Times New Roman" w:cs="Times New Roman"/>
        </w:rPr>
        <w:t xml:space="preserve"> dozoru</w:t>
      </w:r>
      <w:r w:rsidR="000F67CB">
        <w:rPr>
          <w:rFonts w:ascii="Times New Roman" w:hAnsi="Times New Roman" w:cs="Times New Roman"/>
        </w:rPr>
        <w:t>.</w:t>
      </w:r>
    </w:p>
    <w:p w:rsidR="00205E13" w:rsidRPr="00E56E63" w:rsidRDefault="00D73394" w:rsidP="001D6769">
      <w:pPr>
        <w:pStyle w:val="Odstavecseseznamem"/>
        <w:numPr>
          <w:ilvl w:val="0"/>
          <w:numId w:val="14"/>
        </w:numPr>
        <w:jc w:val="both"/>
        <w:rPr>
          <w:rFonts w:ascii="Times New Roman" w:hAnsi="Times New Roman" w:cs="Times New Roman"/>
        </w:rPr>
      </w:pPr>
      <w:r w:rsidRPr="00E56E63">
        <w:rPr>
          <w:rFonts w:ascii="Times New Roman" w:hAnsi="Times New Roman" w:cs="Times New Roman"/>
        </w:rPr>
        <w:t xml:space="preserve">Odměna bude zaplacena na základě </w:t>
      </w:r>
      <w:r w:rsidR="00205E13" w:rsidRPr="00E56E63">
        <w:rPr>
          <w:rFonts w:ascii="Times New Roman" w:hAnsi="Times New Roman" w:cs="Times New Roman"/>
        </w:rPr>
        <w:t>měsíční fakturace</w:t>
      </w:r>
      <w:r w:rsidR="00563215">
        <w:rPr>
          <w:rFonts w:ascii="Times New Roman" w:hAnsi="Times New Roman" w:cs="Times New Roman"/>
        </w:rPr>
        <w:t xml:space="preserve"> v </w:t>
      </w:r>
      <w:proofErr w:type="spellStart"/>
      <w:r w:rsidR="00563215">
        <w:rPr>
          <w:rFonts w:ascii="Times New Roman" w:hAnsi="Times New Roman" w:cs="Times New Roman"/>
        </w:rPr>
        <w:t>max</w:t>
      </w:r>
      <w:proofErr w:type="spellEnd"/>
      <w:r w:rsidR="00563215">
        <w:rPr>
          <w:rFonts w:ascii="Times New Roman" w:hAnsi="Times New Roman" w:cs="Times New Roman"/>
        </w:rPr>
        <w:t xml:space="preserve"> výši </w:t>
      </w:r>
      <w:r w:rsidR="00EF0D2D">
        <w:rPr>
          <w:rFonts w:ascii="Times New Roman" w:hAnsi="Times New Roman" w:cs="Times New Roman"/>
        </w:rPr>
        <w:t>9</w:t>
      </w:r>
      <w:r w:rsidR="00563215">
        <w:rPr>
          <w:rFonts w:ascii="Times New Roman" w:hAnsi="Times New Roman" w:cs="Times New Roman"/>
        </w:rPr>
        <w:t>.000,- Kč bez DPH/měsíc</w:t>
      </w:r>
      <w:r w:rsidRPr="00E56E63">
        <w:rPr>
          <w:rFonts w:ascii="Times New Roman" w:hAnsi="Times New Roman" w:cs="Times New Roman"/>
        </w:rPr>
        <w:t xml:space="preserve">. </w:t>
      </w:r>
    </w:p>
    <w:p w:rsidR="00D73394" w:rsidRPr="00205E13" w:rsidRDefault="00D73394" w:rsidP="001D6769">
      <w:pPr>
        <w:pStyle w:val="Odstavecseseznamem"/>
        <w:numPr>
          <w:ilvl w:val="0"/>
          <w:numId w:val="14"/>
        </w:numPr>
        <w:jc w:val="both"/>
        <w:rPr>
          <w:rFonts w:ascii="Times New Roman" w:hAnsi="Times New Roman" w:cs="Times New Roman"/>
        </w:rPr>
      </w:pPr>
      <w:r w:rsidRPr="00205E13">
        <w:rPr>
          <w:rFonts w:ascii="Times New Roman" w:hAnsi="Times New Roman" w:cs="Times New Roman"/>
        </w:rPr>
        <w:lastRenderedPageBreak/>
        <w:t>Přílohou faktury bude zpráva o činnosti zhotovitele</w:t>
      </w:r>
      <w:r w:rsidR="00A63469" w:rsidRPr="00205E13">
        <w:rPr>
          <w:rFonts w:ascii="Times New Roman" w:hAnsi="Times New Roman" w:cs="Times New Roman"/>
        </w:rPr>
        <w:t xml:space="preserve">, která bude zejména obsahovat </w:t>
      </w:r>
      <w:r w:rsidR="00205E13">
        <w:rPr>
          <w:rFonts w:ascii="Times New Roman" w:hAnsi="Times New Roman" w:cs="Times New Roman"/>
        </w:rPr>
        <w:t>měsíční výkaz činnosti</w:t>
      </w:r>
      <w:r w:rsidR="00A63469" w:rsidRPr="00205E13">
        <w:rPr>
          <w:rFonts w:ascii="Times New Roman" w:hAnsi="Times New Roman" w:cs="Times New Roman"/>
        </w:rPr>
        <w:t>.</w:t>
      </w:r>
    </w:p>
    <w:p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bude mít náležitosti daňového dokladu, lhůta splat</w:t>
      </w:r>
      <w:r w:rsidR="00205E13">
        <w:rPr>
          <w:rFonts w:ascii="Times New Roman" w:hAnsi="Times New Roman" w:cs="Times New Roman"/>
        </w:rPr>
        <w:t xml:space="preserve">nosti faktury bude </w:t>
      </w:r>
      <w:r w:rsidR="00205E13">
        <w:rPr>
          <w:rFonts w:ascii="Times New Roman" w:hAnsi="Times New Roman" w:cs="Times New Roman"/>
        </w:rPr>
        <w:softHyphen/>
      </w:r>
      <w:r w:rsidR="00205E13">
        <w:rPr>
          <w:rFonts w:ascii="Times New Roman" w:hAnsi="Times New Roman" w:cs="Times New Roman"/>
        </w:rPr>
        <w:softHyphen/>
      </w:r>
      <w:r w:rsidR="00205E13">
        <w:rPr>
          <w:rFonts w:ascii="Times New Roman" w:hAnsi="Times New Roman" w:cs="Times New Roman"/>
        </w:rPr>
        <w:softHyphen/>
        <w:t>14</w:t>
      </w:r>
      <w:r w:rsidRPr="00D55D78">
        <w:rPr>
          <w:rFonts w:ascii="Times New Roman" w:hAnsi="Times New Roman" w:cs="Times New Roman"/>
        </w:rPr>
        <w:t xml:space="preserve"> dní od doručení objednateli. Zhotovitel je povinen vystavit faktury na adresu sídla objednatele a doručit na e-mail: </w:t>
      </w:r>
      <w:hyperlink r:id="rId5" w:history="1">
        <w:r w:rsidR="00205E13" w:rsidRPr="00111044">
          <w:rPr>
            <w:rStyle w:val="Hypertextovodkaz"/>
            <w:rFonts w:ascii="Times New Roman" w:hAnsi="Times New Roman" w:cs="Times New Roman"/>
          </w:rPr>
          <w:t>urad@satalice.cz</w:t>
        </w:r>
      </w:hyperlink>
      <w:r w:rsidR="00563215">
        <w:rPr>
          <w:rStyle w:val="Hypertextovodkaz"/>
          <w:rFonts w:ascii="Times New Roman" w:hAnsi="Times New Roman" w:cs="Times New Roman"/>
        </w:rPr>
        <w:t>.</w:t>
      </w:r>
    </w:p>
    <w:p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Pokud bude faktura chybná</w:t>
      </w:r>
      <w:r w:rsidR="00205E13">
        <w:rPr>
          <w:rFonts w:ascii="Times New Roman" w:hAnsi="Times New Roman" w:cs="Times New Roman"/>
        </w:rPr>
        <w:t>nebo pokud výkon činnosti nebude</w:t>
      </w:r>
      <w:r w:rsidRPr="00D55D78">
        <w:rPr>
          <w:rFonts w:ascii="Times New Roman" w:hAnsi="Times New Roman" w:cs="Times New Roman"/>
        </w:rPr>
        <w:t xml:space="preserve"> ukončen řádně a bezvadně, zhotovitel vystaví po opravě fakturu novou. Faktura musí být doručena objednateli.</w:t>
      </w:r>
    </w:p>
    <w:p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Zálohové platby se nesjednávají.</w:t>
      </w:r>
    </w:p>
    <w:p w:rsidR="00A63469"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je uhrazena odepsáním z účtu objednatele.</w:t>
      </w:r>
    </w:p>
    <w:p w:rsidR="00A63469" w:rsidRPr="00D55D78" w:rsidRDefault="00A63469" w:rsidP="00A63469">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 xml:space="preserve">Další práva a povinnosti stran </w:t>
      </w:r>
    </w:p>
    <w:p w:rsidR="00A63469" w:rsidRPr="00D55D78" w:rsidRDefault="00A63469" w:rsidP="00A63469">
      <w:pPr>
        <w:rPr>
          <w:rFonts w:ascii="Times New Roman" w:hAnsi="Times New Roman" w:cs="Times New Roman"/>
        </w:rPr>
      </w:pPr>
    </w:p>
    <w:p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naplňovat tuto smlouvu v souladu s objednatelovými zájmy.</w:t>
      </w:r>
    </w:p>
    <w:p w:rsidR="00A63469" w:rsidRPr="00D55D78" w:rsidRDefault="00A63469" w:rsidP="00CF0D82">
      <w:pPr>
        <w:pStyle w:val="Odstavecseseznamem"/>
        <w:numPr>
          <w:ilvl w:val="0"/>
          <w:numId w:val="15"/>
        </w:numPr>
        <w:spacing w:after="0"/>
        <w:jc w:val="both"/>
        <w:rPr>
          <w:rFonts w:ascii="Times New Roman" w:hAnsi="Times New Roman" w:cs="Times New Roman"/>
        </w:rPr>
      </w:pPr>
      <w:r w:rsidRPr="00D55D78">
        <w:rPr>
          <w:rFonts w:ascii="Times New Roman" w:hAnsi="Times New Roman" w:cs="Times New Roman"/>
        </w:rPr>
        <w:t>Zhotovitel vykonává činnost s náležitou potřebnou a odbornou péčí.</w:t>
      </w:r>
    </w:p>
    <w:p w:rsidR="00CF0D82" w:rsidRDefault="00DE4FE5" w:rsidP="00CF0D82">
      <w:pPr>
        <w:spacing w:after="0"/>
        <w:jc w:val="both"/>
        <w:rPr>
          <w:rFonts w:ascii="Times New Roman" w:hAnsi="Times New Roman" w:cs="Times New Roman"/>
        </w:rPr>
      </w:pPr>
      <w:r>
        <w:rPr>
          <w:rFonts w:ascii="Times New Roman" w:hAnsi="Times New Roman" w:cs="Times New Roman"/>
        </w:rPr>
        <w:t xml:space="preserve">       3.   </w:t>
      </w:r>
      <w:r w:rsidR="00BB5063" w:rsidRPr="00F810BE">
        <w:rPr>
          <w:rFonts w:ascii="Times New Roman" w:hAnsi="Times New Roman" w:cs="Times New Roman"/>
        </w:rPr>
        <w:t>Zhotovitel je povinen bezodkladně písemně (</w:t>
      </w:r>
      <w:r w:rsidR="00F92847" w:rsidRPr="00F810BE">
        <w:rPr>
          <w:rFonts w:ascii="Times New Roman" w:hAnsi="Times New Roman" w:cs="Times New Roman"/>
        </w:rPr>
        <w:t>pro toto ustanovení je dostatečná elektronická</w:t>
      </w:r>
    </w:p>
    <w:p w:rsidR="00CF0D82" w:rsidRDefault="00F92847" w:rsidP="00DE4FE5">
      <w:pPr>
        <w:spacing w:after="0"/>
        <w:ind w:left="709"/>
        <w:jc w:val="both"/>
        <w:rPr>
          <w:rFonts w:ascii="Times New Roman" w:hAnsi="Times New Roman" w:cs="Times New Roman"/>
        </w:rPr>
      </w:pPr>
      <w:r w:rsidRPr="00F810BE">
        <w:rPr>
          <w:rFonts w:ascii="Times New Roman" w:hAnsi="Times New Roman" w:cs="Times New Roman"/>
        </w:rPr>
        <w:t>komunikace bez zaručených elektronických podpisů) objednatele upozornit na veškeré</w:t>
      </w:r>
    </w:p>
    <w:p w:rsidR="00CF0D82" w:rsidRDefault="00F92847" w:rsidP="00DE4FE5">
      <w:pPr>
        <w:spacing w:after="0"/>
        <w:ind w:left="709"/>
        <w:jc w:val="both"/>
        <w:rPr>
          <w:rFonts w:ascii="Times New Roman" w:hAnsi="Times New Roman" w:cs="Times New Roman"/>
        </w:rPr>
      </w:pPr>
      <w:r w:rsidRPr="00F810BE">
        <w:rPr>
          <w:rFonts w:ascii="Times New Roman" w:hAnsi="Times New Roman" w:cs="Times New Roman"/>
        </w:rPr>
        <w:t>podstatné skutečnosti, které mohou mít vliv na plnění smlouvy, na jejímž základě je sta</w:t>
      </w:r>
      <w:r w:rsidR="00F810BE" w:rsidRPr="00F810BE">
        <w:rPr>
          <w:rFonts w:ascii="Times New Roman" w:hAnsi="Times New Roman" w:cs="Times New Roman"/>
        </w:rPr>
        <w:t>vba</w:t>
      </w:r>
    </w:p>
    <w:p w:rsidR="00F92847" w:rsidRPr="00485DE8" w:rsidRDefault="00F810BE" w:rsidP="00DE4FE5">
      <w:pPr>
        <w:spacing w:after="0"/>
        <w:ind w:left="709"/>
        <w:jc w:val="both"/>
        <w:rPr>
          <w:rFonts w:ascii="Times New Roman" w:hAnsi="Times New Roman" w:cs="Times New Roman"/>
        </w:rPr>
      </w:pPr>
      <w:r w:rsidRPr="00F810BE">
        <w:rPr>
          <w:rFonts w:ascii="Times New Roman" w:hAnsi="Times New Roman" w:cs="Times New Roman"/>
        </w:rPr>
        <w:t xml:space="preserve"> realizována, zejména pak na věcný </w:t>
      </w:r>
      <w:r w:rsidRPr="00485DE8">
        <w:rPr>
          <w:rFonts w:ascii="Times New Roman" w:hAnsi="Times New Roman" w:cs="Times New Roman"/>
        </w:rPr>
        <w:t xml:space="preserve">nesoulad </w:t>
      </w:r>
      <w:r w:rsidR="00D55844" w:rsidRPr="00485DE8">
        <w:rPr>
          <w:rFonts w:ascii="Times New Roman" w:hAnsi="Times New Roman" w:cs="Times New Roman"/>
        </w:rPr>
        <w:t xml:space="preserve">prováděných </w:t>
      </w:r>
      <w:r w:rsidR="00F92847" w:rsidRPr="00485DE8">
        <w:rPr>
          <w:rFonts w:ascii="Times New Roman" w:hAnsi="Times New Roman" w:cs="Times New Roman"/>
        </w:rPr>
        <w:t>prací se zadáním,</w:t>
      </w:r>
    </w:p>
    <w:p w:rsidR="005441CB" w:rsidRPr="00485DE8" w:rsidRDefault="00DE4FE5" w:rsidP="00DE4FE5">
      <w:pPr>
        <w:pStyle w:val="Odstavecseseznamem"/>
        <w:ind w:left="709" w:hanging="283"/>
        <w:jc w:val="both"/>
        <w:rPr>
          <w:rFonts w:ascii="Times New Roman" w:hAnsi="Times New Roman" w:cs="Times New Roman"/>
        </w:rPr>
      </w:pPr>
      <w:r>
        <w:rPr>
          <w:rFonts w:ascii="Times New Roman" w:hAnsi="Times New Roman" w:cs="Times New Roman"/>
        </w:rPr>
        <w:t xml:space="preserve">4. </w:t>
      </w:r>
      <w:r w:rsidR="00CF0D82" w:rsidRPr="00485DE8">
        <w:rPr>
          <w:rFonts w:ascii="Times New Roman" w:hAnsi="Times New Roman" w:cs="Times New Roman"/>
        </w:rPr>
        <w:t>S</w:t>
      </w:r>
      <w:r w:rsidR="00F92847" w:rsidRPr="00485DE8">
        <w:rPr>
          <w:rFonts w:ascii="Times New Roman" w:hAnsi="Times New Roman" w:cs="Times New Roman"/>
        </w:rPr>
        <w:t xml:space="preserve">kutečnost, že je potřeba </w:t>
      </w:r>
      <w:r w:rsidR="00D55844" w:rsidRPr="00485DE8">
        <w:rPr>
          <w:rFonts w:ascii="Times New Roman" w:hAnsi="Times New Roman" w:cs="Times New Roman"/>
        </w:rPr>
        <w:t xml:space="preserve">na základě průběhu výstavby </w:t>
      </w:r>
      <w:r w:rsidR="003669CD">
        <w:rPr>
          <w:rFonts w:ascii="Times New Roman" w:hAnsi="Times New Roman" w:cs="Times New Roman"/>
        </w:rPr>
        <w:t xml:space="preserve">provést změnu zadání stavby </w:t>
      </w:r>
      <w:r w:rsidR="005441CB" w:rsidRPr="00485DE8">
        <w:rPr>
          <w:rFonts w:ascii="Times New Roman" w:hAnsi="Times New Roman" w:cs="Times New Roman"/>
        </w:rPr>
        <w:t>a navrhnout mu způsob řešení (změnu díla) pokud toto řešení spočívá v odbornosti Zhotovitele. Do doby dosažení dohody Zhotovitele a Objednatele o změně díla je Zhotovitel oprávněn práce na díle v nezbytném rozsahu přerušit, aniž by byl v prodlení</w:t>
      </w:r>
    </w:p>
    <w:p w:rsidR="00DE4FE5" w:rsidRDefault="00F92847" w:rsidP="00DE4FE5">
      <w:pPr>
        <w:pStyle w:val="Odstavecseseznamem"/>
        <w:ind w:left="1080"/>
        <w:jc w:val="both"/>
        <w:rPr>
          <w:rFonts w:ascii="Times New Roman" w:hAnsi="Times New Roman" w:cs="Times New Roman"/>
        </w:rPr>
      </w:pPr>
      <w:r w:rsidRPr="00485DE8">
        <w:rPr>
          <w:rFonts w:ascii="Times New Roman" w:hAnsi="Times New Roman" w:cs="Times New Roman"/>
        </w:rPr>
        <w:t>(dále jen „informační povinnost“)</w:t>
      </w:r>
    </w:p>
    <w:p w:rsidR="00F92847" w:rsidRPr="00DE4FE5" w:rsidRDefault="00DE4FE5" w:rsidP="00DE4FE5">
      <w:pPr>
        <w:pStyle w:val="Odstavecseseznamem"/>
        <w:spacing w:after="0"/>
        <w:ind w:left="709" w:hanging="283"/>
        <w:jc w:val="both"/>
        <w:rPr>
          <w:rFonts w:ascii="Times New Roman" w:hAnsi="Times New Roman" w:cs="Times New Roman"/>
        </w:rPr>
      </w:pPr>
      <w:r>
        <w:rPr>
          <w:rFonts w:ascii="Times New Roman" w:hAnsi="Times New Roman" w:cs="Times New Roman"/>
        </w:rPr>
        <w:t xml:space="preserve">5. </w:t>
      </w:r>
      <w:r w:rsidR="00F92847" w:rsidRPr="00DE4FE5">
        <w:rPr>
          <w:rFonts w:ascii="Times New Roman" w:hAnsi="Times New Roman" w:cs="Times New Roman"/>
        </w:rPr>
        <w:t>Zhotovitel spolupracuje se všemi osobami účastnými na výstavbě</w:t>
      </w:r>
      <w:r w:rsidR="00C3550F" w:rsidRPr="00DE4FE5">
        <w:rPr>
          <w:rFonts w:ascii="Times New Roman" w:hAnsi="Times New Roman" w:cs="Times New Roman"/>
        </w:rPr>
        <w:t>,</w:t>
      </w:r>
      <w:r w:rsidR="00F92847" w:rsidRPr="00DE4FE5">
        <w:rPr>
          <w:rFonts w:ascii="Times New Roman" w:hAnsi="Times New Roman" w:cs="Times New Roman"/>
        </w:rPr>
        <w:t xml:space="preserve"> zejména s osobami vykonávajícími</w:t>
      </w:r>
      <w:r w:rsidR="00C3550F" w:rsidRPr="00DE4FE5">
        <w:rPr>
          <w:rFonts w:ascii="Times New Roman" w:hAnsi="Times New Roman" w:cs="Times New Roman"/>
        </w:rPr>
        <w:t xml:space="preserve"> stavbu, stechnickým dozorem</w:t>
      </w:r>
      <w:r w:rsidR="00F92847" w:rsidRPr="00DE4FE5">
        <w:rPr>
          <w:rFonts w:ascii="Times New Roman" w:hAnsi="Times New Roman" w:cs="Times New Roman"/>
        </w:rPr>
        <w:t>apod.</w:t>
      </w:r>
    </w:p>
    <w:p w:rsidR="00DE4FE5" w:rsidRDefault="00DE4FE5" w:rsidP="00DE4FE5">
      <w:pPr>
        <w:spacing w:after="0"/>
        <w:ind w:left="709" w:hanging="349"/>
        <w:jc w:val="both"/>
        <w:rPr>
          <w:rFonts w:ascii="Times New Roman" w:hAnsi="Times New Roman" w:cs="Times New Roman"/>
        </w:rPr>
      </w:pPr>
      <w:r>
        <w:rPr>
          <w:rFonts w:ascii="Times New Roman" w:hAnsi="Times New Roman" w:cs="Times New Roman"/>
        </w:rPr>
        <w:t xml:space="preserve">6.  </w:t>
      </w:r>
      <w:r w:rsidR="00F92847" w:rsidRPr="00DE4FE5">
        <w:rPr>
          <w:rFonts w:ascii="Times New Roman" w:hAnsi="Times New Roman" w:cs="Times New Roman"/>
        </w:rPr>
        <w:t xml:space="preserve">Zhotovitel je povinen nejpozději do 14 dnů od ukončení činnosti předat objednateli veškerou dokumentaci vzniklou při výkonu činnosti </w:t>
      </w:r>
      <w:r w:rsidR="00C3550F" w:rsidRPr="00DE4FE5">
        <w:rPr>
          <w:rFonts w:ascii="Times New Roman" w:hAnsi="Times New Roman" w:cs="Times New Roman"/>
        </w:rPr>
        <w:t>autorského</w:t>
      </w:r>
      <w:r w:rsidR="00F92847" w:rsidRPr="00DE4FE5">
        <w:rPr>
          <w:rFonts w:ascii="Times New Roman" w:hAnsi="Times New Roman" w:cs="Times New Roman"/>
        </w:rPr>
        <w:t xml:space="preserve"> dozoru.</w:t>
      </w:r>
    </w:p>
    <w:p w:rsidR="00F92847" w:rsidRPr="00DE4FE5" w:rsidRDefault="00DE4FE5" w:rsidP="00DE4FE5">
      <w:pPr>
        <w:spacing w:after="0"/>
        <w:ind w:left="360"/>
        <w:jc w:val="both"/>
        <w:rPr>
          <w:rFonts w:ascii="Times New Roman" w:hAnsi="Times New Roman" w:cs="Times New Roman"/>
        </w:rPr>
      </w:pPr>
      <w:r>
        <w:rPr>
          <w:rFonts w:ascii="Times New Roman" w:hAnsi="Times New Roman" w:cs="Times New Roman"/>
        </w:rPr>
        <w:t xml:space="preserve">7.  </w:t>
      </w:r>
      <w:r w:rsidR="00F92847" w:rsidRPr="00DE4FE5">
        <w:rPr>
          <w:rFonts w:ascii="Times New Roman" w:hAnsi="Times New Roman" w:cs="Times New Roman"/>
        </w:rPr>
        <w:t>Objednatel je povinen poskytnout zhotoviteli potřebnou součinnost.</w:t>
      </w:r>
    </w:p>
    <w:p w:rsidR="00F92847" w:rsidRPr="00DE4FE5" w:rsidRDefault="00DE4FE5" w:rsidP="00DE4FE5">
      <w:pPr>
        <w:spacing w:after="0"/>
        <w:ind w:left="709" w:hanging="349"/>
        <w:jc w:val="both"/>
        <w:rPr>
          <w:rFonts w:ascii="Times New Roman" w:hAnsi="Times New Roman" w:cs="Times New Roman"/>
        </w:rPr>
      </w:pPr>
      <w:r>
        <w:rPr>
          <w:rFonts w:ascii="Times New Roman" w:hAnsi="Times New Roman" w:cs="Times New Roman"/>
        </w:rPr>
        <w:t xml:space="preserve">8.   </w:t>
      </w:r>
      <w:r w:rsidR="00F92847" w:rsidRPr="00DE4FE5">
        <w:rPr>
          <w:rFonts w:ascii="Times New Roman" w:hAnsi="Times New Roman" w:cs="Times New Roman"/>
        </w:rPr>
        <w:t>Zhotovitel nesmí vy</w:t>
      </w:r>
      <w:r w:rsidR="00C3550F" w:rsidRPr="00DE4FE5">
        <w:rPr>
          <w:rFonts w:ascii="Times New Roman" w:hAnsi="Times New Roman" w:cs="Times New Roman"/>
        </w:rPr>
        <w:t xml:space="preserve">konávat vůči dodavateli stavby </w:t>
      </w:r>
      <w:r w:rsidR="00F92847" w:rsidRPr="00DE4FE5">
        <w:rPr>
          <w:rFonts w:ascii="Times New Roman" w:hAnsi="Times New Roman" w:cs="Times New Roman"/>
        </w:rPr>
        <w:t>a jejich dodavatelům činnost týkající se této stavby.</w:t>
      </w:r>
    </w:p>
    <w:p w:rsidR="00155B35" w:rsidRPr="00DE4FE5" w:rsidRDefault="00DE4FE5" w:rsidP="00DE4FE5">
      <w:pPr>
        <w:spacing w:after="0"/>
        <w:ind w:left="709" w:hanging="349"/>
        <w:jc w:val="both"/>
        <w:rPr>
          <w:rFonts w:ascii="Times New Roman" w:hAnsi="Times New Roman" w:cs="Times New Roman"/>
        </w:rPr>
      </w:pPr>
      <w:r>
        <w:rPr>
          <w:rFonts w:ascii="Times New Roman" w:hAnsi="Times New Roman" w:cs="Times New Roman"/>
        </w:rPr>
        <w:t xml:space="preserve">9.   </w:t>
      </w:r>
      <w:r w:rsidR="00F92847" w:rsidRPr="00DE4FE5">
        <w:rPr>
          <w:rFonts w:ascii="Times New Roman" w:hAnsi="Times New Roman" w:cs="Times New Roman"/>
        </w:rPr>
        <w:t xml:space="preserve">Zhotovitel prohlašuje, že má uzavřenou nebo se zavazuje po podpisu této smlouvy uzavřít pojistnou smlouvu na pojištění odpovědnosti za škody způsobené při výkonu činnosti dle této smlouvy s pojistným </w:t>
      </w:r>
      <w:proofErr w:type="spellStart"/>
      <w:r w:rsidR="00F92847" w:rsidRPr="00DE4FE5">
        <w:rPr>
          <w:rFonts w:ascii="Times New Roman" w:hAnsi="Times New Roman" w:cs="Times New Roman"/>
        </w:rPr>
        <w:t>plněnímve</w:t>
      </w:r>
      <w:proofErr w:type="spellEnd"/>
      <w:r w:rsidR="00F92847" w:rsidRPr="00DE4FE5">
        <w:rPr>
          <w:rFonts w:ascii="Times New Roman" w:hAnsi="Times New Roman" w:cs="Times New Roman"/>
        </w:rPr>
        <w:t xml:space="preserve"> výši </w:t>
      </w:r>
      <w:r w:rsidR="007A448B" w:rsidRPr="00DE4FE5">
        <w:rPr>
          <w:rFonts w:ascii="Times New Roman" w:hAnsi="Times New Roman" w:cs="Times New Roman"/>
        </w:rPr>
        <w:t xml:space="preserve">5.000.000,-Kč, uzavřenou u České pojišťovny, a.s. pod číslem </w:t>
      </w:r>
      <w:proofErr w:type="gramStart"/>
      <w:r w:rsidR="003669CD">
        <w:rPr>
          <w:rFonts w:ascii="Times New Roman" w:hAnsi="Times New Roman" w:cs="Times New Roman"/>
        </w:rPr>
        <w:t>XXXXXXXXXXXXXX</w:t>
      </w:r>
      <w:r w:rsidR="007A448B" w:rsidRPr="00DE4FE5">
        <w:rPr>
          <w:rFonts w:ascii="Times New Roman" w:hAnsi="Times New Roman" w:cs="Times New Roman"/>
        </w:rPr>
        <w:t>.</w:t>
      </w:r>
      <w:ins w:id="7" w:author="Tomáš Kaňka" w:date="2017-06-30T13:36:00Z">
        <w:r w:rsidR="00022118">
          <w:rPr>
            <w:rFonts w:ascii="Times New Roman" w:hAnsi="Times New Roman" w:cs="Times New Roman"/>
          </w:rPr>
          <w:t>.</w:t>
        </w:r>
      </w:ins>
      <w:proofErr w:type="gramEnd"/>
      <w:r w:rsidR="00F92847" w:rsidRPr="00DE4FE5">
        <w:rPr>
          <w:rFonts w:ascii="Times New Roman" w:hAnsi="Times New Roman" w:cs="Times New Roman"/>
        </w:rPr>
        <w:t xml:space="preserve"> Náklady na pojištění nese zhotovitel a jsou zahrnuty ve sjednané ceně.</w:t>
      </w:r>
    </w:p>
    <w:p w:rsidR="00F92847" w:rsidRPr="00D55D78" w:rsidRDefault="00C3550F" w:rsidP="00155B35">
      <w:pPr>
        <w:pStyle w:val="Nadpis1"/>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Z</w:t>
      </w:r>
      <w:r w:rsidR="00155B35" w:rsidRPr="00D55D78">
        <w:rPr>
          <w:rFonts w:ascii="Times New Roman" w:hAnsi="Times New Roman" w:cs="Times New Roman"/>
          <w:color w:val="auto"/>
          <w:sz w:val="22"/>
          <w:szCs w:val="22"/>
        </w:rPr>
        <w:t>ávazky z vad a zajištění závazků</w:t>
      </w:r>
    </w:p>
    <w:p w:rsidR="00155B35" w:rsidRPr="00D55D78" w:rsidRDefault="00155B35" w:rsidP="00155B35">
      <w:pPr>
        <w:rPr>
          <w:rFonts w:ascii="Times New Roman" w:hAnsi="Times New Roman" w:cs="Times New Roman"/>
        </w:rPr>
      </w:pPr>
    </w:p>
    <w:p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Objednatel je oprávněn uplatňovat smluvní pokutu</w:t>
      </w:r>
    </w:p>
    <w:p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až do výše 1.000,-Kč za nesplnění informační povinnosti,</w:t>
      </w:r>
    </w:p>
    <w:p w:rsidR="00D55844"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 xml:space="preserve">až do výše </w:t>
      </w:r>
      <w:r w:rsidR="00563215">
        <w:rPr>
          <w:rFonts w:ascii="Times New Roman" w:hAnsi="Times New Roman" w:cs="Times New Roman"/>
        </w:rPr>
        <w:t>3</w:t>
      </w:r>
      <w:r w:rsidRPr="00D55D78">
        <w:rPr>
          <w:rFonts w:ascii="Times New Roman" w:hAnsi="Times New Roman" w:cs="Times New Roman"/>
        </w:rPr>
        <w:t xml:space="preserve">.000,-Kč za porušení povinností vyplývajících z ustanovení odst. V. </w:t>
      </w:r>
    </w:p>
    <w:p w:rsidR="00D55844" w:rsidRDefault="00D55844" w:rsidP="00D55844">
      <w:pPr>
        <w:pStyle w:val="Odstavecseseznamem"/>
        <w:ind w:left="1080"/>
        <w:jc w:val="both"/>
        <w:rPr>
          <w:rFonts w:ascii="Times New Roman" w:hAnsi="Times New Roman" w:cs="Times New Roman"/>
        </w:rPr>
      </w:pPr>
    </w:p>
    <w:p w:rsidR="00155B35" w:rsidRPr="00D55D78" w:rsidRDefault="00155B35" w:rsidP="00D55844">
      <w:pPr>
        <w:pStyle w:val="Odstavecseseznamem"/>
        <w:ind w:left="1080"/>
        <w:jc w:val="both"/>
        <w:rPr>
          <w:rFonts w:ascii="Times New Roman" w:hAnsi="Times New Roman" w:cs="Times New Roman"/>
        </w:rPr>
      </w:pPr>
      <w:r w:rsidRPr="00D55D78">
        <w:rPr>
          <w:rFonts w:ascii="Times New Roman" w:hAnsi="Times New Roman" w:cs="Times New Roman"/>
        </w:rPr>
        <w:t>Další práva a povinnosti stran této smlouvy.</w:t>
      </w:r>
    </w:p>
    <w:p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 xml:space="preserve">Smluvní pokuty jsou splatné na základě faktury se splatností </w:t>
      </w:r>
      <w:r w:rsidR="001D6769">
        <w:rPr>
          <w:rFonts w:ascii="Times New Roman" w:hAnsi="Times New Roman" w:cs="Times New Roman"/>
        </w:rPr>
        <w:t>30</w:t>
      </w:r>
      <w:r w:rsidRPr="00D55D78">
        <w:rPr>
          <w:rFonts w:ascii="Times New Roman" w:hAnsi="Times New Roman" w:cs="Times New Roman"/>
        </w:rPr>
        <w:t xml:space="preserve"> dnů.</w:t>
      </w:r>
    </w:p>
    <w:p w:rsidR="00E56E63" w:rsidRDefault="00155B35" w:rsidP="00E56E63">
      <w:pPr>
        <w:pStyle w:val="Odstavecseseznamem"/>
        <w:numPr>
          <w:ilvl w:val="0"/>
          <w:numId w:val="18"/>
        </w:numPr>
        <w:jc w:val="both"/>
        <w:rPr>
          <w:rFonts w:ascii="Times New Roman" w:hAnsi="Times New Roman" w:cs="Times New Roman"/>
        </w:rPr>
      </w:pPr>
      <w:r w:rsidRPr="00D55D78">
        <w:rPr>
          <w:rFonts w:ascii="Times New Roman" w:hAnsi="Times New Roman" w:cs="Times New Roman"/>
        </w:rPr>
        <w:t>Případný nárok na náhradu škody není zaplacením smluvní pokuty dotčen.</w:t>
      </w:r>
    </w:p>
    <w:p w:rsidR="00155B35" w:rsidRPr="00D55D78" w:rsidRDefault="00155B35" w:rsidP="00155B35">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Odpovědné osoby</w:t>
      </w:r>
    </w:p>
    <w:p w:rsidR="00155B35" w:rsidRDefault="00155B35" w:rsidP="00155B35">
      <w:pPr>
        <w:pStyle w:val="Odstavecseseznamem"/>
        <w:numPr>
          <w:ilvl w:val="0"/>
          <w:numId w:val="20"/>
        </w:numPr>
        <w:rPr>
          <w:rFonts w:ascii="Times New Roman" w:hAnsi="Times New Roman" w:cs="Times New Roman"/>
        </w:rPr>
      </w:pPr>
      <w:r w:rsidRPr="00D55D78">
        <w:rPr>
          <w:rFonts w:ascii="Times New Roman" w:hAnsi="Times New Roman" w:cs="Times New Roman"/>
        </w:rPr>
        <w:t>Veškeré úkony dle této smlouvy s výjimkou podpisu dodatku k této smlouvě, jsou oprávněny činit tyto osoby:</w:t>
      </w:r>
    </w:p>
    <w:p w:rsidR="007A448B" w:rsidRDefault="003669CD" w:rsidP="007A448B">
      <w:pPr>
        <w:pStyle w:val="Odstavecseseznamem"/>
        <w:rPr>
          <w:rFonts w:ascii="Times New Roman" w:hAnsi="Times New Roman" w:cs="Times New Roman"/>
        </w:rPr>
      </w:pPr>
      <w:r>
        <w:rPr>
          <w:rFonts w:ascii="Times New Roman" w:hAnsi="Times New Roman" w:cs="Times New Roman"/>
        </w:rPr>
        <w:t>xxxxxxxxxxxxxxxxxxxxxxxxxxxxxxxxxxxxxxxxxxxxxxxxxxxxxxxxxxxxxxxxxxxxxxxxxxx</w:t>
      </w:r>
    </w:p>
    <w:p w:rsidR="008F5DA1" w:rsidRPr="00D55D78" w:rsidRDefault="008F5DA1" w:rsidP="007A448B">
      <w:pPr>
        <w:pStyle w:val="Odstavecseseznamem"/>
        <w:rPr>
          <w:rFonts w:ascii="Times New Roman" w:hAnsi="Times New Roman" w:cs="Times New Roman"/>
        </w:rPr>
      </w:pPr>
    </w:p>
    <w:p w:rsidR="007A448B" w:rsidRPr="00D55D78" w:rsidRDefault="007A448B" w:rsidP="007A448B">
      <w:pPr>
        <w:pStyle w:val="Odstavecseseznamem"/>
        <w:rPr>
          <w:rFonts w:ascii="Times New Roman" w:hAnsi="Times New Roman" w:cs="Times New Roman"/>
        </w:rPr>
      </w:pPr>
    </w:p>
    <w:p w:rsidR="00A90084" w:rsidRPr="00A90084" w:rsidRDefault="00CF0D82" w:rsidP="00A90084">
      <w:pPr>
        <w:ind w:left="709" w:hanging="283"/>
        <w:jc w:val="both"/>
        <w:rPr>
          <w:rFonts w:ascii="Times New Roman" w:hAnsi="Times New Roman" w:cs="Times New Roman"/>
        </w:rPr>
      </w:pPr>
      <w:r w:rsidRPr="002B1A26">
        <w:rPr>
          <w:rFonts w:ascii="Times New Roman" w:hAnsi="Times New Roman" w:cs="Times New Roman"/>
        </w:rPr>
        <w:t>2</w:t>
      </w:r>
      <w:r w:rsidR="00A90084" w:rsidRPr="002B1A26">
        <w:rPr>
          <w:rFonts w:ascii="Times New Roman" w:hAnsi="Times New Roman" w:cs="Times New Roman"/>
        </w:rPr>
        <w:t>.   Zhotovitel má právo zajišťovat část služeb jako subdodávky s podmínkou, že takovéto části budou dodány v jakosti a rozsahu požadovaném smlouvou, a že Zhotovitel zůstane přímo zodpovědný Objednateli za celé dílo, jako by jej prováděl sám.</w:t>
      </w:r>
    </w:p>
    <w:p w:rsidR="00A90084" w:rsidRPr="00803B8B" w:rsidRDefault="00A90084" w:rsidP="00803B8B">
      <w:pPr>
        <w:pStyle w:val="Odstavecseseznamem"/>
        <w:ind w:left="1080"/>
        <w:rPr>
          <w:rFonts w:ascii="Times New Roman" w:hAnsi="Times New Roman" w:cs="Times New Roman"/>
          <w:strike/>
          <w:highlight w:val="yellow"/>
        </w:rPr>
      </w:pPr>
    </w:p>
    <w:p w:rsidR="00155B35" w:rsidRDefault="00155B35" w:rsidP="001D6769">
      <w:pPr>
        <w:pStyle w:val="Nadpis1"/>
        <w:numPr>
          <w:ilvl w:val="0"/>
          <w:numId w:val="3"/>
        </w:numPr>
        <w:rPr>
          <w:rFonts w:ascii="Times New Roman" w:hAnsi="Times New Roman" w:cs="Times New Roman"/>
          <w:color w:val="auto"/>
          <w:sz w:val="22"/>
          <w:szCs w:val="22"/>
        </w:rPr>
      </w:pPr>
      <w:r w:rsidRPr="001D6769">
        <w:rPr>
          <w:rFonts w:ascii="Times New Roman" w:hAnsi="Times New Roman" w:cs="Times New Roman"/>
          <w:color w:val="auto"/>
          <w:sz w:val="22"/>
          <w:szCs w:val="22"/>
        </w:rPr>
        <w:t>Trvání a ukončení smluvního vztahu</w:t>
      </w:r>
    </w:p>
    <w:p w:rsidR="00155B35" w:rsidRPr="00D55D78" w:rsidRDefault="00155B35"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K ukončení smluvního vztahu, založeného touto smlouvou, může během jeho trvání dojít kdykoliv na základě písemné dohody obou stran.</w:t>
      </w:r>
    </w:p>
    <w:p w:rsidR="00D55D78" w:rsidRPr="00D55D78" w:rsidRDefault="00D55D78" w:rsidP="001D6769">
      <w:pPr>
        <w:pStyle w:val="Odstavecseseznamem"/>
        <w:jc w:val="both"/>
        <w:rPr>
          <w:rFonts w:ascii="Times New Roman" w:hAnsi="Times New Roman" w:cs="Times New Roman"/>
        </w:rPr>
      </w:pPr>
    </w:p>
    <w:p w:rsidR="00155B35" w:rsidRPr="00D55D78" w:rsidRDefault="00155B35"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Objednatel může od smlouvy odstoupit v následujících případech</w:t>
      </w:r>
      <w:r w:rsidR="00D55D78" w:rsidRPr="00D55D78">
        <w:rPr>
          <w:rFonts w:ascii="Times New Roman" w:hAnsi="Times New Roman" w:cs="Times New Roman"/>
        </w:rPr>
        <w:t>:</w:t>
      </w:r>
    </w:p>
    <w:p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není pojištěn v souladu s touto smlouvou,</w:t>
      </w:r>
    </w:p>
    <w:p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zahájení insolvenčního řízení, ve kterém je zhotovitel v postavení dlužníka,</w:t>
      </w:r>
    </w:p>
    <w:p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je-li zjištěno, že v nabídce zhotovitele k související veřejné zakázce</w:t>
      </w:r>
      <w:r w:rsidR="00D55D78" w:rsidRPr="00D55D78">
        <w:rPr>
          <w:rFonts w:ascii="Times New Roman" w:hAnsi="Times New Roman" w:cs="Times New Roman"/>
        </w:rPr>
        <w:t xml:space="preserve"> byly uvedeny nepravdivé údaje,</w:t>
      </w:r>
    </w:p>
    <w:p w:rsidR="00D55D78" w:rsidRDefault="00D55D78"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je v prodlení s plněním svých závazků o více než 10 kalendářních dnů</w:t>
      </w:r>
    </w:p>
    <w:p w:rsidR="00A90084" w:rsidRPr="00B9363A" w:rsidRDefault="00A90084" w:rsidP="001D6769">
      <w:pPr>
        <w:pStyle w:val="Odstavecseseznamem"/>
        <w:numPr>
          <w:ilvl w:val="0"/>
          <w:numId w:val="23"/>
        </w:numPr>
        <w:jc w:val="both"/>
        <w:rPr>
          <w:rFonts w:ascii="Times New Roman" w:hAnsi="Times New Roman" w:cs="Times New Roman"/>
        </w:rPr>
      </w:pPr>
      <w:r w:rsidRPr="002B1A26">
        <w:rPr>
          <w:rFonts w:ascii="Times New Roman" w:eastAsia="Calibri" w:hAnsi="Times New Roman" w:cs="Times New Roman"/>
        </w:rPr>
        <w:t xml:space="preserve">Nastane-li mimo vůli smluvní strany mimořádná nepředvídatelná a nepřekonatelná překážka bránící smluvní straně ve splnění povinnosti podle této smlouvy, nepovažuje se za prodlení s plněním výkonu autorského dozoru podle článku III. této smlouvy doba, po kterou budou </w:t>
      </w:r>
      <w:r w:rsidRPr="00B9363A">
        <w:rPr>
          <w:rFonts w:ascii="Times New Roman" w:eastAsia="Calibri" w:hAnsi="Times New Roman" w:cs="Times New Roman"/>
        </w:rPr>
        <w:t>okolnosti vylučující odpovědnost působit.</w:t>
      </w:r>
    </w:p>
    <w:p w:rsidR="00D55D78" w:rsidRPr="00B9363A" w:rsidRDefault="00D55D78" w:rsidP="001D6769">
      <w:pPr>
        <w:pStyle w:val="Odstavecseseznamem"/>
        <w:numPr>
          <w:ilvl w:val="0"/>
          <w:numId w:val="23"/>
        </w:numPr>
        <w:jc w:val="both"/>
        <w:rPr>
          <w:rFonts w:ascii="Times New Roman" w:hAnsi="Times New Roman" w:cs="Times New Roman"/>
        </w:rPr>
      </w:pPr>
      <w:r w:rsidRPr="00B9363A">
        <w:rPr>
          <w:rFonts w:ascii="Times New Roman" w:hAnsi="Times New Roman" w:cs="Times New Roman"/>
        </w:rPr>
        <w:t>zjištění, že zhotovitel je</w:t>
      </w:r>
      <w:r w:rsidR="00DE4FE5" w:rsidRPr="00B9363A">
        <w:rPr>
          <w:rFonts w:ascii="Times New Roman" w:hAnsi="Times New Roman" w:cs="Times New Roman"/>
        </w:rPr>
        <w:t xml:space="preserve"> bez souhlasu </w:t>
      </w:r>
      <w:proofErr w:type="gramStart"/>
      <w:r w:rsidR="00DE4FE5" w:rsidRPr="00B9363A">
        <w:rPr>
          <w:rFonts w:ascii="Times New Roman" w:hAnsi="Times New Roman" w:cs="Times New Roman"/>
        </w:rPr>
        <w:t xml:space="preserve">objednatele </w:t>
      </w:r>
      <w:r w:rsidRPr="00B9363A">
        <w:rPr>
          <w:rFonts w:ascii="Times New Roman" w:hAnsi="Times New Roman" w:cs="Times New Roman"/>
        </w:rPr>
        <w:t xml:space="preserve"> dodavatelem</w:t>
      </w:r>
      <w:proofErr w:type="gramEnd"/>
      <w:r w:rsidRPr="00B9363A">
        <w:rPr>
          <w:rFonts w:ascii="Times New Roman" w:hAnsi="Times New Roman" w:cs="Times New Roman"/>
        </w:rPr>
        <w:t xml:space="preserve"> stavebních či projekčních prací stavby nebo je s nimi propojen.</w:t>
      </w:r>
    </w:p>
    <w:p w:rsidR="00D55D78" w:rsidRPr="00D55D78" w:rsidRDefault="00D55D78" w:rsidP="001D6769">
      <w:pPr>
        <w:pStyle w:val="Odstavecseseznamem"/>
        <w:ind w:left="1080"/>
        <w:jc w:val="both"/>
        <w:rPr>
          <w:rFonts w:ascii="Times New Roman" w:hAnsi="Times New Roman" w:cs="Times New Roman"/>
        </w:rPr>
      </w:pPr>
    </w:p>
    <w:p w:rsidR="00D55D78" w:rsidRPr="00D55D78" w:rsidRDefault="00D55D78"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Zhotovitel může od smlouvy odstoupit v následujících případech:</w:t>
      </w:r>
    </w:p>
    <w:p w:rsidR="00D55D78" w:rsidRP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zahájení insolvenčního řízení, ve kterém je objednatel v postavení dlužníka,</w:t>
      </w:r>
    </w:p>
    <w:p w:rsid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prodlení objednatele s úhradou faktur o více než 60 dnů.</w:t>
      </w:r>
    </w:p>
    <w:p w:rsidR="00A90084" w:rsidRDefault="00A90084" w:rsidP="00563215">
      <w:pPr>
        <w:pStyle w:val="Odstavecseseznamem"/>
        <w:ind w:left="1080"/>
        <w:jc w:val="both"/>
        <w:rPr>
          <w:rFonts w:ascii="Times New Roman" w:hAnsi="Times New Roman" w:cs="Times New Roman"/>
        </w:rPr>
      </w:pPr>
    </w:p>
    <w:p w:rsidR="00476DE1" w:rsidRPr="00476DE1" w:rsidRDefault="00D55D78" w:rsidP="00476DE1">
      <w:pPr>
        <w:pStyle w:val="Odstavecseseznamem"/>
        <w:numPr>
          <w:ilvl w:val="0"/>
          <w:numId w:val="22"/>
        </w:numPr>
        <w:jc w:val="both"/>
        <w:rPr>
          <w:rFonts w:ascii="Times New Roman" w:hAnsi="Times New Roman" w:cs="Times New Roman"/>
        </w:rPr>
      </w:pPr>
      <w:r w:rsidRPr="00476DE1">
        <w:rPr>
          <w:rFonts w:ascii="Times New Roman" w:hAnsi="Times New Roman" w:cs="Times New Roman"/>
        </w:rPr>
        <w:t xml:space="preserve">Odstoupení od smlouvy se stane účinným, jakmile bude písemný projev o něm doručen druhé </w:t>
      </w:r>
    </w:p>
    <w:p w:rsidR="00E6750B" w:rsidRDefault="00D55D78" w:rsidP="00476DE1">
      <w:pPr>
        <w:pStyle w:val="Odstavecseseznamem"/>
        <w:jc w:val="both"/>
        <w:rPr>
          <w:rFonts w:ascii="Times New Roman" w:hAnsi="Times New Roman" w:cs="Times New Roman"/>
        </w:rPr>
      </w:pPr>
      <w:r w:rsidRPr="00476DE1">
        <w:rPr>
          <w:rFonts w:ascii="Times New Roman" w:hAnsi="Times New Roman" w:cs="Times New Roman"/>
        </w:rPr>
        <w:t>smluvní straně.</w:t>
      </w:r>
    </w:p>
    <w:p w:rsidR="00E6750B" w:rsidRDefault="00E6750B" w:rsidP="00476DE1">
      <w:pPr>
        <w:pStyle w:val="Odstavecseseznamem"/>
        <w:jc w:val="both"/>
        <w:rPr>
          <w:rFonts w:ascii="Times New Roman" w:hAnsi="Times New Roman" w:cs="Times New Roman"/>
        </w:rPr>
      </w:pPr>
    </w:p>
    <w:p w:rsidR="00E6750B" w:rsidRPr="002B1A26" w:rsidRDefault="00E6750B" w:rsidP="00E6750B">
      <w:pPr>
        <w:pStyle w:val="Odstavecseseznamem"/>
        <w:spacing w:after="0"/>
        <w:ind w:hanging="294"/>
        <w:jc w:val="both"/>
        <w:rPr>
          <w:rFonts w:ascii="Times New Roman" w:hAnsi="Times New Roman" w:cs="Times New Roman"/>
        </w:rPr>
      </w:pPr>
      <w:r w:rsidRPr="002B1A26">
        <w:rPr>
          <w:rFonts w:ascii="Times New Roman" w:hAnsi="Times New Roman" w:cs="Times New Roman"/>
        </w:rPr>
        <w:t>5.  V případě odstoupení od smlouvy má zhotovitel právo na zaplacení všech rozpracovaných částí předmětu díla v cenách obvyklých, nedojde – li mezi smluvními stranami k jiné dohodě.</w:t>
      </w:r>
    </w:p>
    <w:p w:rsidR="00E6750B" w:rsidRPr="002B1A26" w:rsidRDefault="00E6750B" w:rsidP="00E6750B">
      <w:pPr>
        <w:pStyle w:val="Odstavecseseznamem"/>
        <w:spacing w:after="0"/>
        <w:ind w:hanging="294"/>
        <w:jc w:val="both"/>
        <w:rPr>
          <w:rFonts w:ascii="Times New Roman" w:hAnsi="Times New Roman" w:cs="Times New Roman"/>
        </w:rPr>
      </w:pPr>
    </w:p>
    <w:p w:rsidR="00E6750B" w:rsidRPr="002B1A26" w:rsidRDefault="00E6750B" w:rsidP="002B1A26">
      <w:pPr>
        <w:pStyle w:val="Odstavecseseznamem"/>
        <w:numPr>
          <w:ilvl w:val="0"/>
          <w:numId w:val="22"/>
        </w:numPr>
        <w:spacing w:after="0"/>
        <w:jc w:val="both"/>
        <w:rPr>
          <w:rFonts w:ascii="Times New Roman" w:hAnsi="Times New Roman" w:cs="Times New Roman"/>
        </w:rPr>
      </w:pPr>
      <w:r w:rsidRPr="002B1A26">
        <w:rPr>
          <w:rFonts w:ascii="Times New Roman" w:hAnsi="Times New Roman" w:cs="Times New Roman"/>
        </w:rPr>
        <w:t xml:space="preserve">V případě předčasného ukončení smlouvy je zhotovitel povinen provést do 20 dnů po vypovězení smlouvy </w:t>
      </w:r>
      <w:proofErr w:type="spellStart"/>
      <w:proofErr w:type="gramStart"/>
      <w:r w:rsidRPr="002B1A26">
        <w:rPr>
          <w:rFonts w:ascii="Times New Roman" w:hAnsi="Times New Roman" w:cs="Times New Roman"/>
        </w:rPr>
        <w:t>vyúčtování,specifikaci</w:t>
      </w:r>
      <w:proofErr w:type="spellEnd"/>
      <w:proofErr w:type="gramEnd"/>
      <w:r w:rsidRPr="002B1A26">
        <w:rPr>
          <w:rFonts w:ascii="Times New Roman" w:hAnsi="Times New Roman" w:cs="Times New Roman"/>
        </w:rPr>
        <w:t xml:space="preserve"> a doložení požadovaných plateb a předat je zhotoviteli. Rozpracované dílo je povinen předat obdobným </w:t>
      </w:r>
      <w:proofErr w:type="spellStart"/>
      <w:proofErr w:type="gramStart"/>
      <w:r w:rsidRPr="002B1A26">
        <w:rPr>
          <w:rFonts w:ascii="Times New Roman" w:hAnsi="Times New Roman" w:cs="Times New Roman"/>
        </w:rPr>
        <w:t>způsobem.a</w:t>
      </w:r>
      <w:proofErr w:type="spellEnd"/>
      <w:r w:rsidRPr="002B1A26">
        <w:rPr>
          <w:rFonts w:ascii="Times New Roman" w:hAnsi="Times New Roman" w:cs="Times New Roman"/>
        </w:rPr>
        <w:t xml:space="preserve"> přiměřeném</w:t>
      </w:r>
      <w:proofErr w:type="gramEnd"/>
      <w:r w:rsidRPr="002B1A26">
        <w:rPr>
          <w:rFonts w:ascii="Times New Roman" w:hAnsi="Times New Roman" w:cs="Times New Roman"/>
        </w:rPr>
        <w:t xml:space="preserve"> rozsahu jak je uvedeno ve smlouvě výše.</w:t>
      </w:r>
    </w:p>
    <w:p w:rsidR="002B1A26" w:rsidRDefault="002B1A26" w:rsidP="002B1A26">
      <w:pPr>
        <w:spacing w:after="0"/>
        <w:jc w:val="both"/>
        <w:rPr>
          <w:rFonts w:ascii="Times New Roman" w:hAnsi="Times New Roman" w:cs="Times New Roman"/>
        </w:rPr>
      </w:pPr>
    </w:p>
    <w:p w:rsidR="002B1A26" w:rsidRDefault="002B1A26" w:rsidP="002B1A26">
      <w:pPr>
        <w:spacing w:after="0"/>
        <w:jc w:val="both"/>
        <w:rPr>
          <w:rFonts w:ascii="Times New Roman" w:hAnsi="Times New Roman" w:cs="Times New Roman"/>
        </w:rPr>
      </w:pPr>
    </w:p>
    <w:p w:rsidR="002B1A26" w:rsidRDefault="002B1A26" w:rsidP="002B1A26">
      <w:pPr>
        <w:spacing w:after="0"/>
        <w:jc w:val="both"/>
        <w:rPr>
          <w:rFonts w:ascii="Times New Roman" w:hAnsi="Times New Roman" w:cs="Times New Roman"/>
        </w:rPr>
      </w:pPr>
    </w:p>
    <w:p w:rsidR="00D55D78" w:rsidRPr="00D55D78" w:rsidRDefault="00D55D78" w:rsidP="00D55D78">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Závěrečná ustanovení</w:t>
      </w:r>
    </w:p>
    <w:p w:rsidR="00D55D78" w:rsidRPr="00D55D78" w:rsidRDefault="00C3550F" w:rsidP="001D6769">
      <w:pPr>
        <w:pStyle w:val="Odstavecseseznamem"/>
        <w:numPr>
          <w:ilvl w:val="0"/>
          <w:numId w:val="25"/>
        </w:numPr>
        <w:jc w:val="both"/>
        <w:rPr>
          <w:rFonts w:ascii="Times New Roman" w:hAnsi="Times New Roman" w:cs="Times New Roman"/>
        </w:rPr>
      </w:pPr>
      <w:r>
        <w:rPr>
          <w:rFonts w:ascii="Times New Roman" w:hAnsi="Times New Roman" w:cs="Times New Roman"/>
        </w:rPr>
        <w:t>Tato smlouva se pořizuje ve 2</w:t>
      </w:r>
      <w:r w:rsidR="00D55D78" w:rsidRPr="00D55D78">
        <w:rPr>
          <w:rFonts w:ascii="Times New Roman" w:hAnsi="Times New Roman" w:cs="Times New Roman"/>
        </w:rPr>
        <w:t xml:space="preserve"> vyhotoveních s právní silou originálu, přičemž objednatel i zhotovitel obdrží po </w:t>
      </w:r>
      <w:r>
        <w:rPr>
          <w:rFonts w:ascii="Times New Roman" w:hAnsi="Times New Roman" w:cs="Times New Roman"/>
        </w:rPr>
        <w:t>jednom vyhotovení</w:t>
      </w:r>
      <w:r w:rsidR="00D55D78" w:rsidRPr="00D55D78">
        <w:rPr>
          <w:rFonts w:ascii="Times New Roman" w:hAnsi="Times New Roman" w:cs="Times New Roman"/>
        </w:rPr>
        <w:t>.</w:t>
      </w:r>
    </w:p>
    <w:p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Pro případ, že některá ze smluvních stran odmítne převzít písemnost nebo její převzetí znemožní, se má za to, že písemnost byla doručena. Pro případ pochybností se má za to, že písemnost byla doručena třetím dnem po jejím předání držiteli poštovní licence.</w:t>
      </w:r>
    </w:p>
    <w:p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Měnit a doplňovat tuto smlouvu lze pouze písemnými dodatky, jež podepíší obě smluvní strany.</w:t>
      </w:r>
    </w:p>
    <w:p w:rsid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bere na vědomí, že je osobou povinnou spolupůsobit při výkonu finanční kontroly.</w:t>
      </w:r>
    </w:p>
    <w:p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souhlasí s případným zveřejněním informací o této smlouvě dle zákona č. 106/1999Sb., o svobodném přístupu k informacím, ve znění pozdějších změn.</w:t>
      </w:r>
    </w:p>
    <w:p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Tato smlouva je uzavřena dnem podpisu druhou smluvní stranou</w:t>
      </w:r>
    </w:p>
    <w:p w:rsidR="00D55D78" w:rsidRPr="00D55D78" w:rsidRDefault="00D55D78" w:rsidP="001D6769">
      <w:pPr>
        <w:pStyle w:val="Odstavecseseznamem"/>
        <w:numPr>
          <w:ilvl w:val="0"/>
          <w:numId w:val="25"/>
        </w:numPr>
        <w:jc w:val="both"/>
        <w:rPr>
          <w:rFonts w:ascii="Times New Roman" w:hAnsi="Times New Roman" w:cs="Times New Roman"/>
        </w:rPr>
      </w:pPr>
      <w:r>
        <w:rPr>
          <w:rFonts w:ascii="Times New Roman" w:hAnsi="Times New Roman" w:cs="Times New Roman"/>
        </w:rPr>
        <w:t xml:space="preserve">Smluvní strany se </w:t>
      </w:r>
      <w:proofErr w:type="gramStart"/>
      <w:r>
        <w:rPr>
          <w:rFonts w:ascii="Times New Roman" w:hAnsi="Times New Roman" w:cs="Times New Roman"/>
        </w:rPr>
        <w:t>dohodly</w:t>
      </w:r>
      <w:r w:rsidR="00476DE1">
        <w:rPr>
          <w:rFonts w:ascii="Times New Roman" w:hAnsi="Times New Roman" w:cs="Times New Roman"/>
        </w:rPr>
        <w:t>,</w:t>
      </w:r>
      <w:r w:rsidRPr="00D55D78">
        <w:rPr>
          <w:rFonts w:ascii="Times New Roman" w:hAnsi="Times New Roman" w:cs="Times New Roman"/>
        </w:rPr>
        <w:t xml:space="preserve">  že</w:t>
      </w:r>
      <w:proofErr w:type="gramEnd"/>
      <w:r w:rsidRPr="00D55D78">
        <w:rPr>
          <w:rFonts w:ascii="Times New Roman" w:hAnsi="Times New Roman" w:cs="Times New Roman"/>
        </w:rPr>
        <w:t xml:space="preserve"> na jejich vztah upravený touto smlouvou se neužijí </w:t>
      </w:r>
      <w:proofErr w:type="spellStart"/>
      <w:r w:rsidRPr="00D55D78">
        <w:rPr>
          <w:rFonts w:ascii="Times New Roman" w:hAnsi="Times New Roman" w:cs="Times New Roman"/>
        </w:rPr>
        <w:t>ust</w:t>
      </w:r>
      <w:proofErr w:type="spellEnd"/>
      <w:r w:rsidRPr="00D55D78">
        <w:rPr>
          <w:rFonts w:ascii="Times New Roman" w:hAnsi="Times New Roman" w:cs="Times New Roman"/>
        </w:rPr>
        <w:t>. §1921, §1963 odst. 1, §1978, §2595 a §2611 občanského zákoníku.</w:t>
      </w:r>
    </w:p>
    <w:p w:rsidR="00155B35" w:rsidRDefault="00155B35" w:rsidP="00D55D78">
      <w:pPr>
        <w:rPr>
          <w:rFonts w:ascii="Times New Roman" w:hAnsi="Times New Roman" w:cs="Times New Roman"/>
        </w:rPr>
      </w:pPr>
    </w:p>
    <w:p w:rsidR="00A90084" w:rsidRPr="00D55D78" w:rsidRDefault="00A90084" w:rsidP="00D55D78">
      <w:pPr>
        <w:rPr>
          <w:rFonts w:ascii="Times New Roman" w:hAnsi="Times New Roman" w:cs="Times New Roman"/>
        </w:rPr>
      </w:pPr>
    </w:p>
    <w:p w:rsidR="00D55D78" w:rsidRPr="00D55D78" w:rsidRDefault="00D55D78" w:rsidP="00D55D78">
      <w:pPr>
        <w:rPr>
          <w:rFonts w:ascii="Times New Roman" w:hAnsi="Times New Roman" w:cs="Times New Roman"/>
        </w:rPr>
      </w:pPr>
      <w:r w:rsidRPr="00D55D78">
        <w:rPr>
          <w:rFonts w:ascii="Times New Roman" w:hAnsi="Times New Roman" w:cs="Times New Roman"/>
        </w:rPr>
        <w:t>V Praze dne ___________</w:t>
      </w:r>
    </w:p>
    <w:p w:rsidR="00D55D78" w:rsidRPr="00D55D78" w:rsidRDefault="00D55D78" w:rsidP="00D55D78">
      <w:pPr>
        <w:rPr>
          <w:rFonts w:ascii="Times New Roman" w:hAnsi="Times New Roman" w:cs="Times New Roman"/>
        </w:rPr>
      </w:pPr>
    </w:p>
    <w:p w:rsidR="00D55D78" w:rsidRPr="00D55D78" w:rsidRDefault="00D55D78" w:rsidP="00D55D78">
      <w:pPr>
        <w:rPr>
          <w:rFonts w:ascii="Times New Roman" w:hAnsi="Times New Roman" w:cs="Times New Roman"/>
        </w:rPr>
      </w:pPr>
    </w:p>
    <w:p w:rsidR="00D55D78" w:rsidRPr="00D55D78" w:rsidRDefault="00D55D78" w:rsidP="00D55D78">
      <w:pPr>
        <w:rPr>
          <w:rFonts w:ascii="Times New Roman" w:hAnsi="Times New Roman" w:cs="Times New Roman"/>
        </w:rPr>
      </w:pPr>
      <w:r w:rsidRPr="00D55D78">
        <w:rPr>
          <w:rFonts w:ascii="Times New Roman" w:hAnsi="Times New Roman" w:cs="Times New Roman"/>
        </w:rPr>
        <w:t>_____________________</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________________________</w:t>
      </w:r>
    </w:p>
    <w:p w:rsidR="00F92847" w:rsidRPr="00D55D78" w:rsidRDefault="00D55D78" w:rsidP="00C3550F">
      <w:pPr>
        <w:rPr>
          <w:rFonts w:ascii="Times New Roman" w:hAnsi="Times New Roman" w:cs="Times New Roman"/>
        </w:rPr>
      </w:pPr>
      <w:r w:rsidRPr="00D55D78">
        <w:rPr>
          <w:rFonts w:ascii="Times New Roman" w:hAnsi="Times New Roman" w:cs="Times New Roman"/>
        </w:rPr>
        <w:t>Za objednatele</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Za zhotovitele</w:t>
      </w:r>
    </w:p>
    <w:sectPr w:rsidR="00F92847" w:rsidRPr="00D55D78" w:rsidSect="00D35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6BF"/>
    <w:multiLevelType w:val="hybridMultilevel"/>
    <w:tmpl w:val="7FFC4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51CDA"/>
    <w:multiLevelType w:val="hybridMultilevel"/>
    <w:tmpl w:val="D7883FB0"/>
    <w:lvl w:ilvl="0" w:tplc="14460A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D2B56"/>
    <w:multiLevelType w:val="hybridMultilevel"/>
    <w:tmpl w:val="9B62ACF2"/>
    <w:lvl w:ilvl="0" w:tplc="861201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AC36BB"/>
    <w:multiLevelType w:val="hybridMultilevel"/>
    <w:tmpl w:val="A2A62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173534"/>
    <w:multiLevelType w:val="hybridMultilevel"/>
    <w:tmpl w:val="4C1ADD76"/>
    <w:lvl w:ilvl="0" w:tplc="8FBEF160">
      <w:start w:val="1"/>
      <w:numFmt w:val="lowerLetter"/>
      <w:lvlText w:val="%1)"/>
      <w:lvlJc w:val="right"/>
      <w:pPr>
        <w:ind w:left="1070" w:hanging="360"/>
      </w:pPr>
      <w:rPr>
        <w:rFonts w:ascii="Times New Roman" w:eastAsiaTheme="minorHAnsi" w:hAnsi="Times New Roman" w:cs="Times New Roman"/>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A7E43E9"/>
    <w:multiLevelType w:val="hybridMultilevel"/>
    <w:tmpl w:val="A536B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EB5A9B"/>
    <w:multiLevelType w:val="hybridMultilevel"/>
    <w:tmpl w:val="5CBC2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352B8"/>
    <w:multiLevelType w:val="hybridMultilevel"/>
    <w:tmpl w:val="A36E5A40"/>
    <w:lvl w:ilvl="0" w:tplc="4F5C02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1306A38"/>
    <w:multiLevelType w:val="hybridMultilevel"/>
    <w:tmpl w:val="524470E0"/>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24ED4B9A"/>
    <w:multiLevelType w:val="hybridMultilevel"/>
    <w:tmpl w:val="45B6E596"/>
    <w:lvl w:ilvl="0" w:tplc="1C401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6E2DDE"/>
    <w:multiLevelType w:val="hybridMultilevel"/>
    <w:tmpl w:val="7354CC7C"/>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732752"/>
    <w:multiLevelType w:val="hybridMultilevel"/>
    <w:tmpl w:val="4722610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482"/>
    <w:multiLevelType w:val="hybridMultilevel"/>
    <w:tmpl w:val="71CE8C20"/>
    <w:lvl w:ilvl="0" w:tplc="E1F0645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36C65"/>
    <w:multiLevelType w:val="hybridMultilevel"/>
    <w:tmpl w:val="20B422AC"/>
    <w:lvl w:ilvl="0" w:tplc="7A324338">
      <w:start w:val="1"/>
      <w:numFmt w:val="upp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15:restartNumberingAfterBreak="0">
    <w:nsid w:val="308652AA"/>
    <w:multiLevelType w:val="hybridMultilevel"/>
    <w:tmpl w:val="B2DAC85A"/>
    <w:lvl w:ilvl="0" w:tplc="53509168">
      <w:start w:val="1"/>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98C5CAA"/>
    <w:multiLevelType w:val="hybridMultilevel"/>
    <w:tmpl w:val="3B629DC2"/>
    <w:lvl w:ilvl="0" w:tplc="BE58CCE0">
      <w:start w:val="1"/>
      <w:numFmt w:val="decimal"/>
      <w:lvlText w:val="%1."/>
      <w:lvlJc w:val="left"/>
      <w:pPr>
        <w:ind w:left="927"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91B64"/>
    <w:multiLevelType w:val="multilevel"/>
    <w:tmpl w:val="870C4D6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BDB4C70"/>
    <w:multiLevelType w:val="hybridMultilevel"/>
    <w:tmpl w:val="C98ECD80"/>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E50790"/>
    <w:multiLevelType w:val="hybridMultilevel"/>
    <w:tmpl w:val="D6CE35C8"/>
    <w:lvl w:ilvl="0" w:tplc="04050011">
      <w:start w:val="1"/>
      <w:numFmt w:val="decimal"/>
      <w:lvlText w:val="%1)"/>
      <w:lvlJc w:val="left"/>
      <w:pPr>
        <w:ind w:left="720" w:hanging="360"/>
      </w:pPr>
      <w:rPr>
        <w:rFonts w:hint="default"/>
      </w:rPr>
    </w:lvl>
    <w:lvl w:ilvl="1" w:tplc="E1F0645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1720AC"/>
    <w:multiLevelType w:val="hybridMultilevel"/>
    <w:tmpl w:val="57AA8EF2"/>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86B3BB2"/>
    <w:multiLevelType w:val="hybridMultilevel"/>
    <w:tmpl w:val="71D44064"/>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1D6575"/>
    <w:multiLevelType w:val="hybridMultilevel"/>
    <w:tmpl w:val="0D36344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15:restartNumberingAfterBreak="0">
    <w:nsid w:val="59AC573B"/>
    <w:multiLevelType w:val="hybridMultilevel"/>
    <w:tmpl w:val="6C44FCCC"/>
    <w:lvl w:ilvl="0" w:tplc="375E80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C8061BF"/>
    <w:multiLevelType w:val="hybridMultilevel"/>
    <w:tmpl w:val="5C5CCEFE"/>
    <w:lvl w:ilvl="0" w:tplc="E8522CA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FCB3F4B"/>
    <w:multiLevelType w:val="hybridMultilevel"/>
    <w:tmpl w:val="0CB61FFC"/>
    <w:lvl w:ilvl="0" w:tplc="1AD828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4C4C87"/>
    <w:multiLevelType w:val="hybridMultilevel"/>
    <w:tmpl w:val="F6D28BF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4B4DB1"/>
    <w:multiLevelType w:val="hybridMultilevel"/>
    <w:tmpl w:val="5BB6C204"/>
    <w:lvl w:ilvl="0" w:tplc="D01A1B2A">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1B4E77"/>
    <w:multiLevelType w:val="hybridMultilevel"/>
    <w:tmpl w:val="4B00D0E6"/>
    <w:lvl w:ilvl="0" w:tplc="1CB496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8C32D9C"/>
    <w:multiLevelType w:val="hybridMultilevel"/>
    <w:tmpl w:val="91CE2316"/>
    <w:lvl w:ilvl="0" w:tplc="43D49E6A">
      <w:start w:val="1"/>
      <w:numFmt w:val="lowerLetter"/>
      <w:lvlText w:val="%1)"/>
      <w:lvlJc w:val="left"/>
      <w:pPr>
        <w:ind w:left="1070" w:hanging="360"/>
      </w:pPr>
      <w:rPr>
        <w:rFonts w:hint="default"/>
        <w:b w:val="0"/>
        <w:strike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6"/>
  </w:num>
  <w:num w:numId="2">
    <w:abstractNumId w:val="19"/>
  </w:num>
  <w:num w:numId="3">
    <w:abstractNumId w:val="9"/>
  </w:num>
  <w:num w:numId="4">
    <w:abstractNumId w:val="26"/>
  </w:num>
  <w:num w:numId="5">
    <w:abstractNumId w:val="24"/>
  </w:num>
  <w:num w:numId="6">
    <w:abstractNumId w:val="1"/>
  </w:num>
  <w:num w:numId="7">
    <w:abstractNumId w:val="23"/>
  </w:num>
  <w:num w:numId="8">
    <w:abstractNumId w:val="21"/>
  </w:num>
  <w:num w:numId="9">
    <w:abstractNumId w:val="13"/>
  </w:num>
  <w:num w:numId="10">
    <w:abstractNumId w:val="4"/>
  </w:num>
  <w:num w:numId="11">
    <w:abstractNumId w:val="28"/>
  </w:num>
  <w:num w:numId="12">
    <w:abstractNumId w:val="8"/>
  </w:num>
  <w:num w:numId="13">
    <w:abstractNumId w:val="3"/>
  </w:num>
  <w:num w:numId="14">
    <w:abstractNumId w:val="5"/>
  </w:num>
  <w:num w:numId="15">
    <w:abstractNumId w:val="20"/>
  </w:num>
  <w:num w:numId="16">
    <w:abstractNumId w:val="27"/>
  </w:num>
  <w:num w:numId="17">
    <w:abstractNumId w:val="0"/>
  </w:num>
  <w:num w:numId="18">
    <w:abstractNumId w:val="17"/>
  </w:num>
  <w:num w:numId="19">
    <w:abstractNumId w:val="22"/>
  </w:num>
  <w:num w:numId="20">
    <w:abstractNumId w:val="11"/>
  </w:num>
  <w:num w:numId="21">
    <w:abstractNumId w:val="14"/>
  </w:num>
  <w:num w:numId="22">
    <w:abstractNumId w:val="25"/>
  </w:num>
  <w:num w:numId="23">
    <w:abstractNumId w:val="7"/>
  </w:num>
  <w:num w:numId="24">
    <w:abstractNumId w:val="2"/>
  </w:num>
  <w:num w:numId="25">
    <w:abstractNumId w:val="10"/>
  </w:num>
  <w:num w:numId="26">
    <w:abstractNumId w:val="16"/>
  </w:num>
  <w:num w:numId="27">
    <w:abstractNumId w:val="18"/>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A1F29"/>
    <w:rsid w:val="00022118"/>
    <w:rsid w:val="00031C4D"/>
    <w:rsid w:val="00092A4A"/>
    <w:rsid w:val="000F67CB"/>
    <w:rsid w:val="00155B35"/>
    <w:rsid w:val="00174E46"/>
    <w:rsid w:val="001C6CCF"/>
    <w:rsid w:val="001D6769"/>
    <w:rsid w:val="001E039C"/>
    <w:rsid w:val="001F7731"/>
    <w:rsid w:val="00205E13"/>
    <w:rsid w:val="002B1A26"/>
    <w:rsid w:val="002E1D24"/>
    <w:rsid w:val="002F6F56"/>
    <w:rsid w:val="00327361"/>
    <w:rsid w:val="003669CD"/>
    <w:rsid w:val="003A1F29"/>
    <w:rsid w:val="003D6484"/>
    <w:rsid w:val="00410B75"/>
    <w:rsid w:val="00476DE1"/>
    <w:rsid w:val="00485DE8"/>
    <w:rsid w:val="00493353"/>
    <w:rsid w:val="004A0101"/>
    <w:rsid w:val="004F5DE5"/>
    <w:rsid w:val="005441CB"/>
    <w:rsid w:val="00563215"/>
    <w:rsid w:val="00580887"/>
    <w:rsid w:val="005C07E8"/>
    <w:rsid w:val="00621279"/>
    <w:rsid w:val="006975C6"/>
    <w:rsid w:val="006E5654"/>
    <w:rsid w:val="006F7858"/>
    <w:rsid w:val="0072408A"/>
    <w:rsid w:val="007A448B"/>
    <w:rsid w:val="007B02A2"/>
    <w:rsid w:val="00803B8B"/>
    <w:rsid w:val="00860538"/>
    <w:rsid w:val="00891C46"/>
    <w:rsid w:val="008F5DA1"/>
    <w:rsid w:val="009720D3"/>
    <w:rsid w:val="009E1AAC"/>
    <w:rsid w:val="00A63469"/>
    <w:rsid w:val="00A90084"/>
    <w:rsid w:val="00B1714F"/>
    <w:rsid w:val="00B9363A"/>
    <w:rsid w:val="00BB5063"/>
    <w:rsid w:val="00C3550F"/>
    <w:rsid w:val="00C4054E"/>
    <w:rsid w:val="00CF0D82"/>
    <w:rsid w:val="00D35878"/>
    <w:rsid w:val="00D55844"/>
    <w:rsid w:val="00D55D78"/>
    <w:rsid w:val="00D73394"/>
    <w:rsid w:val="00DB458C"/>
    <w:rsid w:val="00DE4FE5"/>
    <w:rsid w:val="00E00663"/>
    <w:rsid w:val="00E56E63"/>
    <w:rsid w:val="00E647DD"/>
    <w:rsid w:val="00E6750B"/>
    <w:rsid w:val="00E8394D"/>
    <w:rsid w:val="00EF0D2D"/>
    <w:rsid w:val="00F66CA8"/>
    <w:rsid w:val="00F80285"/>
    <w:rsid w:val="00F810BE"/>
    <w:rsid w:val="00F92847"/>
    <w:rsid w:val="00FA4766"/>
    <w:rsid w:val="00FD4D59"/>
    <w:rsid w:val="00FE4A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64710-F171-4CB0-B506-C28D7B07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5878"/>
  </w:style>
  <w:style w:type="paragraph" w:styleId="Nadpis1">
    <w:name w:val="heading 1"/>
    <w:basedOn w:val="Normln"/>
    <w:next w:val="Normln"/>
    <w:link w:val="Nadpis1Char"/>
    <w:uiPriority w:val="9"/>
    <w:qFormat/>
    <w:rsid w:val="001C6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6CCF"/>
    <w:pPr>
      <w:ind w:left="720"/>
      <w:contextualSpacing/>
    </w:pPr>
  </w:style>
  <w:style w:type="character" w:customStyle="1" w:styleId="Nadpis1Char">
    <w:name w:val="Nadpis 1 Char"/>
    <w:basedOn w:val="Standardnpsmoodstavce"/>
    <w:link w:val="Nadpis1"/>
    <w:uiPriority w:val="9"/>
    <w:rsid w:val="001C6CCF"/>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205E13"/>
    <w:rPr>
      <w:color w:val="0000FF" w:themeColor="hyperlink"/>
      <w:u w:val="single"/>
    </w:rPr>
  </w:style>
  <w:style w:type="paragraph" w:styleId="Textbubliny">
    <w:name w:val="Balloon Text"/>
    <w:basedOn w:val="Normln"/>
    <w:link w:val="TextbublinyChar"/>
    <w:uiPriority w:val="99"/>
    <w:semiHidden/>
    <w:unhideWhenUsed/>
    <w:rsid w:val="00580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0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966849">
      <w:bodyDiv w:val="1"/>
      <w:marLeft w:val="0"/>
      <w:marRight w:val="0"/>
      <w:marTop w:val="0"/>
      <w:marBottom w:val="0"/>
      <w:divBdr>
        <w:top w:val="none" w:sz="0" w:space="0" w:color="auto"/>
        <w:left w:val="none" w:sz="0" w:space="0" w:color="auto"/>
        <w:bottom w:val="none" w:sz="0" w:space="0" w:color="auto"/>
        <w:right w:val="none" w:sz="0" w:space="0" w:color="auto"/>
      </w:divBdr>
      <w:divsChild>
        <w:div w:id="82998812">
          <w:marLeft w:val="0"/>
          <w:marRight w:val="0"/>
          <w:marTop w:val="0"/>
          <w:marBottom w:val="0"/>
          <w:divBdr>
            <w:top w:val="none" w:sz="0" w:space="0" w:color="auto"/>
            <w:left w:val="none" w:sz="0" w:space="0" w:color="auto"/>
            <w:bottom w:val="none" w:sz="0" w:space="0" w:color="auto"/>
            <w:right w:val="none" w:sz="0" w:space="0" w:color="auto"/>
          </w:divBdr>
          <w:divsChild>
            <w:div w:id="202910156">
              <w:marLeft w:val="0"/>
              <w:marRight w:val="0"/>
              <w:marTop w:val="0"/>
              <w:marBottom w:val="0"/>
              <w:divBdr>
                <w:top w:val="none" w:sz="0" w:space="0" w:color="auto"/>
                <w:left w:val="none" w:sz="0" w:space="0" w:color="auto"/>
                <w:bottom w:val="none" w:sz="0" w:space="0" w:color="auto"/>
                <w:right w:val="none" w:sz="0" w:space="0" w:color="auto"/>
              </w:divBdr>
              <w:divsChild>
                <w:div w:id="21323342">
                  <w:marLeft w:val="0"/>
                  <w:marRight w:val="0"/>
                  <w:marTop w:val="0"/>
                  <w:marBottom w:val="0"/>
                  <w:divBdr>
                    <w:top w:val="none" w:sz="0" w:space="0" w:color="auto"/>
                    <w:left w:val="none" w:sz="0" w:space="0" w:color="auto"/>
                    <w:bottom w:val="none" w:sz="0" w:space="0" w:color="auto"/>
                    <w:right w:val="none" w:sz="0" w:space="0" w:color="auto"/>
                  </w:divBdr>
                </w:div>
                <w:div w:id="43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d@satal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1346</Words>
  <Characters>7942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5</cp:revision>
  <cp:lastPrinted>2017-10-29T10:25:00Z</cp:lastPrinted>
  <dcterms:created xsi:type="dcterms:W3CDTF">2017-10-19T13:28:00Z</dcterms:created>
  <dcterms:modified xsi:type="dcterms:W3CDTF">2017-11-06T13:21:00Z</dcterms:modified>
</cp:coreProperties>
</file>