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82" w:rsidRPr="00623177" w:rsidRDefault="00B87078">
      <w:pPr>
        <w:jc w:val="center"/>
        <w:rPr>
          <w:rFonts w:ascii="JohnSans Text" w:hAnsi="JohnSans Text"/>
          <w:bCs/>
          <w:color w:val="auto"/>
          <w:sz w:val="36"/>
          <w:szCs w:val="36"/>
        </w:rPr>
      </w:pPr>
      <w:r w:rsidRPr="00623177">
        <w:rPr>
          <w:rFonts w:ascii="JohnSans Text" w:hAnsi="JohnSans Text"/>
          <w:b/>
          <w:bCs/>
          <w:color w:val="auto"/>
          <w:sz w:val="36"/>
          <w:szCs w:val="36"/>
        </w:rPr>
        <w:t xml:space="preserve">            </w:t>
      </w:r>
      <w:r w:rsidRPr="00623177">
        <w:rPr>
          <w:rFonts w:ascii="JohnSans Text" w:hAnsi="JohnSans Text"/>
          <w:bCs/>
          <w:color w:val="auto"/>
          <w:sz w:val="36"/>
          <w:szCs w:val="36"/>
        </w:rPr>
        <w:t>Dohoda</w:t>
      </w:r>
    </w:p>
    <w:p w:rsidR="00C56E82" w:rsidRPr="00623177" w:rsidRDefault="00B87078">
      <w:pPr>
        <w:spacing w:line="360" w:lineRule="auto"/>
        <w:ind w:left="1134"/>
        <w:jc w:val="center"/>
        <w:rPr>
          <w:rFonts w:ascii="JohnSans Text" w:hAnsi="JohnSans Text"/>
          <w:bCs/>
          <w:color w:val="auto"/>
        </w:rPr>
      </w:pPr>
      <w:r w:rsidRPr="00623177">
        <w:rPr>
          <w:rFonts w:ascii="JohnSans Text" w:hAnsi="JohnSans Text"/>
          <w:bCs/>
          <w:color w:val="auto"/>
        </w:rPr>
        <w:t xml:space="preserve">o rozsahu plnění </w:t>
      </w:r>
      <w:r w:rsidR="00BA2112" w:rsidRPr="00623177">
        <w:rPr>
          <w:rFonts w:ascii="JohnSans Text" w:hAnsi="JohnSans Text"/>
          <w:bCs/>
          <w:color w:val="auto"/>
        </w:rPr>
        <w:t>auditora</w:t>
      </w:r>
      <w:r w:rsidRPr="00623177">
        <w:rPr>
          <w:rFonts w:ascii="JohnSans Text" w:hAnsi="JohnSans Text"/>
          <w:bCs/>
          <w:color w:val="auto"/>
        </w:rPr>
        <w:t xml:space="preserve"> a výši odměny</w:t>
      </w:r>
    </w:p>
    <w:p w:rsidR="00C56E82" w:rsidRPr="00623177" w:rsidRDefault="00B87078">
      <w:pPr>
        <w:spacing w:line="360" w:lineRule="auto"/>
        <w:ind w:left="1134"/>
        <w:jc w:val="center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 xml:space="preserve">uzavřená ve smyslu Smlouvy o </w:t>
      </w:r>
      <w:r w:rsidR="00BA2112" w:rsidRPr="00623177">
        <w:rPr>
          <w:rFonts w:ascii="JohnSans Text" w:hAnsi="JohnSans Text"/>
          <w:color w:val="auto"/>
          <w:sz w:val="18"/>
          <w:szCs w:val="18"/>
        </w:rPr>
        <w:t xml:space="preserve">auditorské </w:t>
      </w:r>
      <w:r w:rsidRPr="00623177">
        <w:rPr>
          <w:rFonts w:ascii="JohnSans Text" w:hAnsi="JohnSans Text"/>
          <w:color w:val="auto"/>
          <w:sz w:val="18"/>
          <w:szCs w:val="18"/>
        </w:rPr>
        <w:t xml:space="preserve">činnosti č. </w:t>
      </w:r>
      <w:r w:rsidRPr="00623177">
        <w:rPr>
          <w:rFonts w:ascii="JohnSans Text" w:hAnsi="JohnSans Text"/>
          <w:b/>
          <w:color w:val="auto"/>
          <w:sz w:val="18"/>
          <w:szCs w:val="18"/>
        </w:rPr>
        <w:t>D</w:t>
      </w:r>
      <w:r w:rsidR="00F34761">
        <w:rPr>
          <w:rFonts w:ascii="JohnSans Text" w:hAnsi="JohnSans Text"/>
          <w:b/>
          <w:color w:val="auto"/>
          <w:sz w:val="18"/>
          <w:szCs w:val="18"/>
        </w:rPr>
        <w:t>1001</w:t>
      </w:r>
      <w:r w:rsidR="00E030E5">
        <w:rPr>
          <w:rFonts w:ascii="JohnSans Text" w:hAnsi="JohnSans Text"/>
          <w:b/>
          <w:color w:val="auto"/>
          <w:sz w:val="18"/>
          <w:szCs w:val="18"/>
        </w:rPr>
        <w:t>-17</w:t>
      </w:r>
    </w:p>
    <w:p w:rsidR="00C56E82" w:rsidRPr="00623177" w:rsidRDefault="00B87078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>mezi</w:t>
      </w:r>
    </w:p>
    <w:p w:rsidR="00C56E82" w:rsidRPr="00623177" w:rsidRDefault="00C56E82">
      <w:pPr>
        <w:pStyle w:val="Zhlav"/>
        <w:spacing w:line="360" w:lineRule="auto"/>
        <w:ind w:left="1100"/>
        <w:jc w:val="both"/>
        <w:rPr>
          <w:rFonts w:ascii="JohnSans Text" w:hAnsi="JohnSans Text"/>
          <w:color w:val="auto"/>
          <w:sz w:val="18"/>
          <w:szCs w:val="18"/>
        </w:rPr>
      </w:pPr>
    </w:p>
    <w:p w:rsidR="00C56E82" w:rsidRPr="00623177" w:rsidRDefault="00B87078">
      <w:pPr>
        <w:pStyle w:val="Zhlav"/>
        <w:spacing w:line="360" w:lineRule="auto"/>
        <w:ind w:left="1100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>1) Objednatelem:</w:t>
      </w:r>
      <w:r w:rsidRPr="00623177">
        <w:rPr>
          <w:rFonts w:ascii="JohnSans Text" w:hAnsi="JohnSans Text"/>
          <w:color w:val="auto"/>
          <w:sz w:val="18"/>
          <w:szCs w:val="18"/>
        </w:rPr>
        <w:tab/>
      </w:r>
    </w:p>
    <w:p w:rsidR="00834CAB" w:rsidRPr="00623177" w:rsidRDefault="00623177" w:rsidP="00834CAB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Style w:val="Siln"/>
          <w:rFonts w:ascii="JohnSans Text" w:hAnsi="JohnSans Text"/>
          <w:color w:val="auto"/>
          <w:sz w:val="18"/>
          <w:szCs w:val="18"/>
        </w:rPr>
        <w:t>Horské lázně Karlova Studánka, státní podnik</w:t>
      </w:r>
    </w:p>
    <w:p w:rsidR="00834CAB" w:rsidRPr="00623177" w:rsidRDefault="00834CAB" w:rsidP="00834CAB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 xml:space="preserve">IČ: </w:t>
      </w:r>
      <w:r w:rsidR="00623177" w:rsidRPr="00623177">
        <w:rPr>
          <w:rFonts w:ascii="JohnSans Text" w:hAnsi="JohnSans Text"/>
          <w:color w:val="auto"/>
          <w:sz w:val="18"/>
          <w:szCs w:val="18"/>
        </w:rPr>
        <w:t>144 50 216</w:t>
      </w:r>
      <w:r w:rsidRPr="00623177">
        <w:rPr>
          <w:rFonts w:ascii="JohnSans Text" w:hAnsi="JohnSans Text"/>
          <w:color w:val="auto"/>
          <w:sz w:val="18"/>
          <w:szCs w:val="18"/>
        </w:rPr>
        <w:t>,</w:t>
      </w:r>
    </w:p>
    <w:p w:rsidR="00834CAB" w:rsidRPr="00623177" w:rsidRDefault="00834CAB" w:rsidP="00834CAB">
      <w:pPr>
        <w:spacing w:line="360" w:lineRule="auto"/>
        <w:ind w:left="1134"/>
        <w:jc w:val="both"/>
        <w:rPr>
          <w:rFonts w:ascii="JohnSans Text" w:hAnsi="JohnSans Text"/>
          <w:bCs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 xml:space="preserve">DIČ: </w:t>
      </w:r>
      <w:r w:rsidR="00623177" w:rsidRPr="00623177">
        <w:rPr>
          <w:rFonts w:ascii="JohnSans Text" w:hAnsi="JohnSans Text"/>
          <w:color w:val="auto"/>
          <w:sz w:val="18"/>
          <w:szCs w:val="18"/>
        </w:rPr>
        <w:t>CZ14450216</w:t>
      </w:r>
      <w:r w:rsidRPr="00623177">
        <w:rPr>
          <w:rFonts w:ascii="JohnSans Text" w:hAnsi="JohnSans Text"/>
          <w:color w:val="auto"/>
          <w:sz w:val="18"/>
          <w:szCs w:val="18"/>
        </w:rPr>
        <w:t>,</w:t>
      </w:r>
    </w:p>
    <w:p w:rsidR="00834CAB" w:rsidRPr="00623177" w:rsidRDefault="00834CAB" w:rsidP="00834CAB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 xml:space="preserve">se sídlem </w:t>
      </w:r>
      <w:r w:rsidR="00623177" w:rsidRPr="00623177">
        <w:rPr>
          <w:rFonts w:ascii="JohnSans Text" w:hAnsi="JohnSans Text"/>
          <w:color w:val="auto"/>
          <w:sz w:val="18"/>
          <w:szCs w:val="18"/>
        </w:rPr>
        <w:t>Karlova Studánka č.p.6, 793 24 Karlova Studánka</w:t>
      </w:r>
      <w:r w:rsidRPr="00623177">
        <w:rPr>
          <w:rFonts w:ascii="JohnSans Text" w:hAnsi="JohnSans Text"/>
          <w:color w:val="auto"/>
          <w:sz w:val="18"/>
          <w:szCs w:val="18"/>
        </w:rPr>
        <w:t>,</w:t>
      </w:r>
    </w:p>
    <w:p w:rsidR="00834CAB" w:rsidRPr="00623177" w:rsidRDefault="00834CAB" w:rsidP="00834CAB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 xml:space="preserve">zapsaná v OR vedeném Krajským soudem v </w:t>
      </w:r>
      <w:r w:rsidR="00623177" w:rsidRPr="00623177">
        <w:rPr>
          <w:rFonts w:ascii="JohnSans Text" w:hAnsi="JohnSans Text"/>
          <w:color w:val="auto"/>
          <w:sz w:val="18"/>
          <w:szCs w:val="18"/>
        </w:rPr>
        <w:t>Ostravě</w:t>
      </w:r>
      <w:r w:rsidRPr="00623177">
        <w:rPr>
          <w:rFonts w:ascii="JohnSans Text" w:hAnsi="JohnSans Text"/>
          <w:color w:val="auto"/>
          <w:sz w:val="18"/>
          <w:szCs w:val="18"/>
        </w:rPr>
        <w:t xml:space="preserve">, oddíl </w:t>
      </w:r>
      <w:r w:rsidR="00623177" w:rsidRPr="00623177">
        <w:rPr>
          <w:rFonts w:ascii="JohnSans Text" w:hAnsi="JohnSans Text"/>
          <w:color w:val="auto"/>
          <w:sz w:val="18"/>
          <w:szCs w:val="18"/>
        </w:rPr>
        <w:t>AXIV</w:t>
      </w:r>
      <w:r w:rsidRPr="00623177">
        <w:rPr>
          <w:rFonts w:ascii="JohnSans Text" w:hAnsi="JohnSans Text"/>
          <w:color w:val="auto"/>
          <w:sz w:val="18"/>
          <w:szCs w:val="18"/>
        </w:rPr>
        <w:t xml:space="preserve">, vložka </w:t>
      </w:r>
      <w:r w:rsidR="00623177" w:rsidRPr="00623177">
        <w:rPr>
          <w:rFonts w:ascii="JohnSans Text" w:hAnsi="JohnSans Text"/>
          <w:color w:val="auto"/>
          <w:sz w:val="18"/>
          <w:szCs w:val="18"/>
        </w:rPr>
        <w:t>481</w:t>
      </w:r>
      <w:r w:rsidRPr="00623177">
        <w:rPr>
          <w:rFonts w:ascii="JohnSans Text" w:hAnsi="JohnSans Text"/>
          <w:color w:val="auto"/>
          <w:sz w:val="18"/>
          <w:szCs w:val="18"/>
        </w:rPr>
        <w:t>,</w:t>
      </w:r>
    </w:p>
    <w:p w:rsidR="00834CAB" w:rsidRPr="00623177" w:rsidRDefault="00A974C9" w:rsidP="00834CAB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>
        <w:rPr>
          <w:rFonts w:ascii="JohnSans Text" w:hAnsi="JohnSans Text"/>
          <w:color w:val="auto"/>
          <w:sz w:val="18"/>
          <w:szCs w:val="18"/>
        </w:rPr>
        <w:t>zastoupen</w:t>
      </w:r>
      <w:r w:rsidR="00834CAB" w:rsidRPr="00623177">
        <w:rPr>
          <w:rFonts w:ascii="JohnSans Text" w:hAnsi="JohnSans Text"/>
          <w:color w:val="auto"/>
          <w:sz w:val="18"/>
          <w:szCs w:val="18"/>
        </w:rPr>
        <w:t xml:space="preserve"> </w:t>
      </w:r>
      <w:r w:rsidR="00623177" w:rsidRPr="00623177">
        <w:rPr>
          <w:rFonts w:ascii="JohnSans Text" w:hAnsi="JohnSans Text"/>
          <w:color w:val="auto"/>
          <w:sz w:val="18"/>
          <w:szCs w:val="18"/>
        </w:rPr>
        <w:t>Ing. Janem Poštulkou</w:t>
      </w:r>
      <w:r w:rsidR="00834CAB" w:rsidRPr="00623177">
        <w:rPr>
          <w:rFonts w:ascii="JohnSans Text" w:hAnsi="JohnSans Text"/>
          <w:color w:val="auto"/>
          <w:sz w:val="18"/>
          <w:szCs w:val="18"/>
        </w:rPr>
        <w:t xml:space="preserve">, </w:t>
      </w:r>
      <w:r w:rsidR="00623177" w:rsidRPr="00623177">
        <w:rPr>
          <w:rFonts w:ascii="JohnSans Text" w:hAnsi="JohnSans Text"/>
          <w:color w:val="auto"/>
          <w:sz w:val="18"/>
          <w:szCs w:val="18"/>
        </w:rPr>
        <w:t>ředitelem</w:t>
      </w:r>
    </w:p>
    <w:p w:rsidR="009830F1" w:rsidRPr="00623177" w:rsidRDefault="009830F1" w:rsidP="009830F1">
      <w:pPr>
        <w:pStyle w:val="Zhlav"/>
        <w:tabs>
          <w:tab w:val="clear" w:pos="4536"/>
          <w:tab w:val="clear" w:pos="9072"/>
        </w:tabs>
        <w:spacing w:line="360" w:lineRule="auto"/>
        <w:ind w:left="1100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623177">
        <w:rPr>
          <w:rFonts w:ascii="JohnSans Text" w:eastAsia="JohnSans Text" w:hAnsi="JohnSans Text" w:cs="JohnSans Text"/>
          <w:color w:val="auto"/>
          <w:sz w:val="18"/>
          <w:szCs w:val="18"/>
        </w:rPr>
        <w:t xml:space="preserve"> </w:t>
      </w:r>
      <w:r w:rsidRPr="00623177">
        <w:rPr>
          <w:rFonts w:ascii="JohnSans Text" w:hAnsi="JohnSans Text" w:cs="JohnSans Text"/>
          <w:color w:val="auto"/>
          <w:sz w:val="18"/>
          <w:szCs w:val="18"/>
        </w:rPr>
        <w:t>(dále také jen jako „objednatel“)</w:t>
      </w:r>
    </w:p>
    <w:p w:rsidR="00C56E82" w:rsidRPr="00623177" w:rsidRDefault="00C56E82">
      <w:pPr>
        <w:ind w:left="1134"/>
        <w:jc w:val="both"/>
        <w:rPr>
          <w:rFonts w:ascii="JohnSans Text" w:hAnsi="JohnSans Text"/>
          <w:color w:val="auto"/>
          <w:sz w:val="18"/>
          <w:szCs w:val="18"/>
        </w:rPr>
      </w:pPr>
    </w:p>
    <w:p w:rsidR="00C56E82" w:rsidRPr="00623177" w:rsidRDefault="00B87078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>a</w:t>
      </w:r>
    </w:p>
    <w:p w:rsidR="00C56E82" w:rsidRPr="00623177" w:rsidRDefault="00C56E82">
      <w:pPr>
        <w:ind w:left="1134"/>
        <w:jc w:val="both"/>
        <w:rPr>
          <w:rFonts w:ascii="JohnSans Text" w:hAnsi="JohnSans Text"/>
          <w:color w:val="auto"/>
          <w:sz w:val="18"/>
          <w:szCs w:val="18"/>
        </w:rPr>
      </w:pPr>
    </w:p>
    <w:p w:rsidR="00C56E82" w:rsidRPr="00623177" w:rsidRDefault="00B87078">
      <w:pPr>
        <w:pStyle w:val="Zhlav"/>
        <w:spacing w:line="360" w:lineRule="auto"/>
        <w:ind w:left="1100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 xml:space="preserve">2) </w:t>
      </w:r>
      <w:r w:rsidR="00834CAB" w:rsidRPr="00623177">
        <w:rPr>
          <w:rFonts w:ascii="JohnSans Text" w:hAnsi="JohnSans Text"/>
          <w:color w:val="auto"/>
          <w:sz w:val="18"/>
          <w:szCs w:val="18"/>
        </w:rPr>
        <w:t>Auditorem</w:t>
      </w:r>
      <w:r w:rsidRPr="00623177">
        <w:rPr>
          <w:rFonts w:ascii="JohnSans Text" w:hAnsi="JohnSans Text"/>
          <w:color w:val="auto"/>
          <w:sz w:val="18"/>
          <w:szCs w:val="18"/>
        </w:rPr>
        <w:t xml:space="preserve">: </w:t>
      </w:r>
    </w:p>
    <w:p w:rsidR="00C56E82" w:rsidRPr="00623177" w:rsidRDefault="00B87078">
      <w:pPr>
        <w:spacing w:line="360" w:lineRule="auto"/>
        <w:ind w:left="1134"/>
        <w:jc w:val="both"/>
        <w:rPr>
          <w:rFonts w:ascii="JohnSans Text" w:hAnsi="JohnSans Text"/>
          <w:b/>
          <w:color w:val="auto"/>
          <w:sz w:val="18"/>
        </w:rPr>
      </w:pPr>
      <w:r w:rsidRPr="00623177">
        <w:rPr>
          <w:rFonts w:ascii="JohnSans Text" w:hAnsi="JohnSans Text"/>
          <w:b/>
          <w:color w:val="auto"/>
          <w:sz w:val="18"/>
        </w:rPr>
        <w:t>FSG Finaudit, s.r.o</w:t>
      </w:r>
      <w:r w:rsidRPr="00623177">
        <w:rPr>
          <w:rFonts w:ascii="JohnSans Text" w:hAnsi="JohnSans Text"/>
          <w:b/>
          <w:color w:val="auto"/>
          <w:sz w:val="18"/>
          <w:szCs w:val="18"/>
        </w:rPr>
        <w:t>.</w:t>
      </w:r>
    </w:p>
    <w:p w:rsidR="00C56E82" w:rsidRPr="00623177" w:rsidRDefault="00B87078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>auditorská společnost, č. oprávnění KAČR 154,</w:t>
      </w:r>
    </w:p>
    <w:p w:rsidR="00C56E82" w:rsidRPr="00623177" w:rsidRDefault="00B87078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>IČ: 619 47 407,</w:t>
      </w:r>
    </w:p>
    <w:p w:rsidR="00C56E82" w:rsidRPr="00623177" w:rsidRDefault="00B87078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>DIČ: CZ61947407,</w:t>
      </w:r>
    </w:p>
    <w:p w:rsidR="00C56E82" w:rsidRPr="00623177" w:rsidRDefault="00B87078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>se sídlem Třída Svobody 645/2, 772 00 Olomouc,</w:t>
      </w:r>
    </w:p>
    <w:p w:rsidR="00C56E82" w:rsidRPr="00623177" w:rsidRDefault="00B87078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>zapsaná v OR vedeném Krajským soudem v Ostravě, oddíl C, vložka 12983,</w:t>
      </w:r>
    </w:p>
    <w:p w:rsidR="00623177" w:rsidRDefault="00623177" w:rsidP="00623177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>
        <w:rPr>
          <w:rFonts w:ascii="JohnSans Text" w:hAnsi="JohnSans Text"/>
          <w:color w:val="auto"/>
          <w:sz w:val="18"/>
          <w:szCs w:val="18"/>
        </w:rPr>
        <w:t xml:space="preserve">zastoupen Ing. Hanou Juráňovou, jednatelkou a auditorkou, </w:t>
      </w:r>
      <w:r>
        <w:rPr>
          <w:rFonts w:ascii="JohnSans Text" w:hAnsi="JohnSans Text"/>
          <w:bCs/>
          <w:color w:val="auto"/>
          <w:sz w:val="18"/>
          <w:szCs w:val="18"/>
        </w:rPr>
        <w:t>č. oprávnění KAČR 1935</w:t>
      </w:r>
    </w:p>
    <w:p w:rsidR="00C56E82" w:rsidRPr="00623177" w:rsidRDefault="00B87078">
      <w:pPr>
        <w:pStyle w:val="Zhlav"/>
        <w:spacing w:line="360" w:lineRule="auto"/>
        <w:ind w:left="1100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 xml:space="preserve"> (dále také jen jako </w:t>
      </w:r>
      <w:r w:rsidR="00FC4694" w:rsidRPr="00623177">
        <w:rPr>
          <w:rFonts w:ascii="JohnSans Text" w:hAnsi="JohnSans Text"/>
          <w:color w:val="auto"/>
          <w:sz w:val="18"/>
          <w:szCs w:val="18"/>
        </w:rPr>
        <w:t>„auditor“</w:t>
      </w:r>
      <w:r w:rsidRPr="00623177">
        <w:rPr>
          <w:rFonts w:ascii="JohnSans Text" w:hAnsi="JohnSans Text"/>
          <w:color w:val="auto"/>
          <w:sz w:val="18"/>
          <w:szCs w:val="18"/>
        </w:rPr>
        <w:t>)</w:t>
      </w:r>
    </w:p>
    <w:p w:rsidR="00C56E82" w:rsidRPr="00623177" w:rsidRDefault="00C56E82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</w:p>
    <w:p w:rsidR="00C56E82" w:rsidRPr="00623177" w:rsidRDefault="00B87078">
      <w:pPr>
        <w:pStyle w:val="Zhlav"/>
        <w:spacing w:line="360" w:lineRule="auto"/>
        <w:ind w:left="1100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>následovně:</w:t>
      </w:r>
    </w:p>
    <w:p w:rsidR="00C56E82" w:rsidRPr="00623177" w:rsidRDefault="00C56E82">
      <w:pPr>
        <w:pStyle w:val="Zhlav"/>
        <w:spacing w:line="360" w:lineRule="auto"/>
        <w:jc w:val="both"/>
        <w:rPr>
          <w:rFonts w:ascii="JohnSans Text" w:hAnsi="JohnSans Text"/>
          <w:color w:val="auto"/>
          <w:sz w:val="18"/>
          <w:szCs w:val="18"/>
        </w:rPr>
      </w:pPr>
    </w:p>
    <w:p w:rsidR="00F26684" w:rsidRDefault="00F26684" w:rsidP="00F26684">
      <w:pPr>
        <w:spacing w:line="360" w:lineRule="auto"/>
        <w:ind w:left="1134"/>
        <w:jc w:val="both"/>
        <w:rPr>
          <w:rFonts w:ascii="JohnSans Text" w:hAnsi="JohnSans Text" w:cs="JohnSans Text"/>
          <w:sz w:val="18"/>
          <w:szCs w:val="18"/>
        </w:rPr>
      </w:pPr>
      <w:r>
        <w:rPr>
          <w:rFonts w:ascii="JohnSans Text" w:hAnsi="JohnSans Text" w:cs="JohnSans Text"/>
          <w:b/>
          <w:sz w:val="18"/>
          <w:szCs w:val="18"/>
        </w:rPr>
        <w:t>Preambule</w:t>
      </w:r>
    </w:p>
    <w:p w:rsidR="00F26684" w:rsidRDefault="00F26684" w:rsidP="00F26684">
      <w:pPr>
        <w:spacing w:before="120" w:line="360" w:lineRule="auto"/>
        <w:ind w:left="1134"/>
        <w:jc w:val="both"/>
        <w:rPr>
          <w:rFonts w:ascii="JohnSans Text" w:hAnsi="JohnSans Text"/>
          <w:b/>
          <w:bCs/>
          <w:sz w:val="18"/>
          <w:szCs w:val="18"/>
        </w:rPr>
      </w:pPr>
      <w:r>
        <w:rPr>
          <w:rFonts w:ascii="JohnSans Text" w:hAnsi="JohnSans Text" w:cs="JohnSans Text"/>
          <w:sz w:val="18"/>
          <w:szCs w:val="18"/>
        </w:rPr>
        <w:t xml:space="preserve">Tato dohoda byla uzavřena v návaznosti na rozhodnutí valné hromady Objednatele, která v souladu s ustanovením § 17 </w:t>
      </w:r>
      <w:r w:rsidRPr="00F26684">
        <w:rPr>
          <w:rFonts w:ascii="JohnSans Text" w:hAnsi="JohnSans Text" w:cs="JohnSans Text"/>
          <w:color w:val="auto"/>
          <w:sz w:val="18"/>
          <w:szCs w:val="18"/>
        </w:rPr>
        <w:t>odst. 1 a § 43 zákona č. 93/2009 Sb., o</w:t>
      </w:r>
      <w:r>
        <w:rPr>
          <w:rFonts w:ascii="JohnSans Text" w:hAnsi="JohnSans Text" w:cs="JohnSans Text"/>
          <w:sz w:val="18"/>
          <w:szCs w:val="18"/>
        </w:rPr>
        <w:t xml:space="preserve"> auditorech, ve znění pozdějších změn a doplňků, určila poskytovatelem auditorských služeb za účelem ověření účetní závěrky sestavené Objednatelem za rok </w:t>
      </w:r>
      <w:r w:rsidRPr="00E15235">
        <w:rPr>
          <w:rFonts w:ascii="JohnSans Text" w:hAnsi="JohnSans Text" w:cs="JohnSans Text"/>
          <w:color w:val="auto"/>
          <w:sz w:val="18"/>
          <w:szCs w:val="18"/>
        </w:rPr>
        <w:t>201</w:t>
      </w:r>
      <w:r>
        <w:rPr>
          <w:rFonts w:ascii="JohnSans Text" w:hAnsi="JohnSans Text" w:cs="JohnSans Text"/>
          <w:color w:val="auto"/>
          <w:sz w:val="18"/>
          <w:szCs w:val="18"/>
        </w:rPr>
        <w:t>7</w:t>
      </w:r>
      <w:r>
        <w:rPr>
          <w:rFonts w:ascii="JohnSans Text" w:hAnsi="JohnSans Text" w:cs="JohnSans Text"/>
          <w:sz w:val="18"/>
          <w:szCs w:val="18"/>
        </w:rPr>
        <w:t xml:space="preserve">, ve smyslu ustanovení § 20 – 22 zákona č. 563/1991 Sb., </w:t>
      </w:r>
      <w:r>
        <w:rPr>
          <w:rFonts w:ascii="JohnSans Text" w:hAnsi="JohnSans Text" w:cs="JohnSans Text"/>
          <w:sz w:val="18"/>
          <w:szCs w:val="18"/>
        </w:rPr>
        <w:br/>
        <w:t>o účetnictví, ve znění pozdějších změn a doplňků (dále jen ZoU), auditorskou společnost FSG Finaudit, s.r.o.</w:t>
      </w:r>
    </w:p>
    <w:p w:rsidR="006C62D5" w:rsidRPr="00623177" w:rsidRDefault="006C62D5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:rsidR="006C62D5" w:rsidRPr="00623177" w:rsidRDefault="006C62D5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:rsidR="00C56E82" w:rsidRPr="00623177" w:rsidRDefault="00B87078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  <w:r w:rsidRPr="00623177">
        <w:rPr>
          <w:rFonts w:ascii="JohnSans Text" w:hAnsi="JohnSans Text"/>
          <w:b/>
          <w:bCs/>
          <w:color w:val="auto"/>
          <w:sz w:val="18"/>
          <w:szCs w:val="18"/>
        </w:rPr>
        <w:t xml:space="preserve">A. Předmět </w:t>
      </w:r>
      <w:r w:rsidR="00BA2112" w:rsidRPr="00623177">
        <w:rPr>
          <w:rFonts w:ascii="JohnSans Text" w:hAnsi="JohnSans Text"/>
          <w:b/>
          <w:bCs/>
          <w:color w:val="auto"/>
          <w:sz w:val="18"/>
          <w:szCs w:val="18"/>
        </w:rPr>
        <w:t>auditorské</w:t>
      </w:r>
      <w:r w:rsidRPr="00623177">
        <w:rPr>
          <w:rFonts w:ascii="JohnSans Text" w:hAnsi="JohnSans Text"/>
          <w:b/>
          <w:bCs/>
          <w:color w:val="auto"/>
          <w:sz w:val="18"/>
          <w:szCs w:val="18"/>
        </w:rPr>
        <w:t xml:space="preserve"> činnosti:</w:t>
      </w:r>
    </w:p>
    <w:p w:rsidR="00C56E82" w:rsidRPr="00623177" w:rsidRDefault="00C56E82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6"/>
          <w:szCs w:val="6"/>
        </w:rPr>
      </w:pPr>
    </w:p>
    <w:p w:rsidR="00C56E82" w:rsidRPr="00623177" w:rsidRDefault="00B87078">
      <w:pPr>
        <w:numPr>
          <w:ilvl w:val="1"/>
          <w:numId w:val="1"/>
        </w:numPr>
        <w:tabs>
          <w:tab w:val="left" w:pos="1701"/>
        </w:tabs>
        <w:spacing w:line="360" w:lineRule="auto"/>
        <w:ind w:left="1701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 xml:space="preserve"> řádná roční účetní závěrka prováděná ke dni 31.12.201</w:t>
      </w:r>
      <w:r w:rsidR="00003956" w:rsidRPr="00623177">
        <w:rPr>
          <w:rFonts w:ascii="JohnSans Text" w:hAnsi="JohnSans Text"/>
          <w:color w:val="auto"/>
          <w:sz w:val="18"/>
          <w:szCs w:val="18"/>
        </w:rPr>
        <w:t>7</w:t>
      </w:r>
    </w:p>
    <w:p w:rsidR="00C94980" w:rsidRDefault="00B87078" w:rsidP="00C94980">
      <w:pPr>
        <w:numPr>
          <w:ilvl w:val="1"/>
          <w:numId w:val="1"/>
        </w:numPr>
        <w:tabs>
          <w:tab w:val="left" w:pos="1701"/>
        </w:tabs>
        <w:spacing w:line="360" w:lineRule="auto"/>
        <w:ind w:left="1701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 xml:space="preserve"> za účetní období trvající od 1.1.201</w:t>
      </w:r>
      <w:r w:rsidR="00003956" w:rsidRPr="00623177">
        <w:rPr>
          <w:rFonts w:ascii="JohnSans Text" w:hAnsi="JohnSans Text"/>
          <w:color w:val="auto"/>
          <w:sz w:val="18"/>
          <w:szCs w:val="18"/>
        </w:rPr>
        <w:t>7</w:t>
      </w:r>
      <w:r w:rsidRPr="00623177">
        <w:rPr>
          <w:rFonts w:ascii="JohnSans Text" w:hAnsi="JohnSans Text"/>
          <w:color w:val="auto"/>
          <w:sz w:val="18"/>
          <w:szCs w:val="18"/>
        </w:rPr>
        <w:t xml:space="preserve"> do 31.12.201</w:t>
      </w:r>
      <w:r w:rsidR="00003956" w:rsidRPr="00623177">
        <w:rPr>
          <w:rFonts w:ascii="JohnSans Text" w:hAnsi="JohnSans Text"/>
          <w:color w:val="auto"/>
          <w:sz w:val="18"/>
          <w:szCs w:val="18"/>
        </w:rPr>
        <w:t>7</w:t>
      </w:r>
    </w:p>
    <w:p w:rsidR="00C94980" w:rsidRDefault="00C94980" w:rsidP="00C94980">
      <w:pPr>
        <w:tabs>
          <w:tab w:val="left" w:pos="1134"/>
        </w:tabs>
        <w:spacing w:line="360" w:lineRule="auto"/>
        <w:ind w:left="1134"/>
        <w:jc w:val="both"/>
        <w:rPr>
          <w:rFonts w:ascii="JohnSans Text" w:hAnsi="JohnSans Text" w:cs="JohnSans Text"/>
          <w:color w:val="0000FF"/>
          <w:sz w:val="18"/>
          <w:szCs w:val="18"/>
        </w:rPr>
      </w:pPr>
    </w:p>
    <w:p w:rsidR="00C94980" w:rsidRPr="00C94980" w:rsidRDefault="00C94980" w:rsidP="00C94980">
      <w:pPr>
        <w:tabs>
          <w:tab w:val="left" w:pos="1134"/>
        </w:tabs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C94980">
        <w:rPr>
          <w:rFonts w:ascii="JohnSans Text" w:hAnsi="JohnSans Text" w:cs="JohnSans Text"/>
          <w:color w:val="auto"/>
          <w:sz w:val="18"/>
          <w:szCs w:val="18"/>
        </w:rPr>
        <w:t>Provádění auditorské činnosti je rozděleno na níže uvedené etapy Auditu:</w:t>
      </w:r>
    </w:p>
    <w:p w:rsidR="00C94980" w:rsidRPr="00C94980" w:rsidRDefault="00C94980" w:rsidP="00C94980">
      <w:pPr>
        <w:pStyle w:val="sloseznamu"/>
        <w:numPr>
          <w:ilvl w:val="0"/>
          <w:numId w:val="3"/>
        </w:numPr>
        <w:spacing w:before="120" w:line="360" w:lineRule="auto"/>
        <w:ind w:left="1276" w:hanging="142"/>
        <w:rPr>
          <w:rFonts w:ascii="JohnSans Text" w:hAnsi="JohnSans Text" w:cs="JohnSans Text"/>
          <w:color w:val="auto"/>
          <w:sz w:val="18"/>
          <w:szCs w:val="18"/>
          <w:u w:val="single"/>
        </w:rPr>
      </w:pPr>
      <w:r w:rsidRPr="00C94980">
        <w:rPr>
          <w:rFonts w:ascii="JohnSans Text" w:hAnsi="JohnSans Text" w:cs="JohnSans Text"/>
          <w:color w:val="auto"/>
          <w:sz w:val="18"/>
          <w:szCs w:val="18"/>
        </w:rPr>
        <w:tab/>
      </w:r>
      <w:r w:rsidRPr="00C94980">
        <w:rPr>
          <w:rFonts w:ascii="JohnSans Text" w:hAnsi="JohnSans Text" w:cs="JohnSans Text"/>
          <w:color w:val="auto"/>
          <w:sz w:val="18"/>
          <w:szCs w:val="18"/>
          <w:u w:val="single"/>
        </w:rPr>
        <w:t>Etapa přípravy a průběžného Auditu (předaudit, průběžný audit)</w:t>
      </w:r>
    </w:p>
    <w:p w:rsidR="00C94980" w:rsidRPr="00C94980" w:rsidRDefault="00C94980" w:rsidP="00C94980">
      <w:pPr>
        <w:spacing w:line="360" w:lineRule="auto"/>
        <w:ind w:left="1276" w:hanging="142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C94980">
        <w:rPr>
          <w:rFonts w:ascii="JohnSans Text" w:hAnsi="JohnSans Text" w:cs="JohnSans Text"/>
          <w:color w:val="auto"/>
          <w:sz w:val="18"/>
          <w:szCs w:val="18"/>
        </w:rPr>
        <w:lastRenderedPageBreak/>
        <w:tab/>
      </w:r>
      <w:r w:rsidRPr="00C94980">
        <w:rPr>
          <w:rFonts w:ascii="JohnSans Text" w:hAnsi="JohnSans Text" w:cs="JohnSans Text"/>
          <w:color w:val="auto"/>
          <w:sz w:val="18"/>
          <w:szCs w:val="18"/>
        </w:rPr>
        <w:tab/>
        <w:t xml:space="preserve">Tato etapa bývá zahájena ještě v průběhu ověřovaného období.  </w:t>
      </w:r>
    </w:p>
    <w:p w:rsidR="00C94980" w:rsidRPr="00C94980" w:rsidRDefault="00C94980" w:rsidP="00C94980">
      <w:pPr>
        <w:spacing w:before="120" w:line="360" w:lineRule="auto"/>
        <w:ind w:left="1276" w:hanging="142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C94980">
        <w:rPr>
          <w:rFonts w:ascii="JohnSans Text" w:hAnsi="JohnSans Text" w:cs="JohnSans Text"/>
          <w:color w:val="auto"/>
          <w:sz w:val="18"/>
          <w:szCs w:val="18"/>
        </w:rPr>
        <w:tab/>
      </w:r>
      <w:r w:rsidRPr="00C94980">
        <w:rPr>
          <w:rFonts w:ascii="JohnSans Text" w:hAnsi="JohnSans Text" w:cs="JohnSans Text"/>
          <w:color w:val="auto"/>
          <w:sz w:val="18"/>
          <w:szCs w:val="18"/>
        </w:rPr>
        <w:tab/>
        <w:t xml:space="preserve">O zjištěních z předauditu je Objednatel informován prostřednictvím Zápisu auditora z předauditu </w:t>
      </w:r>
      <w:r w:rsidRPr="00C94980">
        <w:rPr>
          <w:rFonts w:ascii="JohnSans Text" w:hAnsi="JohnSans Text" w:cs="JohnSans Text"/>
          <w:color w:val="auto"/>
          <w:sz w:val="18"/>
          <w:szCs w:val="18"/>
        </w:rPr>
        <w:tab/>
        <w:t xml:space="preserve">(průběžného) auditu. </w:t>
      </w:r>
    </w:p>
    <w:p w:rsidR="00C94980" w:rsidRPr="00C94980" w:rsidRDefault="00C94980" w:rsidP="00C94980">
      <w:pPr>
        <w:pStyle w:val="sloseznamu"/>
        <w:numPr>
          <w:ilvl w:val="0"/>
          <w:numId w:val="3"/>
        </w:numPr>
        <w:tabs>
          <w:tab w:val="num" w:pos="1701"/>
        </w:tabs>
        <w:spacing w:before="120" w:line="360" w:lineRule="auto"/>
        <w:ind w:left="1418" w:hanging="284"/>
        <w:rPr>
          <w:rFonts w:ascii="JohnSans Text" w:hAnsi="JohnSans Text" w:cs="JohnSans Text"/>
          <w:color w:val="auto"/>
          <w:sz w:val="18"/>
          <w:szCs w:val="18"/>
          <w:u w:val="single"/>
        </w:rPr>
      </w:pPr>
      <w:r w:rsidRPr="00C94980">
        <w:rPr>
          <w:rFonts w:ascii="JohnSans Text" w:hAnsi="JohnSans Text" w:cs="JohnSans Text"/>
          <w:color w:val="auto"/>
          <w:sz w:val="18"/>
          <w:szCs w:val="18"/>
          <w:u w:val="single"/>
        </w:rPr>
        <w:t>Etapa kontroly inventur a inventarizace</w:t>
      </w:r>
    </w:p>
    <w:p w:rsidR="00C94980" w:rsidRPr="00C94980" w:rsidRDefault="00C94980" w:rsidP="00C94980">
      <w:pPr>
        <w:spacing w:line="360" w:lineRule="auto"/>
        <w:ind w:left="1418" w:hanging="284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C94980">
        <w:rPr>
          <w:rFonts w:ascii="JohnSans Text" w:hAnsi="JohnSans Text" w:cs="JohnSans Text"/>
          <w:color w:val="auto"/>
          <w:sz w:val="18"/>
          <w:szCs w:val="18"/>
        </w:rPr>
        <w:tab/>
        <w:t xml:space="preserve">Obsahem etapy je účast Auditora při provádění fyzických inventarizací a ověření jejich průběhu. </w:t>
      </w:r>
    </w:p>
    <w:p w:rsidR="00C94980" w:rsidRPr="00C94980" w:rsidRDefault="00C94980" w:rsidP="00C94980">
      <w:pPr>
        <w:spacing w:before="120" w:line="360" w:lineRule="auto"/>
        <w:ind w:left="1418" w:hanging="284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C94980">
        <w:rPr>
          <w:rFonts w:ascii="JohnSans Text" w:hAnsi="JohnSans Text" w:cs="JohnSans Text"/>
          <w:color w:val="auto"/>
          <w:sz w:val="18"/>
          <w:szCs w:val="18"/>
        </w:rPr>
        <w:tab/>
        <w:t xml:space="preserve">O zjištěních z inventur je Objednatel informován prostřednictvím Zápisu auditora o průběhu inventarizační činnosti v účetní jednotce, pokud zjištění Auditor vyhodnotí jako významná a tyto nebudou uvedena v zápisu </w:t>
      </w:r>
      <w:del w:id="0" w:author="Ťápalová Hana" w:date="2017-01-16T09:23:00Z">
        <w:r w:rsidRPr="00C94980" w:rsidDel="00B431B8">
          <w:rPr>
            <w:rFonts w:ascii="JohnSans Text" w:hAnsi="JohnSans Text" w:cs="JohnSans Text"/>
            <w:color w:val="auto"/>
            <w:sz w:val="18"/>
            <w:szCs w:val="18"/>
          </w:rPr>
          <w:delText xml:space="preserve"> </w:delText>
        </w:r>
      </w:del>
      <w:r w:rsidRPr="00C94980">
        <w:rPr>
          <w:rFonts w:ascii="JohnSans Text" w:hAnsi="JohnSans Text" w:cs="JohnSans Text"/>
          <w:color w:val="auto"/>
          <w:sz w:val="18"/>
          <w:szCs w:val="18"/>
        </w:rPr>
        <w:t>z předchozí etapy.</w:t>
      </w:r>
    </w:p>
    <w:p w:rsidR="00C94980" w:rsidRPr="00C94980" w:rsidRDefault="00C94980" w:rsidP="00C94980">
      <w:pPr>
        <w:pStyle w:val="sloseznamu"/>
        <w:numPr>
          <w:ilvl w:val="0"/>
          <w:numId w:val="3"/>
        </w:numPr>
        <w:tabs>
          <w:tab w:val="num" w:pos="1701"/>
        </w:tabs>
        <w:spacing w:before="120" w:line="360" w:lineRule="auto"/>
        <w:ind w:left="1418" w:hanging="284"/>
        <w:rPr>
          <w:rFonts w:ascii="JohnSans Text" w:hAnsi="JohnSans Text" w:cs="JohnSans Text"/>
          <w:color w:val="auto"/>
          <w:sz w:val="18"/>
          <w:szCs w:val="18"/>
          <w:u w:val="single"/>
        </w:rPr>
      </w:pPr>
      <w:r w:rsidRPr="00C94980">
        <w:rPr>
          <w:rFonts w:ascii="JohnSans Text" w:hAnsi="JohnSans Text" w:cs="JohnSans Text"/>
          <w:color w:val="auto"/>
          <w:sz w:val="18"/>
          <w:szCs w:val="18"/>
          <w:u w:val="single"/>
        </w:rPr>
        <w:t>Etapa provedení auditu účetní závěrky a ověření výroční zprávy</w:t>
      </w:r>
    </w:p>
    <w:p w:rsidR="00C94980" w:rsidRPr="00C94980" w:rsidRDefault="00C94980" w:rsidP="00C94980">
      <w:pPr>
        <w:spacing w:line="360" w:lineRule="auto"/>
        <w:ind w:left="1418" w:hanging="284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C94980">
        <w:rPr>
          <w:rFonts w:ascii="JohnSans Text" w:hAnsi="JohnSans Text" w:cs="JohnSans Text"/>
          <w:color w:val="auto"/>
          <w:sz w:val="18"/>
          <w:szCs w:val="18"/>
        </w:rPr>
        <w:tab/>
        <w:t xml:space="preserve">Tato etapa je zahájena po sestavení účetní závěrky. V průběhu této etapy není Objednatel bez souhlasu Auditora oprávněn významně měnit předané podklady nebo odstraňovat nedostatky zjištěné v účetní evidenci, může však Auditora požádat o poskytnutí lhůty pro jejich odstranění </w:t>
      </w:r>
      <w:r w:rsidRPr="00C94980">
        <w:rPr>
          <w:rFonts w:ascii="JohnSans Text" w:hAnsi="JohnSans Text" w:cs="JohnSans Text"/>
          <w:color w:val="auto"/>
          <w:sz w:val="18"/>
          <w:szCs w:val="18"/>
        </w:rPr>
        <w:br/>
        <w:t>a stanovení data ukončení opětovného ověření účetní závěrky. Případné nedostatky zjištěné Auditorem opravuje Objednatel bez zbytečného odkladu</w:t>
      </w:r>
    </w:p>
    <w:p w:rsidR="00C94980" w:rsidRPr="00C94980" w:rsidRDefault="00C94980" w:rsidP="00C94980">
      <w:pPr>
        <w:spacing w:before="120" w:line="360" w:lineRule="auto"/>
        <w:ind w:left="1418" w:hanging="284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C94980">
        <w:rPr>
          <w:rFonts w:ascii="JohnSans Text" w:hAnsi="JohnSans Text" w:cs="JohnSans Text"/>
          <w:color w:val="auto"/>
          <w:sz w:val="18"/>
          <w:szCs w:val="18"/>
        </w:rPr>
        <w:tab/>
        <w:t xml:space="preserve">Součástí této etapy je i ověření ostatních informací obsažených ve výroční zprávě včetně zprávy </w:t>
      </w:r>
      <w:r w:rsidRPr="00C94980">
        <w:rPr>
          <w:rFonts w:ascii="JohnSans Text" w:hAnsi="JohnSans Text" w:cs="JohnSans Text"/>
          <w:color w:val="auto"/>
          <w:sz w:val="18"/>
          <w:szCs w:val="18"/>
        </w:rPr>
        <w:br/>
        <w:t xml:space="preserve">o vztazích mezi propojenými osobami ve smyslu ustanovení § 82 a násl. ZOK, vztahuje-li se na Objednatele povinnost ji vyhotovit.  </w:t>
      </w:r>
    </w:p>
    <w:p w:rsidR="00C94980" w:rsidRPr="00C94980" w:rsidRDefault="00C94980" w:rsidP="00C94980">
      <w:pPr>
        <w:spacing w:before="120" w:line="360" w:lineRule="auto"/>
        <w:ind w:left="1418" w:hanging="284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C94980">
        <w:rPr>
          <w:rFonts w:ascii="JohnSans Text" w:hAnsi="JohnSans Text" w:cs="JohnSans Text"/>
          <w:color w:val="auto"/>
          <w:sz w:val="18"/>
          <w:szCs w:val="18"/>
        </w:rPr>
        <w:tab/>
        <w:t xml:space="preserve">Ukončením této etapy je vydání Zprávy auditora o ověření účetní závěrky včetně vyjádření </w:t>
      </w:r>
      <w:r w:rsidRPr="00C94980">
        <w:rPr>
          <w:rFonts w:ascii="JohnSans Text" w:hAnsi="JohnSans Text" w:cs="JohnSans Text"/>
          <w:color w:val="auto"/>
          <w:sz w:val="18"/>
          <w:szCs w:val="18"/>
        </w:rPr>
        <w:br/>
        <w:t xml:space="preserve">k souladu výroční zprávy s právními předpisy a účetní závěrkou případně Zprávy auditora </w:t>
      </w:r>
      <w:r w:rsidRPr="00C94980">
        <w:rPr>
          <w:rFonts w:ascii="JohnSans Text" w:hAnsi="JohnSans Text" w:cs="JohnSans Text"/>
          <w:color w:val="auto"/>
          <w:sz w:val="18"/>
          <w:szCs w:val="18"/>
        </w:rPr>
        <w:br/>
        <w:t>o odmítnutí výroku, v závislosti na výsledcích Auditu.</w:t>
      </w:r>
    </w:p>
    <w:p w:rsidR="00C94980" w:rsidRPr="00C94980" w:rsidRDefault="00C94980" w:rsidP="00C94980">
      <w:pPr>
        <w:pStyle w:val="sloseznamu"/>
        <w:numPr>
          <w:ilvl w:val="0"/>
          <w:numId w:val="3"/>
        </w:numPr>
        <w:tabs>
          <w:tab w:val="num" w:pos="1701"/>
        </w:tabs>
        <w:spacing w:before="120" w:line="360" w:lineRule="auto"/>
        <w:ind w:left="1418" w:hanging="284"/>
        <w:rPr>
          <w:rFonts w:ascii="JohnSans Text" w:hAnsi="JohnSans Text" w:cs="JohnSans Text"/>
          <w:b w:val="0"/>
          <w:color w:val="auto"/>
          <w:sz w:val="18"/>
          <w:szCs w:val="18"/>
        </w:rPr>
      </w:pPr>
      <w:r w:rsidRPr="00C94980">
        <w:rPr>
          <w:rFonts w:ascii="JohnSans Text" w:hAnsi="JohnSans Text" w:cs="JohnSans Text"/>
          <w:color w:val="auto"/>
          <w:sz w:val="18"/>
          <w:szCs w:val="18"/>
          <w:u w:val="single"/>
        </w:rPr>
        <w:t>Etapa účasti Auditora při projednávání Zprávy auditora</w:t>
      </w:r>
      <w:r w:rsidRPr="00C94980">
        <w:rPr>
          <w:rFonts w:ascii="JohnSans Text" w:hAnsi="JohnSans Text" w:cs="JohnSans Text"/>
          <w:color w:val="auto"/>
          <w:sz w:val="18"/>
          <w:szCs w:val="18"/>
        </w:rPr>
        <w:t xml:space="preserve"> </w:t>
      </w:r>
      <w:r w:rsidRPr="00C94980">
        <w:rPr>
          <w:rFonts w:ascii="JohnSans Text" w:hAnsi="JohnSans Text" w:cs="JohnSans Text"/>
          <w:b w:val="0"/>
          <w:color w:val="auto"/>
          <w:sz w:val="18"/>
          <w:szCs w:val="18"/>
        </w:rPr>
        <w:t xml:space="preserve">ve statutárních orgánech společnosti, případně na valné hromadě nebo zasedání jiného orgánu účetní jednotky. </w:t>
      </w:r>
    </w:p>
    <w:p w:rsidR="00C94980" w:rsidRPr="00C94980" w:rsidRDefault="00C94980" w:rsidP="00C94980">
      <w:pPr>
        <w:tabs>
          <w:tab w:val="left" w:pos="1701"/>
        </w:tabs>
        <w:spacing w:line="360" w:lineRule="auto"/>
        <w:ind w:left="720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:rsidR="00C56E82" w:rsidRPr="00C94980" w:rsidRDefault="00C56E82">
      <w:pPr>
        <w:spacing w:line="360" w:lineRule="auto"/>
        <w:jc w:val="both"/>
        <w:rPr>
          <w:rFonts w:ascii="JohnSans Text" w:hAnsi="JohnSans Text"/>
          <w:color w:val="auto"/>
          <w:sz w:val="18"/>
          <w:szCs w:val="18"/>
        </w:rPr>
      </w:pPr>
    </w:p>
    <w:p w:rsidR="00C56E82" w:rsidRPr="00623177" w:rsidRDefault="00B87078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  <w:r w:rsidRPr="00623177">
        <w:rPr>
          <w:rFonts w:ascii="JohnSans Text" w:hAnsi="JohnSans Text"/>
          <w:b/>
          <w:bCs/>
          <w:color w:val="auto"/>
          <w:sz w:val="18"/>
          <w:szCs w:val="18"/>
        </w:rPr>
        <w:t>B. Rozsah plnění, odměna</w:t>
      </w:r>
    </w:p>
    <w:p w:rsidR="00C56E82" w:rsidRPr="00623177" w:rsidRDefault="00C56E82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6"/>
          <w:szCs w:val="6"/>
        </w:rPr>
      </w:pPr>
    </w:p>
    <w:tbl>
      <w:tblPr>
        <w:tblW w:w="8280" w:type="dxa"/>
        <w:tblInd w:w="1134" w:type="dxa"/>
        <w:tblBorders>
          <w:top w:val="single" w:sz="12" w:space="0" w:color="808080"/>
          <w:left w:val="single" w:sz="12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6273"/>
        <w:gridCol w:w="1527"/>
      </w:tblGrid>
      <w:tr w:rsidR="009830F1" w:rsidRPr="00623177" w:rsidTr="00134F36">
        <w:trPr>
          <w:trHeight w:val="465"/>
        </w:trPr>
        <w:tc>
          <w:tcPr>
            <w:tcW w:w="480" w:type="dxa"/>
            <w:tcBorders>
              <w:top w:val="single" w:sz="12" w:space="0" w:color="7F7F7F" w:themeColor="text1" w:themeTint="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:rsidR="009830F1" w:rsidRPr="00623177" w:rsidRDefault="00DC546A">
            <w:pPr>
              <w:spacing w:line="360" w:lineRule="auto"/>
              <w:jc w:val="both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623177">
              <w:rPr>
                <w:rFonts w:ascii="JohnSans Text" w:hAnsi="JohnSans Text"/>
                <w:color w:val="auto"/>
                <w:sz w:val="18"/>
                <w:szCs w:val="18"/>
              </w:rPr>
              <w:t>1.</w:t>
            </w:r>
          </w:p>
        </w:tc>
        <w:tc>
          <w:tcPr>
            <w:tcW w:w="6273" w:type="dxa"/>
            <w:tcBorders>
              <w:top w:val="single" w:sz="12" w:space="0" w:color="7F7F7F" w:themeColor="text1" w:themeTint="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9830F1" w:rsidRPr="00623177" w:rsidRDefault="0003735E" w:rsidP="00DC546A">
            <w:pPr>
              <w:spacing w:line="360" w:lineRule="auto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623177">
              <w:rPr>
                <w:rFonts w:ascii="JohnSans Text" w:hAnsi="JohnSans Text"/>
                <w:color w:val="auto"/>
                <w:sz w:val="18"/>
                <w:szCs w:val="18"/>
              </w:rPr>
              <w:t xml:space="preserve">Ověření </w:t>
            </w:r>
            <w:r w:rsidR="009830F1" w:rsidRPr="00623177">
              <w:rPr>
                <w:rFonts w:ascii="JohnSans Text" w:hAnsi="JohnSans Text"/>
                <w:color w:val="auto"/>
                <w:sz w:val="18"/>
                <w:szCs w:val="18"/>
              </w:rPr>
              <w:t xml:space="preserve">stavu účetní evidence  - </w:t>
            </w:r>
            <w:r w:rsidR="00DC546A" w:rsidRPr="00623177">
              <w:rPr>
                <w:rFonts w:ascii="JohnSans Text" w:hAnsi="JohnSans Text"/>
                <w:color w:val="auto"/>
                <w:sz w:val="18"/>
                <w:szCs w:val="18"/>
              </w:rPr>
              <w:t>předaudit</w:t>
            </w:r>
          </w:p>
        </w:tc>
        <w:tc>
          <w:tcPr>
            <w:tcW w:w="1527" w:type="dxa"/>
            <w:tcBorders>
              <w:top w:val="single" w:sz="12" w:space="0" w:color="7F7F7F" w:themeColor="text1" w:themeTint="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9830F1" w:rsidRPr="00623177" w:rsidRDefault="00C94980" w:rsidP="00FC4694">
            <w:pPr>
              <w:spacing w:line="360" w:lineRule="auto"/>
              <w:ind w:right="110"/>
              <w:jc w:val="right"/>
              <w:rPr>
                <w:rFonts w:ascii="JohnSans Text" w:hAnsi="JohnSans Text"/>
                <w:color w:val="auto"/>
                <w:sz w:val="18"/>
                <w:szCs w:val="18"/>
              </w:rPr>
            </w:pPr>
            <w:r>
              <w:rPr>
                <w:rFonts w:ascii="JohnSans Text" w:hAnsi="JohnSans Text"/>
                <w:color w:val="auto"/>
                <w:sz w:val="18"/>
                <w:szCs w:val="18"/>
              </w:rPr>
              <w:t>4</w:t>
            </w:r>
            <w:r w:rsidR="00623177" w:rsidRPr="00623177">
              <w:rPr>
                <w:rFonts w:ascii="JohnSans Text" w:hAnsi="JohnSans Text"/>
                <w:color w:val="auto"/>
                <w:sz w:val="18"/>
                <w:szCs w:val="18"/>
              </w:rPr>
              <w:t>0</w:t>
            </w:r>
            <w:r w:rsidR="009830F1" w:rsidRPr="00623177">
              <w:rPr>
                <w:rFonts w:ascii="JohnSans Text" w:hAnsi="JohnSans Text"/>
                <w:color w:val="auto"/>
                <w:sz w:val="18"/>
                <w:szCs w:val="18"/>
              </w:rPr>
              <w:t>.000,- Kč</w:t>
            </w:r>
          </w:p>
        </w:tc>
      </w:tr>
      <w:tr w:rsidR="00C56E82" w:rsidRPr="00623177">
        <w:tc>
          <w:tcPr>
            <w:tcW w:w="48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:rsidR="00C56E82" w:rsidRPr="00623177" w:rsidRDefault="00D50573">
            <w:pPr>
              <w:spacing w:line="360" w:lineRule="auto"/>
              <w:jc w:val="both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623177">
              <w:rPr>
                <w:rFonts w:ascii="JohnSans Text" w:hAnsi="JohnSans Text"/>
                <w:color w:val="auto"/>
                <w:sz w:val="18"/>
                <w:szCs w:val="18"/>
              </w:rPr>
              <w:t>2</w:t>
            </w:r>
            <w:r w:rsidR="00B87078" w:rsidRPr="00623177">
              <w:rPr>
                <w:rFonts w:ascii="JohnSans Text" w:hAnsi="JohnSans Text"/>
                <w:color w:val="auto"/>
                <w:sz w:val="18"/>
                <w:szCs w:val="18"/>
              </w:rPr>
              <w:t>.</w:t>
            </w:r>
          </w:p>
        </w:tc>
        <w:tc>
          <w:tcPr>
            <w:tcW w:w="62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Pr="00623177" w:rsidRDefault="00B87078" w:rsidP="0003735E">
            <w:pPr>
              <w:spacing w:line="360" w:lineRule="auto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623177">
              <w:rPr>
                <w:rFonts w:ascii="JohnSans Text" w:hAnsi="JohnSans Text"/>
                <w:color w:val="auto"/>
                <w:sz w:val="18"/>
                <w:szCs w:val="18"/>
              </w:rPr>
              <w:t>Zpráva auditora o ověření účetní závěrky</w:t>
            </w:r>
            <w:r w:rsidR="0003735E" w:rsidRPr="00623177">
              <w:rPr>
                <w:rFonts w:ascii="JohnSans Text" w:hAnsi="JohnSans Text"/>
                <w:color w:val="auto"/>
                <w:sz w:val="18"/>
                <w:szCs w:val="18"/>
              </w:rPr>
              <w:t xml:space="preserve"> včetně vyjádření k souladu výroční zprávy s účetní závěrkou</w:t>
            </w:r>
            <w:r w:rsidR="00D50573" w:rsidRPr="00623177">
              <w:rPr>
                <w:rFonts w:ascii="JohnSans Text" w:hAnsi="JohnSans Text"/>
                <w:color w:val="auto"/>
                <w:sz w:val="18"/>
                <w:szCs w:val="18"/>
              </w:rPr>
              <w:t xml:space="preserve"> - audit</w:t>
            </w:r>
          </w:p>
        </w:tc>
        <w:tc>
          <w:tcPr>
            <w:tcW w:w="15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Pr="00623177" w:rsidRDefault="00C94980">
            <w:pPr>
              <w:spacing w:line="360" w:lineRule="auto"/>
              <w:ind w:right="110"/>
              <w:jc w:val="right"/>
              <w:rPr>
                <w:rFonts w:ascii="JohnSans Text" w:hAnsi="JohnSans Text"/>
                <w:color w:val="auto"/>
                <w:sz w:val="18"/>
                <w:szCs w:val="18"/>
              </w:rPr>
            </w:pPr>
            <w:r>
              <w:rPr>
                <w:rFonts w:ascii="JohnSans Text" w:hAnsi="JohnSans Text"/>
                <w:color w:val="auto"/>
                <w:sz w:val="18"/>
                <w:szCs w:val="18"/>
              </w:rPr>
              <w:t>4</w:t>
            </w:r>
            <w:r w:rsidR="00623177" w:rsidRPr="00623177">
              <w:rPr>
                <w:rFonts w:ascii="JohnSans Text" w:hAnsi="JohnSans Text"/>
                <w:color w:val="auto"/>
                <w:sz w:val="18"/>
                <w:szCs w:val="18"/>
              </w:rPr>
              <w:t>0</w:t>
            </w:r>
            <w:r w:rsidR="00D50573" w:rsidRPr="00623177">
              <w:rPr>
                <w:rFonts w:ascii="JohnSans Text" w:hAnsi="JohnSans Text"/>
                <w:color w:val="auto"/>
                <w:sz w:val="18"/>
                <w:szCs w:val="18"/>
              </w:rPr>
              <w:t>.000,- Kč</w:t>
            </w:r>
          </w:p>
        </w:tc>
      </w:tr>
      <w:tr w:rsidR="00C56E82" w:rsidRPr="00623177">
        <w:tc>
          <w:tcPr>
            <w:tcW w:w="4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:rsidR="00C56E82" w:rsidRPr="00623177" w:rsidRDefault="00C56E82">
            <w:pPr>
              <w:spacing w:line="360" w:lineRule="auto"/>
              <w:jc w:val="both"/>
              <w:rPr>
                <w:rFonts w:ascii="JohnSans Text" w:hAnsi="JohnSans Text"/>
                <w:color w:val="auto"/>
                <w:sz w:val="18"/>
                <w:szCs w:val="18"/>
              </w:rPr>
            </w:pPr>
          </w:p>
        </w:tc>
        <w:tc>
          <w:tcPr>
            <w:tcW w:w="6273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Pr="00623177" w:rsidRDefault="00B87078">
            <w:pPr>
              <w:spacing w:line="360" w:lineRule="auto"/>
              <w:rPr>
                <w:rFonts w:ascii="JohnSans Text" w:hAnsi="JohnSans Text"/>
                <w:b/>
                <w:color w:val="auto"/>
                <w:sz w:val="18"/>
                <w:szCs w:val="18"/>
              </w:rPr>
            </w:pPr>
            <w:r w:rsidRPr="00623177">
              <w:rPr>
                <w:rFonts w:ascii="JohnSans Text" w:hAnsi="JohnSans Text"/>
                <w:b/>
                <w:color w:val="auto"/>
                <w:sz w:val="18"/>
                <w:szCs w:val="18"/>
              </w:rPr>
              <w:t>Celkem za dílčí plnění</w:t>
            </w:r>
          </w:p>
        </w:tc>
        <w:tc>
          <w:tcPr>
            <w:tcW w:w="1527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Pr="00623177" w:rsidRDefault="00623177">
            <w:pPr>
              <w:spacing w:line="360" w:lineRule="auto"/>
              <w:ind w:right="110"/>
              <w:jc w:val="right"/>
              <w:rPr>
                <w:rFonts w:ascii="JohnSans Text" w:hAnsi="JohnSans Text"/>
                <w:b/>
                <w:color w:val="auto"/>
                <w:sz w:val="18"/>
                <w:szCs w:val="18"/>
              </w:rPr>
            </w:pPr>
            <w:r w:rsidRPr="00623177">
              <w:rPr>
                <w:rFonts w:ascii="JohnSans Text" w:hAnsi="JohnSans Text"/>
                <w:b/>
                <w:color w:val="auto"/>
                <w:sz w:val="18"/>
                <w:szCs w:val="18"/>
              </w:rPr>
              <w:t>80</w:t>
            </w:r>
            <w:r w:rsidR="00B87078" w:rsidRPr="00623177">
              <w:rPr>
                <w:rFonts w:ascii="JohnSans Text" w:hAnsi="JohnSans Text"/>
                <w:b/>
                <w:color w:val="auto"/>
                <w:sz w:val="18"/>
                <w:szCs w:val="18"/>
              </w:rPr>
              <w:t>.000,- Kč</w:t>
            </w:r>
          </w:p>
        </w:tc>
      </w:tr>
      <w:tr w:rsidR="00C56E82" w:rsidRPr="00623177">
        <w:tc>
          <w:tcPr>
            <w:tcW w:w="48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:rsidR="00C56E82" w:rsidRPr="00623177" w:rsidRDefault="00D50573">
            <w:pPr>
              <w:spacing w:line="360" w:lineRule="auto"/>
              <w:jc w:val="both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623177">
              <w:rPr>
                <w:rFonts w:ascii="JohnSans Text" w:hAnsi="JohnSans Text"/>
                <w:color w:val="auto"/>
                <w:sz w:val="18"/>
                <w:szCs w:val="18"/>
              </w:rPr>
              <w:t>3</w:t>
            </w:r>
            <w:r w:rsidR="0003735E" w:rsidRPr="00623177">
              <w:rPr>
                <w:rFonts w:ascii="JohnSans Text" w:hAnsi="JohnSans Text"/>
                <w:color w:val="auto"/>
                <w:sz w:val="18"/>
                <w:szCs w:val="18"/>
              </w:rPr>
              <w:t>.</w:t>
            </w:r>
          </w:p>
        </w:tc>
        <w:tc>
          <w:tcPr>
            <w:tcW w:w="62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Pr="00623177" w:rsidRDefault="00B87078">
            <w:pPr>
              <w:spacing w:line="360" w:lineRule="auto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623177">
              <w:rPr>
                <w:rFonts w:ascii="JohnSans Text" w:hAnsi="JohnSans Text"/>
                <w:color w:val="auto"/>
                <w:sz w:val="18"/>
                <w:szCs w:val="18"/>
              </w:rPr>
              <w:t xml:space="preserve">Účast auditora při projednávání zprávy a dopisu auditora ve vedení </w:t>
            </w:r>
            <w:r w:rsidR="00FC4694" w:rsidRPr="00623177">
              <w:rPr>
                <w:rFonts w:ascii="JohnSans Text" w:hAnsi="JohnSans Text"/>
                <w:color w:val="auto"/>
                <w:sz w:val="18"/>
                <w:szCs w:val="18"/>
              </w:rPr>
              <w:br/>
            </w:r>
            <w:r w:rsidRPr="00623177">
              <w:rPr>
                <w:rFonts w:ascii="JohnSans Text" w:hAnsi="JohnSans Text"/>
                <w:color w:val="auto"/>
                <w:sz w:val="18"/>
                <w:szCs w:val="18"/>
              </w:rPr>
              <w:t xml:space="preserve">a statutárních orgánech společnosti. </w:t>
            </w:r>
          </w:p>
        </w:tc>
        <w:tc>
          <w:tcPr>
            <w:tcW w:w="15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Pr="00623177" w:rsidRDefault="00B87078">
            <w:pPr>
              <w:spacing w:line="360" w:lineRule="auto"/>
              <w:ind w:right="110"/>
              <w:jc w:val="right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623177">
              <w:rPr>
                <w:rFonts w:ascii="JohnSans Text" w:hAnsi="JohnSans Text"/>
                <w:color w:val="auto"/>
                <w:sz w:val="18"/>
                <w:szCs w:val="18"/>
              </w:rPr>
              <w:t>2.000,- Kč/hod.</w:t>
            </w:r>
          </w:p>
        </w:tc>
      </w:tr>
      <w:tr w:rsidR="00C56E82" w:rsidRPr="00623177">
        <w:tc>
          <w:tcPr>
            <w:tcW w:w="480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54" w:type="dxa"/>
            </w:tcMar>
          </w:tcPr>
          <w:p w:rsidR="00C56E82" w:rsidRPr="00623177" w:rsidRDefault="00D50573">
            <w:pPr>
              <w:spacing w:line="360" w:lineRule="auto"/>
              <w:jc w:val="both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623177">
              <w:rPr>
                <w:rFonts w:ascii="JohnSans Text" w:hAnsi="JohnSans Text"/>
                <w:color w:val="auto"/>
                <w:sz w:val="18"/>
                <w:szCs w:val="18"/>
              </w:rPr>
              <w:t>4</w:t>
            </w:r>
            <w:r w:rsidR="0003735E" w:rsidRPr="00623177">
              <w:rPr>
                <w:rFonts w:ascii="JohnSans Text" w:hAnsi="JohnSans Text"/>
                <w:color w:val="auto"/>
                <w:sz w:val="18"/>
                <w:szCs w:val="18"/>
              </w:rPr>
              <w:t>.</w:t>
            </w:r>
          </w:p>
        </w:tc>
        <w:tc>
          <w:tcPr>
            <w:tcW w:w="6273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Pr="00623177" w:rsidRDefault="00B87078">
            <w:pPr>
              <w:tabs>
                <w:tab w:val="left" w:pos="72"/>
              </w:tabs>
              <w:spacing w:line="360" w:lineRule="auto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623177">
              <w:rPr>
                <w:rFonts w:ascii="JohnSans Text" w:hAnsi="JohnSans Text"/>
                <w:color w:val="auto"/>
                <w:sz w:val="18"/>
                <w:szCs w:val="18"/>
              </w:rPr>
              <w:t>Náhrada cestovních výdajů</w:t>
            </w:r>
          </w:p>
        </w:tc>
        <w:tc>
          <w:tcPr>
            <w:tcW w:w="1527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68" w:type="dxa"/>
            </w:tcMar>
            <w:vAlign w:val="center"/>
          </w:tcPr>
          <w:p w:rsidR="00C56E82" w:rsidRPr="00623177" w:rsidRDefault="00B87078">
            <w:pPr>
              <w:spacing w:line="360" w:lineRule="auto"/>
              <w:ind w:right="110"/>
              <w:jc w:val="right"/>
              <w:rPr>
                <w:rFonts w:ascii="JohnSans Text" w:hAnsi="JohnSans Text"/>
                <w:color w:val="auto"/>
                <w:sz w:val="18"/>
                <w:szCs w:val="18"/>
              </w:rPr>
            </w:pPr>
            <w:r w:rsidRPr="00623177">
              <w:rPr>
                <w:rFonts w:ascii="JohnSans Text" w:hAnsi="JohnSans Text"/>
                <w:color w:val="auto"/>
                <w:sz w:val="18"/>
                <w:szCs w:val="18"/>
              </w:rPr>
              <w:t>8,- Kč/km</w:t>
            </w:r>
          </w:p>
        </w:tc>
      </w:tr>
    </w:tbl>
    <w:p w:rsidR="00C56E82" w:rsidRPr="00623177" w:rsidRDefault="00C56E82">
      <w:pPr>
        <w:spacing w:line="360" w:lineRule="auto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:rsidR="00C94980" w:rsidRDefault="00C94980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:rsidR="00C94980" w:rsidRDefault="00C94980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:rsidR="00C94980" w:rsidRDefault="00C94980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</w:p>
    <w:p w:rsidR="00C56E82" w:rsidRPr="00623177" w:rsidRDefault="00B87078">
      <w:pPr>
        <w:spacing w:line="360" w:lineRule="auto"/>
        <w:ind w:left="1134"/>
        <w:jc w:val="both"/>
        <w:rPr>
          <w:rFonts w:ascii="JohnSans Text" w:hAnsi="JohnSans Text"/>
          <w:b/>
          <w:bCs/>
          <w:color w:val="auto"/>
          <w:sz w:val="18"/>
          <w:szCs w:val="18"/>
        </w:rPr>
      </w:pPr>
      <w:r w:rsidRPr="00623177">
        <w:rPr>
          <w:rFonts w:ascii="JohnSans Text" w:hAnsi="JohnSans Text"/>
          <w:b/>
          <w:bCs/>
          <w:color w:val="auto"/>
          <w:sz w:val="18"/>
          <w:szCs w:val="18"/>
        </w:rPr>
        <w:t>C. Platební podmínky</w:t>
      </w:r>
    </w:p>
    <w:p w:rsidR="00C56E82" w:rsidRPr="00623177" w:rsidRDefault="00C56E82">
      <w:pPr>
        <w:spacing w:line="360" w:lineRule="auto"/>
        <w:ind w:left="1134"/>
        <w:jc w:val="both"/>
        <w:rPr>
          <w:rFonts w:ascii="JohnSans Text" w:hAnsi="JohnSans Text"/>
          <w:color w:val="auto"/>
          <w:sz w:val="6"/>
          <w:szCs w:val="6"/>
        </w:rPr>
      </w:pPr>
    </w:p>
    <w:p w:rsidR="00C56E82" w:rsidRPr="00623177" w:rsidRDefault="00B87078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lastRenderedPageBreak/>
        <w:t xml:space="preserve">Odměny a náhrady jsou uvedeny bez DPH. Jednotlivé odměny za dílčí činnosti budou účtovány vždy po provedení dílčí činnosti, řádným daňovým dokladem se splatností 14 dnů od vystavení. K vyúčtované odměně a náhradě nákladů bude vždy připočtena DPH v aktuálně platné výši; dnem uskutečnění zdanitelného plnění je vždy den ukončení dílčí činnosti. </w:t>
      </w:r>
    </w:p>
    <w:p w:rsidR="00D50573" w:rsidRPr="00623177" w:rsidRDefault="00B87078" w:rsidP="00D50573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 xml:space="preserve">Odměny uvedené pod písmenem B. </w:t>
      </w:r>
      <w:r w:rsidR="009830F1" w:rsidRPr="00623177">
        <w:rPr>
          <w:rFonts w:ascii="JohnSans Text" w:hAnsi="JohnSans Text"/>
          <w:color w:val="auto"/>
          <w:sz w:val="18"/>
          <w:szCs w:val="18"/>
        </w:rPr>
        <w:t>bod</w:t>
      </w:r>
      <w:r w:rsidRPr="00623177">
        <w:rPr>
          <w:rFonts w:ascii="JohnSans Text" w:hAnsi="JohnSans Text"/>
          <w:color w:val="auto"/>
          <w:sz w:val="18"/>
          <w:szCs w:val="18"/>
        </w:rPr>
        <w:t xml:space="preserve"> 1. </w:t>
      </w:r>
      <w:r w:rsidR="00D50573" w:rsidRPr="00623177">
        <w:rPr>
          <w:rFonts w:ascii="JohnSans Text" w:hAnsi="JohnSans Text"/>
          <w:color w:val="auto"/>
          <w:sz w:val="18"/>
          <w:szCs w:val="18"/>
        </w:rPr>
        <w:t>a 2.</w:t>
      </w:r>
      <w:r w:rsidRPr="00623177">
        <w:rPr>
          <w:rFonts w:ascii="JohnSans Text" w:hAnsi="JohnSans Text"/>
          <w:color w:val="auto"/>
          <w:sz w:val="18"/>
          <w:szCs w:val="18"/>
        </w:rPr>
        <w:t xml:space="preserve"> budou vyúčtovány v ujednané výši, odměna </w:t>
      </w:r>
      <w:r w:rsidRPr="00623177">
        <w:rPr>
          <w:rFonts w:ascii="JohnSans Text" w:hAnsi="JohnSans Text"/>
          <w:color w:val="auto"/>
          <w:sz w:val="18"/>
          <w:szCs w:val="18"/>
        </w:rPr>
        <w:br/>
        <w:t xml:space="preserve">a náhrada pod písmenem B. </w:t>
      </w:r>
      <w:r w:rsidR="009830F1" w:rsidRPr="00623177">
        <w:rPr>
          <w:rFonts w:ascii="JohnSans Text" w:hAnsi="JohnSans Text"/>
          <w:color w:val="auto"/>
          <w:sz w:val="18"/>
          <w:szCs w:val="18"/>
        </w:rPr>
        <w:t>bod</w:t>
      </w:r>
      <w:r w:rsidRPr="00623177">
        <w:rPr>
          <w:rFonts w:ascii="JohnSans Text" w:hAnsi="JohnSans Text"/>
          <w:color w:val="auto"/>
          <w:sz w:val="18"/>
          <w:szCs w:val="18"/>
        </w:rPr>
        <w:t xml:space="preserve"> </w:t>
      </w:r>
      <w:r w:rsidR="00D50573" w:rsidRPr="00623177">
        <w:rPr>
          <w:rFonts w:ascii="JohnSans Text" w:hAnsi="JohnSans Text"/>
          <w:color w:val="auto"/>
          <w:sz w:val="18"/>
          <w:szCs w:val="18"/>
        </w:rPr>
        <w:t>3</w:t>
      </w:r>
      <w:r w:rsidRPr="00623177">
        <w:rPr>
          <w:rFonts w:ascii="JohnSans Text" w:hAnsi="JohnSans Text"/>
          <w:color w:val="auto"/>
          <w:sz w:val="18"/>
          <w:szCs w:val="18"/>
        </w:rPr>
        <w:t>. bude účtována dle skutečně vynaloženého času a dle skutečně vynaložených nákladů</w:t>
      </w:r>
      <w:r w:rsidR="00D50573" w:rsidRPr="00623177">
        <w:rPr>
          <w:rFonts w:ascii="JohnSans Text" w:hAnsi="JohnSans Text"/>
          <w:color w:val="auto"/>
          <w:sz w:val="18"/>
          <w:szCs w:val="18"/>
        </w:rPr>
        <w:t xml:space="preserve">. </w:t>
      </w:r>
    </w:p>
    <w:p w:rsidR="00C56E82" w:rsidRPr="00623177" w:rsidRDefault="00D50573" w:rsidP="00D50573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>N</w:t>
      </w:r>
      <w:r w:rsidR="00B87078" w:rsidRPr="00623177">
        <w:rPr>
          <w:rFonts w:ascii="JohnSans Text" w:hAnsi="JohnSans Text"/>
          <w:color w:val="auto"/>
          <w:sz w:val="18"/>
          <w:szCs w:val="18"/>
        </w:rPr>
        <w:t xml:space="preserve">áhrada </w:t>
      </w:r>
      <w:r w:rsidRPr="00623177">
        <w:rPr>
          <w:rFonts w:ascii="JohnSans Text" w:hAnsi="JohnSans Text"/>
          <w:color w:val="auto"/>
          <w:sz w:val="18"/>
          <w:szCs w:val="18"/>
        </w:rPr>
        <w:t>cestovních výdajů</w:t>
      </w:r>
      <w:r w:rsidR="00B87078" w:rsidRPr="00623177">
        <w:rPr>
          <w:rFonts w:ascii="JohnSans Text" w:hAnsi="JohnSans Text"/>
          <w:color w:val="auto"/>
          <w:sz w:val="18"/>
          <w:szCs w:val="18"/>
        </w:rPr>
        <w:t xml:space="preserve"> se účtuje pouze v rámci etapy uvedené v písmenu B. </w:t>
      </w:r>
      <w:r w:rsidR="009830F1" w:rsidRPr="00623177">
        <w:rPr>
          <w:rFonts w:ascii="JohnSans Text" w:hAnsi="JohnSans Text"/>
          <w:color w:val="auto"/>
          <w:sz w:val="18"/>
          <w:szCs w:val="18"/>
        </w:rPr>
        <w:t>bod</w:t>
      </w:r>
      <w:r w:rsidR="00B87078" w:rsidRPr="00623177">
        <w:rPr>
          <w:rFonts w:ascii="JohnSans Text" w:hAnsi="JohnSans Text"/>
          <w:color w:val="auto"/>
          <w:sz w:val="18"/>
          <w:szCs w:val="18"/>
        </w:rPr>
        <w:t xml:space="preserve"> </w:t>
      </w:r>
      <w:r w:rsidRPr="00623177">
        <w:rPr>
          <w:rFonts w:ascii="JohnSans Text" w:hAnsi="JohnSans Text"/>
          <w:color w:val="auto"/>
          <w:sz w:val="18"/>
          <w:szCs w:val="18"/>
        </w:rPr>
        <w:t>1</w:t>
      </w:r>
      <w:r w:rsidR="007E66B4" w:rsidRPr="00623177">
        <w:rPr>
          <w:rFonts w:ascii="JohnSans Text" w:hAnsi="JohnSans Text"/>
          <w:color w:val="auto"/>
          <w:sz w:val="18"/>
          <w:szCs w:val="18"/>
        </w:rPr>
        <w:t xml:space="preserve">. </w:t>
      </w:r>
      <w:r w:rsidRPr="00623177">
        <w:rPr>
          <w:rFonts w:ascii="JohnSans Text" w:hAnsi="JohnSans Text"/>
          <w:color w:val="auto"/>
          <w:sz w:val="18"/>
          <w:szCs w:val="18"/>
        </w:rPr>
        <w:t xml:space="preserve">až 3. </w:t>
      </w:r>
    </w:p>
    <w:p w:rsidR="00C56E82" w:rsidRPr="008959EB" w:rsidRDefault="00B87078" w:rsidP="0032143F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Fonts w:ascii="JohnSans Text" w:hAnsi="JohnSans Text"/>
          <w:color w:val="auto"/>
          <w:sz w:val="18"/>
          <w:szCs w:val="18"/>
        </w:rPr>
        <w:t>Náhrada ostatních účelně vynaložených nákladů bude řešena po vzájemné dohodě.</w:t>
      </w:r>
      <w:r w:rsidR="0032143F" w:rsidRPr="00623177">
        <w:rPr>
          <w:rFonts w:ascii="JohnSans Text" w:hAnsi="JohnSans Text"/>
          <w:color w:val="auto"/>
          <w:sz w:val="18"/>
          <w:szCs w:val="18"/>
        </w:rPr>
        <w:t xml:space="preserve"> </w:t>
      </w:r>
      <w:r w:rsidRPr="00623177">
        <w:rPr>
          <w:rFonts w:ascii="JohnSans Text" w:hAnsi="JohnSans Text"/>
          <w:color w:val="auto"/>
          <w:sz w:val="18"/>
          <w:szCs w:val="18"/>
        </w:rPr>
        <w:t xml:space="preserve">V případě prodlení objednatele se zaplacením odměny je kontrolor oprávněn požadovat zaplacení </w:t>
      </w:r>
      <w:r w:rsidRPr="00623177">
        <w:rPr>
          <w:rFonts w:ascii="JohnSans Text" w:hAnsi="JohnSans Text"/>
          <w:color w:val="auto"/>
          <w:sz w:val="18"/>
          <w:szCs w:val="18"/>
        </w:rPr>
        <w:br/>
      </w:r>
      <w:r w:rsidRPr="008959EB">
        <w:rPr>
          <w:rFonts w:ascii="JohnSans Text" w:hAnsi="JohnSans Text"/>
          <w:color w:val="auto"/>
          <w:sz w:val="18"/>
          <w:szCs w:val="18"/>
        </w:rPr>
        <w:t xml:space="preserve">a objednatel je </w:t>
      </w:r>
      <w:r w:rsidR="004320F6" w:rsidRPr="008959EB">
        <w:rPr>
          <w:rFonts w:ascii="JohnSans Text" w:hAnsi="JohnSans Text"/>
          <w:color w:val="auto"/>
          <w:sz w:val="18"/>
          <w:szCs w:val="18"/>
        </w:rPr>
        <w:t xml:space="preserve">povinen zaplatit tímto sjednaný </w:t>
      </w:r>
      <w:r w:rsidR="0032143F" w:rsidRPr="008959EB">
        <w:rPr>
          <w:rFonts w:ascii="JohnSans Text" w:hAnsi="JohnSans Text" w:cs="Arial"/>
          <w:color w:val="auto"/>
          <w:sz w:val="18"/>
          <w:szCs w:val="18"/>
        </w:rPr>
        <w:t>úrok z prodlení</w:t>
      </w:r>
      <w:r w:rsidRPr="008959EB">
        <w:rPr>
          <w:rFonts w:ascii="JohnSans Text" w:hAnsi="JohnSans Text"/>
          <w:color w:val="auto"/>
          <w:sz w:val="18"/>
          <w:szCs w:val="18"/>
        </w:rPr>
        <w:t xml:space="preserve"> ve výši 0,05% dlužné částky za každý </w:t>
      </w:r>
      <w:r w:rsidRPr="008959EB">
        <w:rPr>
          <w:rFonts w:ascii="JohnSans Text" w:hAnsi="JohnSans Text"/>
          <w:color w:val="auto"/>
          <w:sz w:val="18"/>
          <w:szCs w:val="18"/>
        </w:rPr>
        <w:br/>
        <w:t>i započatý den prodlení.</w:t>
      </w:r>
    </w:p>
    <w:p w:rsidR="00C56E82" w:rsidRPr="008959EB" w:rsidRDefault="00C56E82" w:rsidP="0032143F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</w:p>
    <w:p w:rsidR="00C56E82" w:rsidRPr="00623177" w:rsidRDefault="00B87078">
      <w:pPr>
        <w:pStyle w:val="Zhlav"/>
        <w:spacing w:line="360" w:lineRule="auto"/>
        <w:ind w:left="1100"/>
        <w:jc w:val="both"/>
        <w:rPr>
          <w:rFonts w:ascii="JohnSans Text" w:hAnsi="JohnSans Text"/>
          <w:color w:val="auto"/>
        </w:rPr>
      </w:pPr>
      <w:r w:rsidRPr="00623177">
        <w:rPr>
          <w:rFonts w:ascii="JohnSans Text" w:hAnsi="JohnSans Text"/>
          <w:color w:val="auto"/>
          <w:sz w:val="18"/>
          <w:szCs w:val="18"/>
        </w:rPr>
        <w:t>V</w:t>
      </w:r>
      <w:r w:rsidR="009830F1" w:rsidRPr="00623177">
        <w:rPr>
          <w:rFonts w:ascii="JohnSans Text" w:hAnsi="JohnSans Text"/>
          <w:color w:val="auto"/>
          <w:sz w:val="18"/>
          <w:szCs w:val="18"/>
        </w:rPr>
        <w:t> </w:t>
      </w:r>
      <w:r w:rsidR="00003956" w:rsidRPr="00623177">
        <w:rPr>
          <w:rFonts w:ascii="JohnSans Text" w:hAnsi="JohnSans Text"/>
          <w:color w:val="auto"/>
          <w:sz w:val="18"/>
          <w:szCs w:val="18"/>
        </w:rPr>
        <w:t xml:space="preserve">Olomouci </w:t>
      </w:r>
      <w:r w:rsidR="00A974C9">
        <w:rPr>
          <w:rFonts w:ascii="JohnSans Text" w:hAnsi="JohnSans Text"/>
          <w:color w:val="auto"/>
          <w:sz w:val="18"/>
          <w:szCs w:val="18"/>
        </w:rPr>
        <w:t>dne</w:t>
      </w:r>
      <w:r w:rsidR="008812CF">
        <w:rPr>
          <w:rFonts w:ascii="JohnSans Text" w:hAnsi="JohnSans Text"/>
          <w:color w:val="auto"/>
          <w:sz w:val="18"/>
          <w:szCs w:val="18"/>
        </w:rPr>
        <w:t xml:space="preserve"> 25. 9. </w:t>
      </w:r>
      <w:bookmarkStart w:id="1" w:name="_GoBack"/>
      <w:bookmarkEnd w:id="1"/>
      <w:r w:rsidR="00003956" w:rsidRPr="00623177">
        <w:rPr>
          <w:rFonts w:ascii="JohnSans Text" w:hAnsi="JohnSans Text"/>
          <w:color w:val="auto"/>
          <w:sz w:val="18"/>
          <w:szCs w:val="18"/>
        </w:rPr>
        <w:t>2017</w:t>
      </w:r>
    </w:p>
    <w:p w:rsidR="00C56E82" w:rsidRPr="00623177" w:rsidRDefault="00C56E82">
      <w:pPr>
        <w:ind w:left="1134"/>
        <w:jc w:val="both"/>
        <w:rPr>
          <w:rStyle w:val="Siln"/>
          <w:rFonts w:ascii="JohnSans Text" w:hAnsi="JohnSans Text"/>
          <w:b w:val="0"/>
          <w:color w:val="auto"/>
          <w:sz w:val="18"/>
          <w:szCs w:val="18"/>
        </w:rPr>
      </w:pPr>
    </w:p>
    <w:p w:rsidR="006C62D5" w:rsidRPr="00623177" w:rsidRDefault="006C62D5">
      <w:pPr>
        <w:ind w:left="1134"/>
        <w:jc w:val="both"/>
        <w:rPr>
          <w:rStyle w:val="Siln"/>
          <w:rFonts w:ascii="JohnSans Text" w:hAnsi="JohnSans Text"/>
          <w:b w:val="0"/>
          <w:color w:val="auto"/>
          <w:sz w:val="18"/>
          <w:szCs w:val="18"/>
        </w:rPr>
      </w:pPr>
    </w:p>
    <w:p w:rsidR="00FC4694" w:rsidRPr="00623177" w:rsidRDefault="00B87078" w:rsidP="00FC4694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  <w:r w:rsidRPr="00623177">
        <w:rPr>
          <w:rStyle w:val="Siln"/>
          <w:rFonts w:ascii="JohnSans Text" w:hAnsi="JohnSans Text"/>
          <w:b w:val="0"/>
          <w:color w:val="auto"/>
          <w:sz w:val="18"/>
          <w:szCs w:val="18"/>
        </w:rPr>
        <w:t>Objednatel</w:t>
      </w:r>
      <w:r w:rsidR="00FC4694" w:rsidRPr="00623177">
        <w:rPr>
          <w:rFonts w:ascii="JohnSans Text" w:hAnsi="JohnSans Text"/>
          <w:color w:val="auto"/>
          <w:sz w:val="18"/>
          <w:szCs w:val="18"/>
        </w:rPr>
        <w:t xml:space="preserve"> </w:t>
      </w:r>
      <w:r w:rsidR="00FC4694" w:rsidRPr="00623177">
        <w:rPr>
          <w:rFonts w:ascii="JohnSans Text" w:hAnsi="JohnSans Text"/>
          <w:color w:val="auto"/>
          <w:sz w:val="18"/>
          <w:szCs w:val="18"/>
        </w:rPr>
        <w:tab/>
      </w:r>
      <w:r w:rsidR="00FC4694" w:rsidRPr="00623177">
        <w:rPr>
          <w:rFonts w:ascii="JohnSans Text" w:hAnsi="JohnSans Text"/>
          <w:color w:val="auto"/>
          <w:sz w:val="18"/>
          <w:szCs w:val="18"/>
        </w:rPr>
        <w:tab/>
      </w:r>
      <w:r w:rsidR="00FC4694" w:rsidRPr="00623177">
        <w:rPr>
          <w:rFonts w:ascii="JohnSans Text" w:hAnsi="JohnSans Text"/>
          <w:color w:val="auto"/>
          <w:sz w:val="18"/>
          <w:szCs w:val="18"/>
        </w:rPr>
        <w:tab/>
      </w:r>
      <w:r w:rsidR="00FC4694" w:rsidRPr="00623177">
        <w:rPr>
          <w:rFonts w:ascii="JohnSans Text" w:hAnsi="JohnSans Text"/>
          <w:color w:val="auto"/>
          <w:sz w:val="18"/>
          <w:szCs w:val="18"/>
        </w:rPr>
        <w:tab/>
      </w:r>
      <w:r w:rsidR="00FC4694" w:rsidRPr="00623177">
        <w:rPr>
          <w:rFonts w:ascii="JohnSans Text" w:hAnsi="JohnSans Text"/>
          <w:color w:val="auto"/>
          <w:sz w:val="18"/>
          <w:szCs w:val="18"/>
        </w:rPr>
        <w:tab/>
      </w:r>
      <w:r w:rsidR="00FC4694" w:rsidRPr="00623177">
        <w:rPr>
          <w:rFonts w:ascii="JohnSans Text" w:hAnsi="JohnSans Text"/>
          <w:color w:val="auto"/>
          <w:sz w:val="18"/>
          <w:szCs w:val="18"/>
        </w:rPr>
        <w:tab/>
      </w:r>
      <w:r w:rsidR="007E66B4" w:rsidRPr="00623177">
        <w:rPr>
          <w:rFonts w:ascii="JohnSans Text" w:hAnsi="JohnSans Text"/>
          <w:color w:val="auto"/>
          <w:sz w:val="18"/>
          <w:szCs w:val="18"/>
        </w:rPr>
        <w:t>Auditor</w:t>
      </w:r>
    </w:p>
    <w:p w:rsidR="00FC4694" w:rsidRPr="00623177" w:rsidRDefault="00FC4694" w:rsidP="00FC4694">
      <w:pPr>
        <w:spacing w:line="360" w:lineRule="auto"/>
        <w:ind w:left="1134"/>
        <w:jc w:val="both"/>
        <w:rPr>
          <w:rFonts w:ascii="JohnSans Text" w:hAnsi="JohnSans Text"/>
          <w:color w:val="auto"/>
          <w:sz w:val="18"/>
          <w:szCs w:val="18"/>
        </w:rPr>
      </w:pPr>
    </w:p>
    <w:p w:rsidR="00FC4694" w:rsidRPr="00623177" w:rsidRDefault="00FC4694" w:rsidP="00FC4694">
      <w:pPr>
        <w:ind w:left="1134"/>
        <w:jc w:val="both"/>
        <w:rPr>
          <w:rFonts w:ascii="JohnSans Text" w:hAnsi="JohnSans Text"/>
          <w:color w:val="auto"/>
        </w:rPr>
      </w:pPr>
      <w:r w:rsidRPr="00623177">
        <w:rPr>
          <w:rFonts w:ascii="JohnSans Text" w:hAnsi="JohnSans Text"/>
          <w:color w:val="auto"/>
          <w:sz w:val="18"/>
          <w:szCs w:val="18"/>
        </w:rPr>
        <w:tab/>
      </w:r>
    </w:p>
    <w:p w:rsidR="004C313F" w:rsidRPr="00623177" w:rsidRDefault="004C313F">
      <w:pPr>
        <w:spacing w:line="360" w:lineRule="auto"/>
        <w:jc w:val="both"/>
        <w:rPr>
          <w:rStyle w:val="Siln"/>
          <w:rFonts w:ascii="JohnSans Text" w:hAnsi="JohnSans Text"/>
          <w:b w:val="0"/>
          <w:color w:val="auto"/>
          <w:sz w:val="18"/>
          <w:szCs w:val="18"/>
        </w:rPr>
      </w:pPr>
    </w:p>
    <w:p w:rsidR="00FC4694" w:rsidRPr="00623177" w:rsidRDefault="00FC4694">
      <w:pPr>
        <w:spacing w:line="360" w:lineRule="auto"/>
        <w:jc w:val="both"/>
        <w:rPr>
          <w:rStyle w:val="Siln"/>
          <w:rFonts w:ascii="JohnSans Text" w:hAnsi="JohnSans Text"/>
          <w:b w:val="0"/>
          <w:color w:val="auto"/>
          <w:sz w:val="18"/>
          <w:szCs w:val="18"/>
        </w:rPr>
      </w:pPr>
    </w:p>
    <w:p w:rsidR="00FC4694" w:rsidRPr="00623177" w:rsidRDefault="00FC4694" w:rsidP="00FC4694">
      <w:pPr>
        <w:pStyle w:val="Zhlav"/>
        <w:tabs>
          <w:tab w:val="clear" w:pos="4536"/>
          <w:tab w:val="clear" w:pos="9072"/>
        </w:tabs>
        <w:spacing w:line="360" w:lineRule="auto"/>
        <w:ind w:left="1134"/>
        <w:jc w:val="both"/>
        <w:rPr>
          <w:rStyle w:val="Siln"/>
          <w:rFonts w:ascii="JohnSans Text" w:eastAsia="JohnSans Text" w:hAnsi="JohnSans Text" w:cs="JohnSans Text"/>
          <w:b w:val="0"/>
          <w:color w:val="auto"/>
          <w:sz w:val="18"/>
          <w:szCs w:val="18"/>
        </w:rPr>
      </w:pPr>
      <w:r w:rsidRPr="00623177">
        <w:rPr>
          <w:rFonts w:ascii="JohnSans Text" w:eastAsia="JohnSans Text" w:hAnsi="JohnSans Text" w:cs="JohnSans Text"/>
          <w:color w:val="auto"/>
          <w:sz w:val="18"/>
          <w:szCs w:val="18"/>
        </w:rPr>
        <w:t>…………………………………………………</w:t>
      </w:r>
      <w:r w:rsidRPr="00623177">
        <w:rPr>
          <w:rFonts w:ascii="JohnSans Text" w:eastAsia="JohnSans Text" w:hAnsi="JohnSans Text" w:cs="JohnSans Text"/>
          <w:color w:val="auto"/>
          <w:sz w:val="18"/>
          <w:szCs w:val="18"/>
        </w:rPr>
        <w:tab/>
      </w:r>
      <w:r w:rsidRPr="00623177">
        <w:rPr>
          <w:rFonts w:ascii="JohnSans Text" w:eastAsia="JohnSans Text" w:hAnsi="JohnSans Text" w:cs="JohnSans Text"/>
          <w:color w:val="auto"/>
          <w:sz w:val="18"/>
          <w:szCs w:val="18"/>
        </w:rPr>
        <w:tab/>
        <w:t>…………………………………………………</w:t>
      </w:r>
      <w:r w:rsidRPr="00623177">
        <w:rPr>
          <w:rFonts w:ascii="JohnSans Text" w:eastAsia="JohnSans Text" w:hAnsi="JohnSans Text" w:cs="JohnSans Text"/>
          <w:color w:val="auto"/>
          <w:sz w:val="18"/>
          <w:szCs w:val="18"/>
        </w:rPr>
        <w:tab/>
      </w:r>
      <w:r w:rsidRPr="00623177">
        <w:rPr>
          <w:rFonts w:ascii="JohnSans Text" w:eastAsia="JohnSans Text" w:hAnsi="JohnSans Text" w:cs="JohnSans Text"/>
          <w:color w:val="auto"/>
          <w:sz w:val="18"/>
          <w:szCs w:val="18"/>
        </w:rPr>
        <w:tab/>
      </w:r>
    </w:p>
    <w:p w:rsidR="00FC4694" w:rsidRPr="00623177" w:rsidRDefault="00623177" w:rsidP="009830F1">
      <w:pPr>
        <w:spacing w:line="360" w:lineRule="auto"/>
        <w:ind w:firstLine="1134"/>
        <w:jc w:val="both"/>
        <w:rPr>
          <w:rStyle w:val="Siln"/>
          <w:rFonts w:ascii="JohnSans Text" w:hAnsi="JohnSans Text" w:cs="JohnSans Text"/>
          <w:b w:val="0"/>
          <w:color w:val="auto"/>
          <w:sz w:val="18"/>
          <w:szCs w:val="18"/>
        </w:rPr>
      </w:pPr>
      <w:r w:rsidRPr="00623177">
        <w:rPr>
          <w:rStyle w:val="Siln"/>
          <w:rFonts w:ascii="JohnSans Text" w:hAnsi="JohnSans Text" w:cs="JohnSans Text"/>
          <w:b w:val="0"/>
          <w:color w:val="auto"/>
          <w:sz w:val="18"/>
          <w:szCs w:val="18"/>
        </w:rPr>
        <w:t>Horské lázně Karlova Studánka, státní podnik</w:t>
      </w:r>
      <w:r w:rsidR="00FC4694" w:rsidRPr="00623177">
        <w:rPr>
          <w:rStyle w:val="Siln"/>
          <w:rFonts w:ascii="JohnSans Text" w:hAnsi="JohnSans Text" w:cs="JohnSans Text"/>
          <w:b w:val="0"/>
          <w:color w:val="auto"/>
          <w:sz w:val="18"/>
          <w:szCs w:val="18"/>
        </w:rPr>
        <w:tab/>
      </w:r>
      <w:r w:rsidR="00FC4694" w:rsidRPr="00623177">
        <w:rPr>
          <w:rStyle w:val="Siln"/>
          <w:rFonts w:ascii="JohnSans Text" w:hAnsi="JohnSans Text" w:cs="JohnSans Text"/>
          <w:b w:val="0"/>
          <w:color w:val="auto"/>
          <w:sz w:val="18"/>
          <w:szCs w:val="18"/>
        </w:rPr>
        <w:tab/>
      </w:r>
      <w:r w:rsidR="00FC4694" w:rsidRPr="00623177">
        <w:rPr>
          <w:rFonts w:ascii="JohnSans Text" w:hAnsi="JohnSans Text" w:cs="JohnSans Text"/>
          <w:color w:val="auto"/>
          <w:sz w:val="18"/>
          <w:szCs w:val="18"/>
        </w:rPr>
        <w:t>FSG Finaudit, s.r.o.</w:t>
      </w:r>
    </w:p>
    <w:p w:rsidR="00FC4694" w:rsidRPr="00623177" w:rsidRDefault="00623177" w:rsidP="00FC4694">
      <w:pPr>
        <w:spacing w:line="360" w:lineRule="auto"/>
        <w:ind w:left="426" w:firstLine="708"/>
        <w:jc w:val="both"/>
        <w:rPr>
          <w:rFonts w:ascii="JohnSans Text" w:hAnsi="JohnSans Text" w:cs="JohnSans Text"/>
          <w:color w:val="auto"/>
          <w:sz w:val="18"/>
          <w:szCs w:val="18"/>
        </w:rPr>
      </w:pPr>
      <w:r w:rsidRPr="00623177">
        <w:rPr>
          <w:rFonts w:ascii="JohnSans Text" w:hAnsi="JohnSans Text" w:cs="JohnSans Text"/>
          <w:color w:val="auto"/>
          <w:sz w:val="18"/>
          <w:szCs w:val="18"/>
        </w:rPr>
        <w:t>Ing. Jan Poštulka</w:t>
      </w:r>
      <w:r w:rsidR="00FC4694" w:rsidRPr="00623177">
        <w:rPr>
          <w:rFonts w:ascii="JohnSans Text" w:hAnsi="JohnSans Text" w:cs="JohnSans Text"/>
          <w:color w:val="auto"/>
          <w:sz w:val="18"/>
          <w:szCs w:val="18"/>
        </w:rPr>
        <w:tab/>
      </w:r>
      <w:r w:rsidR="00FC4694" w:rsidRPr="00623177">
        <w:rPr>
          <w:rFonts w:ascii="JohnSans Text" w:hAnsi="JohnSans Text" w:cs="JohnSans Text"/>
          <w:color w:val="auto"/>
          <w:sz w:val="18"/>
          <w:szCs w:val="18"/>
        </w:rPr>
        <w:tab/>
      </w:r>
      <w:r w:rsidR="009830F1" w:rsidRPr="00623177">
        <w:rPr>
          <w:rFonts w:ascii="JohnSans Text" w:hAnsi="JohnSans Text" w:cs="JohnSans Text"/>
          <w:color w:val="auto"/>
          <w:sz w:val="18"/>
          <w:szCs w:val="18"/>
        </w:rPr>
        <w:tab/>
      </w:r>
      <w:r w:rsidR="00380DEE" w:rsidRPr="00623177">
        <w:rPr>
          <w:rFonts w:ascii="JohnSans Text" w:hAnsi="JohnSans Text" w:cs="JohnSans Text"/>
          <w:color w:val="auto"/>
          <w:sz w:val="18"/>
          <w:szCs w:val="18"/>
        </w:rPr>
        <w:tab/>
      </w:r>
      <w:r w:rsidR="00380DEE" w:rsidRPr="00623177">
        <w:rPr>
          <w:rFonts w:ascii="JohnSans Text" w:hAnsi="JohnSans Text" w:cs="JohnSans Text"/>
          <w:color w:val="auto"/>
          <w:sz w:val="18"/>
          <w:szCs w:val="18"/>
        </w:rPr>
        <w:tab/>
      </w:r>
      <w:r w:rsidR="00FC4694" w:rsidRPr="00623177">
        <w:rPr>
          <w:rFonts w:ascii="JohnSans Text" w:hAnsi="JohnSans Text" w:cs="JohnSans Text"/>
          <w:color w:val="auto"/>
          <w:sz w:val="18"/>
          <w:szCs w:val="18"/>
        </w:rPr>
        <w:t xml:space="preserve">Ing. </w:t>
      </w:r>
      <w:r>
        <w:rPr>
          <w:rFonts w:ascii="JohnSans Text" w:hAnsi="JohnSans Text" w:cs="JohnSans Text"/>
          <w:color w:val="auto"/>
          <w:sz w:val="18"/>
          <w:szCs w:val="18"/>
        </w:rPr>
        <w:t>Hana Juráňová</w:t>
      </w:r>
    </w:p>
    <w:p w:rsidR="004C313F" w:rsidRPr="00623177" w:rsidRDefault="00623177" w:rsidP="006C62D5">
      <w:pPr>
        <w:spacing w:line="360" w:lineRule="auto"/>
        <w:ind w:left="426" w:firstLine="708"/>
        <w:jc w:val="both"/>
        <w:rPr>
          <w:rFonts w:ascii="JohnSans Text" w:hAnsi="JohnSans Text" w:cs="JohnSans Text"/>
          <w:bCs/>
          <w:color w:val="auto"/>
          <w:sz w:val="18"/>
          <w:szCs w:val="18"/>
        </w:rPr>
      </w:pPr>
      <w:r w:rsidRPr="00623177">
        <w:rPr>
          <w:rFonts w:ascii="JohnSans Text" w:hAnsi="JohnSans Text" w:cs="JohnSans Text"/>
          <w:color w:val="auto"/>
          <w:sz w:val="18"/>
          <w:szCs w:val="18"/>
        </w:rPr>
        <w:t>ředitel</w:t>
      </w:r>
      <w:r w:rsidR="00FC4694" w:rsidRPr="00623177">
        <w:rPr>
          <w:rFonts w:ascii="JohnSans Text" w:hAnsi="JohnSans Text" w:cs="JohnSans Text"/>
          <w:color w:val="auto"/>
          <w:sz w:val="18"/>
          <w:szCs w:val="18"/>
        </w:rPr>
        <w:tab/>
      </w:r>
      <w:r w:rsidR="00FC4694" w:rsidRPr="00623177">
        <w:rPr>
          <w:rFonts w:ascii="JohnSans Text" w:hAnsi="JohnSans Text" w:cs="JohnSans Text"/>
          <w:color w:val="auto"/>
          <w:sz w:val="18"/>
          <w:szCs w:val="18"/>
        </w:rPr>
        <w:tab/>
      </w:r>
      <w:r w:rsidR="00FC4694" w:rsidRPr="00623177">
        <w:rPr>
          <w:rFonts w:ascii="JohnSans Text" w:hAnsi="JohnSans Text" w:cs="JohnSans Text"/>
          <w:color w:val="auto"/>
          <w:sz w:val="18"/>
          <w:szCs w:val="18"/>
        </w:rPr>
        <w:tab/>
      </w:r>
      <w:r w:rsidR="00FC4694" w:rsidRPr="00623177">
        <w:rPr>
          <w:rFonts w:ascii="JohnSans Text" w:hAnsi="JohnSans Text" w:cs="JohnSans Text"/>
          <w:color w:val="auto"/>
          <w:sz w:val="18"/>
          <w:szCs w:val="18"/>
        </w:rPr>
        <w:tab/>
      </w:r>
      <w:r w:rsidR="00380DEE" w:rsidRPr="00623177">
        <w:rPr>
          <w:rFonts w:ascii="JohnSans Text" w:hAnsi="JohnSans Text" w:cs="JohnSans Text"/>
          <w:color w:val="auto"/>
          <w:sz w:val="18"/>
          <w:szCs w:val="18"/>
        </w:rPr>
        <w:tab/>
      </w:r>
      <w:r w:rsidR="00380DEE" w:rsidRPr="00623177">
        <w:rPr>
          <w:rFonts w:ascii="JohnSans Text" w:hAnsi="JohnSans Text" w:cs="JohnSans Text"/>
          <w:color w:val="auto"/>
          <w:sz w:val="18"/>
          <w:szCs w:val="18"/>
        </w:rPr>
        <w:tab/>
      </w:r>
      <w:r w:rsidR="00FC4694" w:rsidRPr="00623177">
        <w:rPr>
          <w:rFonts w:ascii="JohnSans Text" w:hAnsi="JohnSans Text" w:cs="JohnSans Text"/>
          <w:color w:val="auto"/>
          <w:sz w:val="18"/>
          <w:szCs w:val="18"/>
        </w:rPr>
        <w:t>jednatel</w:t>
      </w:r>
      <w:r>
        <w:rPr>
          <w:rFonts w:ascii="JohnSans Text" w:hAnsi="JohnSans Text" w:cs="JohnSans Text"/>
          <w:color w:val="auto"/>
          <w:sz w:val="18"/>
          <w:szCs w:val="18"/>
        </w:rPr>
        <w:t>ka</w:t>
      </w:r>
    </w:p>
    <w:sectPr w:rsidR="004C313F" w:rsidRPr="00623177" w:rsidSect="00C56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7" w:right="1418" w:bottom="1418" w:left="1259" w:header="709" w:footer="4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0E" w:rsidRDefault="006A1A0E" w:rsidP="00C56E82">
      <w:r>
        <w:separator/>
      </w:r>
    </w:p>
  </w:endnote>
  <w:endnote w:type="continuationSeparator" w:id="0">
    <w:p w:rsidR="006A1A0E" w:rsidRDefault="006A1A0E" w:rsidP="00C5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">
    <w:altName w:val="Times New Roman"/>
    <w:charset w:val="00"/>
    <w:family w:val="auto"/>
    <w:pitch w:val="variable"/>
    <w:sig w:usb0="00000001" w:usb1="40000040" w:usb2="00000000" w:usb3="00000000" w:csb0="0000009B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IDAutomationHC39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60" w:rsidRDefault="005556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82" w:rsidRDefault="00B87078">
    <w:pPr>
      <w:pStyle w:val="Zpat"/>
      <w:jc w:val="center"/>
    </w:pPr>
    <w:r>
      <w:rPr>
        <w:rStyle w:val="slostrnky"/>
        <w:rFonts w:ascii="JohnSans Text" w:hAnsi="JohnSans Text"/>
        <w:sz w:val="18"/>
        <w:szCs w:val="18"/>
      </w:rPr>
      <w:t xml:space="preserve">strana </w:t>
    </w:r>
    <w:r w:rsidR="00B36C9F">
      <w:rPr>
        <w:rStyle w:val="slostrnky"/>
        <w:rFonts w:ascii="JohnSans Text" w:hAnsi="JohnSans Text"/>
        <w:sz w:val="18"/>
        <w:szCs w:val="18"/>
      </w:rPr>
      <w:fldChar w:fldCharType="begin"/>
    </w:r>
    <w:r>
      <w:instrText>PAGE</w:instrText>
    </w:r>
    <w:r w:rsidR="00B36C9F">
      <w:fldChar w:fldCharType="separate"/>
    </w:r>
    <w:r w:rsidR="008812CF">
      <w:rPr>
        <w:noProof/>
      </w:rPr>
      <w:t>2</w:t>
    </w:r>
    <w:r w:rsidR="00B36C9F">
      <w:fldChar w:fldCharType="end"/>
    </w:r>
  </w:p>
  <w:p w:rsidR="00C56E82" w:rsidRDefault="00C56E82">
    <w:pPr>
      <w:pStyle w:val="Zpat"/>
      <w:jc w:val="center"/>
      <w:rPr>
        <w:rFonts w:ascii="JohnSans Text" w:hAnsi="JohnSans Text"/>
        <w:sz w:val="18"/>
        <w:szCs w:val="18"/>
      </w:rPr>
    </w:pPr>
  </w:p>
  <w:p w:rsidR="00C56E82" w:rsidRDefault="00B87078">
    <w:pPr>
      <w:pStyle w:val="Zpat"/>
    </w:pPr>
    <w:r>
      <w:rPr>
        <w:noProof/>
      </w:rPr>
      <w:drawing>
        <wp:inline distT="0" distB="0" distL="0" distR="0">
          <wp:extent cx="5858510" cy="1530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3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60" w:rsidRDefault="005556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0E" w:rsidRDefault="006A1A0E" w:rsidP="00C56E82">
      <w:r>
        <w:separator/>
      </w:r>
    </w:p>
  </w:footnote>
  <w:footnote w:type="continuationSeparator" w:id="0">
    <w:p w:rsidR="006A1A0E" w:rsidRDefault="006A1A0E" w:rsidP="00C5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60" w:rsidRDefault="005556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60" w:rsidRDefault="00555660" w:rsidP="00555660">
    <w:pPr>
      <w:pStyle w:val="Zhlav"/>
      <w:tabs>
        <w:tab w:val="clear" w:pos="4536"/>
        <w:tab w:val="clear" w:pos="9072"/>
        <w:tab w:val="right" w:pos="9229"/>
      </w:tabs>
      <w:jc w:val="right"/>
    </w:pPr>
    <w:r>
      <w:rPr>
        <w:noProof/>
      </w:rPr>
      <w:drawing>
        <wp:inline distT="0" distB="0" distL="0" distR="0">
          <wp:extent cx="1758950" cy="285750"/>
          <wp:effectExtent l="0" t="0" r="0" b="0"/>
          <wp:docPr id="1" name="obrázek 1" descr="fsg finau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g finaud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JohnSans Text" w:hAnsi="JohnSans Text"/>
        <w:color w:val="A6A6A6"/>
        <w:sz w:val="36"/>
        <w:szCs w:val="36"/>
      </w:rPr>
      <w:t>Dohoda</w:t>
    </w:r>
  </w:p>
  <w:p w:rsidR="00C56E82" w:rsidRPr="00555660" w:rsidRDefault="00C56E82" w:rsidP="005556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60" w:rsidRDefault="005556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E73BB"/>
    <w:multiLevelType w:val="multilevel"/>
    <w:tmpl w:val="871CDB4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73FB3"/>
    <w:multiLevelType w:val="multilevel"/>
    <w:tmpl w:val="12E0A22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93A7FC4"/>
    <w:multiLevelType w:val="hybridMultilevel"/>
    <w:tmpl w:val="7D129098"/>
    <w:lvl w:ilvl="0" w:tplc="813C5D9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82"/>
    <w:rsid w:val="00003956"/>
    <w:rsid w:val="00033A63"/>
    <w:rsid w:val="0003735E"/>
    <w:rsid w:val="000A00C4"/>
    <w:rsid w:val="00134F36"/>
    <w:rsid w:val="001714F7"/>
    <w:rsid w:val="0032143F"/>
    <w:rsid w:val="003724CD"/>
    <w:rsid w:val="00380DEE"/>
    <w:rsid w:val="003C3823"/>
    <w:rsid w:val="004320F6"/>
    <w:rsid w:val="004C313F"/>
    <w:rsid w:val="00555660"/>
    <w:rsid w:val="005D31AF"/>
    <w:rsid w:val="00604D22"/>
    <w:rsid w:val="00623177"/>
    <w:rsid w:val="00647220"/>
    <w:rsid w:val="006A1A0E"/>
    <w:rsid w:val="006C62D5"/>
    <w:rsid w:val="007E66B4"/>
    <w:rsid w:val="00834CAB"/>
    <w:rsid w:val="008812CF"/>
    <w:rsid w:val="008959EB"/>
    <w:rsid w:val="009830F1"/>
    <w:rsid w:val="00A974C9"/>
    <w:rsid w:val="00B36C9F"/>
    <w:rsid w:val="00B87078"/>
    <w:rsid w:val="00BA2112"/>
    <w:rsid w:val="00C56E82"/>
    <w:rsid w:val="00C94980"/>
    <w:rsid w:val="00D50573"/>
    <w:rsid w:val="00DC546A"/>
    <w:rsid w:val="00E030E5"/>
    <w:rsid w:val="00E15B5A"/>
    <w:rsid w:val="00F26684"/>
    <w:rsid w:val="00F34761"/>
    <w:rsid w:val="00F60197"/>
    <w:rsid w:val="00F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FBCE-7CF9-4F39-9C4D-0AA4ED78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E82"/>
    <w:pPr>
      <w:suppressAutoHyphens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qFormat/>
    <w:rsid w:val="00156DB8"/>
    <w:rPr>
      <w:sz w:val="24"/>
      <w:szCs w:val="24"/>
    </w:rPr>
  </w:style>
  <w:style w:type="character" w:customStyle="1" w:styleId="ZpatChar">
    <w:name w:val="Zápatí Char"/>
    <w:link w:val="Zpat"/>
    <w:qFormat/>
    <w:rsid w:val="00156DB8"/>
    <w:rPr>
      <w:sz w:val="24"/>
      <w:szCs w:val="24"/>
    </w:rPr>
  </w:style>
  <w:style w:type="character" w:styleId="slostrnky">
    <w:name w:val="page number"/>
    <w:basedOn w:val="Standardnpsmoodstavce"/>
    <w:qFormat/>
    <w:rsid w:val="00E13906"/>
  </w:style>
  <w:style w:type="character" w:styleId="Siln">
    <w:name w:val="Strong"/>
    <w:uiPriority w:val="22"/>
    <w:qFormat/>
    <w:rsid w:val="00DB5B11"/>
    <w:rPr>
      <w:b/>
      <w:bCs/>
    </w:rPr>
  </w:style>
  <w:style w:type="character" w:customStyle="1" w:styleId="TextbublinyChar">
    <w:name w:val="Text bubliny Char"/>
    <w:link w:val="Textbubliny"/>
    <w:qFormat/>
    <w:rsid w:val="004F67CD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Tlotextu"/>
    <w:qFormat/>
    <w:rsid w:val="00130891"/>
  </w:style>
  <w:style w:type="character" w:customStyle="1" w:styleId="ListLabel1">
    <w:name w:val="ListLabel 1"/>
    <w:qFormat/>
    <w:rsid w:val="00C56E82"/>
    <w:rPr>
      <w:b w:val="0"/>
      <w:color w:val="00000A"/>
    </w:rPr>
  </w:style>
  <w:style w:type="character" w:customStyle="1" w:styleId="ListLabel2">
    <w:name w:val="ListLabel 2"/>
    <w:qFormat/>
    <w:rsid w:val="00C56E82"/>
    <w:rPr>
      <w:color w:val="000000"/>
      <w:sz w:val="24"/>
    </w:rPr>
  </w:style>
  <w:style w:type="character" w:customStyle="1" w:styleId="ListLabel3">
    <w:name w:val="ListLabel 3"/>
    <w:qFormat/>
    <w:rsid w:val="00C56E82"/>
    <w:rPr>
      <w:b w:val="0"/>
    </w:rPr>
  </w:style>
  <w:style w:type="character" w:customStyle="1" w:styleId="ListLabel4">
    <w:name w:val="ListLabel 4"/>
    <w:qFormat/>
    <w:rsid w:val="00C56E82"/>
    <w:rPr>
      <w:rFonts w:eastAsia="Times New Roman" w:cs="Times New Roman"/>
    </w:rPr>
  </w:style>
  <w:style w:type="character" w:customStyle="1" w:styleId="ListLabel5">
    <w:name w:val="ListLabel 5"/>
    <w:qFormat/>
    <w:rsid w:val="00C56E82"/>
    <w:rPr>
      <w:rFonts w:ascii="JohnSans Text" w:hAnsi="JohnSans Text" w:cs="Symbol"/>
      <w:b/>
      <w:sz w:val="18"/>
    </w:rPr>
  </w:style>
  <w:style w:type="paragraph" w:customStyle="1" w:styleId="Nadpis">
    <w:name w:val="Nadpis"/>
    <w:basedOn w:val="Normln"/>
    <w:next w:val="Tlotextu"/>
    <w:qFormat/>
    <w:rsid w:val="00C56E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130891"/>
    <w:pPr>
      <w:jc w:val="both"/>
    </w:pPr>
    <w:rPr>
      <w:sz w:val="20"/>
      <w:szCs w:val="20"/>
    </w:rPr>
  </w:style>
  <w:style w:type="paragraph" w:styleId="Seznam">
    <w:name w:val="List"/>
    <w:basedOn w:val="Tlotextu"/>
    <w:rsid w:val="00C56E82"/>
    <w:rPr>
      <w:rFonts w:cs="Mangal"/>
    </w:rPr>
  </w:style>
  <w:style w:type="paragraph" w:customStyle="1" w:styleId="Popisek">
    <w:name w:val="Popisek"/>
    <w:basedOn w:val="Normln"/>
    <w:rsid w:val="00C56E8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C56E82"/>
    <w:pPr>
      <w:suppressLineNumbers/>
    </w:pPr>
    <w:rPr>
      <w:rFonts w:cs="Mangal"/>
    </w:rPr>
  </w:style>
  <w:style w:type="paragraph" w:customStyle="1" w:styleId="sloseznamu">
    <w:name w:val="Číslo seznamu"/>
    <w:qFormat/>
    <w:rsid w:val="00A43D6A"/>
    <w:pPr>
      <w:suppressAutoHyphens/>
      <w:ind w:left="720"/>
    </w:pPr>
    <w:rPr>
      <w:b/>
      <w:color w:val="000000"/>
      <w:sz w:val="24"/>
    </w:rPr>
  </w:style>
  <w:style w:type="paragraph" w:styleId="Zhlav">
    <w:name w:val="header"/>
    <w:basedOn w:val="Normln"/>
    <w:link w:val="ZhlavChar"/>
    <w:rsid w:val="00156D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56DB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qFormat/>
    <w:rsid w:val="004F67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834C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34C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4CAB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rsid w:val="00834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34CAB"/>
    <w:rPr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683D-3B52-4B4D-950F-BC2BDB37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XYZ, a</vt:lpstr>
    </vt:vector>
  </TitlesOfParts>
  <Company>FINAUDIT s.r.o.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XYZ, a</dc:title>
  <dc:creator>Oldřich Mrkos</dc:creator>
  <cp:lastModifiedBy>Reichl Roman</cp:lastModifiedBy>
  <cp:revision>2</cp:revision>
  <cp:lastPrinted>2016-05-26T12:12:00Z</cp:lastPrinted>
  <dcterms:created xsi:type="dcterms:W3CDTF">2017-11-03T10:00:00Z</dcterms:created>
  <dcterms:modified xsi:type="dcterms:W3CDTF">2017-11-03T10:00:00Z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FINAUDIT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