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0395B" w:rsidRPr="00B94CA9" w:rsidRDefault="0060395B" w:rsidP="0060395B">
      <w:pPr>
        <w:rPr>
          <w:b/>
        </w:rPr>
      </w:pPr>
    </w:p>
    <w:p w:rsidR="006408CD" w:rsidRPr="00B94CA9" w:rsidRDefault="006408CD" w:rsidP="006408CD">
      <w:pPr>
        <w:pBdr>
          <w:top w:val="double" w:sz="12" w:space="1" w:color="auto"/>
        </w:pBdr>
        <w:jc w:val="both"/>
      </w:pPr>
    </w:p>
    <w:p w:rsidR="00213EE6" w:rsidRPr="00B94CA9" w:rsidRDefault="00213EE6">
      <w:pPr>
        <w:pStyle w:val="Nadpis2"/>
        <w:spacing w:before="0"/>
        <w:jc w:val="center"/>
        <w:rPr>
          <w:rFonts w:ascii="Calibri" w:hAnsi="Calibri" w:cs="Calibri"/>
          <w:sz w:val="40"/>
        </w:rPr>
      </w:pPr>
      <w:r w:rsidRPr="00B94CA9">
        <w:rPr>
          <w:rFonts w:ascii="Calibri" w:hAnsi="Calibri" w:cs="Calibri"/>
          <w:sz w:val="40"/>
        </w:rPr>
        <w:t>Smlouva</w:t>
      </w:r>
    </w:p>
    <w:p w:rsidR="00213EE6" w:rsidRPr="00B94CA9" w:rsidRDefault="00213EE6">
      <w:pPr>
        <w:pStyle w:val="Nadpis2"/>
        <w:jc w:val="center"/>
        <w:rPr>
          <w:rFonts w:ascii="Calibri" w:hAnsi="Calibri" w:cs="Calibri"/>
          <w:sz w:val="32"/>
        </w:rPr>
      </w:pPr>
      <w:r w:rsidRPr="00B94CA9">
        <w:rPr>
          <w:rFonts w:ascii="Calibri" w:hAnsi="Calibri" w:cs="Calibri"/>
          <w:sz w:val="32"/>
        </w:rPr>
        <w:t>o pořádání divadelního představení</w:t>
      </w:r>
    </w:p>
    <w:p w:rsidR="00213EE6" w:rsidRPr="00B94CA9" w:rsidRDefault="00213EE6">
      <w:pPr>
        <w:pStyle w:val="Nadpis2"/>
        <w:jc w:val="center"/>
        <w:rPr>
          <w:rFonts w:ascii="Calibri" w:hAnsi="Calibri" w:cs="Calibri"/>
        </w:rPr>
      </w:pPr>
      <w:r w:rsidRPr="00B94CA9">
        <w:rPr>
          <w:rFonts w:ascii="Calibri" w:hAnsi="Calibri" w:cs="Calibri"/>
        </w:rPr>
        <w:t xml:space="preserve">podle § </w:t>
      </w:r>
      <w:r w:rsidR="00A47FD2">
        <w:rPr>
          <w:rFonts w:ascii="Calibri" w:hAnsi="Calibri" w:cs="Calibri"/>
        </w:rPr>
        <w:t xml:space="preserve">1746 </w:t>
      </w:r>
      <w:r w:rsidRPr="00B94CA9">
        <w:rPr>
          <w:rFonts w:ascii="Calibri" w:hAnsi="Calibri" w:cs="Calibri"/>
        </w:rPr>
        <w:t>odst. 2 ob</w:t>
      </w:r>
      <w:r w:rsidR="00B82D39">
        <w:rPr>
          <w:rFonts w:ascii="Calibri" w:hAnsi="Calibri" w:cs="Calibri"/>
        </w:rPr>
        <w:t xml:space="preserve">čanského zákoníku </w:t>
      </w:r>
    </w:p>
    <w:p w:rsidR="00213EE6" w:rsidRPr="00B94CA9" w:rsidRDefault="00213EE6">
      <w:pPr>
        <w:rPr>
          <w:rFonts w:ascii="Calibri" w:hAnsi="Calibri" w:cs="Calibri"/>
        </w:rPr>
      </w:pPr>
    </w:p>
    <w:p w:rsidR="00213EE6" w:rsidRPr="00B94CA9" w:rsidRDefault="00213EE6" w:rsidP="00EB67AB">
      <w:pPr>
        <w:pStyle w:val="Nadpis2"/>
        <w:spacing w:line="276" w:lineRule="auto"/>
        <w:rPr>
          <w:rFonts w:ascii="Calibri" w:hAnsi="Calibri" w:cs="Calibri"/>
          <w:sz w:val="28"/>
          <w:szCs w:val="28"/>
        </w:rPr>
      </w:pPr>
      <w:r w:rsidRPr="00B94CA9">
        <w:rPr>
          <w:rFonts w:ascii="Calibri" w:hAnsi="Calibri" w:cs="Calibri"/>
          <w:sz w:val="28"/>
          <w:szCs w:val="28"/>
        </w:rPr>
        <w:t>Divadlo Na zábradlí</w:t>
      </w:r>
      <w:r w:rsidR="00EB67AB">
        <w:rPr>
          <w:rFonts w:ascii="Calibri" w:hAnsi="Calibri" w:cs="Calibri"/>
          <w:sz w:val="28"/>
          <w:szCs w:val="28"/>
        </w:rPr>
        <w:t xml:space="preserve">, </w:t>
      </w:r>
      <w:r w:rsidR="00EB67AB" w:rsidRPr="00020578">
        <w:rPr>
          <w:rFonts w:ascii="Calibri" w:hAnsi="Calibri" w:cs="Calibri"/>
          <w:sz w:val="28"/>
          <w:szCs w:val="28"/>
        </w:rPr>
        <w:t>příspěvková organizace</w:t>
      </w:r>
    </w:p>
    <w:p w:rsidR="00213EE6" w:rsidRPr="00D90819" w:rsidRDefault="00213EE6">
      <w:pPr>
        <w:jc w:val="both"/>
        <w:rPr>
          <w:rFonts w:ascii="Calibri" w:hAnsi="Calibri" w:cs="Calibri"/>
          <w:sz w:val="22"/>
          <w:szCs w:val="22"/>
        </w:rPr>
      </w:pPr>
      <w:r w:rsidRPr="00D90819">
        <w:rPr>
          <w:rFonts w:ascii="Calibri" w:hAnsi="Calibri" w:cs="Calibri"/>
          <w:sz w:val="22"/>
          <w:szCs w:val="22"/>
        </w:rPr>
        <w:t>se sídlem Anenské nám. 5, 115 33 Praha 1</w:t>
      </w:r>
    </w:p>
    <w:p w:rsidR="00213EE6" w:rsidRPr="00D90819" w:rsidRDefault="00316344">
      <w:pPr>
        <w:jc w:val="both"/>
        <w:rPr>
          <w:rFonts w:ascii="Calibri" w:hAnsi="Calibri" w:cs="Calibri"/>
          <w:sz w:val="22"/>
          <w:szCs w:val="22"/>
        </w:rPr>
      </w:pPr>
      <w:r w:rsidRPr="00D90819">
        <w:rPr>
          <w:rFonts w:ascii="Calibri" w:hAnsi="Calibri" w:cs="Calibri"/>
          <w:sz w:val="22"/>
          <w:szCs w:val="22"/>
        </w:rPr>
        <w:t>jednající ředitelem panem Mgr. Petrem Štědroněm Ph.D.</w:t>
      </w:r>
    </w:p>
    <w:p w:rsidR="00213EE6" w:rsidRPr="00D90819" w:rsidRDefault="00213EE6">
      <w:pPr>
        <w:jc w:val="both"/>
        <w:rPr>
          <w:rFonts w:ascii="Calibri" w:hAnsi="Calibri" w:cs="Calibri"/>
          <w:sz w:val="22"/>
          <w:szCs w:val="22"/>
        </w:rPr>
      </w:pPr>
      <w:r w:rsidRPr="00D90819">
        <w:rPr>
          <w:rFonts w:ascii="Calibri" w:hAnsi="Calibri" w:cs="Calibri"/>
          <w:sz w:val="22"/>
          <w:szCs w:val="22"/>
        </w:rPr>
        <w:t>IČO: 00064 394</w:t>
      </w:r>
    </w:p>
    <w:p w:rsidR="00213EE6" w:rsidRPr="00D90819" w:rsidRDefault="00213EE6">
      <w:pPr>
        <w:jc w:val="both"/>
        <w:rPr>
          <w:rFonts w:ascii="Calibri" w:hAnsi="Calibri" w:cs="Calibri"/>
          <w:sz w:val="22"/>
          <w:szCs w:val="22"/>
        </w:rPr>
      </w:pPr>
      <w:r w:rsidRPr="00D90819">
        <w:rPr>
          <w:rFonts w:ascii="Calibri" w:hAnsi="Calibri" w:cs="Calibri"/>
          <w:sz w:val="22"/>
          <w:szCs w:val="22"/>
        </w:rPr>
        <w:t>Bankovní spojení: Kome</w:t>
      </w:r>
      <w:r w:rsidR="0080186D" w:rsidRPr="00D90819">
        <w:rPr>
          <w:rFonts w:ascii="Calibri" w:hAnsi="Calibri" w:cs="Calibri"/>
          <w:sz w:val="22"/>
          <w:szCs w:val="22"/>
        </w:rPr>
        <w:t xml:space="preserve">rční banka, Praha 1, č. </w:t>
      </w:r>
      <w:proofErr w:type="spellStart"/>
      <w:r w:rsidR="0080186D" w:rsidRPr="00D90819">
        <w:rPr>
          <w:rFonts w:ascii="Calibri" w:hAnsi="Calibri" w:cs="Calibri"/>
          <w:sz w:val="22"/>
          <w:szCs w:val="22"/>
        </w:rPr>
        <w:t>ú</w:t>
      </w:r>
      <w:proofErr w:type="spellEnd"/>
      <w:r w:rsidR="0080186D" w:rsidRPr="00D90819">
        <w:rPr>
          <w:rFonts w:ascii="Calibri" w:hAnsi="Calibri" w:cs="Calibri"/>
          <w:sz w:val="22"/>
          <w:szCs w:val="22"/>
        </w:rPr>
        <w:t>. 10533011/0100</w:t>
      </w:r>
    </w:p>
    <w:p w:rsidR="00213EE6" w:rsidRPr="00D90819" w:rsidRDefault="00213EE6">
      <w:pPr>
        <w:jc w:val="both"/>
        <w:rPr>
          <w:rFonts w:ascii="Calibri" w:hAnsi="Calibri" w:cs="Calibri"/>
          <w:sz w:val="22"/>
          <w:szCs w:val="22"/>
        </w:rPr>
      </w:pPr>
      <w:r w:rsidRPr="00D90819">
        <w:rPr>
          <w:rFonts w:ascii="Calibri" w:hAnsi="Calibri" w:cs="Calibri"/>
          <w:sz w:val="22"/>
          <w:szCs w:val="22"/>
          <w:u w:val="single"/>
        </w:rPr>
        <w:t>Kontaktní osoba:</w:t>
      </w:r>
      <w:r w:rsidRPr="00D90819">
        <w:rPr>
          <w:rFonts w:ascii="Calibri" w:hAnsi="Calibri" w:cs="Calibri"/>
          <w:sz w:val="22"/>
          <w:szCs w:val="22"/>
        </w:rPr>
        <w:t xml:space="preserve"> </w:t>
      </w:r>
      <w:r w:rsidR="004C5F4D" w:rsidRPr="00D90819">
        <w:rPr>
          <w:rFonts w:ascii="Calibri" w:hAnsi="Calibri" w:cs="Calibri"/>
          <w:sz w:val="22"/>
          <w:szCs w:val="22"/>
        </w:rPr>
        <w:t>Lucie Svozilová</w:t>
      </w:r>
      <w:r w:rsidRPr="00D90819">
        <w:rPr>
          <w:rFonts w:ascii="Calibri" w:hAnsi="Calibri" w:cs="Calibri"/>
          <w:sz w:val="22"/>
          <w:szCs w:val="22"/>
        </w:rPr>
        <w:t xml:space="preserve"> tel. 22286886</w:t>
      </w:r>
      <w:r w:rsidR="005C3204" w:rsidRPr="00D90819">
        <w:rPr>
          <w:rFonts w:ascii="Calibri" w:hAnsi="Calibri" w:cs="Calibri"/>
          <w:sz w:val="22"/>
          <w:szCs w:val="22"/>
        </w:rPr>
        <w:t>7</w:t>
      </w:r>
      <w:r w:rsidR="004C5F4D" w:rsidRPr="00D90819">
        <w:rPr>
          <w:rFonts w:ascii="Calibri" w:hAnsi="Calibri" w:cs="Calibri"/>
          <w:sz w:val="22"/>
          <w:szCs w:val="22"/>
        </w:rPr>
        <w:t>,</w:t>
      </w:r>
      <w:r w:rsidRPr="00D90819">
        <w:rPr>
          <w:rFonts w:ascii="Calibri" w:hAnsi="Calibri" w:cs="Calibri"/>
          <w:sz w:val="22"/>
          <w:szCs w:val="22"/>
        </w:rPr>
        <w:t xml:space="preserve"> mobil: </w:t>
      </w:r>
      <w:r w:rsidR="003C4DF7" w:rsidRPr="00D90819">
        <w:rPr>
          <w:rFonts w:ascii="Calibri" w:hAnsi="Calibri" w:cs="Calibri"/>
          <w:sz w:val="22"/>
          <w:szCs w:val="22"/>
        </w:rPr>
        <w:t>603 210 788</w:t>
      </w:r>
    </w:p>
    <w:p w:rsidR="00213EE6" w:rsidRPr="00D90819" w:rsidRDefault="00213EE6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D90819">
        <w:rPr>
          <w:rFonts w:ascii="Calibri" w:hAnsi="Calibri" w:cs="Calibri"/>
          <w:color w:val="000000"/>
          <w:sz w:val="22"/>
          <w:szCs w:val="22"/>
        </w:rPr>
        <w:t xml:space="preserve">e-mail: </w:t>
      </w:r>
      <w:hyperlink r:id="rId8" w:history="1">
        <w:r w:rsidR="003C4DF7" w:rsidRPr="00D90819">
          <w:rPr>
            <w:rStyle w:val="Hypertextovodkaz"/>
            <w:rFonts w:ascii="Calibri" w:hAnsi="Calibri" w:cs="Calibri"/>
            <w:sz w:val="22"/>
            <w:szCs w:val="22"/>
          </w:rPr>
          <w:t>tajemnice@nazabradli.cz</w:t>
        </w:r>
      </w:hyperlink>
    </w:p>
    <w:p w:rsidR="00722BB1" w:rsidRPr="004E0EDF" w:rsidRDefault="00213EE6" w:rsidP="00722BB1">
      <w:pPr>
        <w:pStyle w:val="Nadpis2"/>
        <w:spacing w:line="276" w:lineRule="auto"/>
        <w:rPr>
          <w:rFonts w:ascii="Calibri" w:hAnsi="Calibri" w:cs="Calibri"/>
          <w:szCs w:val="24"/>
        </w:rPr>
      </w:pPr>
      <w:r w:rsidRPr="004E0EDF">
        <w:rPr>
          <w:rFonts w:ascii="Calibri" w:hAnsi="Calibri" w:cs="Calibri"/>
          <w:szCs w:val="24"/>
        </w:rPr>
        <w:t>(dále jen "DIVADLO")</w:t>
      </w:r>
    </w:p>
    <w:p w:rsidR="00722BB1" w:rsidRPr="004E0EDF" w:rsidRDefault="00722BB1" w:rsidP="00722BB1">
      <w:pPr>
        <w:pStyle w:val="Nadpis2"/>
        <w:spacing w:line="276" w:lineRule="auto"/>
        <w:rPr>
          <w:rFonts w:ascii="Calibri" w:hAnsi="Calibri" w:cs="Calibri"/>
          <w:b w:val="0"/>
          <w:szCs w:val="24"/>
        </w:rPr>
      </w:pPr>
      <w:r w:rsidRPr="004E0EDF">
        <w:rPr>
          <w:rFonts w:ascii="Calibri" w:hAnsi="Calibri" w:cs="Calibri"/>
          <w:b w:val="0"/>
          <w:szCs w:val="24"/>
        </w:rPr>
        <w:t>a</w:t>
      </w:r>
    </w:p>
    <w:p w:rsidR="00502F65" w:rsidRPr="00020578" w:rsidRDefault="00ED598F" w:rsidP="00502F65">
      <w:pPr>
        <w:pStyle w:val="Nadpis2"/>
        <w:spacing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DBP, s.r.o.</w:t>
      </w:r>
    </w:p>
    <w:p w:rsidR="00502F65" w:rsidRPr="00D90819" w:rsidRDefault="00502F65" w:rsidP="00502F65">
      <w:pPr>
        <w:rPr>
          <w:rFonts w:ascii="Calibri" w:hAnsi="Calibri" w:cs="Calibri"/>
          <w:sz w:val="22"/>
          <w:szCs w:val="22"/>
        </w:rPr>
      </w:pPr>
      <w:r w:rsidRPr="00D90819">
        <w:rPr>
          <w:rFonts w:ascii="Calibri" w:hAnsi="Calibri" w:cs="Calibri"/>
          <w:sz w:val="22"/>
          <w:szCs w:val="22"/>
        </w:rPr>
        <w:t>se sídlem Jakubské náměstí 5, 602 00 Brno</w:t>
      </w:r>
    </w:p>
    <w:p w:rsidR="00502F65" w:rsidRPr="00D90819" w:rsidRDefault="00502F65" w:rsidP="00502F65">
      <w:pPr>
        <w:rPr>
          <w:rFonts w:ascii="Calibri" w:hAnsi="Calibri" w:cs="Calibri"/>
          <w:sz w:val="22"/>
          <w:szCs w:val="22"/>
        </w:rPr>
      </w:pPr>
      <w:r w:rsidRPr="00D90819">
        <w:rPr>
          <w:rFonts w:ascii="Calibri" w:hAnsi="Calibri" w:cs="Calibri"/>
          <w:sz w:val="22"/>
          <w:szCs w:val="22"/>
        </w:rPr>
        <w:t xml:space="preserve">zastoupený ředitelem panem </w:t>
      </w:r>
      <w:proofErr w:type="spellStart"/>
      <w:r w:rsidRPr="00D90819">
        <w:rPr>
          <w:rFonts w:ascii="Calibri" w:hAnsi="Calibri" w:cs="Calibri"/>
          <w:sz w:val="22"/>
          <w:szCs w:val="22"/>
        </w:rPr>
        <w:t>MgA</w:t>
      </w:r>
      <w:proofErr w:type="spellEnd"/>
      <w:r w:rsidRPr="00D90819">
        <w:rPr>
          <w:rFonts w:ascii="Calibri" w:hAnsi="Calibri" w:cs="Calibri"/>
          <w:sz w:val="22"/>
          <w:szCs w:val="22"/>
        </w:rPr>
        <w:t xml:space="preserve">. Ondřejem </w:t>
      </w:r>
      <w:proofErr w:type="spellStart"/>
      <w:r w:rsidRPr="00D90819">
        <w:rPr>
          <w:rFonts w:ascii="Calibri" w:hAnsi="Calibri" w:cs="Calibri"/>
          <w:sz w:val="22"/>
          <w:szCs w:val="22"/>
        </w:rPr>
        <w:t>Chalupským</w:t>
      </w:r>
      <w:proofErr w:type="spellEnd"/>
      <w:r w:rsidR="00AB654C" w:rsidRPr="00D90819">
        <w:rPr>
          <w:rFonts w:ascii="Calibri" w:hAnsi="Calibri" w:cs="Calibri"/>
          <w:sz w:val="22"/>
          <w:szCs w:val="22"/>
        </w:rPr>
        <w:t>, jednajícím na základě plné moci</w:t>
      </w:r>
    </w:p>
    <w:p w:rsidR="00502F65" w:rsidRPr="00D90819" w:rsidRDefault="00502F65" w:rsidP="00502F65">
      <w:pPr>
        <w:rPr>
          <w:rFonts w:ascii="Calibri" w:hAnsi="Calibri" w:cs="Calibri"/>
          <w:sz w:val="22"/>
          <w:szCs w:val="22"/>
        </w:rPr>
      </w:pPr>
      <w:r w:rsidRPr="00D90819">
        <w:rPr>
          <w:rFonts w:ascii="Calibri" w:hAnsi="Calibri" w:cs="Calibri"/>
          <w:sz w:val="22"/>
          <w:szCs w:val="22"/>
        </w:rPr>
        <w:t>IČO: 44961871</w:t>
      </w:r>
    </w:p>
    <w:p w:rsidR="00502F65" w:rsidRPr="00D90819" w:rsidRDefault="00502F65" w:rsidP="00502F65">
      <w:pPr>
        <w:rPr>
          <w:rFonts w:ascii="Calibri" w:hAnsi="Calibri" w:cs="Calibri"/>
          <w:sz w:val="22"/>
          <w:szCs w:val="22"/>
        </w:rPr>
      </w:pPr>
      <w:r w:rsidRPr="00D90819">
        <w:rPr>
          <w:rFonts w:ascii="Calibri" w:hAnsi="Calibri" w:cs="Calibri"/>
          <w:sz w:val="22"/>
          <w:szCs w:val="22"/>
        </w:rPr>
        <w:t>DIČ: CZ44961871</w:t>
      </w:r>
    </w:p>
    <w:p w:rsidR="00502F65" w:rsidRPr="00D90819" w:rsidRDefault="00502F65" w:rsidP="00502F65">
      <w:pPr>
        <w:rPr>
          <w:rFonts w:ascii="Calibri" w:hAnsi="Calibri"/>
          <w:sz w:val="22"/>
          <w:szCs w:val="22"/>
        </w:rPr>
      </w:pPr>
      <w:r w:rsidRPr="00D90819">
        <w:rPr>
          <w:rFonts w:ascii="Calibri" w:hAnsi="Calibri" w:cs="Calibri"/>
          <w:sz w:val="22"/>
          <w:szCs w:val="22"/>
        </w:rPr>
        <w:t xml:space="preserve">bankovní spojení: </w:t>
      </w:r>
      <w:proofErr w:type="spellStart"/>
      <w:ins w:id="0" w:author="Uživatel" w:date="2017-10-09T17:44:00Z">
        <w:r w:rsidR="00ED598F">
          <w:rPr>
            <w:rFonts w:ascii="Calibri" w:hAnsi="Calibri" w:cs="Calibri"/>
            <w:sz w:val="22"/>
            <w:szCs w:val="22"/>
          </w:rPr>
          <w:t>Wald</w:t>
        </w:r>
      </w:ins>
      <w:ins w:id="1" w:author="Uživatel" w:date="2017-10-09T17:45:00Z">
        <w:r w:rsidR="00ED598F">
          <w:rPr>
            <w:rFonts w:ascii="Calibri" w:hAnsi="Calibri" w:cs="Calibri"/>
            <w:sz w:val="22"/>
            <w:szCs w:val="22"/>
          </w:rPr>
          <w:t>viertler</w:t>
        </w:r>
        <w:proofErr w:type="spellEnd"/>
        <w:r w:rsidR="00ED598F">
          <w:rPr>
            <w:rFonts w:ascii="Calibri" w:hAnsi="Calibri" w:cs="Calibri"/>
            <w:sz w:val="22"/>
            <w:szCs w:val="22"/>
          </w:rPr>
          <w:t xml:space="preserve"> </w:t>
        </w:r>
        <w:proofErr w:type="spellStart"/>
        <w:r w:rsidR="00ED598F">
          <w:rPr>
            <w:rFonts w:ascii="Calibri" w:hAnsi="Calibri" w:cs="Calibri"/>
            <w:sz w:val="22"/>
            <w:szCs w:val="22"/>
          </w:rPr>
          <w:t>Sparkasse</w:t>
        </w:r>
        <w:proofErr w:type="spellEnd"/>
        <w:r w:rsidR="00ED598F">
          <w:rPr>
            <w:rFonts w:ascii="Calibri" w:hAnsi="Calibri" w:cs="Calibri"/>
            <w:sz w:val="22"/>
            <w:szCs w:val="22"/>
          </w:rPr>
          <w:t xml:space="preserve">, </w:t>
        </w:r>
        <w:proofErr w:type="spellStart"/>
        <w:proofErr w:type="gramStart"/>
        <w:r w:rsidR="00ED598F">
          <w:rPr>
            <w:rFonts w:ascii="Calibri" w:hAnsi="Calibri" w:cs="Calibri"/>
            <w:sz w:val="22"/>
            <w:szCs w:val="22"/>
          </w:rPr>
          <w:t>č.ú</w:t>
        </w:r>
        <w:proofErr w:type="spellEnd"/>
        <w:r w:rsidR="00ED598F">
          <w:rPr>
            <w:rFonts w:ascii="Calibri" w:hAnsi="Calibri" w:cs="Calibri"/>
            <w:sz w:val="22"/>
            <w:szCs w:val="22"/>
          </w:rPr>
          <w:t>. 800000498/7940</w:t>
        </w:r>
      </w:ins>
      <w:del w:id="2" w:author="Uživatel" w:date="2017-10-09T17:44:00Z">
        <w:r w:rsidRPr="00D90819" w:rsidDel="00ED598F">
          <w:rPr>
            <w:rFonts w:ascii="Calibri" w:hAnsi="Calibri" w:cs="Calibri"/>
            <w:sz w:val="22"/>
            <w:szCs w:val="22"/>
          </w:rPr>
          <w:delText xml:space="preserve"> </w:delText>
        </w:r>
      </w:del>
      <w:del w:id="3" w:author="svozilova" w:date="2017-10-30T15:58:00Z">
        <w:r w:rsidRPr="00D90819" w:rsidDel="00AD0ADE">
          <w:rPr>
            <w:rFonts w:ascii="Calibri" w:hAnsi="Calibri" w:cs="Calibri"/>
            <w:sz w:val="22"/>
            <w:szCs w:val="22"/>
          </w:rPr>
          <w:delText>Banka 2300705589/2010</w:delText>
        </w:r>
      </w:del>
      <w:proofErr w:type="gramEnd"/>
    </w:p>
    <w:p w:rsidR="00502F65" w:rsidRPr="00D90819" w:rsidRDefault="00502F65" w:rsidP="00502F65">
      <w:pPr>
        <w:rPr>
          <w:rFonts w:ascii="Calibri" w:hAnsi="Calibri" w:cs="Calibri"/>
          <w:sz w:val="22"/>
          <w:szCs w:val="22"/>
        </w:rPr>
      </w:pPr>
      <w:r w:rsidRPr="00D90819">
        <w:rPr>
          <w:rFonts w:ascii="Calibri" w:hAnsi="Calibri" w:cs="Calibri"/>
          <w:sz w:val="22"/>
          <w:szCs w:val="22"/>
          <w:u w:val="single"/>
        </w:rPr>
        <w:t xml:space="preserve">Kontaktní </w:t>
      </w:r>
      <w:proofErr w:type="gramStart"/>
      <w:r w:rsidRPr="00D90819">
        <w:rPr>
          <w:rFonts w:ascii="Calibri" w:hAnsi="Calibri" w:cs="Calibri"/>
          <w:sz w:val="22"/>
          <w:szCs w:val="22"/>
          <w:u w:val="single"/>
        </w:rPr>
        <w:t xml:space="preserve">osoba: </w:t>
      </w:r>
      <w:r w:rsidRPr="00D90819">
        <w:rPr>
          <w:rFonts w:ascii="Calibri" w:hAnsi="Calibri" w:cs="Calibri"/>
          <w:sz w:val="22"/>
          <w:szCs w:val="22"/>
        </w:rPr>
        <w:t xml:space="preserve"> paní</w:t>
      </w:r>
      <w:proofErr w:type="gramEnd"/>
      <w:r w:rsidRPr="00D90819">
        <w:rPr>
          <w:rFonts w:ascii="Calibri" w:hAnsi="Calibri" w:cs="Calibri"/>
          <w:sz w:val="22"/>
          <w:szCs w:val="22"/>
        </w:rPr>
        <w:t xml:space="preserve"> </w:t>
      </w:r>
      <w:r w:rsidR="004E0EDF" w:rsidRPr="00D90819">
        <w:rPr>
          <w:rFonts w:ascii="Calibri" w:hAnsi="Calibri" w:cs="Calibri"/>
          <w:sz w:val="22"/>
          <w:szCs w:val="22"/>
        </w:rPr>
        <w:t>Kateřina Komárková</w:t>
      </w:r>
      <w:r w:rsidRPr="00D90819">
        <w:rPr>
          <w:rFonts w:ascii="Calibri" w:hAnsi="Calibri" w:cs="Calibri"/>
          <w:sz w:val="22"/>
          <w:szCs w:val="22"/>
        </w:rPr>
        <w:t xml:space="preserve">, tel.: </w:t>
      </w:r>
      <w:r w:rsidR="004E0EDF" w:rsidRPr="00D90819">
        <w:rPr>
          <w:rFonts w:ascii="Calibri" w:hAnsi="Calibri" w:cs="Calibri"/>
          <w:sz w:val="22"/>
          <w:szCs w:val="22"/>
        </w:rPr>
        <w:t>731 327 322</w:t>
      </w:r>
      <w:r w:rsidRPr="00D90819">
        <w:rPr>
          <w:rFonts w:ascii="Calibri" w:hAnsi="Calibri" w:cs="Calibri"/>
          <w:sz w:val="22"/>
          <w:szCs w:val="22"/>
        </w:rPr>
        <w:t xml:space="preserve">, </w:t>
      </w:r>
      <w:r w:rsidR="004E0EDF" w:rsidRPr="00D90819">
        <w:rPr>
          <w:rFonts w:ascii="Calibri" w:hAnsi="Calibri" w:cs="Calibri"/>
          <w:sz w:val="22"/>
          <w:szCs w:val="22"/>
        </w:rPr>
        <w:t>komarkova</w:t>
      </w:r>
      <w:r w:rsidRPr="00D90819">
        <w:rPr>
          <w:rFonts w:ascii="Calibri" w:hAnsi="Calibri" w:cs="Calibri"/>
          <w:sz w:val="22"/>
          <w:szCs w:val="22"/>
        </w:rPr>
        <w:t>@bolek.cz</w:t>
      </w:r>
    </w:p>
    <w:p w:rsidR="00502F65" w:rsidRPr="00D90819" w:rsidRDefault="00502F65" w:rsidP="00502F65">
      <w:pPr>
        <w:spacing w:line="276" w:lineRule="auto"/>
        <w:rPr>
          <w:rFonts w:ascii="Calibri" w:hAnsi="Calibri" w:cs="Calibri"/>
          <w:b/>
          <w:sz w:val="22"/>
          <w:szCs w:val="22"/>
        </w:rPr>
      </w:pPr>
      <w:r w:rsidRPr="00D90819">
        <w:rPr>
          <w:rFonts w:ascii="Calibri" w:hAnsi="Calibri" w:cs="Calibri"/>
          <w:b/>
          <w:sz w:val="22"/>
          <w:szCs w:val="22"/>
        </w:rPr>
        <w:t xml:space="preserve"> (dále jen "POŘADATEL")</w:t>
      </w:r>
    </w:p>
    <w:p w:rsidR="00C24F66" w:rsidRPr="00D90819" w:rsidRDefault="00C24F66" w:rsidP="00EB67AB">
      <w:pPr>
        <w:rPr>
          <w:rFonts w:ascii="Calibri" w:hAnsi="Calibri" w:cs="Calibri"/>
          <w:sz w:val="22"/>
          <w:szCs w:val="22"/>
        </w:rPr>
      </w:pPr>
    </w:p>
    <w:p w:rsidR="00213EE6" w:rsidRPr="00D90819" w:rsidRDefault="00213EE6" w:rsidP="00E24FF1">
      <w:pPr>
        <w:pStyle w:val="Nadpis2"/>
        <w:jc w:val="center"/>
        <w:rPr>
          <w:rFonts w:ascii="Calibri" w:hAnsi="Calibri" w:cs="Calibri"/>
          <w:sz w:val="22"/>
          <w:szCs w:val="22"/>
        </w:rPr>
      </w:pPr>
      <w:r w:rsidRPr="00D90819">
        <w:rPr>
          <w:rFonts w:ascii="Calibri" w:hAnsi="Calibri" w:cs="Calibri"/>
          <w:sz w:val="22"/>
          <w:szCs w:val="22"/>
        </w:rPr>
        <w:t xml:space="preserve">uzavírají podle § </w:t>
      </w:r>
      <w:r w:rsidR="00B82D39" w:rsidRPr="00D90819">
        <w:rPr>
          <w:rFonts w:ascii="Calibri" w:hAnsi="Calibri" w:cs="Calibri"/>
          <w:sz w:val="22"/>
          <w:szCs w:val="22"/>
        </w:rPr>
        <w:t xml:space="preserve">1746 </w:t>
      </w:r>
      <w:r w:rsidRPr="00D90819">
        <w:rPr>
          <w:rFonts w:ascii="Calibri" w:hAnsi="Calibri" w:cs="Calibri"/>
          <w:sz w:val="22"/>
          <w:szCs w:val="22"/>
        </w:rPr>
        <w:t>odst. 2 ob</w:t>
      </w:r>
      <w:r w:rsidR="00B82D39" w:rsidRPr="00D90819">
        <w:rPr>
          <w:rFonts w:ascii="Calibri" w:hAnsi="Calibri" w:cs="Calibri"/>
          <w:sz w:val="22"/>
          <w:szCs w:val="22"/>
        </w:rPr>
        <w:t xml:space="preserve">čanského zákoníku </w:t>
      </w:r>
    </w:p>
    <w:p w:rsidR="00213EE6" w:rsidRPr="00D90819" w:rsidRDefault="00213EE6" w:rsidP="00E24FF1">
      <w:pPr>
        <w:pStyle w:val="Nadpis2"/>
        <w:jc w:val="center"/>
        <w:rPr>
          <w:rFonts w:ascii="Calibri" w:hAnsi="Calibri" w:cs="Calibri"/>
          <w:sz w:val="22"/>
          <w:szCs w:val="22"/>
        </w:rPr>
      </w:pPr>
      <w:r w:rsidRPr="00D90819">
        <w:rPr>
          <w:rFonts w:ascii="Calibri" w:hAnsi="Calibri" w:cs="Calibri"/>
          <w:sz w:val="22"/>
          <w:szCs w:val="22"/>
        </w:rPr>
        <w:t>tuto smlouvu o pořádání divadelního představení:</w:t>
      </w:r>
    </w:p>
    <w:p w:rsidR="00213EE6" w:rsidRPr="00D90819" w:rsidRDefault="00213EE6">
      <w:pPr>
        <w:pStyle w:val="Nadpis2"/>
        <w:jc w:val="center"/>
        <w:rPr>
          <w:rFonts w:ascii="Calibri" w:hAnsi="Calibri" w:cs="Calibri"/>
          <w:sz w:val="22"/>
          <w:szCs w:val="22"/>
        </w:rPr>
      </w:pPr>
    </w:p>
    <w:p w:rsidR="00213EE6" w:rsidRPr="00D90819" w:rsidRDefault="00213EE6">
      <w:pPr>
        <w:jc w:val="both"/>
        <w:rPr>
          <w:rFonts w:ascii="Calibri" w:hAnsi="Calibri" w:cs="Calibri"/>
          <w:sz w:val="22"/>
          <w:szCs w:val="22"/>
        </w:rPr>
      </w:pPr>
      <w:r w:rsidRPr="00D90819">
        <w:rPr>
          <w:rFonts w:ascii="Calibri" w:hAnsi="Calibri" w:cs="Calibri"/>
          <w:sz w:val="22"/>
          <w:szCs w:val="22"/>
        </w:rPr>
        <w:t>1. Předmětem této smlouvy je vymezení vzájemných práv a povinností při p</w:t>
      </w:r>
      <w:r w:rsidR="00687051" w:rsidRPr="00D90819">
        <w:rPr>
          <w:rFonts w:ascii="Calibri" w:hAnsi="Calibri" w:cs="Calibri"/>
          <w:sz w:val="22"/>
          <w:szCs w:val="22"/>
        </w:rPr>
        <w:t xml:space="preserve">ořádání </w:t>
      </w:r>
      <w:r w:rsidR="00083B8F" w:rsidRPr="00D90819">
        <w:rPr>
          <w:rFonts w:ascii="Calibri" w:hAnsi="Calibri" w:cs="Calibri"/>
          <w:sz w:val="22"/>
          <w:szCs w:val="22"/>
        </w:rPr>
        <w:t>divadelních</w:t>
      </w:r>
      <w:r w:rsidRPr="00D90819">
        <w:rPr>
          <w:rFonts w:ascii="Calibri" w:hAnsi="Calibri" w:cs="Calibri"/>
          <w:sz w:val="22"/>
          <w:szCs w:val="22"/>
        </w:rPr>
        <w:t xml:space="preserve"> představení DIVADLA na scéně zajištěné POŘADATELEM za podmínek dohodnutých v této smlouvě:</w:t>
      </w:r>
    </w:p>
    <w:p w:rsidR="00083B8F" w:rsidRPr="00D90819" w:rsidRDefault="00083B8F" w:rsidP="00502F65">
      <w:pPr>
        <w:jc w:val="both"/>
        <w:rPr>
          <w:rFonts w:ascii="Calibri" w:hAnsi="Calibri" w:cs="Calibri"/>
          <w:b/>
          <w:sz w:val="22"/>
          <w:szCs w:val="22"/>
        </w:rPr>
      </w:pPr>
    </w:p>
    <w:p w:rsidR="00083B8F" w:rsidRPr="00D90819" w:rsidRDefault="00083B8F" w:rsidP="00083B8F">
      <w:pPr>
        <w:jc w:val="both"/>
        <w:rPr>
          <w:rFonts w:ascii="Calibri" w:hAnsi="Calibri" w:cs="Calibri"/>
          <w:i/>
          <w:sz w:val="22"/>
          <w:szCs w:val="22"/>
        </w:rPr>
      </w:pPr>
      <w:r w:rsidRPr="00D90819">
        <w:rPr>
          <w:rFonts w:ascii="Calibri" w:hAnsi="Calibri" w:cs="Calibri"/>
          <w:sz w:val="22"/>
          <w:szCs w:val="22"/>
        </w:rPr>
        <w:t xml:space="preserve">- název PŘEDSTAVENÍ:  </w:t>
      </w:r>
      <w:r w:rsidR="005B1621" w:rsidRPr="00D90819">
        <w:rPr>
          <w:rFonts w:ascii="Calibri" w:hAnsi="Calibri" w:cs="Calibri"/>
          <w:sz w:val="22"/>
          <w:szCs w:val="22"/>
        </w:rPr>
        <w:t xml:space="preserve">Miloš </w:t>
      </w:r>
      <w:proofErr w:type="spellStart"/>
      <w:r w:rsidR="005B1621" w:rsidRPr="00D90819">
        <w:rPr>
          <w:rFonts w:ascii="Calibri" w:hAnsi="Calibri" w:cs="Calibri"/>
          <w:sz w:val="22"/>
          <w:szCs w:val="22"/>
        </w:rPr>
        <w:t>Orson</w:t>
      </w:r>
      <w:proofErr w:type="spellEnd"/>
      <w:r w:rsidR="005B1621" w:rsidRPr="00D9081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5B1621" w:rsidRPr="00D90819">
        <w:rPr>
          <w:rFonts w:ascii="Calibri" w:hAnsi="Calibri" w:cs="Calibri"/>
          <w:sz w:val="22"/>
          <w:szCs w:val="22"/>
        </w:rPr>
        <w:t>Štědroň</w:t>
      </w:r>
      <w:proofErr w:type="spellEnd"/>
      <w:r w:rsidRPr="00D90819">
        <w:rPr>
          <w:rFonts w:ascii="Calibri" w:hAnsi="Calibri" w:cs="Calibri"/>
          <w:sz w:val="22"/>
          <w:szCs w:val="22"/>
        </w:rPr>
        <w:t>:</w:t>
      </w:r>
      <w:r w:rsidRPr="00D90819">
        <w:rPr>
          <w:rFonts w:ascii="Calibri" w:hAnsi="Calibri" w:cs="Calibri"/>
          <w:b/>
          <w:sz w:val="22"/>
          <w:szCs w:val="22"/>
        </w:rPr>
        <w:t xml:space="preserve"> </w:t>
      </w:r>
      <w:r w:rsidR="005B1621" w:rsidRPr="00D90819">
        <w:rPr>
          <w:rFonts w:ascii="Calibri" w:hAnsi="Calibri" w:cs="Calibri"/>
          <w:b/>
          <w:sz w:val="22"/>
          <w:szCs w:val="22"/>
        </w:rPr>
        <w:t>Krásné psací stroje!</w:t>
      </w:r>
      <w:r w:rsidRPr="00D90819">
        <w:rPr>
          <w:rFonts w:ascii="Calibri" w:hAnsi="Calibri" w:cs="Calibri"/>
          <w:b/>
          <w:sz w:val="22"/>
          <w:szCs w:val="22"/>
        </w:rPr>
        <w:t xml:space="preserve"> </w:t>
      </w:r>
      <w:r w:rsidRPr="00D90819">
        <w:rPr>
          <w:rFonts w:ascii="Calibri" w:hAnsi="Calibri" w:cs="Calibri"/>
          <w:i/>
          <w:sz w:val="22"/>
          <w:szCs w:val="22"/>
        </w:rPr>
        <w:t xml:space="preserve">(režie: </w:t>
      </w:r>
      <w:r w:rsidR="005B1621" w:rsidRPr="00D90819">
        <w:rPr>
          <w:rFonts w:ascii="Calibri" w:hAnsi="Calibri" w:cs="Calibri"/>
          <w:i/>
          <w:sz w:val="22"/>
          <w:szCs w:val="22"/>
        </w:rPr>
        <w:t>Jiří Havelka</w:t>
      </w:r>
      <w:r w:rsidRPr="00D90819">
        <w:rPr>
          <w:rFonts w:ascii="Calibri" w:hAnsi="Calibri" w:cs="Calibri"/>
          <w:i/>
          <w:sz w:val="22"/>
          <w:szCs w:val="22"/>
        </w:rPr>
        <w:t>)</w:t>
      </w:r>
    </w:p>
    <w:p w:rsidR="00083B8F" w:rsidRPr="00D90819" w:rsidRDefault="00083B8F" w:rsidP="00083B8F">
      <w:pPr>
        <w:jc w:val="both"/>
        <w:rPr>
          <w:rFonts w:ascii="Calibri" w:hAnsi="Calibri" w:cs="Calibri"/>
          <w:b/>
          <w:sz w:val="22"/>
          <w:szCs w:val="22"/>
        </w:rPr>
      </w:pPr>
      <w:r w:rsidRPr="00D90819">
        <w:rPr>
          <w:rFonts w:ascii="Calibri" w:hAnsi="Calibri" w:cs="Calibri"/>
          <w:sz w:val="22"/>
          <w:szCs w:val="22"/>
        </w:rPr>
        <w:t xml:space="preserve">- </w:t>
      </w:r>
      <w:r w:rsidRPr="00D90819">
        <w:rPr>
          <w:rFonts w:ascii="Calibri" w:hAnsi="Calibri" w:cs="Calibri"/>
          <w:sz w:val="22"/>
          <w:szCs w:val="22"/>
          <w:u w:val="single"/>
        </w:rPr>
        <w:t>místo konání:</w:t>
      </w:r>
      <w:r w:rsidRPr="00D90819">
        <w:rPr>
          <w:rFonts w:ascii="Calibri" w:hAnsi="Calibri" w:cs="Calibri"/>
          <w:sz w:val="22"/>
          <w:szCs w:val="22"/>
        </w:rPr>
        <w:t xml:space="preserve"> </w:t>
      </w:r>
      <w:r w:rsidRPr="00D90819">
        <w:rPr>
          <w:rFonts w:ascii="Calibri" w:hAnsi="Calibri" w:cs="Calibri"/>
          <w:b/>
          <w:sz w:val="22"/>
          <w:szCs w:val="22"/>
        </w:rPr>
        <w:t>Divadlo Bolka Polívky</w:t>
      </w:r>
    </w:p>
    <w:p w:rsidR="00083B8F" w:rsidRPr="00D90819" w:rsidRDefault="00083B8F" w:rsidP="00083B8F">
      <w:pPr>
        <w:rPr>
          <w:rFonts w:ascii="Calibri" w:hAnsi="Calibri" w:cs="Calibri"/>
          <w:b/>
          <w:sz w:val="22"/>
          <w:szCs w:val="22"/>
        </w:rPr>
      </w:pPr>
      <w:r w:rsidRPr="00D90819">
        <w:rPr>
          <w:rFonts w:ascii="Calibri" w:hAnsi="Calibri" w:cs="Calibri"/>
          <w:sz w:val="22"/>
          <w:szCs w:val="22"/>
        </w:rPr>
        <w:t xml:space="preserve">- </w:t>
      </w:r>
      <w:r w:rsidRPr="00D90819">
        <w:rPr>
          <w:rFonts w:ascii="Calibri" w:hAnsi="Calibri" w:cs="Calibri"/>
          <w:sz w:val="22"/>
          <w:szCs w:val="22"/>
          <w:u w:val="single"/>
        </w:rPr>
        <w:t>adresa divadla:</w:t>
      </w:r>
      <w:r w:rsidRPr="00D90819">
        <w:rPr>
          <w:rFonts w:ascii="Calibri" w:hAnsi="Calibri" w:cs="Calibri"/>
          <w:sz w:val="22"/>
          <w:szCs w:val="22"/>
        </w:rPr>
        <w:t xml:space="preserve"> </w:t>
      </w:r>
      <w:r w:rsidRPr="00D90819">
        <w:rPr>
          <w:rFonts w:ascii="Calibri" w:hAnsi="Calibri" w:cs="Calibri"/>
          <w:b/>
          <w:sz w:val="22"/>
          <w:szCs w:val="22"/>
        </w:rPr>
        <w:t>Jakubské náměstí 5, 602 00 Brno</w:t>
      </w:r>
    </w:p>
    <w:p w:rsidR="00083B8F" w:rsidRPr="00D90819" w:rsidRDefault="00083B8F" w:rsidP="00083B8F">
      <w:pPr>
        <w:jc w:val="both"/>
        <w:rPr>
          <w:rFonts w:ascii="Calibri" w:hAnsi="Calibri" w:cs="Calibri"/>
          <w:b/>
          <w:sz w:val="22"/>
          <w:szCs w:val="22"/>
        </w:rPr>
      </w:pPr>
      <w:r w:rsidRPr="00D90819">
        <w:rPr>
          <w:rFonts w:ascii="Calibri" w:hAnsi="Calibri" w:cs="Calibri"/>
          <w:sz w:val="22"/>
          <w:szCs w:val="22"/>
        </w:rPr>
        <w:t xml:space="preserve">- </w:t>
      </w:r>
      <w:r w:rsidRPr="00D90819">
        <w:rPr>
          <w:rFonts w:ascii="Calibri" w:hAnsi="Calibri" w:cs="Calibri"/>
          <w:sz w:val="22"/>
          <w:szCs w:val="22"/>
          <w:u w:val="single"/>
        </w:rPr>
        <w:t>datum a hodina konání</w:t>
      </w:r>
      <w:r w:rsidRPr="00D90819">
        <w:rPr>
          <w:rFonts w:ascii="Calibri" w:hAnsi="Calibri" w:cs="Calibri"/>
          <w:sz w:val="22"/>
          <w:szCs w:val="22"/>
        </w:rPr>
        <w:t xml:space="preserve">: </w:t>
      </w:r>
      <w:r w:rsidR="00D90819" w:rsidRPr="00D90819">
        <w:rPr>
          <w:rFonts w:ascii="Calibri" w:hAnsi="Calibri" w:cs="Calibri"/>
          <w:b/>
          <w:sz w:val="22"/>
          <w:szCs w:val="22"/>
        </w:rPr>
        <w:t>20</w:t>
      </w:r>
      <w:r w:rsidRPr="00D90819">
        <w:rPr>
          <w:rFonts w:ascii="Calibri" w:hAnsi="Calibri" w:cs="Calibri"/>
          <w:b/>
          <w:sz w:val="22"/>
          <w:szCs w:val="22"/>
        </w:rPr>
        <w:t xml:space="preserve">. </w:t>
      </w:r>
      <w:r w:rsidR="00D90819" w:rsidRPr="00D90819">
        <w:rPr>
          <w:rFonts w:ascii="Calibri" w:hAnsi="Calibri" w:cs="Calibri"/>
          <w:b/>
          <w:sz w:val="22"/>
          <w:szCs w:val="22"/>
        </w:rPr>
        <w:t>října 2017</w:t>
      </w:r>
      <w:r w:rsidRPr="00D90819">
        <w:rPr>
          <w:rFonts w:ascii="Calibri" w:hAnsi="Calibri" w:cs="Calibri"/>
          <w:b/>
          <w:sz w:val="22"/>
          <w:szCs w:val="22"/>
        </w:rPr>
        <w:t xml:space="preserve"> v 19:00</w:t>
      </w:r>
    </w:p>
    <w:p w:rsidR="00083B8F" w:rsidRPr="00D90819" w:rsidRDefault="00083B8F" w:rsidP="00502F65">
      <w:pPr>
        <w:jc w:val="both"/>
        <w:rPr>
          <w:rFonts w:ascii="Calibri" w:hAnsi="Calibri" w:cs="Calibri"/>
          <w:b/>
          <w:sz w:val="22"/>
          <w:szCs w:val="22"/>
        </w:rPr>
      </w:pPr>
    </w:p>
    <w:p w:rsidR="00083B8F" w:rsidRPr="00D90819" w:rsidRDefault="00083B8F" w:rsidP="00083B8F">
      <w:pPr>
        <w:jc w:val="both"/>
        <w:rPr>
          <w:rFonts w:ascii="Calibri" w:hAnsi="Calibri" w:cs="Calibri"/>
          <w:i/>
          <w:sz w:val="22"/>
          <w:szCs w:val="22"/>
        </w:rPr>
      </w:pPr>
      <w:r w:rsidRPr="00D90819">
        <w:rPr>
          <w:rFonts w:ascii="Calibri" w:hAnsi="Calibri" w:cs="Calibri"/>
          <w:sz w:val="22"/>
          <w:szCs w:val="22"/>
        </w:rPr>
        <w:t xml:space="preserve">- název PŘEDSTAVENÍ:  </w:t>
      </w:r>
      <w:r w:rsidR="00D90819" w:rsidRPr="00D90819">
        <w:rPr>
          <w:rFonts w:ascii="Calibri" w:hAnsi="Calibri" w:cs="Calibri"/>
          <w:sz w:val="22"/>
          <w:szCs w:val="22"/>
        </w:rPr>
        <w:t>H. A. Andersen</w:t>
      </w:r>
      <w:r w:rsidRPr="00D90819">
        <w:rPr>
          <w:rFonts w:ascii="Calibri" w:hAnsi="Calibri" w:cs="Calibri"/>
          <w:sz w:val="22"/>
          <w:szCs w:val="22"/>
        </w:rPr>
        <w:t xml:space="preserve"> a kolektiv:</w:t>
      </w:r>
      <w:r w:rsidRPr="00D90819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D90819" w:rsidRPr="00D90819">
        <w:rPr>
          <w:rFonts w:ascii="Calibri" w:hAnsi="Calibri" w:cs="Calibri"/>
          <w:b/>
          <w:sz w:val="22"/>
          <w:szCs w:val="22"/>
        </w:rPr>
        <w:t>AnderSen</w:t>
      </w:r>
      <w:proofErr w:type="spellEnd"/>
      <w:r w:rsidRPr="00D90819">
        <w:rPr>
          <w:rFonts w:ascii="Calibri" w:hAnsi="Calibri" w:cs="Calibri"/>
          <w:b/>
          <w:sz w:val="22"/>
          <w:szCs w:val="22"/>
        </w:rPr>
        <w:t xml:space="preserve"> </w:t>
      </w:r>
      <w:r w:rsidRPr="00D90819">
        <w:rPr>
          <w:rFonts w:ascii="Calibri" w:hAnsi="Calibri" w:cs="Calibri"/>
          <w:i/>
          <w:sz w:val="22"/>
          <w:szCs w:val="22"/>
        </w:rPr>
        <w:t>(režie: Jan Mikulášek)</w:t>
      </w:r>
    </w:p>
    <w:p w:rsidR="00083B8F" w:rsidRPr="00D90819" w:rsidRDefault="00083B8F" w:rsidP="00083B8F">
      <w:pPr>
        <w:jc w:val="both"/>
        <w:rPr>
          <w:rFonts w:ascii="Calibri" w:hAnsi="Calibri" w:cs="Calibri"/>
          <w:b/>
          <w:sz w:val="22"/>
          <w:szCs w:val="22"/>
        </w:rPr>
      </w:pPr>
      <w:r w:rsidRPr="00D90819">
        <w:rPr>
          <w:rFonts w:ascii="Calibri" w:hAnsi="Calibri" w:cs="Calibri"/>
          <w:sz w:val="22"/>
          <w:szCs w:val="22"/>
        </w:rPr>
        <w:t xml:space="preserve">- </w:t>
      </w:r>
      <w:r w:rsidRPr="00D90819">
        <w:rPr>
          <w:rFonts w:ascii="Calibri" w:hAnsi="Calibri" w:cs="Calibri"/>
          <w:sz w:val="22"/>
          <w:szCs w:val="22"/>
          <w:u w:val="single"/>
        </w:rPr>
        <w:t>místo konání:</w:t>
      </w:r>
      <w:r w:rsidRPr="00D90819">
        <w:rPr>
          <w:rFonts w:ascii="Calibri" w:hAnsi="Calibri" w:cs="Calibri"/>
          <w:sz w:val="22"/>
          <w:szCs w:val="22"/>
        </w:rPr>
        <w:t xml:space="preserve"> </w:t>
      </w:r>
      <w:r w:rsidRPr="00D90819">
        <w:rPr>
          <w:rFonts w:ascii="Calibri" w:hAnsi="Calibri" w:cs="Calibri"/>
          <w:b/>
          <w:sz w:val="22"/>
          <w:szCs w:val="22"/>
        </w:rPr>
        <w:t>Divadlo Bolka Polívky</w:t>
      </w:r>
    </w:p>
    <w:p w:rsidR="00083B8F" w:rsidRPr="00D90819" w:rsidRDefault="00083B8F" w:rsidP="00083B8F">
      <w:pPr>
        <w:rPr>
          <w:rFonts w:ascii="Calibri" w:hAnsi="Calibri" w:cs="Calibri"/>
          <w:b/>
          <w:sz w:val="22"/>
          <w:szCs w:val="22"/>
        </w:rPr>
      </w:pPr>
      <w:r w:rsidRPr="00D90819">
        <w:rPr>
          <w:rFonts w:ascii="Calibri" w:hAnsi="Calibri" w:cs="Calibri"/>
          <w:sz w:val="22"/>
          <w:szCs w:val="22"/>
        </w:rPr>
        <w:t xml:space="preserve">- </w:t>
      </w:r>
      <w:r w:rsidRPr="00D90819">
        <w:rPr>
          <w:rFonts w:ascii="Calibri" w:hAnsi="Calibri" w:cs="Calibri"/>
          <w:sz w:val="22"/>
          <w:szCs w:val="22"/>
          <w:u w:val="single"/>
        </w:rPr>
        <w:t>adresa divadla:</w:t>
      </w:r>
      <w:r w:rsidRPr="00D90819">
        <w:rPr>
          <w:rFonts w:ascii="Calibri" w:hAnsi="Calibri" w:cs="Calibri"/>
          <w:sz w:val="22"/>
          <w:szCs w:val="22"/>
        </w:rPr>
        <w:t xml:space="preserve"> </w:t>
      </w:r>
      <w:r w:rsidRPr="00D90819">
        <w:rPr>
          <w:rFonts w:ascii="Calibri" w:hAnsi="Calibri" w:cs="Calibri"/>
          <w:b/>
          <w:sz w:val="22"/>
          <w:szCs w:val="22"/>
        </w:rPr>
        <w:t>Jakubské náměstí 5, 602 00 Brno</w:t>
      </w:r>
    </w:p>
    <w:p w:rsidR="00083B8F" w:rsidRPr="00D90819" w:rsidRDefault="00083B8F" w:rsidP="00502F65">
      <w:pPr>
        <w:jc w:val="both"/>
        <w:rPr>
          <w:rFonts w:ascii="Calibri" w:hAnsi="Calibri" w:cs="Calibri"/>
          <w:b/>
          <w:sz w:val="22"/>
          <w:szCs w:val="22"/>
        </w:rPr>
      </w:pPr>
      <w:r w:rsidRPr="00D90819">
        <w:rPr>
          <w:rFonts w:ascii="Calibri" w:hAnsi="Calibri" w:cs="Calibri"/>
          <w:sz w:val="22"/>
          <w:szCs w:val="22"/>
        </w:rPr>
        <w:t xml:space="preserve">- </w:t>
      </w:r>
      <w:r w:rsidRPr="00D90819">
        <w:rPr>
          <w:rFonts w:ascii="Calibri" w:hAnsi="Calibri" w:cs="Calibri"/>
          <w:sz w:val="22"/>
          <w:szCs w:val="22"/>
          <w:u w:val="single"/>
        </w:rPr>
        <w:t>datum a hodina konání</w:t>
      </w:r>
      <w:r w:rsidRPr="00D90819">
        <w:rPr>
          <w:rFonts w:ascii="Calibri" w:hAnsi="Calibri" w:cs="Calibri"/>
          <w:sz w:val="22"/>
          <w:szCs w:val="22"/>
        </w:rPr>
        <w:t xml:space="preserve">: </w:t>
      </w:r>
      <w:r w:rsidR="00D90819" w:rsidRPr="00D90819">
        <w:rPr>
          <w:rFonts w:ascii="Calibri" w:hAnsi="Calibri" w:cs="Calibri"/>
          <w:b/>
          <w:sz w:val="22"/>
          <w:szCs w:val="22"/>
        </w:rPr>
        <w:t>21</w:t>
      </w:r>
      <w:r w:rsidRPr="00D90819">
        <w:rPr>
          <w:rFonts w:ascii="Calibri" w:hAnsi="Calibri" w:cs="Calibri"/>
          <w:b/>
          <w:sz w:val="22"/>
          <w:szCs w:val="22"/>
        </w:rPr>
        <w:t xml:space="preserve">. </w:t>
      </w:r>
      <w:r w:rsidR="00D90819" w:rsidRPr="00D90819">
        <w:rPr>
          <w:rFonts w:ascii="Calibri" w:hAnsi="Calibri" w:cs="Calibri"/>
          <w:b/>
          <w:sz w:val="22"/>
          <w:szCs w:val="22"/>
        </w:rPr>
        <w:t>října</w:t>
      </w:r>
      <w:r w:rsidRPr="00D90819">
        <w:rPr>
          <w:rFonts w:ascii="Calibri" w:hAnsi="Calibri" w:cs="Calibri"/>
          <w:b/>
          <w:sz w:val="22"/>
          <w:szCs w:val="22"/>
        </w:rPr>
        <w:t xml:space="preserve"> </w:t>
      </w:r>
      <w:r w:rsidR="00D90819" w:rsidRPr="00D90819">
        <w:rPr>
          <w:rFonts w:ascii="Calibri" w:hAnsi="Calibri" w:cs="Calibri"/>
          <w:b/>
          <w:sz w:val="22"/>
          <w:szCs w:val="22"/>
        </w:rPr>
        <w:t>2017</w:t>
      </w:r>
      <w:r w:rsidRPr="00D90819">
        <w:rPr>
          <w:rFonts w:ascii="Calibri" w:hAnsi="Calibri" w:cs="Calibri"/>
          <w:b/>
          <w:sz w:val="22"/>
          <w:szCs w:val="22"/>
        </w:rPr>
        <w:t xml:space="preserve"> v 19:00</w:t>
      </w:r>
    </w:p>
    <w:p w:rsidR="00083B8F" w:rsidRPr="00D90819" w:rsidRDefault="00083B8F" w:rsidP="00502F65">
      <w:pPr>
        <w:jc w:val="both"/>
        <w:rPr>
          <w:rFonts w:ascii="Calibri" w:hAnsi="Calibri" w:cs="Calibri"/>
          <w:b/>
          <w:sz w:val="22"/>
          <w:szCs w:val="22"/>
        </w:rPr>
      </w:pPr>
    </w:p>
    <w:p w:rsidR="00382DED" w:rsidRPr="00D90819" w:rsidRDefault="00545A07" w:rsidP="005435D8">
      <w:pPr>
        <w:jc w:val="both"/>
        <w:rPr>
          <w:rFonts w:ascii="Calibri" w:hAnsi="Calibri" w:cs="Calibri"/>
          <w:b/>
          <w:sz w:val="22"/>
          <w:szCs w:val="22"/>
        </w:rPr>
      </w:pPr>
      <w:r w:rsidRPr="00D90819">
        <w:rPr>
          <w:rFonts w:ascii="Calibri" w:hAnsi="Calibri" w:cs="Calibri"/>
          <w:sz w:val="22"/>
          <w:szCs w:val="22"/>
        </w:rPr>
        <w:t>- kontaktní osoba na místě:</w:t>
      </w:r>
      <w:r w:rsidR="00502F65" w:rsidRPr="00D90819">
        <w:rPr>
          <w:rFonts w:ascii="Calibri" w:hAnsi="Calibri" w:cs="Calibri"/>
          <w:sz w:val="22"/>
          <w:szCs w:val="22"/>
        </w:rPr>
        <w:t xml:space="preserve"> paní </w:t>
      </w:r>
      <w:r w:rsidR="004E0EDF" w:rsidRPr="00D90819">
        <w:rPr>
          <w:rFonts w:ascii="Calibri" w:hAnsi="Calibri" w:cs="Calibri"/>
          <w:sz w:val="22"/>
          <w:szCs w:val="22"/>
        </w:rPr>
        <w:t>Kateřina Komárková, tel.: 731 327 322</w:t>
      </w:r>
    </w:p>
    <w:p w:rsidR="006A1007" w:rsidRPr="00D90819" w:rsidRDefault="00213EE6" w:rsidP="005435D8">
      <w:pPr>
        <w:jc w:val="both"/>
        <w:rPr>
          <w:rFonts w:ascii="Calibri" w:hAnsi="Calibri" w:cs="Calibri"/>
          <w:b/>
          <w:sz w:val="22"/>
          <w:szCs w:val="22"/>
        </w:rPr>
      </w:pPr>
      <w:r w:rsidRPr="00D90819">
        <w:rPr>
          <w:rFonts w:ascii="Calibri" w:hAnsi="Calibri" w:cs="Calibri"/>
          <w:b/>
          <w:sz w:val="22"/>
          <w:szCs w:val="22"/>
        </w:rPr>
        <w:t>(dále jen "PŘEDSTAVENÍ")</w:t>
      </w:r>
    </w:p>
    <w:p w:rsidR="00BA134E" w:rsidRPr="00D90819" w:rsidRDefault="00BA134E" w:rsidP="008E5E25">
      <w:pPr>
        <w:rPr>
          <w:rFonts w:ascii="Calibri" w:hAnsi="Calibri" w:cs="Calibri"/>
          <w:b/>
          <w:sz w:val="22"/>
          <w:szCs w:val="22"/>
        </w:rPr>
      </w:pPr>
    </w:p>
    <w:p w:rsidR="00213EE6" w:rsidRPr="00D90819" w:rsidRDefault="00213EE6">
      <w:pPr>
        <w:jc w:val="both"/>
        <w:rPr>
          <w:rFonts w:ascii="Calibri" w:hAnsi="Calibri" w:cs="Calibri"/>
          <w:sz w:val="22"/>
          <w:szCs w:val="22"/>
        </w:rPr>
      </w:pPr>
      <w:r w:rsidRPr="00D90819">
        <w:rPr>
          <w:rFonts w:ascii="Calibri" w:hAnsi="Calibri" w:cs="Calibri"/>
          <w:sz w:val="22"/>
          <w:szCs w:val="22"/>
        </w:rPr>
        <w:t>2. POŘADATEL:</w:t>
      </w:r>
    </w:p>
    <w:p w:rsidR="00213EE6" w:rsidRPr="00D90819" w:rsidRDefault="00213EE6">
      <w:pPr>
        <w:numPr>
          <w:ilvl w:val="0"/>
          <w:numId w:val="1"/>
        </w:numPr>
        <w:ind w:left="780" w:hanging="360"/>
        <w:jc w:val="both"/>
        <w:rPr>
          <w:rFonts w:ascii="Calibri" w:hAnsi="Calibri" w:cs="Calibri"/>
          <w:sz w:val="22"/>
          <w:szCs w:val="22"/>
        </w:rPr>
      </w:pPr>
      <w:r w:rsidRPr="00D90819">
        <w:rPr>
          <w:rFonts w:ascii="Calibri" w:hAnsi="Calibri" w:cs="Calibri"/>
          <w:sz w:val="22"/>
          <w:szCs w:val="22"/>
        </w:rPr>
        <w:t xml:space="preserve">zajistí přítomnost nejméně padesáti diváků, jinak není DIVADLO povinno PŘEDSTAVENÍ uskutečnit </w:t>
      </w:r>
    </w:p>
    <w:p w:rsidR="00213EE6" w:rsidRPr="00D90819" w:rsidRDefault="00213EE6">
      <w:pPr>
        <w:numPr>
          <w:ilvl w:val="0"/>
          <w:numId w:val="1"/>
        </w:numPr>
        <w:ind w:left="780" w:hanging="360"/>
        <w:jc w:val="both"/>
        <w:rPr>
          <w:rFonts w:ascii="Calibri" w:hAnsi="Calibri" w:cs="Calibri"/>
          <w:sz w:val="22"/>
          <w:szCs w:val="22"/>
        </w:rPr>
      </w:pPr>
      <w:r w:rsidRPr="00D90819">
        <w:rPr>
          <w:rFonts w:ascii="Calibri" w:hAnsi="Calibri" w:cs="Calibri"/>
          <w:sz w:val="22"/>
          <w:szCs w:val="22"/>
        </w:rPr>
        <w:t>zajistí na své náklady veškeré podmínky nutné k bez</w:t>
      </w:r>
      <w:r w:rsidR="005A7A7F" w:rsidRPr="00D90819">
        <w:rPr>
          <w:rFonts w:ascii="Calibri" w:hAnsi="Calibri" w:cs="Calibri"/>
          <w:sz w:val="22"/>
          <w:szCs w:val="22"/>
        </w:rPr>
        <w:t>problémovému</w:t>
      </w:r>
      <w:r w:rsidRPr="00D90819">
        <w:rPr>
          <w:rFonts w:ascii="Calibri" w:hAnsi="Calibri" w:cs="Calibri"/>
          <w:sz w:val="22"/>
          <w:szCs w:val="22"/>
        </w:rPr>
        <w:t xml:space="preserve"> uskutečnění </w:t>
      </w:r>
      <w:r w:rsidRPr="00D90819">
        <w:rPr>
          <w:rFonts w:ascii="Calibri" w:hAnsi="Calibri" w:cs="Calibri"/>
          <w:sz w:val="22"/>
          <w:szCs w:val="22"/>
        </w:rPr>
        <w:lastRenderedPageBreak/>
        <w:t>PŘEDSTAVENÍ včetně zaplacení platů vlastnímu technickému, organizačnímu a pomocnému personálu, jakož i ostatních nákladů s tím spojených</w:t>
      </w:r>
    </w:p>
    <w:p w:rsidR="00213EE6" w:rsidRPr="00D90819" w:rsidRDefault="00213EE6">
      <w:pPr>
        <w:numPr>
          <w:ilvl w:val="0"/>
          <w:numId w:val="1"/>
        </w:numPr>
        <w:ind w:left="780" w:hanging="360"/>
        <w:jc w:val="both"/>
        <w:rPr>
          <w:rFonts w:ascii="Calibri" w:hAnsi="Calibri" w:cs="Calibri"/>
          <w:b/>
          <w:sz w:val="22"/>
          <w:szCs w:val="22"/>
        </w:rPr>
      </w:pPr>
      <w:proofErr w:type="gramStart"/>
      <w:r w:rsidRPr="00D90819">
        <w:rPr>
          <w:rFonts w:ascii="Calibri" w:hAnsi="Calibri" w:cs="Calibri"/>
          <w:sz w:val="22"/>
          <w:szCs w:val="22"/>
        </w:rPr>
        <w:t>se</w:t>
      </w:r>
      <w:r w:rsidR="002D2D97" w:rsidRPr="00D90819">
        <w:rPr>
          <w:rFonts w:ascii="Calibri" w:hAnsi="Calibri" w:cs="Calibri"/>
          <w:sz w:val="22"/>
          <w:szCs w:val="22"/>
        </w:rPr>
        <w:t xml:space="preserve"> </w:t>
      </w:r>
      <w:r w:rsidRPr="00D90819">
        <w:rPr>
          <w:rFonts w:ascii="Calibri" w:hAnsi="Calibri" w:cs="Calibri"/>
          <w:sz w:val="22"/>
          <w:szCs w:val="22"/>
        </w:rPr>
        <w:t>zavazuje</w:t>
      </w:r>
      <w:proofErr w:type="gramEnd"/>
      <w:r w:rsidR="002D2D97" w:rsidRPr="00D90819">
        <w:rPr>
          <w:rFonts w:ascii="Calibri" w:hAnsi="Calibri" w:cs="Calibri"/>
          <w:sz w:val="22"/>
          <w:szCs w:val="22"/>
        </w:rPr>
        <w:t xml:space="preserve"> </w:t>
      </w:r>
      <w:r w:rsidRPr="00D90819">
        <w:rPr>
          <w:rFonts w:ascii="Calibri" w:hAnsi="Calibri" w:cs="Calibri"/>
          <w:b/>
          <w:sz w:val="22"/>
          <w:szCs w:val="22"/>
        </w:rPr>
        <w:t>zaslat přesný nákres</w:t>
      </w:r>
      <w:r w:rsidRPr="00D90819">
        <w:rPr>
          <w:rFonts w:ascii="Calibri" w:hAnsi="Calibri" w:cs="Calibri"/>
          <w:sz w:val="22"/>
          <w:szCs w:val="22"/>
        </w:rPr>
        <w:t xml:space="preserve"> jeviště, popis jevištního vybavení, počet a popis vybavení šaten a světelného a zvukového zařízení </w:t>
      </w:r>
    </w:p>
    <w:p w:rsidR="00213EE6" w:rsidRPr="00D90819" w:rsidRDefault="00213EE6">
      <w:pPr>
        <w:numPr>
          <w:ilvl w:val="0"/>
          <w:numId w:val="1"/>
        </w:numPr>
        <w:ind w:left="780" w:hanging="360"/>
        <w:jc w:val="both"/>
        <w:rPr>
          <w:rFonts w:ascii="Calibri" w:hAnsi="Calibri" w:cs="Calibri"/>
          <w:b/>
          <w:sz w:val="22"/>
          <w:szCs w:val="22"/>
        </w:rPr>
      </w:pPr>
      <w:r w:rsidRPr="00D90819">
        <w:rPr>
          <w:rFonts w:ascii="Calibri" w:hAnsi="Calibri" w:cs="Calibri"/>
          <w:sz w:val="22"/>
          <w:szCs w:val="22"/>
        </w:rPr>
        <w:t xml:space="preserve">pod sankcí odstoupení od této smlouvy </w:t>
      </w:r>
      <w:r w:rsidRPr="00D90819">
        <w:rPr>
          <w:rFonts w:ascii="Calibri" w:hAnsi="Calibri" w:cs="Calibri"/>
          <w:b/>
          <w:sz w:val="22"/>
          <w:szCs w:val="22"/>
        </w:rPr>
        <w:t>dodržet technické podmínky</w:t>
      </w:r>
      <w:r w:rsidRPr="00D90819">
        <w:rPr>
          <w:rFonts w:ascii="Calibri" w:hAnsi="Calibri" w:cs="Calibri"/>
          <w:sz w:val="22"/>
          <w:szCs w:val="22"/>
        </w:rPr>
        <w:t>, které tvoří přílohu této smlouvy s výjimkou těch, které byly s DIVADLEM konzultovány a schváleny</w:t>
      </w:r>
      <w:r w:rsidR="00C24F66" w:rsidRPr="00D90819">
        <w:rPr>
          <w:rFonts w:ascii="Calibri" w:hAnsi="Calibri" w:cs="Calibri"/>
          <w:sz w:val="22"/>
          <w:szCs w:val="22"/>
        </w:rPr>
        <w:t>.</w:t>
      </w:r>
      <w:r w:rsidRPr="00D90819">
        <w:rPr>
          <w:rFonts w:ascii="Calibri" w:hAnsi="Calibri" w:cs="Calibri"/>
          <w:sz w:val="22"/>
          <w:szCs w:val="22"/>
        </w:rPr>
        <w:t xml:space="preserve"> </w:t>
      </w:r>
    </w:p>
    <w:p w:rsidR="00213EE6" w:rsidRPr="00D90819" w:rsidRDefault="00A47FD2">
      <w:pPr>
        <w:numPr>
          <w:ilvl w:val="0"/>
          <w:numId w:val="1"/>
        </w:numPr>
        <w:ind w:left="780" w:hanging="360"/>
        <w:jc w:val="both"/>
        <w:rPr>
          <w:rFonts w:ascii="Calibri" w:hAnsi="Calibri" w:cs="Calibri"/>
          <w:sz w:val="22"/>
          <w:szCs w:val="22"/>
        </w:rPr>
      </w:pPr>
      <w:r w:rsidRPr="00D90819">
        <w:rPr>
          <w:rFonts w:ascii="Calibri" w:hAnsi="Calibri" w:cs="Calibri"/>
          <w:sz w:val="22"/>
          <w:szCs w:val="22"/>
        </w:rPr>
        <w:t>dále na svoje náklady zajistí</w:t>
      </w:r>
      <w:r w:rsidR="00213EE6" w:rsidRPr="00D90819">
        <w:rPr>
          <w:rFonts w:ascii="Calibri" w:hAnsi="Calibri" w:cs="Calibri"/>
          <w:sz w:val="22"/>
          <w:szCs w:val="22"/>
        </w:rPr>
        <w:t>:</w:t>
      </w:r>
    </w:p>
    <w:p w:rsidR="00213EE6" w:rsidRPr="00D90819" w:rsidRDefault="00213EE6">
      <w:pPr>
        <w:ind w:left="1418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D90819">
        <w:rPr>
          <w:rFonts w:ascii="Calibri" w:hAnsi="Calibri" w:cs="Calibri"/>
          <w:sz w:val="22"/>
          <w:szCs w:val="22"/>
        </w:rPr>
        <w:t xml:space="preserve">- volné jeviště v den konání PŘEDSTAVENÍ </w:t>
      </w:r>
      <w:r w:rsidR="00FA4419" w:rsidRPr="00D90819">
        <w:rPr>
          <w:rFonts w:ascii="Calibri" w:hAnsi="Calibri" w:cs="Calibri"/>
          <w:b/>
          <w:color w:val="000000"/>
          <w:sz w:val="22"/>
          <w:szCs w:val="22"/>
        </w:rPr>
        <w:t>od 1</w:t>
      </w:r>
      <w:r w:rsidR="005808FE" w:rsidRPr="00D90819">
        <w:rPr>
          <w:rFonts w:ascii="Calibri" w:hAnsi="Calibri" w:cs="Calibri"/>
          <w:b/>
          <w:color w:val="000000"/>
          <w:sz w:val="22"/>
          <w:szCs w:val="22"/>
        </w:rPr>
        <w:t>3</w:t>
      </w:r>
      <w:r w:rsidR="00CA0D4E" w:rsidRPr="00D90819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Pr="00D90819">
        <w:rPr>
          <w:rFonts w:ascii="Calibri" w:hAnsi="Calibri" w:cs="Calibri"/>
          <w:b/>
          <w:color w:val="000000"/>
          <w:sz w:val="22"/>
          <w:szCs w:val="22"/>
        </w:rPr>
        <w:t>hodin,</w:t>
      </w:r>
    </w:p>
    <w:p w:rsidR="00213EE6" w:rsidRPr="00D90819" w:rsidRDefault="00213EE6">
      <w:pPr>
        <w:ind w:left="1418"/>
        <w:jc w:val="both"/>
        <w:rPr>
          <w:rFonts w:ascii="Calibri" w:hAnsi="Calibri" w:cs="Calibri"/>
          <w:sz w:val="22"/>
          <w:szCs w:val="22"/>
        </w:rPr>
      </w:pPr>
      <w:r w:rsidRPr="00D90819">
        <w:rPr>
          <w:rFonts w:ascii="Calibri" w:hAnsi="Calibri" w:cs="Calibri"/>
          <w:sz w:val="22"/>
          <w:szCs w:val="22"/>
        </w:rPr>
        <w:t>- přítomnost jevištního mistra, zvukaře a osvětlovače při přípravě a realizaci</w:t>
      </w:r>
    </w:p>
    <w:p w:rsidR="00213EE6" w:rsidRPr="00D90819" w:rsidRDefault="00213EE6">
      <w:pPr>
        <w:ind w:left="1418"/>
        <w:jc w:val="both"/>
        <w:rPr>
          <w:rFonts w:ascii="Calibri" w:hAnsi="Calibri" w:cs="Calibri"/>
          <w:sz w:val="22"/>
          <w:szCs w:val="22"/>
        </w:rPr>
      </w:pPr>
      <w:r w:rsidRPr="00D90819">
        <w:rPr>
          <w:rFonts w:ascii="Calibri" w:hAnsi="Calibri" w:cs="Calibri"/>
          <w:sz w:val="22"/>
          <w:szCs w:val="22"/>
        </w:rPr>
        <w:t xml:space="preserve">  PŘEDSTAVENÍ,</w:t>
      </w:r>
    </w:p>
    <w:p w:rsidR="006628AF" w:rsidRPr="00D90819" w:rsidRDefault="00B10F87">
      <w:pPr>
        <w:pStyle w:val="Zkladntextodsazen"/>
        <w:ind w:left="1380"/>
        <w:rPr>
          <w:rFonts w:ascii="Calibri" w:hAnsi="Calibri" w:cs="Calibri"/>
          <w:sz w:val="22"/>
          <w:szCs w:val="22"/>
        </w:rPr>
      </w:pPr>
      <w:r w:rsidRPr="00D90819">
        <w:rPr>
          <w:rFonts w:ascii="Calibri" w:hAnsi="Calibri" w:cs="Calibri"/>
          <w:sz w:val="22"/>
          <w:szCs w:val="22"/>
        </w:rPr>
        <w:t xml:space="preserve"> </w:t>
      </w:r>
      <w:r w:rsidR="00213EE6" w:rsidRPr="00D90819">
        <w:rPr>
          <w:rFonts w:ascii="Calibri" w:hAnsi="Calibri" w:cs="Calibri"/>
          <w:sz w:val="22"/>
          <w:szCs w:val="22"/>
        </w:rPr>
        <w:t>-</w:t>
      </w:r>
      <w:r w:rsidR="00C24F66" w:rsidRPr="00D90819">
        <w:rPr>
          <w:rFonts w:ascii="Calibri" w:hAnsi="Calibri" w:cs="Calibri"/>
          <w:sz w:val="22"/>
          <w:szCs w:val="22"/>
        </w:rPr>
        <w:t xml:space="preserve"> </w:t>
      </w:r>
      <w:r w:rsidR="00213EE6" w:rsidRPr="00D90819">
        <w:rPr>
          <w:rFonts w:ascii="Calibri" w:hAnsi="Calibri" w:cs="Calibri"/>
          <w:sz w:val="22"/>
          <w:szCs w:val="22"/>
        </w:rPr>
        <w:t xml:space="preserve">dvě volná místa pro </w:t>
      </w:r>
      <w:r w:rsidR="00C24F66" w:rsidRPr="00D90819">
        <w:rPr>
          <w:rFonts w:ascii="Calibri" w:hAnsi="Calibri" w:cs="Calibri"/>
          <w:sz w:val="22"/>
          <w:szCs w:val="22"/>
        </w:rPr>
        <w:t>vedení zájezdu</w:t>
      </w:r>
      <w:r w:rsidR="00920A41" w:rsidRPr="00D90819">
        <w:rPr>
          <w:rFonts w:ascii="Calibri" w:hAnsi="Calibri" w:cs="Calibri"/>
          <w:sz w:val="22"/>
          <w:szCs w:val="22"/>
        </w:rPr>
        <w:t xml:space="preserve"> DIVADLA v hledišti na kraji </w:t>
      </w:r>
      <w:r w:rsidR="009972BA" w:rsidRPr="00D90819">
        <w:rPr>
          <w:rFonts w:ascii="Calibri" w:hAnsi="Calibri" w:cs="Calibri"/>
          <w:sz w:val="22"/>
          <w:szCs w:val="22"/>
        </w:rPr>
        <w:t xml:space="preserve">řady poblíže </w:t>
      </w:r>
      <w:r w:rsidR="00213EE6" w:rsidRPr="00D90819">
        <w:rPr>
          <w:rFonts w:ascii="Calibri" w:hAnsi="Calibri" w:cs="Calibri"/>
          <w:sz w:val="22"/>
          <w:szCs w:val="22"/>
        </w:rPr>
        <w:t>vchodu do zákulisí</w:t>
      </w:r>
    </w:p>
    <w:p w:rsidR="00245CDF" w:rsidRPr="00D90819" w:rsidRDefault="00245CDF" w:rsidP="00245CDF">
      <w:pPr>
        <w:pStyle w:val="Zkladntext"/>
        <w:spacing w:before="120"/>
        <w:rPr>
          <w:rFonts w:asciiTheme="minorHAnsi" w:hAnsiTheme="minorHAnsi" w:cs="Arial"/>
          <w:color w:val="000000"/>
          <w:sz w:val="22"/>
          <w:szCs w:val="22"/>
        </w:rPr>
      </w:pPr>
      <w:r w:rsidRPr="00D90819">
        <w:rPr>
          <w:rFonts w:asciiTheme="minorHAnsi" w:hAnsiTheme="minorHAnsi" w:cs="Arial"/>
          <w:color w:val="000000"/>
          <w:sz w:val="22"/>
          <w:szCs w:val="22"/>
        </w:rPr>
        <w:t>POŘADATEL se zavazuje zajistit hladký a bezpečný průběh PŘEDSTAVENÍ a veškeré služby potřebné pro řádné konání PŘEDSTAVENÍ (provoz šatny, uvaděček). POŘADATEL bude dbát na nerušený průběh PŘEDSTAVENÍ a v případě, že někteří z návštěvníků PŘEDSTAVENÍ budou narušovat PŘEDSTAVENÍ, zajistí jejich vyvedení z místa konání PŘEDSTAVENÍ. POŘADATEL zamezí v průběhu PŘEDSTAVENÍ a po jeho skončení vstupu nepovolaných osob na jeviště, do zákulisí a šaten.</w:t>
      </w:r>
    </w:p>
    <w:p w:rsidR="00AC44C8" w:rsidRPr="00D90819" w:rsidRDefault="00AC44C8" w:rsidP="006628AF">
      <w:pPr>
        <w:jc w:val="both"/>
        <w:rPr>
          <w:rFonts w:ascii="Calibri" w:hAnsi="Calibri" w:cs="Calibri"/>
          <w:bCs/>
          <w:sz w:val="22"/>
          <w:szCs w:val="22"/>
        </w:rPr>
      </w:pPr>
    </w:p>
    <w:p w:rsidR="00A47FD2" w:rsidRPr="00D90819" w:rsidRDefault="00213EE6" w:rsidP="002329E4">
      <w:pPr>
        <w:pStyle w:val="Zkladntext"/>
        <w:spacing w:before="120"/>
        <w:rPr>
          <w:rFonts w:asciiTheme="minorHAnsi" w:eastAsia="Arial" w:hAnsiTheme="minorHAnsi" w:cs="Arial"/>
          <w:sz w:val="22"/>
          <w:szCs w:val="22"/>
        </w:rPr>
      </w:pPr>
      <w:r w:rsidRPr="00D90819">
        <w:rPr>
          <w:rFonts w:asciiTheme="minorHAnsi" w:hAnsiTheme="minorHAnsi" w:cs="Calibri"/>
          <w:sz w:val="22"/>
          <w:szCs w:val="22"/>
        </w:rPr>
        <w:t>3.  Za jedno PŘEDSTAVENÍ se POŘADATEL zavazuje DIVADLU zaplatit</w:t>
      </w:r>
      <w:r w:rsidR="00687051" w:rsidRPr="00D90819">
        <w:rPr>
          <w:rFonts w:asciiTheme="minorHAnsi" w:hAnsiTheme="minorHAnsi" w:cs="Calibri"/>
          <w:sz w:val="22"/>
          <w:szCs w:val="22"/>
        </w:rPr>
        <w:t xml:space="preserve"> </w:t>
      </w:r>
      <w:r w:rsidR="005548A5" w:rsidRPr="00D90819">
        <w:rPr>
          <w:rFonts w:asciiTheme="minorHAnsi" w:hAnsiTheme="minorHAnsi" w:cs="Calibri"/>
          <w:sz w:val="22"/>
          <w:szCs w:val="22"/>
        </w:rPr>
        <w:t>částku</w:t>
      </w:r>
      <w:r w:rsidR="002329E4" w:rsidRPr="00D90819">
        <w:rPr>
          <w:rFonts w:asciiTheme="minorHAnsi" w:hAnsiTheme="minorHAnsi" w:cs="Calibri"/>
          <w:sz w:val="22"/>
          <w:szCs w:val="22"/>
        </w:rPr>
        <w:t xml:space="preserve"> ve výši </w:t>
      </w:r>
      <w:r w:rsidR="00F27127">
        <w:rPr>
          <w:rFonts w:asciiTheme="minorHAnsi" w:hAnsiTheme="minorHAnsi" w:cs="Calibri"/>
          <w:b/>
          <w:sz w:val="22"/>
          <w:szCs w:val="22"/>
        </w:rPr>
        <w:t>50</w:t>
      </w:r>
      <w:r w:rsidR="002329E4" w:rsidRPr="00D90819">
        <w:rPr>
          <w:rFonts w:asciiTheme="minorHAnsi" w:hAnsiTheme="minorHAnsi" w:cs="Calibri"/>
          <w:b/>
          <w:sz w:val="22"/>
          <w:szCs w:val="22"/>
        </w:rPr>
        <w:t> </w:t>
      </w:r>
      <w:r w:rsidR="00687051" w:rsidRPr="00D90819">
        <w:rPr>
          <w:rFonts w:asciiTheme="minorHAnsi" w:hAnsiTheme="minorHAnsi" w:cs="Calibri"/>
          <w:b/>
          <w:sz w:val="22"/>
          <w:szCs w:val="22"/>
        </w:rPr>
        <w:t>000</w:t>
      </w:r>
      <w:r w:rsidR="002329E4" w:rsidRPr="00D90819">
        <w:rPr>
          <w:rFonts w:asciiTheme="minorHAnsi" w:hAnsiTheme="minorHAnsi" w:cs="Calibri"/>
          <w:b/>
          <w:sz w:val="22"/>
          <w:szCs w:val="22"/>
        </w:rPr>
        <w:t xml:space="preserve">,- </w:t>
      </w:r>
      <w:r w:rsidRPr="00D90819">
        <w:rPr>
          <w:rFonts w:asciiTheme="minorHAnsi" w:hAnsiTheme="minorHAnsi" w:cs="Calibri"/>
          <w:b/>
          <w:sz w:val="22"/>
          <w:szCs w:val="22"/>
        </w:rPr>
        <w:t>Kč</w:t>
      </w:r>
      <w:r w:rsidR="002329E4" w:rsidRPr="00D90819">
        <w:rPr>
          <w:rFonts w:asciiTheme="minorHAnsi" w:hAnsiTheme="minorHAnsi" w:cs="Calibri"/>
          <w:b/>
          <w:sz w:val="22"/>
          <w:szCs w:val="22"/>
        </w:rPr>
        <w:t xml:space="preserve"> (slovy: </w:t>
      </w:r>
      <w:r w:rsidR="00F27127">
        <w:rPr>
          <w:rFonts w:asciiTheme="minorHAnsi" w:hAnsiTheme="minorHAnsi" w:cs="Calibri"/>
          <w:b/>
          <w:sz w:val="22"/>
          <w:szCs w:val="22"/>
        </w:rPr>
        <w:t>padesát</w:t>
      </w:r>
      <w:r w:rsidR="005435D8" w:rsidRPr="00D90819">
        <w:rPr>
          <w:rFonts w:asciiTheme="minorHAnsi" w:hAnsiTheme="minorHAnsi" w:cs="Calibri"/>
          <w:b/>
          <w:sz w:val="22"/>
          <w:szCs w:val="22"/>
        </w:rPr>
        <w:t xml:space="preserve"> </w:t>
      </w:r>
      <w:r w:rsidR="002329E4" w:rsidRPr="00D90819">
        <w:rPr>
          <w:rFonts w:asciiTheme="minorHAnsi" w:hAnsiTheme="minorHAnsi" w:cs="Calibri"/>
          <w:b/>
          <w:sz w:val="22"/>
          <w:szCs w:val="22"/>
        </w:rPr>
        <w:t>tisíc korun)</w:t>
      </w:r>
      <w:r w:rsidR="00B24D9C" w:rsidRPr="00D90819">
        <w:rPr>
          <w:rFonts w:asciiTheme="minorHAnsi" w:hAnsiTheme="minorHAnsi" w:cs="Calibri"/>
          <w:b/>
          <w:sz w:val="22"/>
          <w:szCs w:val="22"/>
        </w:rPr>
        <w:t>, celk</w:t>
      </w:r>
      <w:r w:rsidR="00F27127">
        <w:rPr>
          <w:rFonts w:asciiTheme="minorHAnsi" w:hAnsiTheme="minorHAnsi" w:cs="Calibri"/>
          <w:b/>
          <w:sz w:val="22"/>
          <w:szCs w:val="22"/>
        </w:rPr>
        <w:t xml:space="preserve">em tedy </w:t>
      </w:r>
      <w:r w:rsidR="00ED598F">
        <w:rPr>
          <w:rFonts w:asciiTheme="minorHAnsi" w:hAnsiTheme="minorHAnsi" w:cs="Calibri"/>
          <w:b/>
          <w:sz w:val="22"/>
          <w:szCs w:val="22"/>
        </w:rPr>
        <w:t>100 000</w:t>
      </w:r>
      <w:r w:rsidR="00B24D9C" w:rsidRPr="00D90819">
        <w:rPr>
          <w:rFonts w:asciiTheme="minorHAnsi" w:hAnsiTheme="minorHAnsi" w:cs="Calibri"/>
          <w:b/>
          <w:sz w:val="22"/>
          <w:szCs w:val="22"/>
        </w:rPr>
        <w:t>,- Kč (slovy: jedno sto</w:t>
      </w:r>
      <w:ins w:id="4" w:author="Uživatel" w:date="2017-10-09T17:46:00Z">
        <w:r w:rsidR="00ED598F">
          <w:rPr>
            <w:rFonts w:asciiTheme="minorHAnsi" w:hAnsiTheme="minorHAnsi" w:cs="Calibri"/>
            <w:b/>
            <w:sz w:val="22"/>
            <w:szCs w:val="22"/>
          </w:rPr>
          <w:t xml:space="preserve"> </w:t>
        </w:r>
      </w:ins>
      <w:r w:rsidR="00B24D9C" w:rsidRPr="00D90819">
        <w:rPr>
          <w:rFonts w:asciiTheme="minorHAnsi" w:hAnsiTheme="minorHAnsi" w:cs="Calibri"/>
          <w:b/>
          <w:sz w:val="22"/>
          <w:szCs w:val="22"/>
        </w:rPr>
        <w:t>tisíc korun)</w:t>
      </w:r>
      <w:r w:rsidRPr="00D90819">
        <w:rPr>
          <w:rFonts w:asciiTheme="minorHAnsi" w:hAnsiTheme="minorHAnsi" w:cs="Calibri"/>
          <w:b/>
          <w:sz w:val="22"/>
          <w:szCs w:val="22"/>
        </w:rPr>
        <w:t>.</w:t>
      </w:r>
      <w:r w:rsidRPr="00D90819">
        <w:rPr>
          <w:rFonts w:asciiTheme="minorHAnsi" w:hAnsiTheme="minorHAnsi" w:cs="Calibri"/>
          <w:sz w:val="22"/>
          <w:szCs w:val="22"/>
        </w:rPr>
        <w:t xml:space="preserve"> </w:t>
      </w:r>
      <w:r w:rsidR="00A47FD2" w:rsidRPr="00D90819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D90819">
        <w:rPr>
          <w:rFonts w:asciiTheme="minorHAnsi" w:hAnsiTheme="minorHAnsi" w:cs="Calibri"/>
          <w:sz w:val="22"/>
          <w:szCs w:val="22"/>
        </w:rPr>
        <w:t xml:space="preserve">Tržby z PŘEDSTAVENÍ </w:t>
      </w:r>
      <w:r w:rsidR="002329E4" w:rsidRPr="00D90819">
        <w:rPr>
          <w:rFonts w:asciiTheme="minorHAnsi" w:hAnsiTheme="minorHAnsi" w:cs="Calibri"/>
          <w:sz w:val="22"/>
          <w:szCs w:val="22"/>
        </w:rPr>
        <w:t xml:space="preserve">náleží </w:t>
      </w:r>
      <w:r w:rsidRPr="00D90819">
        <w:rPr>
          <w:rFonts w:asciiTheme="minorHAnsi" w:hAnsiTheme="minorHAnsi" w:cs="Calibri"/>
          <w:sz w:val="22"/>
          <w:szCs w:val="22"/>
        </w:rPr>
        <w:t>POŘADATEL</w:t>
      </w:r>
      <w:r w:rsidR="002329E4" w:rsidRPr="00D90819">
        <w:rPr>
          <w:rFonts w:asciiTheme="minorHAnsi" w:hAnsiTheme="minorHAnsi" w:cs="Calibri"/>
          <w:sz w:val="22"/>
          <w:szCs w:val="22"/>
        </w:rPr>
        <w:t>I</w:t>
      </w:r>
      <w:r w:rsidRPr="00D90819">
        <w:rPr>
          <w:rFonts w:asciiTheme="minorHAnsi" w:hAnsiTheme="minorHAnsi" w:cs="Calibri"/>
          <w:sz w:val="22"/>
          <w:szCs w:val="22"/>
        </w:rPr>
        <w:t xml:space="preserve">. </w:t>
      </w:r>
    </w:p>
    <w:p w:rsidR="00B10F87" w:rsidRPr="00D90819" w:rsidRDefault="00B10F87" w:rsidP="002329E4">
      <w:pPr>
        <w:pStyle w:val="Zkladntext"/>
        <w:spacing w:before="120"/>
        <w:rPr>
          <w:rFonts w:asciiTheme="minorHAnsi" w:eastAsia="Arial" w:hAnsiTheme="minorHAnsi" w:cs="Arial"/>
          <w:sz w:val="22"/>
          <w:szCs w:val="22"/>
        </w:rPr>
      </w:pPr>
    </w:p>
    <w:p w:rsidR="00213EE6" w:rsidRPr="00D90819" w:rsidRDefault="00213EE6">
      <w:pPr>
        <w:pStyle w:val="Zkladntext"/>
        <w:rPr>
          <w:rFonts w:ascii="Calibri" w:hAnsi="Calibri" w:cs="Calibri"/>
          <w:sz w:val="22"/>
          <w:szCs w:val="22"/>
        </w:rPr>
      </w:pPr>
      <w:r w:rsidRPr="00D90819">
        <w:rPr>
          <w:rFonts w:ascii="Calibri" w:hAnsi="Calibri" w:cs="Calibri"/>
          <w:sz w:val="22"/>
          <w:szCs w:val="22"/>
        </w:rPr>
        <w:t>4. POŘADATEL se dále zavazuje zaplatit DIVADLU náklady vynaložené na dopravu souboru a dekorací</w:t>
      </w:r>
      <w:r w:rsidR="0084642A" w:rsidRPr="00D90819">
        <w:rPr>
          <w:rFonts w:ascii="Calibri" w:hAnsi="Calibri" w:cs="Calibri"/>
          <w:sz w:val="22"/>
          <w:szCs w:val="22"/>
        </w:rPr>
        <w:t xml:space="preserve"> (Doprava se platí přímo dopravci na základě faktury vystavené dopravcem)</w:t>
      </w:r>
      <w:r w:rsidRPr="00D90819">
        <w:rPr>
          <w:rFonts w:ascii="Calibri" w:hAnsi="Calibri" w:cs="Calibri"/>
          <w:sz w:val="22"/>
          <w:szCs w:val="22"/>
        </w:rPr>
        <w:t xml:space="preserve">: </w:t>
      </w:r>
    </w:p>
    <w:p w:rsidR="00ED6DE6" w:rsidRPr="00D90819" w:rsidRDefault="00ED6DE6">
      <w:pPr>
        <w:jc w:val="both"/>
        <w:rPr>
          <w:rFonts w:ascii="Calibri" w:hAnsi="Calibri" w:cs="Calibri"/>
          <w:sz w:val="22"/>
          <w:szCs w:val="22"/>
        </w:rPr>
      </w:pPr>
      <w:proofErr w:type="gramStart"/>
      <w:r w:rsidRPr="00D90819">
        <w:rPr>
          <w:rFonts w:ascii="Calibri" w:hAnsi="Calibri" w:cs="Calibri"/>
          <w:sz w:val="22"/>
          <w:szCs w:val="22"/>
        </w:rPr>
        <w:t xml:space="preserve">- </w:t>
      </w:r>
      <w:r w:rsidR="00FA47FB" w:rsidRPr="00D90819">
        <w:rPr>
          <w:rFonts w:ascii="Calibri" w:hAnsi="Calibri" w:cs="Calibri"/>
          <w:sz w:val="22"/>
          <w:szCs w:val="22"/>
        </w:rPr>
        <w:t xml:space="preserve"> </w:t>
      </w:r>
      <w:r w:rsidR="004E0EDF" w:rsidRPr="00D90819">
        <w:rPr>
          <w:rFonts w:ascii="Calibri" w:hAnsi="Calibri" w:cs="Calibri"/>
          <w:sz w:val="22"/>
          <w:szCs w:val="22"/>
        </w:rPr>
        <w:t xml:space="preserve">1 </w:t>
      </w:r>
      <w:proofErr w:type="spellStart"/>
      <w:r w:rsidR="004E0EDF" w:rsidRPr="00D90819">
        <w:rPr>
          <w:rFonts w:ascii="Calibri" w:hAnsi="Calibri" w:cs="Calibri"/>
          <w:sz w:val="22"/>
          <w:szCs w:val="22"/>
        </w:rPr>
        <w:t>cargo</w:t>
      </w:r>
      <w:proofErr w:type="spellEnd"/>
      <w:proofErr w:type="gramEnd"/>
      <w:r w:rsidR="004E0EDF" w:rsidRPr="00D90819">
        <w:rPr>
          <w:rFonts w:ascii="Calibri" w:hAnsi="Calibri" w:cs="Calibri"/>
          <w:sz w:val="22"/>
          <w:szCs w:val="22"/>
        </w:rPr>
        <w:t>, 2 mikrobusy s vlekem</w:t>
      </w:r>
      <w:r w:rsidRPr="00D90819">
        <w:rPr>
          <w:rFonts w:ascii="Calibri" w:hAnsi="Calibri" w:cs="Calibri"/>
          <w:sz w:val="22"/>
          <w:szCs w:val="22"/>
        </w:rPr>
        <w:t xml:space="preserve"> </w:t>
      </w:r>
      <w:r w:rsidR="00335C74" w:rsidRPr="00D90819">
        <w:rPr>
          <w:rFonts w:ascii="Calibri" w:hAnsi="Calibri" w:cs="Calibri"/>
          <w:sz w:val="22"/>
          <w:szCs w:val="22"/>
        </w:rPr>
        <w:t>(</w:t>
      </w:r>
      <w:r w:rsidRPr="00D90819">
        <w:rPr>
          <w:rFonts w:ascii="Calibri" w:hAnsi="Calibri" w:cs="Calibri"/>
          <w:sz w:val="22"/>
          <w:szCs w:val="22"/>
        </w:rPr>
        <w:t>pro přepravu</w:t>
      </w:r>
      <w:r w:rsidR="004E0EDF" w:rsidRPr="00D90819">
        <w:rPr>
          <w:rFonts w:ascii="Calibri" w:hAnsi="Calibri" w:cs="Calibri"/>
          <w:sz w:val="22"/>
          <w:szCs w:val="22"/>
        </w:rPr>
        <w:t xml:space="preserve"> dekorací a</w:t>
      </w:r>
      <w:r w:rsidRPr="00D90819">
        <w:rPr>
          <w:rFonts w:ascii="Calibri" w:hAnsi="Calibri" w:cs="Calibri"/>
          <w:sz w:val="22"/>
          <w:szCs w:val="22"/>
        </w:rPr>
        <w:t xml:space="preserve"> techniky</w:t>
      </w:r>
      <w:r w:rsidR="00335C74" w:rsidRPr="00D90819">
        <w:rPr>
          <w:rFonts w:ascii="Calibri" w:hAnsi="Calibri" w:cs="Calibri"/>
          <w:sz w:val="22"/>
          <w:szCs w:val="22"/>
        </w:rPr>
        <w:t>)</w:t>
      </w:r>
    </w:p>
    <w:p w:rsidR="00ED6DE6" w:rsidRPr="00D90819" w:rsidRDefault="00ED6DE6">
      <w:pPr>
        <w:jc w:val="both"/>
        <w:rPr>
          <w:rFonts w:ascii="Calibri" w:hAnsi="Calibri" w:cs="Calibri"/>
          <w:sz w:val="22"/>
          <w:szCs w:val="22"/>
        </w:rPr>
      </w:pPr>
      <w:proofErr w:type="gramStart"/>
      <w:r w:rsidRPr="00D90819">
        <w:rPr>
          <w:rFonts w:ascii="Calibri" w:hAnsi="Calibri" w:cs="Calibri"/>
          <w:sz w:val="22"/>
          <w:szCs w:val="22"/>
        </w:rPr>
        <w:t xml:space="preserve">- </w:t>
      </w:r>
      <w:r w:rsidR="00F27127">
        <w:rPr>
          <w:rFonts w:ascii="Calibri" w:hAnsi="Calibri" w:cs="Calibri"/>
          <w:sz w:val="22"/>
          <w:szCs w:val="22"/>
        </w:rPr>
        <w:t xml:space="preserve"> 4</w:t>
      </w:r>
      <w:r w:rsidR="00FA47FB" w:rsidRPr="00D90819">
        <w:rPr>
          <w:rFonts w:ascii="Calibri" w:hAnsi="Calibri" w:cs="Calibri"/>
          <w:sz w:val="22"/>
          <w:szCs w:val="22"/>
        </w:rPr>
        <w:t xml:space="preserve"> mikrobus</w:t>
      </w:r>
      <w:r w:rsidR="004E0EDF" w:rsidRPr="00D90819">
        <w:rPr>
          <w:rFonts w:ascii="Calibri" w:hAnsi="Calibri" w:cs="Calibri"/>
          <w:sz w:val="22"/>
          <w:szCs w:val="22"/>
        </w:rPr>
        <w:t>y</w:t>
      </w:r>
      <w:proofErr w:type="gramEnd"/>
      <w:r w:rsidRPr="00D90819">
        <w:rPr>
          <w:rFonts w:ascii="Calibri" w:hAnsi="Calibri" w:cs="Calibri"/>
          <w:sz w:val="22"/>
          <w:szCs w:val="22"/>
        </w:rPr>
        <w:t xml:space="preserve"> </w:t>
      </w:r>
      <w:r w:rsidR="00335C74" w:rsidRPr="00D90819">
        <w:rPr>
          <w:rFonts w:ascii="Calibri" w:hAnsi="Calibri" w:cs="Calibri"/>
          <w:sz w:val="22"/>
          <w:szCs w:val="22"/>
        </w:rPr>
        <w:t>(</w:t>
      </w:r>
      <w:r w:rsidRPr="00D90819">
        <w:rPr>
          <w:rFonts w:ascii="Calibri" w:hAnsi="Calibri" w:cs="Calibri"/>
          <w:sz w:val="22"/>
          <w:szCs w:val="22"/>
        </w:rPr>
        <w:t>pro přepravu herců</w:t>
      </w:r>
      <w:r w:rsidR="00F27127">
        <w:rPr>
          <w:rFonts w:ascii="Calibri" w:hAnsi="Calibri" w:cs="Calibri"/>
          <w:sz w:val="22"/>
          <w:szCs w:val="22"/>
        </w:rPr>
        <w:t xml:space="preserve"> a doprovodného personálu</w:t>
      </w:r>
      <w:r w:rsidR="00335C74" w:rsidRPr="00D90819">
        <w:rPr>
          <w:rFonts w:ascii="Calibri" w:hAnsi="Calibri" w:cs="Calibri"/>
          <w:sz w:val="22"/>
          <w:szCs w:val="22"/>
        </w:rPr>
        <w:t>)</w:t>
      </w:r>
    </w:p>
    <w:p w:rsidR="00213EE6" w:rsidRPr="00D90819" w:rsidRDefault="00E6148E">
      <w:pPr>
        <w:jc w:val="both"/>
        <w:rPr>
          <w:rFonts w:ascii="Calibri" w:hAnsi="Calibri" w:cs="Calibri"/>
          <w:sz w:val="22"/>
          <w:szCs w:val="22"/>
        </w:rPr>
      </w:pPr>
      <w:r w:rsidRPr="00D90819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</w:t>
      </w:r>
      <w:r w:rsidR="00213EE6" w:rsidRPr="00D90819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</w:t>
      </w:r>
    </w:p>
    <w:p w:rsidR="00213EE6" w:rsidRPr="00D90819" w:rsidRDefault="001F0BF1">
      <w:pPr>
        <w:jc w:val="both"/>
        <w:rPr>
          <w:rFonts w:ascii="Calibri" w:hAnsi="Calibri" w:cs="Calibri"/>
          <w:sz w:val="22"/>
          <w:szCs w:val="22"/>
        </w:rPr>
      </w:pPr>
      <w:r w:rsidRPr="00D90819">
        <w:rPr>
          <w:rFonts w:ascii="Calibri" w:hAnsi="Calibri" w:cs="Calibri"/>
          <w:sz w:val="22"/>
          <w:szCs w:val="22"/>
        </w:rPr>
        <w:t>5</w:t>
      </w:r>
      <w:r w:rsidR="00706003" w:rsidRPr="00D90819">
        <w:rPr>
          <w:rFonts w:ascii="Calibri" w:hAnsi="Calibri" w:cs="Calibri"/>
          <w:sz w:val="22"/>
          <w:szCs w:val="22"/>
        </w:rPr>
        <w:t xml:space="preserve">. </w:t>
      </w:r>
      <w:r w:rsidR="00213EE6" w:rsidRPr="00D90819">
        <w:rPr>
          <w:rFonts w:ascii="Calibri" w:hAnsi="Calibri" w:cs="Calibri"/>
          <w:sz w:val="22"/>
          <w:szCs w:val="22"/>
        </w:rPr>
        <w:t xml:space="preserve">POŘADATEL se dále zavazuje zaplatit DIVADLU </w:t>
      </w:r>
      <w:r w:rsidR="00394597" w:rsidRPr="00D90819">
        <w:rPr>
          <w:rFonts w:ascii="Calibri" w:hAnsi="Calibri" w:cs="Calibri"/>
          <w:sz w:val="22"/>
          <w:szCs w:val="22"/>
        </w:rPr>
        <w:t>za PŘEDSTAVENÍ</w:t>
      </w:r>
      <w:r w:rsidR="004E0EDF" w:rsidRPr="00D90819">
        <w:rPr>
          <w:rFonts w:ascii="Calibri" w:hAnsi="Calibri" w:cs="Calibri"/>
          <w:sz w:val="22"/>
          <w:szCs w:val="22"/>
        </w:rPr>
        <w:t xml:space="preserve"> </w:t>
      </w:r>
      <w:r w:rsidR="00F27127">
        <w:rPr>
          <w:rFonts w:ascii="Calibri" w:hAnsi="Calibri" w:cs="Calibri"/>
          <w:sz w:val="22"/>
          <w:szCs w:val="22"/>
        </w:rPr>
        <w:t>KRÁSNÉ PSACÍ STROJE!</w:t>
      </w:r>
      <w:r w:rsidR="00394597" w:rsidRPr="00D90819"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="00213EE6" w:rsidRPr="00D90819">
        <w:rPr>
          <w:rFonts w:ascii="Calibri" w:hAnsi="Calibri" w:cs="Calibri"/>
          <w:sz w:val="22"/>
          <w:szCs w:val="22"/>
        </w:rPr>
        <w:t>částku</w:t>
      </w:r>
      <w:proofErr w:type="gramEnd"/>
      <w:r w:rsidR="00213EE6" w:rsidRPr="00D90819">
        <w:rPr>
          <w:rFonts w:ascii="Calibri" w:hAnsi="Calibri" w:cs="Calibri"/>
          <w:sz w:val="22"/>
          <w:szCs w:val="22"/>
        </w:rPr>
        <w:t xml:space="preserve"> odpovídající autorským honorářům ve výši </w:t>
      </w:r>
      <w:r w:rsidR="00F27127">
        <w:rPr>
          <w:rFonts w:ascii="Calibri" w:hAnsi="Calibri" w:cs="Calibri"/>
          <w:b/>
          <w:sz w:val="22"/>
          <w:szCs w:val="22"/>
        </w:rPr>
        <w:t>10</w:t>
      </w:r>
      <w:r w:rsidR="006E1322" w:rsidRPr="00D90819">
        <w:rPr>
          <w:rFonts w:ascii="Calibri" w:hAnsi="Calibri" w:cs="Calibri"/>
          <w:b/>
          <w:sz w:val="22"/>
          <w:szCs w:val="22"/>
        </w:rPr>
        <w:t xml:space="preserve"> %</w:t>
      </w:r>
      <w:r w:rsidR="005565C6" w:rsidRPr="00D90819">
        <w:rPr>
          <w:rFonts w:ascii="Calibri" w:hAnsi="Calibri" w:cs="Calibri"/>
          <w:sz w:val="22"/>
          <w:szCs w:val="22"/>
        </w:rPr>
        <w:t xml:space="preserve"> z hrubé tržb</w:t>
      </w:r>
      <w:r w:rsidR="00191F1F" w:rsidRPr="00D90819">
        <w:rPr>
          <w:rFonts w:ascii="Calibri" w:hAnsi="Calibri" w:cs="Calibri"/>
          <w:sz w:val="22"/>
          <w:szCs w:val="22"/>
        </w:rPr>
        <w:t>y</w:t>
      </w:r>
      <w:r w:rsidR="00F27127">
        <w:rPr>
          <w:rFonts w:ascii="Calibri" w:hAnsi="Calibri" w:cs="Calibri"/>
          <w:sz w:val="22"/>
          <w:szCs w:val="22"/>
        </w:rPr>
        <w:t>,</w:t>
      </w:r>
      <w:r w:rsidR="004E0EDF" w:rsidRPr="00D90819">
        <w:rPr>
          <w:rFonts w:ascii="Calibri" w:hAnsi="Calibri" w:cs="Calibri"/>
          <w:sz w:val="22"/>
          <w:szCs w:val="22"/>
        </w:rPr>
        <w:t xml:space="preserve"> </w:t>
      </w:r>
      <w:r w:rsidR="00F27127">
        <w:rPr>
          <w:rFonts w:ascii="Calibri" w:hAnsi="Calibri" w:cs="Calibri"/>
          <w:sz w:val="22"/>
          <w:szCs w:val="22"/>
        </w:rPr>
        <w:t>a tantiémy k PŘEDSTAVENÍ ANDERSEN budou vyřešeny dodatkem této smlouvy.</w:t>
      </w:r>
    </w:p>
    <w:p w:rsidR="00394597" w:rsidRPr="00D90819" w:rsidRDefault="00394597">
      <w:pPr>
        <w:jc w:val="both"/>
        <w:rPr>
          <w:rFonts w:ascii="Calibri" w:hAnsi="Calibri" w:cs="Calibri"/>
          <w:sz w:val="22"/>
          <w:szCs w:val="22"/>
        </w:rPr>
      </w:pPr>
    </w:p>
    <w:p w:rsidR="00213EE6" w:rsidRPr="00D90819" w:rsidRDefault="001F0BF1">
      <w:pPr>
        <w:jc w:val="both"/>
        <w:rPr>
          <w:rFonts w:ascii="Calibri" w:hAnsi="Calibri" w:cs="Calibri"/>
          <w:sz w:val="22"/>
          <w:szCs w:val="22"/>
        </w:rPr>
      </w:pPr>
      <w:r w:rsidRPr="00D90819">
        <w:rPr>
          <w:rFonts w:ascii="Calibri" w:hAnsi="Calibri" w:cs="Calibri"/>
          <w:sz w:val="22"/>
          <w:szCs w:val="22"/>
        </w:rPr>
        <w:t>6</w:t>
      </w:r>
      <w:r w:rsidR="00213EE6" w:rsidRPr="00D90819">
        <w:rPr>
          <w:rFonts w:ascii="Calibri" w:hAnsi="Calibri" w:cs="Calibri"/>
          <w:sz w:val="22"/>
          <w:szCs w:val="22"/>
        </w:rPr>
        <w:t>. POŘADATEL je povinen bezprostředně po konání PŘEDSTAVENÍ doručit D</w:t>
      </w:r>
      <w:r w:rsidR="00687051" w:rsidRPr="00D90819">
        <w:rPr>
          <w:rFonts w:ascii="Calibri" w:hAnsi="Calibri" w:cs="Calibri"/>
          <w:sz w:val="22"/>
          <w:szCs w:val="22"/>
        </w:rPr>
        <w:t xml:space="preserve">IVADLU hlášení, </w:t>
      </w:r>
      <w:r w:rsidR="00213EE6" w:rsidRPr="00D90819">
        <w:rPr>
          <w:rFonts w:ascii="Calibri" w:hAnsi="Calibri" w:cs="Calibri"/>
          <w:sz w:val="22"/>
          <w:szCs w:val="22"/>
        </w:rPr>
        <w:t>v němž uvede: kapacitu sálu, počet diváků a celkovou výši hrubé tržby. Hrubými tržbami se rozumí příjem POŘADATELE za prodané vstupenky před odečtením jakýchkoli položek. Pokud hlášení nedoručí ani do 7 dnů</w:t>
      </w:r>
      <w:r w:rsidR="00182AB8" w:rsidRPr="00D90819">
        <w:rPr>
          <w:rFonts w:ascii="Calibri" w:hAnsi="Calibri" w:cs="Calibri"/>
          <w:sz w:val="22"/>
          <w:szCs w:val="22"/>
        </w:rPr>
        <w:t xml:space="preserve"> ode dne konání PŘEDSTAVENÍ</w:t>
      </w:r>
      <w:r w:rsidR="00213EE6" w:rsidRPr="00D90819">
        <w:rPr>
          <w:rFonts w:ascii="Calibri" w:hAnsi="Calibri" w:cs="Calibri"/>
          <w:sz w:val="22"/>
          <w:szCs w:val="22"/>
        </w:rPr>
        <w:t>, zaplatí POŘADA</w:t>
      </w:r>
      <w:r w:rsidR="00AC44C8" w:rsidRPr="00D90819">
        <w:rPr>
          <w:rFonts w:ascii="Calibri" w:hAnsi="Calibri" w:cs="Calibri"/>
          <w:sz w:val="22"/>
          <w:szCs w:val="22"/>
        </w:rPr>
        <w:t xml:space="preserve">TEL za každý den prodlení </w:t>
      </w:r>
      <w:r w:rsidR="00A47FD2" w:rsidRPr="00D90819">
        <w:rPr>
          <w:rFonts w:ascii="Calibri" w:hAnsi="Calibri" w:cs="Calibri"/>
          <w:sz w:val="22"/>
          <w:szCs w:val="22"/>
        </w:rPr>
        <w:t xml:space="preserve">DIVADLU smluvní pokutu ve výši </w:t>
      </w:r>
      <w:r w:rsidR="00AC44C8" w:rsidRPr="00D90819">
        <w:rPr>
          <w:rFonts w:ascii="Calibri" w:hAnsi="Calibri" w:cs="Calibri"/>
          <w:sz w:val="22"/>
          <w:szCs w:val="22"/>
        </w:rPr>
        <w:t>100,-</w:t>
      </w:r>
      <w:r w:rsidR="00213EE6" w:rsidRPr="00D90819">
        <w:rPr>
          <w:rFonts w:ascii="Calibri" w:hAnsi="Calibri" w:cs="Calibri"/>
          <w:sz w:val="22"/>
          <w:szCs w:val="22"/>
        </w:rPr>
        <w:t xml:space="preserve"> Kč.</w:t>
      </w:r>
      <w:r w:rsidR="00AC44C8" w:rsidRPr="00D90819">
        <w:rPr>
          <w:rFonts w:ascii="Calibri" w:hAnsi="Calibri" w:cs="Calibri"/>
          <w:sz w:val="22"/>
          <w:szCs w:val="22"/>
        </w:rPr>
        <w:t xml:space="preserve"> Formulář </w:t>
      </w:r>
      <w:r w:rsidR="009972BA" w:rsidRPr="00D90819">
        <w:rPr>
          <w:rFonts w:ascii="Calibri" w:hAnsi="Calibri" w:cs="Calibri"/>
          <w:sz w:val="22"/>
          <w:szCs w:val="22"/>
        </w:rPr>
        <w:t>Hlášení</w:t>
      </w:r>
      <w:r w:rsidR="00AC44C8" w:rsidRPr="00D90819">
        <w:rPr>
          <w:rFonts w:ascii="Calibri" w:hAnsi="Calibri" w:cs="Calibri"/>
          <w:sz w:val="22"/>
          <w:szCs w:val="22"/>
        </w:rPr>
        <w:t xml:space="preserve"> hrubých tržeb je přílohou této smlouvy.</w:t>
      </w:r>
      <w:r w:rsidR="00EF439C" w:rsidRPr="00D90819">
        <w:rPr>
          <w:rFonts w:ascii="Calibri" w:hAnsi="Calibri" w:cs="Calibri"/>
          <w:sz w:val="22"/>
          <w:szCs w:val="22"/>
        </w:rPr>
        <w:t xml:space="preserve"> DIVADLO </w:t>
      </w:r>
      <w:r w:rsidR="00CB5E4F" w:rsidRPr="00D90819">
        <w:rPr>
          <w:rFonts w:ascii="Calibri" w:hAnsi="Calibri" w:cs="Calibri"/>
          <w:sz w:val="22"/>
          <w:szCs w:val="22"/>
        </w:rPr>
        <w:t>má právo kontroly účetnictví POŘ</w:t>
      </w:r>
      <w:r w:rsidR="00EF439C" w:rsidRPr="00D90819">
        <w:rPr>
          <w:rFonts w:ascii="Calibri" w:hAnsi="Calibri" w:cs="Calibri"/>
          <w:sz w:val="22"/>
          <w:szCs w:val="22"/>
        </w:rPr>
        <w:t>ADATELE</w:t>
      </w:r>
      <w:bookmarkStart w:id="5" w:name="_GoBack"/>
      <w:bookmarkEnd w:id="5"/>
      <w:r w:rsidR="00EF439C" w:rsidRPr="00D90819">
        <w:rPr>
          <w:rFonts w:ascii="Calibri" w:hAnsi="Calibri" w:cs="Calibri"/>
          <w:sz w:val="22"/>
          <w:szCs w:val="22"/>
        </w:rPr>
        <w:t xml:space="preserve"> týkající se výše hrubé tržby.</w:t>
      </w:r>
    </w:p>
    <w:p w:rsidR="00382DED" w:rsidRPr="00D90819" w:rsidRDefault="00382DED">
      <w:pPr>
        <w:jc w:val="both"/>
        <w:rPr>
          <w:rFonts w:ascii="Calibri" w:hAnsi="Calibri" w:cs="Calibri"/>
          <w:sz w:val="22"/>
          <w:szCs w:val="22"/>
        </w:rPr>
      </w:pPr>
    </w:p>
    <w:p w:rsidR="00382DED" w:rsidRPr="00D90819" w:rsidRDefault="00382DED" w:rsidP="00382DED">
      <w:pPr>
        <w:pStyle w:val="Zkladntext"/>
        <w:rPr>
          <w:rFonts w:ascii="Calibri" w:hAnsi="Calibri" w:cs="Calibri"/>
          <w:sz w:val="22"/>
          <w:szCs w:val="22"/>
        </w:rPr>
      </w:pPr>
      <w:r w:rsidRPr="00D90819">
        <w:rPr>
          <w:rFonts w:ascii="Calibri" w:hAnsi="Calibri" w:cs="Calibri"/>
          <w:sz w:val="22"/>
          <w:szCs w:val="22"/>
        </w:rPr>
        <w:t xml:space="preserve">7. POŘADATEL dále na svoje náklady zajistí ubytování v dobrém hotelu se sprchou </w:t>
      </w:r>
      <w:r w:rsidR="00ED598F">
        <w:rPr>
          <w:rFonts w:ascii="Calibri" w:hAnsi="Calibri" w:cs="Calibri"/>
          <w:sz w:val="22"/>
          <w:szCs w:val="22"/>
        </w:rPr>
        <w:t xml:space="preserve"> na </w:t>
      </w:r>
      <w:r w:rsidR="00F27127">
        <w:rPr>
          <w:rFonts w:ascii="Calibri" w:hAnsi="Calibri" w:cs="Calibri"/>
          <w:sz w:val="22"/>
          <w:szCs w:val="22"/>
        </w:rPr>
        <w:t>období od 20. do 21</w:t>
      </w:r>
      <w:r w:rsidR="004E0EDF" w:rsidRPr="00D90819">
        <w:rPr>
          <w:rFonts w:ascii="Calibri" w:hAnsi="Calibri" w:cs="Calibri"/>
          <w:sz w:val="22"/>
          <w:szCs w:val="22"/>
        </w:rPr>
        <w:t xml:space="preserve">. </w:t>
      </w:r>
      <w:r w:rsidR="00F27127">
        <w:rPr>
          <w:rFonts w:ascii="Calibri" w:hAnsi="Calibri" w:cs="Calibri"/>
          <w:sz w:val="22"/>
          <w:szCs w:val="22"/>
        </w:rPr>
        <w:t>října</w:t>
      </w:r>
      <w:r w:rsidR="004E0EDF" w:rsidRPr="00D90819"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="00F27127">
        <w:rPr>
          <w:rFonts w:ascii="Calibri" w:hAnsi="Calibri" w:cs="Calibri"/>
          <w:sz w:val="22"/>
          <w:szCs w:val="22"/>
        </w:rPr>
        <w:t>2017</w:t>
      </w:r>
      <w:r w:rsidR="004E0EDF" w:rsidRPr="00D90819">
        <w:rPr>
          <w:rFonts w:ascii="Calibri" w:hAnsi="Calibri" w:cs="Calibri"/>
          <w:sz w:val="22"/>
          <w:szCs w:val="22"/>
        </w:rPr>
        <w:t xml:space="preserve"> </w:t>
      </w:r>
      <w:r w:rsidR="00986F02">
        <w:rPr>
          <w:rFonts w:ascii="Calibri" w:hAnsi="Calibri" w:cs="Calibri"/>
          <w:sz w:val="22"/>
          <w:szCs w:val="22"/>
        </w:rPr>
        <w:t xml:space="preserve"> pro</w:t>
      </w:r>
      <w:proofErr w:type="gramEnd"/>
      <w:r w:rsidR="00986F02">
        <w:rPr>
          <w:rFonts w:ascii="Calibri" w:hAnsi="Calibri" w:cs="Calibri"/>
          <w:sz w:val="22"/>
          <w:szCs w:val="22"/>
        </w:rPr>
        <w:t xml:space="preserve"> 20 osob v počtu 8</w:t>
      </w:r>
      <w:r w:rsidR="004E0EDF" w:rsidRPr="00D90819">
        <w:rPr>
          <w:rFonts w:ascii="Calibri" w:hAnsi="Calibri" w:cs="Calibri"/>
          <w:sz w:val="22"/>
          <w:szCs w:val="22"/>
        </w:rPr>
        <w:t xml:space="preserve"> dvoulůžkových a 4 jednolůžkových pokojů. </w:t>
      </w:r>
      <w:r w:rsidRPr="00D90819">
        <w:rPr>
          <w:rFonts w:ascii="Calibri" w:hAnsi="Calibri" w:cs="Calibri"/>
          <w:sz w:val="22"/>
          <w:szCs w:val="22"/>
        </w:rPr>
        <w:t>Definitivní počet osob a pokojů bude DIVADLEM upřesněn 14 dní před akcí. Tyto náklady nebudou mezi POŘADATELEM a DIVADLEM přeúčtovávány.</w:t>
      </w:r>
    </w:p>
    <w:p w:rsidR="00382DED" w:rsidRPr="00D90819" w:rsidRDefault="00382DED" w:rsidP="00382DED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D90819">
        <w:rPr>
          <w:rFonts w:ascii="Calibri" w:hAnsi="Calibri" w:cs="Calibri"/>
          <w:sz w:val="22"/>
          <w:szCs w:val="22"/>
        </w:rPr>
        <w:t>Název, adresu a telefon ubytovatele je nutno nahlásit DIVADLU 10 dní před konáním PŘEDSTAVENÍ.</w:t>
      </w:r>
    </w:p>
    <w:p w:rsidR="00213EE6" w:rsidRPr="00D90819" w:rsidRDefault="00213EE6">
      <w:pPr>
        <w:jc w:val="both"/>
        <w:rPr>
          <w:rFonts w:ascii="Calibri" w:hAnsi="Calibri" w:cs="Calibri"/>
          <w:sz w:val="22"/>
          <w:szCs w:val="22"/>
        </w:rPr>
      </w:pPr>
    </w:p>
    <w:p w:rsidR="00213EE6" w:rsidRPr="00D90819" w:rsidRDefault="00382DED">
      <w:pPr>
        <w:jc w:val="both"/>
        <w:rPr>
          <w:rFonts w:ascii="Calibri" w:hAnsi="Calibri" w:cs="Calibri"/>
          <w:sz w:val="22"/>
          <w:szCs w:val="22"/>
        </w:rPr>
      </w:pPr>
      <w:r w:rsidRPr="00D90819">
        <w:rPr>
          <w:rFonts w:ascii="Calibri" w:hAnsi="Calibri" w:cs="Calibri"/>
          <w:sz w:val="22"/>
          <w:szCs w:val="22"/>
        </w:rPr>
        <w:t>8</w:t>
      </w:r>
      <w:r w:rsidR="00213EE6" w:rsidRPr="00D90819">
        <w:rPr>
          <w:rFonts w:ascii="Calibri" w:hAnsi="Calibri" w:cs="Calibri"/>
          <w:sz w:val="22"/>
          <w:szCs w:val="22"/>
        </w:rPr>
        <w:t xml:space="preserve">. Částky uvedené </w:t>
      </w:r>
      <w:r w:rsidR="005435D8" w:rsidRPr="00D90819">
        <w:rPr>
          <w:rFonts w:ascii="Calibri" w:hAnsi="Calibri" w:cs="Calibri"/>
          <w:sz w:val="22"/>
          <w:szCs w:val="22"/>
        </w:rPr>
        <w:t>v předchozích odstavcích 3. a</w:t>
      </w:r>
      <w:r w:rsidR="001F0BF1" w:rsidRPr="00D90819">
        <w:rPr>
          <w:rFonts w:ascii="Calibri" w:hAnsi="Calibri" w:cs="Calibri"/>
          <w:sz w:val="22"/>
          <w:szCs w:val="22"/>
        </w:rPr>
        <w:t xml:space="preserve"> 5</w:t>
      </w:r>
      <w:r w:rsidR="00213EE6" w:rsidRPr="00D90819">
        <w:rPr>
          <w:rFonts w:ascii="Calibri" w:hAnsi="Calibri" w:cs="Calibri"/>
          <w:sz w:val="22"/>
          <w:szCs w:val="22"/>
        </w:rPr>
        <w:t xml:space="preserve">. je POŘADATEL povinen zaplatit DIVADLU na základě faktury do 15 dní od jejího doručení. Za každý den prodlení je POŘADATEL povinen zaplatit DIVADLU </w:t>
      </w:r>
      <w:r w:rsidR="00B82D39" w:rsidRPr="00D90819">
        <w:rPr>
          <w:rFonts w:ascii="Calibri" w:hAnsi="Calibri" w:cs="Calibri"/>
          <w:sz w:val="22"/>
          <w:szCs w:val="22"/>
        </w:rPr>
        <w:t xml:space="preserve">smluvní pokutu </w:t>
      </w:r>
      <w:r w:rsidR="00213EE6" w:rsidRPr="00D90819">
        <w:rPr>
          <w:rFonts w:ascii="Calibri" w:hAnsi="Calibri" w:cs="Calibri"/>
          <w:sz w:val="22"/>
          <w:szCs w:val="22"/>
        </w:rPr>
        <w:t>ve výši 0,5 % z dlužné částky.</w:t>
      </w:r>
    </w:p>
    <w:p w:rsidR="00213EE6" w:rsidRPr="00D90819" w:rsidRDefault="00213EE6">
      <w:pPr>
        <w:jc w:val="both"/>
        <w:rPr>
          <w:rFonts w:ascii="Calibri" w:hAnsi="Calibri" w:cs="Calibri"/>
          <w:sz w:val="22"/>
          <w:szCs w:val="22"/>
        </w:rPr>
      </w:pPr>
    </w:p>
    <w:p w:rsidR="00213EE6" w:rsidRPr="00D90819" w:rsidRDefault="00382DED" w:rsidP="00A47FD2">
      <w:pPr>
        <w:spacing w:before="120"/>
        <w:jc w:val="both"/>
        <w:rPr>
          <w:rFonts w:asciiTheme="minorHAnsi" w:hAnsiTheme="minorHAnsi" w:cs="Arial"/>
          <w:sz w:val="22"/>
          <w:szCs w:val="22"/>
        </w:rPr>
      </w:pPr>
      <w:r w:rsidRPr="00D90819">
        <w:rPr>
          <w:rFonts w:ascii="Calibri" w:hAnsi="Calibri" w:cs="Calibri"/>
          <w:sz w:val="22"/>
          <w:szCs w:val="22"/>
        </w:rPr>
        <w:t>9</w:t>
      </w:r>
      <w:r w:rsidR="00213EE6" w:rsidRPr="00D90819">
        <w:rPr>
          <w:rFonts w:asciiTheme="minorHAnsi" w:hAnsiTheme="minorHAnsi" w:cs="Calibri"/>
          <w:sz w:val="22"/>
          <w:szCs w:val="22"/>
        </w:rPr>
        <w:t xml:space="preserve">. </w:t>
      </w:r>
      <w:r w:rsidR="00245CDF" w:rsidRPr="00D90819">
        <w:rPr>
          <w:rFonts w:asciiTheme="minorHAnsi" w:hAnsiTheme="minorHAnsi" w:cs="Calibri"/>
          <w:sz w:val="22"/>
          <w:szCs w:val="22"/>
        </w:rPr>
        <w:t xml:space="preserve">DIVADLO </w:t>
      </w:r>
      <w:r w:rsidR="005548A5" w:rsidRPr="00D90819">
        <w:rPr>
          <w:rFonts w:asciiTheme="minorHAnsi" w:hAnsiTheme="minorHAnsi" w:cs="Arial"/>
          <w:sz w:val="22"/>
          <w:szCs w:val="22"/>
        </w:rPr>
        <w:t>poskytuje touto smlouvou POŘ</w:t>
      </w:r>
      <w:r w:rsidR="001247F1" w:rsidRPr="00D90819">
        <w:rPr>
          <w:rFonts w:asciiTheme="minorHAnsi" w:hAnsiTheme="minorHAnsi" w:cs="Arial"/>
          <w:sz w:val="22"/>
          <w:szCs w:val="22"/>
        </w:rPr>
        <w:t>ADATELI</w:t>
      </w:r>
      <w:r w:rsidR="00245CDF" w:rsidRPr="00D90819">
        <w:rPr>
          <w:rFonts w:asciiTheme="minorHAnsi" w:hAnsiTheme="minorHAnsi" w:cs="Arial"/>
          <w:sz w:val="22"/>
          <w:szCs w:val="22"/>
        </w:rPr>
        <w:t xml:space="preserve"> licenci k užití divadelní hry a uměleckého výkonu vytvořeného herci, včetně práv ke scénické dekorace a kostýmní výpravě, jejich sdělováním veřejnosti v</w:t>
      </w:r>
      <w:r w:rsidR="00EF439C" w:rsidRPr="00D90819">
        <w:rPr>
          <w:rFonts w:asciiTheme="minorHAnsi" w:hAnsiTheme="minorHAnsi" w:cs="Arial"/>
          <w:sz w:val="22"/>
          <w:szCs w:val="22"/>
        </w:rPr>
        <w:t> </w:t>
      </w:r>
      <w:r w:rsidR="00245CDF" w:rsidRPr="00D90819">
        <w:rPr>
          <w:rFonts w:asciiTheme="minorHAnsi" w:hAnsiTheme="minorHAnsi" w:cs="Arial"/>
          <w:sz w:val="22"/>
          <w:szCs w:val="22"/>
        </w:rPr>
        <w:t>rámci</w:t>
      </w:r>
      <w:r w:rsidR="00EF439C" w:rsidRPr="00D90819">
        <w:rPr>
          <w:rFonts w:asciiTheme="minorHAnsi" w:hAnsiTheme="minorHAnsi" w:cs="Arial"/>
          <w:sz w:val="22"/>
          <w:szCs w:val="22"/>
        </w:rPr>
        <w:t xml:space="preserve"> PŘEDSTAVENÍ</w:t>
      </w:r>
      <w:r w:rsidR="00245CDF" w:rsidRPr="00D90819">
        <w:rPr>
          <w:rFonts w:asciiTheme="minorHAnsi" w:hAnsiTheme="minorHAnsi" w:cs="Arial"/>
          <w:sz w:val="22"/>
          <w:szCs w:val="22"/>
        </w:rPr>
        <w:t>. P</w:t>
      </w:r>
      <w:r w:rsidR="00EF439C" w:rsidRPr="00D90819">
        <w:rPr>
          <w:rFonts w:asciiTheme="minorHAnsi" w:hAnsiTheme="minorHAnsi" w:cs="Arial"/>
          <w:sz w:val="22"/>
          <w:szCs w:val="22"/>
        </w:rPr>
        <w:t xml:space="preserve">OŘADATEL </w:t>
      </w:r>
      <w:r w:rsidR="00245CDF" w:rsidRPr="00D90819">
        <w:rPr>
          <w:rFonts w:asciiTheme="minorHAnsi" w:hAnsiTheme="minorHAnsi" w:cs="Arial"/>
          <w:sz w:val="22"/>
          <w:szCs w:val="22"/>
        </w:rPr>
        <w:t>není oprávněn poskytnout nabytou licenci zcela ani zčásti třetím osobám</w:t>
      </w:r>
      <w:r w:rsidR="00A47FD2" w:rsidRPr="00D90819">
        <w:rPr>
          <w:rFonts w:asciiTheme="minorHAnsi" w:hAnsiTheme="minorHAnsi" w:cs="Arial"/>
          <w:sz w:val="22"/>
          <w:szCs w:val="22"/>
        </w:rPr>
        <w:t xml:space="preserve">, </w:t>
      </w:r>
      <w:r w:rsidR="00213EE6" w:rsidRPr="00D90819">
        <w:rPr>
          <w:rFonts w:ascii="Calibri" w:hAnsi="Calibri" w:cs="Calibri"/>
          <w:sz w:val="22"/>
          <w:szCs w:val="22"/>
        </w:rPr>
        <w:t>ani udílet svolení ke zvukovému, obrazovému či zvukově obrazovému záznamu PŘEDSTAVENÍ ani k jeho šíření</w:t>
      </w:r>
      <w:r w:rsidR="00B82D39" w:rsidRPr="00D90819">
        <w:rPr>
          <w:rFonts w:ascii="Calibri" w:hAnsi="Calibri" w:cs="Calibri"/>
          <w:sz w:val="22"/>
          <w:szCs w:val="22"/>
        </w:rPr>
        <w:t xml:space="preserve"> a zavazuje, se tyto záznamy nepořídí sám.</w:t>
      </w:r>
      <w:r w:rsidR="00213EE6" w:rsidRPr="00D90819">
        <w:rPr>
          <w:rFonts w:ascii="Calibri" w:hAnsi="Calibri" w:cs="Calibri"/>
          <w:sz w:val="22"/>
          <w:szCs w:val="22"/>
        </w:rPr>
        <w:t xml:space="preserve"> V případě zájmu o tyto další </w:t>
      </w:r>
      <w:r w:rsidR="00213EE6" w:rsidRPr="00D90819">
        <w:rPr>
          <w:rFonts w:ascii="Calibri" w:hAnsi="Calibri" w:cs="Calibri"/>
          <w:sz w:val="22"/>
          <w:szCs w:val="22"/>
        </w:rPr>
        <w:lastRenderedPageBreak/>
        <w:t>způsoby šíření díla je POŘADATEL povinen uzav</w:t>
      </w:r>
      <w:r w:rsidR="00AC1D80" w:rsidRPr="00D90819">
        <w:rPr>
          <w:rFonts w:ascii="Calibri" w:hAnsi="Calibri" w:cs="Calibri"/>
          <w:sz w:val="22"/>
          <w:szCs w:val="22"/>
        </w:rPr>
        <w:t>řít s DIVADLEM další smlouvu, což</w:t>
      </w:r>
      <w:r w:rsidR="00213EE6" w:rsidRPr="00D90819">
        <w:rPr>
          <w:rFonts w:ascii="Calibri" w:hAnsi="Calibri" w:cs="Calibri"/>
          <w:sz w:val="22"/>
          <w:szCs w:val="22"/>
        </w:rPr>
        <w:t xml:space="preserve"> se však netýká případu užití přiměřených částí díla těmito způsoby za účelem propagace a reklamy.</w:t>
      </w:r>
    </w:p>
    <w:p w:rsidR="009D45EF" w:rsidRPr="00D90819" w:rsidRDefault="009D45EF">
      <w:pPr>
        <w:pStyle w:val="Zkladntext"/>
        <w:rPr>
          <w:rFonts w:ascii="Calibri" w:hAnsi="Calibri" w:cs="Calibri"/>
          <w:sz w:val="22"/>
          <w:szCs w:val="22"/>
        </w:rPr>
      </w:pPr>
    </w:p>
    <w:p w:rsidR="00213EE6" w:rsidRPr="00D90819" w:rsidRDefault="00382DED">
      <w:pPr>
        <w:jc w:val="both"/>
        <w:rPr>
          <w:rFonts w:ascii="Calibri" w:hAnsi="Calibri" w:cs="Calibri"/>
          <w:sz w:val="22"/>
          <w:szCs w:val="22"/>
        </w:rPr>
      </w:pPr>
      <w:r w:rsidRPr="00D90819">
        <w:rPr>
          <w:rFonts w:ascii="Calibri" w:hAnsi="Calibri" w:cs="Calibri"/>
          <w:sz w:val="22"/>
          <w:szCs w:val="22"/>
        </w:rPr>
        <w:t>10</w:t>
      </w:r>
      <w:r w:rsidR="00213EE6" w:rsidRPr="00D90819">
        <w:rPr>
          <w:rFonts w:ascii="Calibri" w:hAnsi="Calibri" w:cs="Calibri"/>
          <w:sz w:val="22"/>
          <w:szCs w:val="22"/>
        </w:rPr>
        <w:t xml:space="preserve">. DIVADLO jako provozovatel divadelního díla prohlašuje, že je nositelem veškerých práv spojených s jeho veřejným provozováním, zejména práv k užití děl autorů a výkonných umělců. DIVADLO dále prohlašuje, že </w:t>
      </w:r>
      <w:r w:rsidR="00182AB8" w:rsidRPr="00D90819">
        <w:rPr>
          <w:rFonts w:ascii="Calibri" w:hAnsi="Calibri" w:cs="Calibri"/>
          <w:sz w:val="22"/>
          <w:szCs w:val="22"/>
        </w:rPr>
        <w:t xml:space="preserve">veřejným provozováním divadelního díla </w:t>
      </w:r>
      <w:r w:rsidR="00213EE6" w:rsidRPr="00D90819">
        <w:rPr>
          <w:rFonts w:ascii="Calibri" w:hAnsi="Calibri" w:cs="Calibri"/>
          <w:sz w:val="22"/>
          <w:szCs w:val="22"/>
        </w:rPr>
        <w:t xml:space="preserve">nebudou porušena autorská ani jiná práva třetích osob. </w:t>
      </w:r>
    </w:p>
    <w:p w:rsidR="00213EE6" w:rsidRPr="00D90819" w:rsidRDefault="00213EE6">
      <w:pPr>
        <w:jc w:val="both"/>
        <w:rPr>
          <w:rFonts w:ascii="Calibri" w:hAnsi="Calibri" w:cs="Calibri"/>
          <w:sz w:val="22"/>
          <w:szCs w:val="22"/>
        </w:rPr>
      </w:pPr>
    </w:p>
    <w:p w:rsidR="00A66B5B" w:rsidRPr="00D90819" w:rsidRDefault="00A66B5B" w:rsidP="00A66B5B">
      <w:pPr>
        <w:jc w:val="both"/>
        <w:rPr>
          <w:rFonts w:ascii="Calibri" w:hAnsi="Calibri" w:cs="Calibri"/>
          <w:sz w:val="22"/>
          <w:szCs w:val="22"/>
        </w:rPr>
      </w:pPr>
      <w:r w:rsidRPr="00D90819">
        <w:rPr>
          <w:rFonts w:ascii="Calibri" w:hAnsi="Calibri" w:cs="Calibri"/>
          <w:sz w:val="22"/>
          <w:szCs w:val="22"/>
        </w:rPr>
        <w:t>1</w:t>
      </w:r>
      <w:r w:rsidR="00382DED" w:rsidRPr="00D90819">
        <w:rPr>
          <w:rFonts w:ascii="Calibri" w:hAnsi="Calibri" w:cs="Calibri"/>
          <w:sz w:val="22"/>
          <w:szCs w:val="22"/>
        </w:rPr>
        <w:t>1</w:t>
      </w:r>
      <w:r w:rsidRPr="00D90819">
        <w:rPr>
          <w:rFonts w:ascii="Calibri" w:hAnsi="Calibri" w:cs="Calibri"/>
          <w:sz w:val="22"/>
          <w:szCs w:val="22"/>
        </w:rPr>
        <w:t>. Neuskuteční-li se PŘEDSTAVENÍ z důvodů ležících na straně POŘADATELE, je</w:t>
      </w:r>
      <w:r w:rsidR="00A47FD2" w:rsidRPr="00D90819">
        <w:rPr>
          <w:rFonts w:ascii="Calibri" w:hAnsi="Calibri" w:cs="Calibri"/>
          <w:sz w:val="22"/>
          <w:szCs w:val="22"/>
        </w:rPr>
        <w:t xml:space="preserve"> POŘADATEL</w:t>
      </w:r>
      <w:r w:rsidRPr="00D90819">
        <w:rPr>
          <w:rFonts w:ascii="Calibri" w:hAnsi="Calibri" w:cs="Calibri"/>
          <w:sz w:val="22"/>
          <w:szCs w:val="22"/>
        </w:rPr>
        <w:t xml:space="preserve"> povinen zaplatit DIVADLU </w:t>
      </w:r>
      <w:r w:rsidR="00245CDF" w:rsidRPr="00D90819">
        <w:rPr>
          <w:rFonts w:ascii="Calibri" w:hAnsi="Calibri" w:cs="Calibri"/>
          <w:sz w:val="22"/>
          <w:szCs w:val="22"/>
        </w:rPr>
        <w:t xml:space="preserve">smluvní pokutu </w:t>
      </w:r>
      <w:r w:rsidRPr="00D90819">
        <w:rPr>
          <w:rFonts w:ascii="Calibri" w:hAnsi="Calibri" w:cs="Calibri"/>
          <w:sz w:val="22"/>
          <w:szCs w:val="22"/>
        </w:rPr>
        <w:t xml:space="preserve">ve výši </w:t>
      </w:r>
      <w:r w:rsidR="00122940" w:rsidRPr="00D90819">
        <w:rPr>
          <w:rFonts w:ascii="Calibri" w:hAnsi="Calibri" w:cs="Calibri"/>
          <w:sz w:val="22"/>
          <w:szCs w:val="22"/>
        </w:rPr>
        <w:t>30</w:t>
      </w:r>
      <w:r w:rsidRPr="00D90819">
        <w:rPr>
          <w:rFonts w:ascii="Calibri" w:hAnsi="Calibri" w:cs="Calibri"/>
          <w:sz w:val="22"/>
          <w:szCs w:val="22"/>
        </w:rPr>
        <w:t>.000,- Kč.</w:t>
      </w:r>
      <w:r w:rsidR="00B10F87" w:rsidRPr="00D90819">
        <w:rPr>
          <w:rFonts w:ascii="Calibri" w:hAnsi="Calibri" w:cs="Calibri"/>
          <w:sz w:val="22"/>
          <w:szCs w:val="22"/>
        </w:rPr>
        <w:t xml:space="preserve"> </w:t>
      </w:r>
    </w:p>
    <w:p w:rsidR="00B10F87" w:rsidRPr="00D90819" w:rsidRDefault="00B10F87" w:rsidP="00A66B5B">
      <w:pPr>
        <w:jc w:val="both"/>
        <w:rPr>
          <w:rFonts w:ascii="Calibri" w:hAnsi="Calibri" w:cs="Calibri"/>
          <w:sz w:val="22"/>
          <w:szCs w:val="22"/>
        </w:rPr>
      </w:pPr>
    </w:p>
    <w:p w:rsidR="00A66B5B" w:rsidRPr="00D90819" w:rsidRDefault="00382DED" w:rsidP="00A66B5B">
      <w:pPr>
        <w:jc w:val="both"/>
        <w:rPr>
          <w:rFonts w:ascii="Calibri" w:hAnsi="Calibri" w:cs="Calibri"/>
          <w:sz w:val="22"/>
          <w:szCs w:val="22"/>
        </w:rPr>
      </w:pPr>
      <w:r w:rsidRPr="00D90819">
        <w:rPr>
          <w:rFonts w:ascii="Calibri" w:hAnsi="Calibri" w:cs="Calibri"/>
          <w:sz w:val="22"/>
          <w:szCs w:val="22"/>
        </w:rPr>
        <w:t>12</w:t>
      </w:r>
      <w:r w:rsidR="00A66B5B" w:rsidRPr="00D90819">
        <w:rPr>
          <w:rFonts w:ascii="Calibri" w:hAnsi="Calibri" w:cs="Calibri"/>
          <w:sz w:val="22"/>
          <w:szCs w:val="22"/>
        </w:rPr>
        <w:t>. Neuskuteční-li se PŘEDSTAVENÍ z důvodů ležících na straně DIVADLA, sjednají strany náhradní termín nebo změnu PŘEDSTAVENÍ DIVADLA. Nedojde-li k této dohodě, zaplatí DIVADLO POŘADATELI skutečně vynaložené řádně doložené náklady</w:t>
      </w:r>
      <w:r w:rsidR="00B82D39" w:rsidRPr="00D90819">
        <w:rPr>
          <w:rFonts w:ascii="Calibri" w:hAnsi="Calibri" w:cs="Calibri"/>
          <w:sz w:val="22"/>
          <w:szCs w:val="22"/>
        </w:rPr>
        <w:t xml:space="preserve"> na p</w:t>
      </w:r>
      <w:r w:rsidR="00A47FD2" w:rsidRPr="00D90819">
        <w:rPr>
          <w:rFonts w:ascii="Calibri" w:hAnsi="Calibri" w:cs="Calibri"/>
          <w:sz w:val="22"/>
          <w:szCs w:val="22"/>
        </w:rPr>
        <w:t>lnění této smlouvy</w:t>
      </w:r>
      <w:r w:rsidR="00A66B5B" w:rsidRPr="00D90819">
        <w:rPr>
          <w:rFonts w:ascii="Calibri" w:hAnsi="Calibri" w:cs="Calibri"/>
          <w:sz w:val="22"/>
          <w:szCs w:val="22"/>
        </w:rPr>
        <w:t>.</w:t>
      </w:r>
    </w:p>
    <w:p w:rsidR="00A66B5B" w:rsidRPr="00D90819" w:rsidRDefault="00A66B5B" w:rsidP="00A66B5B">
      <w:pPr>
        <w:jc w:val="both"/>
        <w:rPr>
          <w:rFonts w:ascii="Calibri" w:hAnsi="Calibri" w:cs="Calibri"/>
          <w:sz w:val="22"/>
          <w:szCs w:val="22"/>
        </w:rPr>
      </w:pPr>
    </w:p>
    <w:p w:rsidR="00A66B5B" w:rsidRPr="00D90819" w:rsidRDefault="00382DED" w:rsidP="00A66B5B">
      <w:pPr>
        <w:jc w:val="both"/>
        <w:rPr>
          <w:rFonts w:ascii="Calibri" w:hAnsi="Calibri" w:cs="Calibri"/>
          <w:sz w:val="22"/>
          <w:szCs w:val="22"/>
        </w:rPr>
      </w:pPr>
      <w:r w:rsidRPr="00D90819">
        <w:rPr>
          <w:rFonts w:ascii="Calibri" w:hAnsi="Calibri" w:cs="Calibri"/>
          <w:sz w:val="22"/>
          <w:szCs w:val="22"/>
        </w:rPr>
        <w:t>13</w:t>
      </w:r>
      <w:r w:rsidR="00A66B5B" w:rsidRPr="00D90819">
        <w:rPr>
          <w:rFonts w:ascii="Calibri" w:hAnsi="Calibri" w:cs="Calibri"/>
          <w:sz w:val="22"/>
          <w:szCs w:val="22"/>
        </w:rPr>
        <w:t>.</w:t>
      </w:r>
      <w:r w:rsidR="00687051" w:rsidRPr="00D90819">
        <w:rPr>
          <w:rFonts w:ascii="Calibri" w:hAnsi="Calibri" w:cs="Calibri"/>
          <w:sz w:val="22"/>
          <w:szCs w:val="22"/>
        </w:rPr>
        <w:t xml:space="preserve"> </w:t>
      </w:r>
      <w:r w:rsidR="00A66B5B" w:rsidRPr="00D90819">
        <w:rPr>
          <w:rFonts w:ascii="Calibri" w:hAnsi="Calibri" w:cs="Calibri"/>
          <w:sz w:val="22"/>
          <w:szCs w:val="22"/>
        </w:rPr>
        <w:t>Povinnosti penaliza</w:t>
      </w:r>
      <w:r w:rsidR="001F0BF1" w:rsidRPr="00D90819">
        <w:rPr>
          <w:rFonts w:ascii="Calibri" w:hAnsi="Calibri" w:cs="Calibri"/>
          <w:sz w:val="22"/>
          <w:szCs w:val="22"/>
        </w:rPr>
        <w:t xml:space="preserve">ce uvedené v odst. </w:t>
      </w:r>
      <w:smartTag w:uri="urn:schemas-microsoft-com:office:smarttags" w:element="metricconverter">
        <w:smartTagPr>
          <w:attr w:name="ProductID" w:val="10. a"/>
        </w:smartTagPr>
        <w:r w:rsidR="001F0BF1" w:rsidRPr="00D90819">
          <w:rPr>
            <w:rFonts w:ascii="Calibri" w:hAnsi="Calibri" w:cs="Calibri"/>
            <w:sz w:val="22"/>
            <w:szCs w:val="22"/>
          </w:rPr>
          <w:t>10</w:t>
        </w:r>
        <w:r w:rsidR="00A66B5B" w:rsidRPr="00D90819">
          <w:rPr>
            <w:rFonts w:ascii="Calibri" w:hAnsi="Calibri" w:cs="Calibri"/>
            <w:sz w:val="22"/>
            <w:szCs w:val="22"/>
          </w:rPr>
          <w:t>. a</w:t>
        </w:r>
      </w:smartTag>
      <w:r w:rsidR="00A66B5B" w:rsidRPr="00D90819">
        <w:rPr>
          <w:rFonts w:ascii="Calibri" w:hAnsi="Calibri" w:cs="Calibri"/>
          <w:sz w:val="22"/>
          <w:szCs w:val="22"/>
        </w:rPr>
        <w:t xml:space="preserve"> 1</w:t>
      </w:r>
      <w:r w:rsidR="001F0BF1" w:rsidRPr="00D90819">
        <w:rPr>
          <w:rFonts w:ascii="Calibri" w:hAnsi="Calibri" w:cs="Calibri"/>
          <w:sz w:val="22"/>
          <w:szCs w:val="22"/>
        </w:rPr>
        <w:t>1</w:t>
      </w:r>
      <w:r w:rsidR="00A66B5B" w:rsidRPr="00D90819">
        <w:rPr>
          <w:rFonts w:ascii="Calibri" w:hAnsi="Calibri" w:cs="Calibri"/>
          <w:sz w:val="22"/>
          <w:szCs w:val="22"/>
        </w:rPr>
        <w:t>. se strany zprostí, jestliže se PŘEDSTAVENÍ neuskuteční z</w:t>
      </w:r>
      <w:r w:rsidR="009C045E" w:rsidRPr="00D90819">
        <w:rPr>
          <w:rFonts w:ascii="Calibri" w:hAnsi="Calibri" w:cs="Calibri"/>
          <w:sz w:val="22"/>
          <w:szCs w:val="22"/>
        </w:rPr>
        <w:t> </w:t>
      </w:r>
      <w:r w:rsidR="00A66B5B" w:rsidRPr="00D90819">
        <w:rPr>
          <w:rFonts w:ascii="Calibri" w:hAnsi="Calibri" w:cs="Calibri"/>
          <w:sz w:val="22"/>
          <w:szCs w:val="22"/>
        </w:rPr>
        <w:t>důvodů</w:t>
      </w:r>
      <w:r w:rsidR="009C045E" w:rsidRPr="00D90819">
        <w:rPr>
          <w:rFonts w:ascii="Calibri" w:hAnsi="Calibri" w:cs="Calibri"/>
          <w:sz w:val="22"/>
          <w:szCs w:val="22"/>
        </w:rPr>
        <w:t xml:space="preserve"> vyšší moci dle § 2913 odst.</w:t>
      </w:r>
      <w:r w:rsidR="00A47FD2" w:rsidRPr="00D90819">
        <w:rPr>
          <w:rFonts w:ascii="Calibri" w:hAnsi="Calibri" w:cs="Calibri"/>
          <w:sz w:val="22"/>
          <w:szCs w:val="22"/>
        </w:rPr>
        <w:t xml:space="preserve"> </w:t>
      </w:r>
      <w:r w:rsidR="009C045E" w:rsidRPr="00D90819">
        <w:rPr>
          <w:rFonts w:ascii="Calibri" w:hAnsi="Calibri" w:cs="Calibri"/>
          <w:sz w:val="22"/>
          <w:szCs w:val="22"/>
        </w:rPr>
        <w:t>2 občanského zákoníku.</w:t>
      </w:r>
      <w:r w:rsidR="00A47FD2" w:rsidRPr="00D90819">
        <w:rPr>
          <w:rFonts w:ascii="Calibri" w:hAnsi="Calibri" w:cs="Calibri"/>
          <w:sz w:val="22"/>
          <w:szCs w:val="22"/>
        </w:rPr>
        <w:t xml:space="preserve"> Za </w:t>
      </w:r>
      <w:r w:rsidR="00182AB8" w:rsidRPr="00D90819">
        <w:rPr>
          <w:rFonts w:ascii="Calibri" w:hAnsi="Calibri" w:cs="Calibri"/>
          <w:sz w:val="22"/>
          <w:szCs w:val="22"/>
        </w:rPr>
        <w:t xml:space="preserve">nepředvídatelnou a nepřekonatelnou překážku vzniklou nezávisle na vůli škůdce </w:t>
      </w:r>
      <w:r w:rsidR="00A66B5B" w:rsidRPr="00D90819">
        <w:rPr>
          <w:rFonts w:ascii="Calibri" w:hAnsi="Calibri" w:cs="Calibri"/>
          <w:sz w:val="22"/>
          <w:szCs w:val="22"/>
        </w:rPr>
        <w:t xml:space="preserve">považují strany živelné pohromy, nehodu dopravního prostředku, úraz či nemoc nezastupitelného interpreta, a to i bezprostředně před </w:t>
      </w:r>
      <w:r w:rsidR="00A47FD2" w:rsidRPr="00D90819">
        <w:rPr>
          <w:rFonts w:ascii="Calibri" w:hAnsi="Calibri" w:cs="Calibri"/>
          <w:sz w:val="22"/>
          <w:szCs w:val="22"/>
        </w:rPr>
        <w:t>sjednaným</w:t>
      </w:r>
      <w:r w:rsidR="009C045E" w:rsidRPr="00D90819">
        <w:rPr>
          <w:rFonts w:ascii="Calibri" w:hAnsi="Calibri" w:cs="Calibri"/>
          <w:sz w:val="22"/>
          <w:szCs w:val="22"/>
        </w:rPr>
        <w:t xml:space="preserve"> termínem konání </w:t>
      </w:r>
      <w:r w:rsidR="00B10F87" w:rsidRPr="00D90819">
        <w:rPr>
          <w:rFonts w:ascii="Calibri" w:hAnsi="Calibri" w:cs="Calibri"/>
          <w:sz w:val="22"/>
          <w:szCs w:val="22"/>
        </w:rPr>
        <w:t>PŘ</w:t>
      </w:r>
      <w:r w:rsidR="00EF439C" w:rsidRPr="00D90819">
        <w:rPr>
          <w:rFonts w:ascii="Calibri" w:hAnsi="Calibri" w:cs="Calibri"/>
          <w:sz w:val="22"/>
          <w:szCs w:val="22"/>
        </w:rPr>
        <w:t>EDSTAVENÍ</w:t>
      </w:r>
      <w:r w:rsidR="00A66B5B" w:rsidRPr="00D90819">
        <w:rPr>
          <w:rFonts w:ascii="Calibri" w:hAnsi="Calibri" w:cs="Calibri"/>
          <w:sz w:val="22"/>
          <w:szCs w:val="22"/>
        </w:rPr>
        <w:t>.</w:t>
      </w:r>
    </w:p>
    <w:p w:rsidR="00213EE6" w:rsidRPr="00D90819" w:rsidRDefault="00213EE6">
      <w:pPr>
        <w:jc w:val="both"/>
        <w:rPr>
          <w:rFonts w:ascii="Calibri" w:hAnsi="Calibri" w:cs="Calibri"/>
          <w:sz w:val="22"/>
          <w:szCs w:val="22"/>
        </w:rPr>
      </w:pPr>
    </w:p>
    <w:p w:rsidR="00EF439C" w:rsidRPr="00D90819" w:rsidRDefault="00382DED" w:rsidP="00EF439C">
      <w:pPr>
        <w:pStyle w:val="Zkladntext"/>
        <w:spacing w:before="120"/>
        <w:rPr>
          <w:rFonts w:asciiTheme="minorHAnsi" w:hAnsiTheme="minorHAnsi" w:cs="Arial"/>
          <w:sz w:val="22"/>
          <w:szCs w:val="22"/>
        </w:rPr>
      </w:pPr>
      <w:r w:rsidRPr="00D90819">
        <w:rPr>
          <w:rFonts w:asciiTheme="minorHAnsi" w:hAnsiTheme="minorHAnsi" w:cs="Calibri"/>
          <w:sz w:val="22"/>
          <w:szCs w:val="22"/>
        </w:rPr>
        <w:t>14</w:t>
      </w:r>
      <w:r w:rsidR="00213EE6" w:rsidRPr="00D90819">
        <w:rPr>
          <w:rFonts w:asciiTheme="minorHAnsi" w:hAnsiTheme="minorHAnsi" w:cs="Calibri"/>
          <w:sz w:val="22"/>
          <w:szCs w:val="22"/>
        </w:rPr>
        <w:t xml:space="preserve">. </w:t>
      </w:r>
      <w:r w:rsidR="00EF439C" w:rsidRPr="00D90819">
        <w:rPr>
          <w:rFonts w:asciiTheme="minorHAnsi" w:hAnsiTheme="minorHAnsi" w:cs="Arial"/>
          <w:sz w:val="22"/>
          <w:szCs w:val="22"/>
        </w:rPr>
        <w:t>1 V záležitostech touto smlouvou neupravených se vztahy ze smlouvy vzniklé řídí zákonem č. 89/2012 Sb., občanský zákoník, a zákonem č. 121/2000 Sb., autorský zákon, ve znění pozdějších předpisů.</w:t>
      </w:r>
    </w:p>
    <w:p w:rsidR="00213EE6" w:rsidRPr="00D90819" w:rsidRDefault="00213EE6">
      <w:pPr>
        <w:jc w:val="both"/>
        <w:rPr>
          <w:rFonts w:ascii="Calibri" w:hAnsi="Calibri" w:cs="Calibri"/>
          <w:sz w:val="22"/>
          <w:szCs w:val="22"/>
        </w:rPr>
      </w:pPr>
    </w:p>
    <w:p w:rsidR="00213EE6" w:rsidRPr="00D90819" w:rsidRDefault="00382DED">
      <w:pPr>
        <w:jc w:val="both"/>
        <w:rPr>
          <w:rFonts w:ascii="Calibri" w:hAnsi="Calibri" w:cs="Calibri"/>
          <w:sz w:val="22"/>
          <w:szCs w:val="22"/>
        </w:rPr>
      </w:pPr>
      <w:r w:rsidRPr="00D90819">
        <w:rPr>
          <w:rFonts w:ascii="Calibri" w:hAnsi="Calibri" w:cs="Calibri"/>
          <w:sz w:val="22"/>
          <w:szCs w:val="22"/>
        </w:rPr>
        <w:t>15</w:t>
      </w:r>
      <w:r w:rsidR="00213EE6" w:rsidRPr="00D90819">
        <w:rPr>
          <w:rFonts w:ascii="Calibri" w:hAnsi="Calibri" w:cs="Calibri"/>
          <w:sz w:val="22"/>
          <w:szCs w:val="22"/>
        </w:rPr>
        <w:t>. Přílohy této smlouvy tvoří její nedílnou součást.</w:t>
      </w:r>
    </w:p>
    <w:p w:rsidR="00213EE6" w:rsidRPr="00D90819" w:rsidRDefault="00213EE6">
      <w:pPr>
        <w:jc w:val="both"/>
        <w:rPr>
          <w:rFonts w:ascii="Calibri" w:hAnsi="Calibri" w:cs="Calibri"/>
          <w:sz w:val="22"/>
          <w:szCs w:val="22"/>
        </w:rPr>
      </w:pPr>
    </w:p>
    <w:p w:rsidR="00213EE6" w:rsidRPr="00D90819" w:rsidRDefault="00382DED">
      <w:pPr>
        <w:jc w:val="both"/>
        <w:rPr>
          <w:rFonts w:ascii="Calibri" w:hAnsi="Calibri" w:cs="Calibri"/>
          <w:sz w:val="22"/>
          <w:szCs w:val="22"/>
        </w:rPr>
      </w:pPr>
      <w:r w:rsidRPr="00D90819">
        <w:rPr>
          <w:rFonts w:ascii="Calibri" w:hAnsi="Calibri" w:cs="Calibri"/>
          <w:sz w:val="22"/>
          <w:szCs w:val="22"/>
        </w:rPr>
        <w:t>16</w:t>
      </w:r>
      <w:r w:rsidR="00213EE6" w:rsidRPr="00D90819">
        <w:rPr>
          <w:rFonts w:ascii="Calibri" w:hAnsi="Calibri" w:cs="Calibri"/>
          <w:sz w:val="22"/>
          <w:szCs w:val="22"/>
        </w:rPr>
        <w:t>. Změny nebo dodatky této smlouvy mohou být platně učiněny pouze v písemné formě po dohodě obou stran.</w:t>
      </w:r>
    </w:p>
    <w:p w:rsidR="00213EE6" w:rsidRPr="00D90819" w:rsidRDefault="00213EE6">
      <w:pPr>
        <w:jc w:val="both"/>
        <w:rPr>
          <w:rFonts w:ascii="Calibri" w:hAnsi="Calibri" w:cs="Calibri"/>
          <w:sz w:val="22"/>
          <w:szCs w:val="22"/>
        </w:rPr>
      </w:pPr>
    </w:p>
    <w:p w:rsidR="00213EE6" w:rsidRPr="00D90819" w:rsidRDefault="00382DED">
      <w:pPr>
        <w:jc w:val="both"/>
        <w:rPr>
          <w:rFonts w:ascii="Calibri" w:hAnsi="Calibri" w:cs="Calibri"/>
          <w:sz w:val="22"/>
          <w:szCs w:val="22"/>
        </w:rPr>
      </w:pPr>
      <w:r w:rsidRPr="00D90819">
        <w:rPr>
          <w:rFonts w:ascii="Calibri" w:hAnsi="Calibri" w:cs="Calibri"/>
          <w:sz w:val="22"/>
          <w:szCs w:val="22"/>
        </w:rPr>
        <w:t>17</w:t>
      </w:r>
      <w:r w:rsidR="00213EE6" w:rsidRPr="00D90819">
        <w:rPr>
          <w:rFonts w:ascii="Calibri" w:hAnsi="Calibri" w:cs="Calibri"/>
          <w:sz w:val="22"/>
          <w:szCs w:val="22"/>
        </w:rPr>
        <w:t>. Tato smlouva se sepisuje ve dvou vyhotoveních, z nichž každá strana obdrží jedno.</w:t>
      </w:r>
    </w:p>
    <w:p w:rsidR="00213EE6" w:rsidRPr="00D90819" w:rsidRDefault="00213EE6">
      <w:pPr>
        <w:jc w:val="both"/>
        <w:rPr>
          <w:rFonts w:ascii="Calibri" w:hAnsi="Calibri" w:cs="Calibri"/>
          <w:sz w:val="22"/>
          <w:szCs w:val="22"/>
        </w:rPr>
      </w:pPr>
    </w:p>
    <w:p w:rsidR="00213EE6" w:rsidRPr="00D90819" w:rsidRDefault="00382DED">
      <w:pPr>
        <w:jc w:val="both"/>
        <w:rPr>
          <w:rFonts w:ascii="Calibri" w:hAnsi="Calibri" w:cs="Calibri"/>
          <w:sz w:val="22"/>
          <w:szCs w:val="22"/>
        </w:rPr>
      </w:pPr>
      <w:r w:rsidRPr="00D90819">
        <w:rPr>
          <w:rFonts w:ascii="Calibri" w:hAnsi="Calibri" w:cs="Calibri"/>
          <w:sz w:val="22"/>
          <w:szCs w:val="22"/>
        </w:rPr>
        <w:t>18</w:t>
      </w:r>
      <w:r w:rsidR="00213EE6" w:rsidRPr="00D90819">
        <w:rPr>
          <w:rFonts w:ascii="Calibri" w:hAnsi="Calibri" w:cs="Calibri"/>
          <w:sz w:val="22"/>
          <w:szCs w:val="22"/>
        </w:rPr>
        <w:t>. Tato smlouva nabývá účinnosti dnem podpisu oběma stranami.</w:t>
      </w:r>
    </w:p>
    <w:p w:rsidR="00213EE6" w:rsidRPr="00D90819" w:rsidRDefault="00213EE6">
      <w:pPr>
        <w:rPr>
          <w:rFonts w:ascii="Calibri" w:hAnsi="Calibri" w:cs="Calibri"/>
          <w:sz w:val="22"/>
          <w:szCs w:val="22"/>
        </w:rPr>
      </w:pPr>
      <w:r w:rsidRPr="00D90819">
        <w:rPr>
          <w:rFonts w:ascii="Calibri" w:hAnsi="Calibri" w:cs="Calibri"/>
          <w:sz w:val="22"/>
          <w:szCs w:val="22"/>
        </w:rPr>
        <w:t xml:space="preserve">                    </w:t>
      </w:r>
    </w:p>
    <w:p w:rsidR="009D7DD7" w:rsidRPr="00D90819" w:rsidRDefault="009D7DD7">
      <w:pPr>
        <w:rPr>
          <w:rFonts w:ascii="Calibri" w:hAnsi="Calibri" w:cs="Calibri"/>
          <w:sz w:val="22"/>
          <w:szCs w:val="22"/>
        </w:rPr>
      </w:pPr>
    </w:p>
    <w:p w:rsidR="0080186D" w:rsidRPr="00D90819" w:rsidRDefault="00213EE6">
      <w:pPr>
        <w:rPr>
          <w:rFonts w:ascii="Calibri" w:hAnsi="Calibri" w:cs="Calibri"/>
          <w:sz w:val="22"/>
          <w:szCs w:val="22"/>
        </w:rPr>
      </w:pPr>
      <w:r w:rsidRPr="00D90819">
        <w:rPr>
          <w:rFonts w:ascii="Calibri" w:hAnsi="Calibri" w:cs="Calibri"/>
          <w:sz w:val="22"/>
          <w:szCs w:val="22"/>
        </w:rPr>
        <w:t>V</w:t>
      </w:r>
      <w:r w:rsidR="005435D8" w:rsidRPr="00D90819">
        <w:rPr>
          <w:rFonts w:ascii="Calibri" w:hAnsi="Calibri" w:cs="Calibri"/>
          <w:sz w:val="22"/>
          <w:szCs w:val="22"/>
        </w:rPr>
        <w:t> </w:t>
      </w:r>
      <w:r w:rsidR="00502F65" w:rsidRPr="00D90819">
        <w:rPr>
          <w:rFonts w:ascii="Calibri" w:hAnsi="Calibri" w:cs="Calibri"/>
          <w:sz w:val="22"/>
          <w:szCs w:val="22"/>
        </w:rPr>
        <w:t>Brně</w:t>
      </w:r>
      <w:r w:rsidRPr="00D90819">
        <w:rPr>
          <w:rFonts w:ascii="Calibri" w:hAnsi="Calibri" w:cs="Calibri"/>
          <w:sz w:val="22"/>
          <w:szCs w:val="22"/>
        </w:rPr>
        <w:t>, dne</w:t>
      </w:r>
      <w:r w:rsidRPr="00D90819">
        <w:rPr>
          <w:rFonts w:ascii="Calibri" w:hAnsi="Calibri" w:cs="Calibri"/>
          <w:sz w:val="22"/>
          <w:szCs w:val="22"/>
        </w:rPr>
        <w:tab/>
      </w:r>
      <w:r w:rsidR="001A1829" w:rsidRPr="00D90819">
        <w:rPr>
          <w:rFonts w:ascii="Calibri" w:hAnsi="Calibri" w:cs="Calibri"/>
          <w:sz w:val="22"/>
          <w:szCs w:val="22"/>
        </w:rPr>
        <w:t xml:space="preserve">  </w:t>
      </w:r>
      <w:r w:rsidRPr="00D90819">
        <w:rPr>
          <w:rFonts w:ascii="Calibri" w:hAnsi="Calibri" w:cs="Calibri"/>
          <w:sz w:val="22"/>
          <w:szCs w:val="22"/>
        </w:rPr>
        <w:tab/>
      </w:r>
      <w:r w:rsidRPr="00D90819">
        <w:rPr>
          <w:rFonts w:ascii="Calibri" w:hAnsi="Calibri" w:cs="Calibri"/>
          <w:sz w:val="22"/>
          <w:szCs w:val="22"/>
        </w:rPr>
        <w:tab/>
        <w:t xml:space="preserve">  </w:t>
      </w:r>
      <w:r w:rsidR="006E5CA6" w:rsidRPr="00D90819">
        <w:rPr>
          <w:rFonts w:ascii="Calibri" w:hAnsi="Calibri" w:cs="Calibri"/>
          <w:sz w:val="22"/>
          <w:szCs w:val="22"/>
        </w:rPr>
        <w:t xml:space="preserve">               </w:t>
      </w:r>
      <w:r w:rsidR="001A1829" w:rsidRPr="00D90819">
        <w:rPr>
          <w:rFonts w:ascii="Calibri" w:hAnsi="Calibri" w:cs="Calibri"/>
          <w:sz w:val="22"/>
          <w:szCs w:val="22"/>
        </w:rPr>
        <w:t xml:space="preserve">               </w:t>
      </w:r>
      <w:r w:rsidR="005D45E2" w:rsidRPr="00D90819">
        <w:rPr>
          <w:rFonts w:ascii="Calibri" w:hAnsi="Calibri" w:cs="Calibri"/>
          <w:sz w:val="22"/>
          <w:szCs w:val="22"/>
        </w:rPr>
        <w:tab/>
      </w:r>
      <w:r w:rsidR="005D45E2" w:rsidRPr="00D90819">
        <w:rPr>
          <w:rFonts w:ascii="Calibri" w:hAnsi="Calibri" w:cs="Calibri"/>
          <w:sz w:val="22"/>
          <w:szCs w:val="22"/>
        </w:rPr>
        <w:tab/>
      </w:r>
      <w:r w:rsidR="001A1829" w:rsidRPr="00D90819">
        <w:rPr>
          <w:rFonts w:ascii="Calibri" w:hAnsi="Calibri" w:cs="Calibri"/>
          <w:sz w:val="22"/>
          <w:szCs w:val="22"/>
        </w:rPr>
        <w:t xml:space="preserve"> V Praze, dne </w:t>
      </w:r>
    </w:p>
    <w:p w:rsidR="0080186D" w:rsidRPr="00D90819" w:rsidRDefault="0080186D">
      <w:pPr>
        <w:rPr>
          <w:rFonts w:ascii="Calibri" w:hAnsi="Calibri" w:cs="Calibri"/>
          <w:sz w:val="22"/>
          <w:szCs w:val="22"/>
        </w:rPr>
      </w:pPr>
    </w:p>
    <w:p w:rsidR="0080186D" w:rsidRPr="00D90819" w:rsidRDefault="0080186D">
      <w:pPr>
        <w:rPr>
          <w:rFonts w:ascii="Calibri" w:hAnsi="Calibri" w:cs="Calibri"/>
          <w:sz w:val="22"/>
          <w:szCs w:val="22"/>
        </w:rPr>
      </w:pPr>
    </w:p>
    <w:p w:rsidR="00E24FF1" w:rsidRPr="00D90819" w:rsidRDefault="00E24FF1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Look w:val="04A0"/>
      </w:tblPr>
      <w:tblGrid>
        <w:gridCol w:w="4077"/>
        <w:gridCol w:w="1276"/>
        <w:gridCol w:w="3934"/>
      </w:tblGrid>
      <w:tr w:rsidR="001F0BF1" w:rsidRPr="00D90819">
        <w:tc>
          <w:tcPr>
            <w:tcW w:w="4077" w:type="dxa"/>
          </w:tcPr>
          <w:p w:rsidR="001F0BF1" w:rsidRPr="00D90819" w:rsidRDefault="001F0BF1" w:rsidP="005C3204">
            <w:pPr>
              <w:pStyle w:val="Nadpis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90819">
              <w:rPr>
                <w:rFonts w:ascii="Calibri" w:hAnsi="Calibri" w:cs="Calibri"/>
                <w:sz w:val="22"/>
                <w:szCs w:val="22"/>
              </w:rPr>
              <w:t>-----------------------------------------------</w:t>
            </w:r>
          </w:p>
        </w:tc>
        <w:tc>
          <w:tcPr>
            <w:tcW w:w="1276" w:type="dxa"/>
          </w:tcPr>
          <w:p w:rsidR="001F0BF1" w:rsidRPr="00D90819" w:rsidRDefault="001F0BF1" w:rsidP="005C3204">
            <w:pPr>
              <w:pStyle w:val="Nadpis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34" w:type="dxa"/>
          </w:tcPr>
          <w:p w:rsidR="001F0BF1" w:rsidRPr="00D90819" w:rsidRDefault="001F0BF1" w:rsidP="005C3204">
            <w:pPr>
              <w:pStyle w:val="Nadpis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90819">
              <w:rPr>
                <w:rFonts w:ascii="Calibri" w:hAnsi="Calibri" w:cs="Calibri"/>
                <w:sz w:val="22"/>
                <w:szCs w:val="22"/>
              </w:rPr>
              <w:t>-----------------------------------------------</w:t>
            </w:r>
          </w:p>
        </w:tc>
      </w:tr>
      <w:tr w:rsidR="001F0BF1" w:rsidRPr="00D90819">
        <w:tc>
          <w:tcPr>
            <w:tcW w:w="4077" w:type="dxa"/>
          </w:tcPr>
          <w:p w:rsidR="001F0BF1" w:rsidRPr="00D90819" w:rsidRDefault="001F0BF1" w:rsidP="005C3204">
            <w:pPr>
              <w:pStyle w:val="Nadpis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90819">
              <w:rPr>
                <w:rFonts w:ascii="Calibri" w:hAnsi="Calibri" w:cs="Calibri"/>
                <w:sz w:val="22"/>
                <w:szCs w:val="22"/>
              </w:rPr>
              <w:t>ZA POŘADATELE</w:t>
            </w:r>
          </w:p>
        </w:tc>
        <w:tc>
          <w:tcPr>
            <w:tcW w:w="1276" w:type="dxa"/>
          </w:tcPr>
          <w:p w:rsidR="001F0BF1" w:rsidRPr="00D90819" w:rsidRDefault="001F0BF1" w:rsidP="005C3204">
            <w:pPr>
              <w:pStyle w:val="Nadpis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34" w:type="dxa"/>
          </w:tcPr>
          <w:p w:rsidR="001F0BF1" w:rsidRPr="00D90819" w:rsidRDefault="001F0BF1" w:rsidP="005C3204">
            <w:pPr>
              <w:pStyle w:val="Nadpis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90819">
              <w:rPr>
                <w:rFonts w:ascii="Calibri" w:hAnsi="Calibri" w:cs="Calibri"/>
                <w:sz w:val="22"/>
                <w:szCs w:val="22"/>
              </w:rPr>
              <w:t>ZA DIVADLO</w:t>
            </w:r>
          </w:p>
        </w:tc>
      </w:tr>
      <w:tr w:rsidR="00502F65" w:rsidRPr="00D90819">
        <w:tc>
          <w:tcPr>
            <w:tcW w:w="4077" w:type="dxa"/>
          </w:tcPr>
          <w:p w:rsidR="00502F65" w:rsidRPr="00D90819" w:rsidRDefault="00502F65" w:rsidP="00083B8F">
            <w:pPr>
              <w:pStyle w:val="Nadpis2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proofErr w:type="spellStart"/>
            <w:r w:rsidRPr="00D90819">
              <w:rPr>
                <w:rFonts w:ascii="Calibri" w:hAnsi="Calibri" w:cs="Calibri"/>
                <w:b w:val="0"/>
                <w:sz w:val="22"/>
                <w:szCs w:val="22"/>
              </w:rPr>
              <w:t>MgA</w:t>
            </w:r>
            <w:proofErr w:type="spellEnd"/>
            <w:r w:rsidRPr="00D90819">
              <w:rPr>
                <w:rFonts w:ascii="Calibri" w:hAnsi="Calibri" w:cs="Calibri"/>
                <w:b w:val="0"/>
                <w:sz w:val="22"/>
                <w:szCs w:val="22"/>
              </w:rPr>
              <w:t xml:space="preserve">. Ondřej </w:t>
            </w:r>
            <w:proofErr w:type="spellStart"/>
            <w:r w:rsidRPr="00D90819">
              <w:rPr>
                <w:rFonts w:ascii="Calibri" w:hAnsi="Calibri" w:cs="Calibri"/>
                <w:b w:val="0"/>
                <w:sz w:val="22"/>
                <w:szCs w:val="22"/>
              </w:rPr>
              <w:t>Chalupský</w:t>
            </w:r>
            <w:proofErr w:type="spellEnd"/>
          </w:p>
        </w:tc>
        <w:tc>
          <w:tcPr>
            <w:tcW w:w="1276" w:type="dxa"/>
          </w:tcPr>
          <w:p w:rsidR="00502F65" w:rsidRPr="00D90819" w:rsidRDefault="00502F65" w:rsidP="005C3204">
            <w:pPr>
              <w:pStyle w:val="Nadpis2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3934" w:type="dxa"/>
          </w:tcPr>
          <w:p w:rsidR="00502F65" w:rsidRPr="00D90819" w:rsidRDefault="00502F65" w:rsidP="005C3204">
            <w:pPr>
              <w:pStyle w:val="Nadpis2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90819">
              <w:rPr>
                <w:rFonts w:ascii="Calibri" w:hAnsi="Calibri" w:cs="Calibri"/>
                <w:b w:val="0"/>
                <w:sz w:val="22"/>
                <w:szCs w:val="22"/>
              </w:rPr>
              <w:t>Mgr. Petr Štědroň Ph.D.</w:t>
            </w:r>
          </w:p>
        </w:tc>
      </w:tr>
      <w:tr w:rsidR="00502F65" w:rsidRPr="00D90819">
        <w:trPr>
          <w:trHeight w:val="314"/>
        </w:trPr>
        <w:tc>
          <w:tcPr>
            <w:tcW w:w="4077" w:type="dxa"/>
          </w:tcPr>
          <w:p w:rsidR="00502F65" w:rsidRPr="00D90819" w:rsidRDefault="00502F65" w:rsidP="00083B8F">
            <w:pPr>
              <w:pStyle w:val="Nadpis2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90819">
              <w:rPr>
                <w:rFonts w:ascii="Calibri" w:hAnsi="Calibri" w:cs="Calibri"/>
                <w:b w:val="0"/>
                <w:sz w:val="22"/>
                <w:szCs w:val="22"/>
              </w:rPr>
              <w:t>ředitel</w:t>
            </w:r>
          </w:p>
        </w:tc>
        <w:tc>
          <w:tcPr>
            <w:tcW w:w="1276" w:type="dxa"/>
          </w:tcPr>
          <w:p w:rsidR="00502F65" w:rsidRPr="00D90819" w:rsidRDefault="00502F65" w:rsidP="005C3204">
            <w:pPr>
              <w:pStyle w:val="Nadpis2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3934" w:type="dxa"/>
          </w:tcPr>
          <w:p w:rsidR="00502F65" w:rsidRPr="00D90819" w:rsidRDefault="00502F65" w:rsidP="005C3204">
            <w:pPr>
              <w:pStyle w:val="Nadpis2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90819">
              <w:rPr>
                <w:rFonts w:ascii="Calibri" w:hAnsi="Calibri" w:cs="Calibri"/>
                <w:b w:val="0"/>
                <w:sz w:val="22"/>
                <w:szCs w:val="22"/>
              </w:rPr>
              <w:t>ředitel</w:t>
            </w:r>
          </w:p>
        </w:tc>
      </w:tr>
    </w:tbl>
    <w:p w:rsidR="00722BB1" w:rsidRPr="00D90819" w:rsidRDefault="00722BB1">
      <w:pPr>
        <w:rPr>
          <w:rFonts w:ascii="Calibri" w:hAnsi="Calibri" w:cs="Calibri"/>
          <w:sz w:val="22"/>
          <w:szCs w:val="22"/>
          <w:u w:val="single"/>
        </w:rPr>
      </w:pPr>
    </w:p>
    <w:p w:rsidR="00213EE6" w:rsidRPr="00D90819" w:rsidRDefault="00213EE6">
      <w:pPr>
        <w:rPr>
          <w:rFonts w:ascii="Calibri" w:hAnsi="Calibri" w:cs="Calibri"/>
          <w:sz w:val="22"/>
          <w:szCs w:val="22"/>
        </w:rPr>
      </w:pPr>
      <w:proofErr w:type="gramStart"/>
      <w:r w:rsidRPr="00D90819">
        <w:rPr>
          <w:rFonts w:ascii="Calibri" w:hAnsi="Calibri" w:cs="Calibri"/>
          <w:sz w:val="22"/>
          <w:szCs w:val="22"/>
          <w:u w:val="single"/>
        </w:rPr>
        <w:t>P ř í l o h y :</w:t>
      </w:r>
      <w:proofErr w:type="gramEnd"/>
    </w:p>
    <w:p w:rsidR="00213EE6" w:rsidRPr="00D90819" w:rsidRDefault="00213EE6">
      <w:pPr>
        <w:ind w:left="360" w:hanging="360"/>
        <w:rPr>
          <w:rFonts w:ascii="Calibri" w:hAnsi="Calibri" w:cs="Calibri"/>
          <w:sz w:val="22"/>
          <w:szCs w:val="22"/>
        </w:rPr>
      </w:pPr>
      <w:r w:rsidRPr="00D90819">
        <w:rPr>
          <w:rFonts w:ascii="Calibri" w:hAnsi="Calibri" w:cs="Calibri"/>
          <w:sz w:val="22"/>
          <w:szCs w:val="22"/>
        </w:rPr>
        <w:t>Technické podmínky DNZ</w:t>
      </w:r>
    </w:p>
    <w:p w:rsidR="0039187D" w:rsidRPr="00D90819" w:rsidRDefault="0039187D">
      <w:pPr>
        <w:ind w:left="360" w:hanging="360"/>
        <w:rPr>
          <w:rFonts w:ascii="Calibri" w:hAnsi="Calibri" w:cs="Calibri"/>
          <w:sz w:val="22"/>
          <w:szCs w:val="22"/>
        </w:rPr>
      </w:pPr>
      <w:r w:rsidRPr="00D90819">
        <w:rPr>
          <w:rFonts w:ascii="Calibri" w:hAnsi="Calibri" w:cs="Calibri"/>
          <w:sz w:val="22"/>
          <w:szCs w:val="22"/>
        </w:rPr>
        <w:t>Hlášení hrubých tržeb (formulář)</w:t>
      </w:r>
      <w:r w:rsidR="004E0EDF" w:rsidRPr="00D90819">
        <w:rPr>
          <w:rFonts w:ascii="Calibri" w:hAnsi="Calibri" w:cs="Calibri"/>
          <w:sz w:val="22"/>
          <w:szCs w:val="22"/>
        </w:rPr>
        <w:t xml:space="preserve"> – prosíme vyplnit ke každému představení</w:t>
      </w:r>
    </w:p>
    <w:p w:rsidR="002A308A" w:rsidRPr="00A47FD2" w:rsidRDefault="004E0EDF" w:rsidP="00986F02">
      <w:pPr>
        <w:ind w:left="360" w:hanging="360"/>
        <w:rPr>
          <w:rFonts w:ascii="Calibri" w:hAnsi="Calibri" w:cs="Calibri"/>
          <w:sz w:val="22"/>
          <w:szCs w:val="22"/>
        </w:rPr>
      </w:pPr>
      <w:r w:rsidRPr="00D90819">
        <w:rPr>
          <w:rFonts w:ascii="Calibri" w:hAnsi="Calibri" w:cs="Calibri"/>
          <w:sz w:val="22"/>
          <w:szCs w:val="22"/>
        </w:rPr>
        <w:t>Hlášení provozovatele (</w:t>
      </w:r>
      <w:proofErr w:type="gramStart"/>
      <w:r w:rsidRPr="00D90819">
        <w:rPr>
          <w:rFonts w:ascii="Calibri" w:hAnsi="Calibri" w:cs="Calibri"/>
          <w:sz w:val="22"/>
          <w:szCs w:val="22"/>
        </w:rPr>
        <w:t>OSA) - prosíme</w:t>
      </w:r>
      <w:proofErr w:type="gramEnd"/>
      <w:r w:rsidRPr="00D90819">
        <w:rPr>
          <w:rFonts w:ascii="Calibri" w:hAnsi="Calibri" w:cs="Calibri"/>
          <w:sz w:val="22"/>
          <w:szCs w:val="22"/>
        </w:rPr>
        <w:t xml:space="preserve"> vyplnit </w:t>
      </w:r>
      <w:r w:rsidR="00986F02">
        <w:rPr>
          <w:rFonts w:ascii="Calibri" w:hAnsi="Calibri" w:cs="Calibri"/>
          <w:sz w:val="22"/>
          <w:szCs w:val="22"/>
        </w:rPr>
        <w:t xml:space="preserve">k představení  </w:t>
      </w:r>
      <w:proofErr w:type="spellStart"/>
      <w:proofErr w:type="gramStart"/>
      <w:r w:rsidR="00986F02">
        <w:rPr>
          <w:rFonts w:ascii="Calibri" w:hAnsi="Calibri" w:cs="Calibri"/>
          <w:sz w:val="22"/>
          <w:szCs w:val="22"/>
        </w:rPr>
        <w:t>AnderSen</w:t>
      </w:r>
      <w:proofErr w:type="spellEnd"/>
      <w:proofErr w:type="gramEnd"/>
    </w:p>
    <w:p w:rsidR="00986F02" w:rsidRPr="00F877B9" w:rsidRDefault="00986F02" w:rsidP="00AD0ADE">
      <w:pPr>
        <w:pStyle w:val="Nadpis3"/>
        <w:pageBreakBefore/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sz w:val="24"/>
          <w:szCs w:val="24"/>
        </w:rPr>
        <w:lastRenderedPageBreak/>
        <w:t>Technické podmínky pro představení:</w:t>
      </w:r>
      <w:r>
        <w:rPr>
          <w:rFonts w:ascii="Arial Narrow" w:hAnsi="Arial Narrow"/>
        </w:rPr>
        <w:t xml:space="preserve"> </w:t>
      </w:r>
      <w:r w:rsidRPr="00F877B9">
        <w:rPr>
          <w:rFonts w:ascii="Arial Narrow" w:hAnsi="Arial Narrow"/>
          <w:sz w:val="40"/>
          <w:szCs w:val="40"/>
        </w:rPr>
        <w:t>KRÁSNÉ PSACÍ STROJE!</w:t>
      </w:r>
    </w:p>
    <w:p w:rsidR="00986F02" w:rsidRDefault="00986F02" w:rsidP="00986F02">
      <w:pPr>
        <w:rPr>
          <w:rFonts w:ascii="Arial Narrow" w:hAnsi="Arial Narrow" w:cs="Arial"/>
          <w:b/>
          <w:bCs/>
          <w:u w:val="single"/>
        </w:rPr>
      </w:pPr>
      <w:r>
        <w:rPr>
          <w:rFonts w:ascii="Arial Narrow" w:hAnsi="Arial Narrow" w:cs="Arial"/>
          <w:b/>
          <w:bCs/>
          <w:u w:val="single"/>
        </w:rPr>
        <w:t>SCÉNA:</w:t>
      </w:r>
      <w:r>
        <w:rPr>
          <w:rFonts w:ascii="Arial Narrow" w:hAnsi="Arial Narrow" w:cs="Arial"/>
          <w:b/>
          <w:bCs/>
          <w:i/>
          <w:iCs/>
          <w:u w:val="single"/>
        </w:rPr>
        <w:t xml:space="preserve">                                                               Miroslav </w:t>
      </w:r>
      <w:proofErr w:type="spellStart"/>
      <w:r>
        <w:rPr>
          <w:rFonts w:ascii="Arial Narrow" w:hAnsi="Arial Narrow" w:cs="Arial"/>
          <w:b/>
          <w:bCs/>
          <w:i/>
          <w:iCs/>
          <w:u w:val="single"/>
        </w:rPr>
        <w:t>Stibr</w:t>
      </w:r>
      <w:proofErr w:type="spellEnd"/>
      <w:r>
        <w:rPr>
          <w:rFonts w:ascii="Arial Narrow" w:hAnsi="Arial Narrow" w:cs="Arial"/>
          <w:b/>
          <w:bCs/>
          <w:i/>
          <w:iCs/>
          <w:u w:val="single"/>
        </w:rPr>
        <w:t>, 603/986075, 222 868 865</w:t>
      </w:r>
    </w:p>
    <w:p w:rsidR="00986F02" w:rsidRPr="001C5410" w:rsidRDefault="00986F02" w:rsidP="00986F02">
      <w:pPr>
        <w:rPr>
          <w:rFonts w:ascii="Arial Narrow" w:hAnsi="Arial Narrow" w:cs="Arial"/>
          <w:bCs/>
          <w:sz w:val="22"/>
        </w:rPr>
      </w:pPr>
      <w:proofErr w:type="gramStart"/>
      <w:r>
        <w:rPr>
          <w:rFonts w:ascii="Arial Narrow" w:hAnsi="Arial Narrow" w:cs="Arial"/>
          <w:sz w:val="22"/>
        </w:rPr>
        <w:t>Rozměr  jeviště</w:t>
      </w:r>
      <w:proofErr w:type="gramEnd"/>
      <w:r>
        <w:rPr>
          <w:rFonts w:ascii="Arial Narrow" w:hAnsi="Arial Narrow" w:cs="Arial"/>
          <w:sz w:val="22"/>
        </w:rPr>
        <w:t xml:space="preserve">: </w:t>
      </w:r>
      <w:r>
        <w:rPr>
          <w:rFonts w:ascii="Arial Narrow" w:hAnsi="Arial Narrow" w:cs="Arial"/>
          <w:b/>
          <w:bCs/>
          <w:sz w:val="22"/>
        </w:rPr>
        <w:t xml:space="preserve">     </w:t>
      </w:r>
      <w:proofErr w:type="gramStart"/>
      <w:r>
        <w:rPr>
          <w:rFonts w:ascii="Arial Narrow" w:hAnsi="Arial Narrow" w:cs="Arial"/>
          <w:b/>
          <w:bCs/>
          <w:sz w:val="22"/>
        </w:rPr>
        <w:t>6  m šířka</w:t>
      </w:r>
      <w:proofErr w:type="gramEnd"/>
      <w:r>
        <w:rPr>
          <w:rFonts w:ascii="Arial Narrow" w:hAnsi="Arial Narrow" w:cs="Arial"/>
          <w:b/>
          <w:bCs/>
          <w:sz w:val="22"/>
        </w:rPr>
        <w:t xml:space="preserve">,     6  m hloubka,         opona  ANO </w:t>
      </w:r>
      <w:r>
        <w:rPr>
          <w:rFonts w:ascii="Arial Narrow" w:hAnsi="Arial Narrow" w:cs="Arial"/>
          <w:bCs/>
          <w:sz w:val="22"/>
        </w:rPr>
        <w:t>(výhodou, nikoliv podmínkou)</w:t>
      </w:r>
    </w:p>
    <w:p w:rsidR="00986F02" w:rsidRDefault="00986F02" w:rsidP="00986F02">
      <w:pPr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 xml:space="preserve">Počet tahů v </w:t>
      </w:r>
      <w:proofErr w:type="gramStart"/>
      <w:r>
        <w:rPr>
          <w:rFonts w:ascii="Arial Narrow" w:hAnsi="Arial Narrow" w:cs="Arial"/>
          <w:sz w:val="22"/>
        </w:rPr>
        <w:t xml:space="preserve">provazišti:  </w:t>
      </w:r>
      <w:r>
        <w:rPr>
          <w:rFonts w:ascii="Arial Narrow" w:hAnsi="Arial Narrow" w:cs="Arial"/>
          <w:b/>
          <w:sz w:val="22"/>
        </w:rPr>
        <w:t>ideálně</w:t>
      </w:r>
      <w:proofErr w:type="gramEnd"/>
      <w:r>
        <w:rPr>
          <w:rFonts w:ascii="Arial Narrow" w:hAnsi="Arial Narrow" w:cs="Arial"/>
          <w:b/>
          <w:sz w:val="22"/>
        </w:rPr>
        <w:t xml:space="preserve"> 4, minimálně 2</w:t>
      </w:r>
      <w:r>
        <w:rPr>
          <w:rFonts w:ascii="Arial Narrow" w:hAnsi="Arial Narrow" w:cs="Arial"/>
          <w:sz w:val="22"/>
        </w:rPr>
        <w:t>,  minimální nosnost  80 kg</w:t>
      </w:r>
    </w:p>
    <w:p w:rsidR="00986F02" w:rsidRDefault="00986F02" w:rsidP="00986F02">
      <w:pPr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 xml:space="preserve">Výška portálu: </w:t>
      </w:r>
      <w:proofErr w:type="gramStart"/>
      <w:r>
        <w:rPr>
          <w:rFonts w:ascii="Arial Narrow" w:hAnsi="Arial Narrow" w:cs="Arial"/>
          <w:b/>
          <w:bCs/>
          <w:sz w:val="22"/>
        </w:rPr>
        <w:t>min.  3,5</w:t>
      </w:r>
      <w:proofErr w:type="gramEnd"/>
      <w:r>
        <w:rPr>
          <w:rFonts w:ascii="Arial Narrow" w:hAnsi="Arial Narrow" w:cs="Arial"/>
          <w:b/>
          <w:bCs/>
          <w:sz w:val="22"/>
        </w:rPr>
        <w:t xml:space="preserve">  m</w:t>
      </w:r>
    </w:p>
    <w:p w:rsidR="00986F02" w:rsidRDefault="00986F02" w:rsidP="00986F02">
      <w:pPr>
        <w:rPr>
          <w:rFonts w:ascii="Arial Narrow" w:hAnsi="Arial Narrow" w:cs="Arial"/>
          <w:b/>
          <w:bCs/>
          <w:sz w:val="22"/>
        </w:rPr>
      </w:pPr>
      <w:r>
        <w:rPr>
          <w:rFonts w:ascii="Arial Narrow" w:hAnsi="Arial Narrow" w:cs="Arial"/>
          <w:sz w:val="22"/>
        </w:rPr>
        <w:t xml:space="preserve">Výška </w:t>
      </w:r>
      <w:proofErr w:type="gramStart"/>
      <w:r>
        <w:rPr>
          <w:rFonts w:ascii="Arial Narrow" w:hAnsi="Arial Narrow" w:cs="Arial"/>
          <w:sz w:val="22"/>
        </w:rPr>
        <w:t xml:space="preserve">provaziště:  </w:t>
      </w:r>
      <w:r>
        <w:rPr>
          <w:rFonts w:ascii="Arial Narrow" w:hAnsi="Arial Narrow" w:cs="Arial"/>
          <w:b/>
          <w:bCs/>
          <w:sz w:val="22"/>
        </w:rPr>
        <w:t>min.</w:t>
      </w:r>
      <w:proofErr w:type="gramEnd"/>
      <w:r>
        <w:rPr>
          <w:rFonts w:ascii="Arial Narrow" w:hAnsi="Arial Narrow" w:cs="Arial"/>
          <w:b/>
          <w:bCs/>
          <w:sz w:val="22"/>
        </w:rPr>
        <w:t xml:space="preserve">  7 m</w:t>
      </w:r>
    </w:p>
    <w:p w:rsidR="00986F02" w:rsidRDefault="00986F02" w:rsidP="00986F02">
      <w:pPr>
        <w:rPr>
          <w:rFonts w:ascii="Arial Narrow" w:hAnsi="Arial Narrow" w:cs="Arial"/>
          <w:b/>
          <w:bCs/>
          <w:sz w:val="22"/>
        </w:rPr>
      </w:pPr>
      <w:r>
        <w:rPr>
          <w:rFonts w:ascii="Arial Narrow" w:hAnsi="Arial Narrow" w:cs="Arial"/>
          <w:sz w:val="22"/>
        </w:rPr>
        <w:t>Výška provaziště od portálu</w:t>
      </w:r>
      <w:r>
        <w:rPr>
          <w:rFonts w:ascii="Arial Narrow" w:hAnsi="Arial Narrow" w:cs="Arial"/>
          <w:b/>
          <w:bCs/>
          <w:sz w:val="22"/>
        </w:rPr>
        <w:t>:  3,5 m</w:t>
      </w:r>
    </w:p>
    <w:p w:rsidR="00986F02" w:rsidRPr="001C5410" w:rsidRDefault="00986F02" w:rsidP="00986F02">
      <w:pPr>
        <w:rPr>
          <w:rFonts w:ascii="Arial Narrow" w:hAnsi="Arial Narrow" w:cs="Arial"/>
          <w:bCs/>
          <w:sz w:val="22"/>
        </w:rPr>
      </w:pPr>
      <w:r w:rsidRPr="004F4087">
        <w:rPr>
          <w:rFonts w:ascii="Arial Narrow" w:hAnsi="Arial Narrow" w:cs="Arial"/>
          <w:bCs/>
          <w:sz w:val="22"/>
        </w:rPr>
        <w:t>Propadlo</w:t>
      </w:r>
      <w:r>
        <w:rPr>
          <w:rFonts w:ascii="Arial Narrow" w:hAnsi="Arial Narrow" w:cs="Arial"/>
          <w:bCs/>
          <w:sz w:val="22"/>
        </w:rPr>
        <w:t xml:space="preserve"> uprostřed hracího prostoru </w:t>
      </w:r>
      <w:r>
        <w:rPr>
          <w:rFonts w:ascii="Arial Narrow" w:hAnsi="Arial Narrow" w:cs="Arial"/>
          <w:b/>
          <w:bCs/>
          <w:sz w:val="22"/>
        </w:rPr>
        <w:t xml:space="preserve">ANO </w:t>
      </w:r>
      <w:r>
        <w:rPr>
          <w:rFonts w:ascii="Arial Narrow" w:hAnsi="Arial Narrow" w:cs="Arial"/>
          <w:bCs/>
          <w:sz w:val="22"/>
        </w:rPr>
        <w:t>(není podmínkou)</w:t>
      </w:r>
    </w:p>
    <w:p w:rsidR="00986F02" w:rsidRDefault="00986F02" w:rsidP="00986F02">
      <w:pPr>
        <w:pStyle w:val="Nadpis2"/>
        <w:rPr>
          <w:rFonts w:ascii="Arial Narrow" w:hAnsi="Arial Narrow" w:cs="Arial"/>
          <w:sz w:val="16"/>
        </w:rPr>
      </w:pPr>
    </w:p>
    <w:p w:rsidR="00986F02" w:rsidRDefault="00986F02" w:rsidP="00986F02">
      <w:pPr>
        <w:pStyle w:val="Nadpis2"/>
        <w:rPr>
          <w:rFonts w:ascii="Arial Narrow" w:hAnsi="Arial Narrow" w:cs="Arial"/>
          <w:b w:val="0"/>
          <w:bCs/>
          <w:sz w:val="22"/>
        </w:rPr>
      </w:pPr>
      <w:r>
        <w:rPr>
          <w:rFonts w:ascii="Arial Narrow" w:hAnsi="Arial Narrow" w:cs="Arial"/>
          <w:sz w:val="22"/>
        </w:rPr>
        <w:t>Stavba:</w:t>
      </w:r>
      <w:r>
        <w:rPr>
          <w:rFonts w:ascii="Arial Narrow" w:hAnsi="Arial Narrow" w:cs="Arial"/>
          <w:b w:val="0"/>
          <w:bCs/>
          <w:sz w:val="22"/>
        </w:rPr>
        <w:t xml:space="preserve">  3 </w:t>
      </w:r>
      <w:proofErr w:type="spellStart"/>
      <w:r>
        <w:rPr>
          <w:rFonts w:ascii="Arial Narrow" w:hAnsi="Arial Narrow" w:cs="Arial"/>
          <w:b w:val="0"/>
          <w:bCs/>
          <w:sz w:val="22"/>
        </w:rPr>
        <w:t>h</w:t>
      </w:r>
      <w:proofErr w:type="spellEnd"/>
      <w:r>
        <w:rPr>
          <w:rFonts w:ascii="Arial Narrow" w:hAnsi="Arial Narrow" w:cs="Arial"/>
          <w:b w:val="0"/>
          <w:bCs/>
          <w:sz w:val="22"/>
        </w:rPr>
        <w:t xml:space="preserve">. + </w:t>
      </w:r>
      <w:proofErr w:type="gramStart"/>
      <w:r>
        <w:rPr>
          <w:rFonts w:ascii="Arial Narrow" w:hAnsi="Arial Narrow" w:cs="Arial"/>
          <w:b w:val="0"/>
          <w:bCs/>
          <w:sz w:val="22"/>
        </w:rPr>
        <w:t xml:space="preserve">svícení  </w:t>
      </w:r>
      <w:r>
        <w:rPr>
          <w:rFonts w:ascii="Arial Narrow" w:hAnsi="Arial Narrow" w:cs="Arial"/>
          <w:sz w:val="22"/>
        </w:rPr>
        <w:t>Bourání</w:t>
      </w:r>
      <w:proofErr w:type="gramEnd"/>
      <w:r>
        <w:rPr>
          <w:rFonts w:ascii="Arial Narrow" w:hAnsi="Arial Narrow" w:cs="Arial"/>
          <w:sz w:val="22"/>
        </w:rPr>
        <w:t>:</w:t>
      </w:r>
      <w:r>
        <w:rPr>
          <w:rFonts w:ascii="Arial Narrow" w:hAnsi="Arial Narrow" w:cs="Arial"/>
          <w:b w:val="0"/>
          <w:bCs/>
          <w:sz w:val="22"/>
        </w:rPr>
        <w:t xml:space="preserve">   1 hod. </w:t>
      </w:r>
      <w:r>
        <w:rPr>
          <w:rFonts w:ascii="Arial Narrow" w:hAnsi="Arial Narrow" w:cs="Arial"/>
          <w:sz w:val="22"/>
        </w:rPr>
        <w:t>Délka představení:</w:t>
      </w:r>
      <w:r>
        <w:rPr>
          <w:rFonts w:ascii="Arial Narrow" w:hAnsi="Arial Narrow" w:cs="Arial"/>
          <w:b w:val="0"/>
          <w:bCs/>
          <w:sz w:val="22"/>
        </w:rPr>
        <w:t xml:space="preserve">  90 minut bez přestávky</w:t>
      </w:r>
    </w:p>
    <w:p w:rsidR="00986F02" w:rsidRDefault="00986F02" w:rsidP="00986F02">
      <w:pPr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Úklid jeviště po stavbě, tj. cca 1 hodinu před představením.</w:t>
      </w:r>
    </w:p>
    <w:p w:rsidR="00986F02" w:rsidRDefault="00986F02" w:rsidP="00986F02">
      <w:pPr>
        <w:rPr>
          <w:rFonts w:ascii="Arial Narrow" w:hAnsi="Arial Narrow"/>
          <w:sz w:val="16"/>
        </w:rPr>
      </w:pPr>
    </w:p>
    <w:p w:rsidR="00986F02" w:rsidRDefault="00986F02" w:rsidP="00986F02">
      <w:pPr>
        <w:rPr>
          <w:rFonts w:ascii="Arial Narrow" w:hAnsi="Arial Narrow" w:cs="Arial"/>
          <w:b/>
          <w:bCs/>
          <w:u w:val="single"/>
        </w:rPr>
      </w:pPr>
      <w:r>
        <w:rPr>
          <w:rFonts w:ascii="Arial Narrow" w:hAnsi="Arial Narrow" w:cs="Arial"/>
          <w:b/>
          <w:bCs/>
          <w:u w:val="single"/>
        </w:rPr>
        <w:t xml:space="preserve">SVĚTLA:                            </w:t>
      </w:r>
      <w:r>
        <w:rPr>
          <w:rFonts w:ascii="Arial Narrow" w:hAnsi="Arial Narrow" w:cs="Arial"/>
          <w:b/>
          <w:i/>
          <w:iCs/>
          <w:u w:val="single"/>
        </w:rPr>
        <w:t xml:space="preserve">Jan </w:t>
      </w:r>
      <w:proofErr w:type="spellStart"/>
      <w:r>
        <w:rPr>
          <w:rFonts w:ascii="Arial Narrow" w:hAnsi="Arial Narrow" w:cs="Arial"/>
          <w:b/>
          <w:i/>
          <w:iCs/>
          <w:u w:val="single"/>
        </w:rPr>
        <w:t>Jungvirt</w:t>
      </w:r>
      <w:proofErr w:type="spellEnd"/>
      <w:r>
        <w:rPr>
          <w:rFonts w:ascii="Arial Narrow" w:hAnsi="Arial Narrow" w:cs="Arial"/>
          <w:b/>
          <w:i/>
          <w:iCs/>
          <w:u w:val="single"/>
        </w:rPr>
        <w:t xml:space="preserve">, </w:t>
      </w:r>
      <w:proofErr w:type="gramStart"/>
      <w:r>
        <w:rPr>
          <w:rFonts w:ascii="Arial Narrow" w:hAnsi="Arial Narrow" w:cs="Arial"/>
          <w:b/>
          <w:i/>
          <w:iCs/>
          <w:u w:val="single"/>
        </w:rPr>
        <w:t>222 868 873 ( od</w:t>
      </w:r>
      <w:proofErr w:type="gramEnd"/>
      <w:r>
        <w:rPr>
          <w:rFonts w:ascii="Arial Narrow" w:hAnsi="Arial Narrow" w:cs="Arial"/>
          <w:b/>
          <w:i/>
          <w:iCs/>
          <w:u w:val="single"/>
        </w:rPr>
        <w:t xml:space="preserve"> 17 </w:t>
      </w:r>
      <w:proofErr w:type="spellStart"/>
      <w:r>
        <w:rPr>
          <w:rFonts w:ascii="Arial Narrow" w:hAnsi="Arial Narrow" w:cs="Arial"/>
          <w:b/>
          <w:i/>
          <w:iCs/>
          <w:u w:val="single"/>
        </w:rPr>
        <w:t>h</w:t>
      </w:r>
      <w:proofErr w:type="spellEnd"/>
      <w:r>
        <w:rPr>
          <w:rFonts w:ascii="Arial Narrow" w:hAnsi="Arial Narrow" w:cs="Arial"/>
          <w:b/>
          <w:i/>
          <w:iCs/>
          <w:u w:val="single"/>
        </w:rPr>
        <w:t xml:space="preserve">.), 721/331817 – </w:t>
      </w:r>
      <w:r w:rsidRPr="001F3E98">
        <w:rPr>
          <w:rFonts w:ascii="Arial Narrow" w:hAnsi="Arial Narrow" w:cs="Arial"/>
          <w:b/>
          <w:i/>
          <w:iCs/>
          <w:highlight w:val="red"/>
          <w:u w:val="single"/>
        </w:rPr>
        <w:t>prosíme o konzultaci</w:t>
      </w:r>
    </w:p>
    <w:p w:rsidR="00986F02" w:rsidRDefault="00986F02" w:rsidP="00986F02">
      <w:pPr>
        <w:rPr>
          <w:rFonts w:ascii="Arial Narrow" w:hAnsi="Arial Narrow" w:cs="Arial"/>
          <w:sz w:val="22"/>
        </w:rPr>
      </w:pPr>
    </w:p>
    <w:p w:rsidR="00986F02" w:rsidRDefault="00986F02" w:rsidP="00986F02">
      <w:pPr>
        <w:spacing w:line="276" w:lineRule="auto"/>
        <w:rPr>
          <w:rFonts w:ascii="Arial Narrow" w:hAnsi="Arial Narrow" w:cs="Arial"/>
          <w:b/>
          <w:bCs/>
          <w:sz w:val="22"/>
        </w:rPr>
      </w:pPr>
      <w:r>
        <w:rPr>
          <w:rFonts w:ascii="Arial Narrow" w:hAnsi="Arial Narrow" w:cs="Arial"/>
          <w:sz w:val="22"/>
        </w:rPr>
        <w:t xml:space="preserve">Osvětlovací pult: </w:t>
      </w:r>
      <w:r>
        <w:rPr>
          <w:rFonts w:ascii="Arial Narrow" w:hAnsi="Arial Narrow" w:cs="Arial"/>
          <w:b/>
          <w:bCs/>
          <w:sz w:val="22"/>
        </w:rPr>
        <w:t xml:space="preserve">24 </w:t>
      </w:r>
      <w:proofErr w:type="spellStart"/>
      <w:r>
        <w:rPr>
          <w:rFonts w:ascii="Arial Narrow" w:hAnsi="Arial Narrow" w:cs="Arial"/>
          <w:b/>
          <w:bCs/>
          <w:sz w:val="22"/>
        </w:rPr>
        <w:t>submástrů</w:t>
      </w:r>
      <w:proofErr w:type="spellEnd"/>
      <w:r>
        <w:rPr>
          <w:rFonts w:ascii="Arial Narrow" w:hAnsi="Arial Narrow" w:cs="Arial"/>
          <w:b/>
          <w:bCs/>
          <w:sz w:val="22"/>
        </w:rPr>
        <w:t>+manuál na jednotlivé reflektory</w:t>
      </w:r>
    </w:p>
    <w:p w:rsidR="00986F02" w:rsidRDefault="00986F02" w:rsidP="00986F02">
      <w:pPr>
        <w:spacing w:line="276" w:lineRule="auto"/>
        <w:rPr>
          <w:rFonts w:ascii="Arial Narrow" w:hAnsi="Arial Narrow" w:cs="Arial"/>
          <w:b/>
          <w:bCs/>
          <w:sz w:val="22"/>
        </w:rPr>
      </w:pPr>
      <w:r>
        <w:rPr>
          <w:rFonts w:ascii="Arial Narrow" w:hAnsi="Arial Narrow" w:cs="Arial"/>
          <w:b/>
          <w:bCs/>
          <w:sz w:val="22"/>
        </w:rPr>
        <w:t xml:space="preserve">volný DMX </w:t>
      </w:r>
      <w:proofErr w:type="spellStart"/>
      <w:r>
        <w:rPr>
          <w:rFonts w:ascii="Arial Narrow" w:hAnsi="Arial Narrow" w:cs="Arial"/>
          <w:b/>
          <w:bCs/>
          <w:sz w:val="22"/>
        </w:rPr>
        <w:t>output</w:t>
      </w:r>
      <w:proofErr w:type="spellEnd"/>
      <w:r>
        <w:rPr>
          <w:rFonts w:ascii="Arial Narrow" w:hAnsi="Arial Narrow" w:cs="Arial"/>
          <w:b/>
          <w:bCs/>
          <w:sz w:val="22"/>
        </w:rPr>
        <w:t xml:space="preserve"> pro připojení bezdrátového DMX</w:t>
      </w:r>
    </w:p>
    <w:p w:rsidR="00986F02" w:rsidRDefault="00986F02" w:rsidP="00986F02">
      <w:pPr>
        <w:spacing w:line="276" w:lineRule="auto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Počet reflektorů na jevišti:</w:t>
      </w:r>
    </w:p>
    <w:p w:rsidR="00986F02" w:rsidRPr="001C5410" w:rsidRDefault="00986F02" w:rsidP="00986F02">
      <w:pPr>
        <w:widowControl/>
        <w:numPr>
          <w:ilvl w:val="0"/>
          <w:numId w:val="16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/>
          <w:bCs/>
          <w:sz w:val="22"/>
        </w:rPr>
      </w:pPr>
      <w:r>
        <w:rPr>
          <w:rFonts w:ascii="Arial Narrow" w:hAnsi="Arial Narrow" w:cs="Arial"/>
          <w:sz w:val="22"/>
        </w:rPr>
        <w:t xml:space="preserve">Počet regulovaných zásuvek </w:t>
      </w:r>
      <w:r w:rsidRPr="00020C62">
        <w:rPr>
          <w:rFonts w:ascii="Arial Narrow" w:hAnsi="Arial Narrow" w:cs="Arial"/>
          <w:bCs/>
          <w:sz w:val="22"/>
        </w:rPr>
        <w:t>v podlaze jeviště</w:t>
      </w:r>
      <w:r>
        <w:rPr>
          <w:rFonts w:ascii="Arial Narrow" w:hAnsi="Arial Narrow" w:cs="Arial"/>
          <w:bCs/>
          <w:sz w:val="22"/>
        </w:rPr>
        <w:t xml:space="preserve">: </w:t>
      </w:r>
      <w:r>
        <w:rPr>
          <w:rFonts w:ascii="Arial Narrow" w:hAnsi="Arial Narrow" w:cs="Arial"/>
          <w:b/>
          <w:bCs/>
          <w:sz w:val="22"/>
        </w:rPr>
        <w:t xml:space="preserve"> 10x, 2x ostrá</w:t>
      </w:r>
    </w:p>
    <w:p w:rsidR="00986F02" w:rsidRPr="001C5410" w:rsidRDefault="00986F02" w:rsidP="00986F02">
      <w:pPr>
        <w:widowControl/>
        <w:numPr>
          <w:ilvl w:val="0"/>
          <w:numId w:val="16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sz w:val="22"/>
        </w:rPr>
      </w:pPr>
      <w:r w:rsidRPr="00613A72">
        <w:rPr>
          <w:rFonts w:ascii="Arial Narrow" w:hAnsi="Arial Narrow" w:cs="Arial"/>
          <w:sz w:val="22"/>
        </w:rPr>
        <w:t xml:space="preserve">Levý portál: </w:t>
      </w:r>
      <w:r>
        <w:rPr>
          <w:rFonts w:ascii="Arial Narrow" w:hAnsi="Arial Narrow" w:cs="Arial"/>
          <w:b/>
          <w:sz w:val="22"/>
        </w:rPr>
        <w:t>3x 500 W s klapkami nebo profil</w:t>
      </w:r>
    </w:p>
    <w:p w:rsidR="00986F02" w:rsidRPr="001C5410" w:rsidRDefault="00986F02" w:rsidP="00986F02">
      <w:pPr>
        <w:widowControl/>
        <w:numPr>
          <w:ilvl w:val="0"/>
          <w:numId w:val="16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sz w:val="22"/>
        </w:rPr>
      </w:pPr>
      <w:r w:rsidRPr="00613A72">
        <w:rPr>
          <w:rFonts w:ascii="Arial Narrow" w:hAnsi="Arial Narrow" w:cs="Arial"/>
          <w:sz w:val="22"/>
        </w:rPr>
        <w:t>Pravý portál:</w:t>
      </w:r>
      <w:r>
        <w:rPr>
          <w:rFonts w:ascii="Arial Narrow" w:hAnsi="Arial Narrow" w:cs="Arial"/>
          <w:b/>
          <w:bCs/>
          <w:sz w:val="22"/>
        </w:rPr>
        <w:t xml:space="preserve"> </w:t>
      </w:r>
      <w:r>
        <w:rPr>
          <w:rFonts w:ascii="Arial Narrow" w:hAnsi="Arial Narrow" w:cs="Arial"/>
          <w:b/>
          <w:sz w:val="22"/>
        </w:rPr>
        <w:t>3x 500 W s klapkami nebo profil</w:t>
      </w:r>
    </w:p>
    <w:p w:rsidR="00986F02" w:rsidRPr="00613A72" w:rsidRDefault="00986F02" w:rsidP="00986F02">
      <w:pPr>
        <w:widowControl/>
        <w:numPr>
          <w:ilvl w:val="0"/>
          <w:numId w:val="16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sz w:val="22"/>
        </w:rPr>
      </w:pPr>
      <w:r w:rsidRPr="00613A72">
        <w:rPr>
          <w:rFonts w:ascii="Arial Narrow" w:hAnsi="Arial Narrow" w:cs="Arial"/>
          <w:bCs/>
          <w:sz w:val="22"/>
        </w:rPr>
        <w:t>Lávky:</w:t>
      </w:r>
      <w:r w:rsidRPr="00613A72">
        <w:rPr>
          <w:rFonts w:ascii="Arial Narrow" w:hAnsi="Arial Narrow" w:cs="Arial"/>
          <w:b/>
          <w:bCs/>
          <w:sz w:val="22"/>
        </w:rPr>
        <w:t xml:space="preserve"> </w:t>
      </w:r>
      <w:r>
        <w:rPr>
          <w:rFonts w:ascii="Arial Narrow" w:hAnsi="Arial Narrow" w:cs="Arial"/>
          <w:b/>
          <w:bCs/>
          <w:sz w:val="22"/>
        </w:rPr>
        <w:t xml:space="preserve">   Levá – PAR 64 + profil (nebo PC 1 kW s klapkami) + regulovaná zásuvka</w:t>
      </w:r>
    </w:p>
    <w:p w:rsidR="00986F02" w:rsidRPr="005877BE" w:rsidRDefault="00986F02" w:rsidP="00986F02">
      <w:pPr>
        <w:overflowPunct w:val="0"/>
        <w:autoSpaceDE w:val="0"/>
        <w:autoSpaceDN w:val="0"/>
        <w:adjustRightInd w:val="0"/>
        <w:spacing w:line="276" w:lineRule="auto"/>
        <w:ind w:left="720" w:firstLine="696"/>
        <w:jc w:val="both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b/>
          <w:bCs/>
          <w:sz w:val="22"/>
        </w:rPr>
        <w:t>Pravá - PAR 64 + profil (nebo PC 1 kW s klapkami) + regulovaná zásuvka</w:t>
      </w:r>
    </w:p>
    <w:p w:rsidR="00986F02" w:rsidRPr="005877BE" w:rsidRDefault="00986F02" w:rsidP="00986F02">
      <w:pPr>
        <w:widowControl/>
        <w:numPr>
          <w:ilvl w:val="0"/>
          <w:numId w:val="16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sz w:val="22"/>
        </w:rPr>
      </w:pPr>
      <w:proofErr w:type="gramStart"/>
      <w:r w:rsidRPr="00613A72">
        <w:rPr>
          <w:rFonts w:ascii="Arial Narrow" w:hAnsi="Arial Narrow" w:cs="Arial"/>
          <w:bCs/>
          <w:sz w:val="22"/>
        </w:rPr>
        <w:t>Kontra</w:t>
      </w:r>
      <w:proofErr w:type="gramEnd"/>
      <w:r w:rsidRPr="00613A72">
        <w:rPr>
          <w:rFonts w:ascii="Arial Narrow" w:hAnsi="Arial Narrow" w:cs="Arial"/>
          <w:bCs/>
          <w:sz w:val="22"/>
        </w:rPr>
        <w:t xml:space="preserve"> na jeviště:</w:t>
      </w:r>
      <w:r w:rsidRPr="00613A72">
        <w:rPr>
          <w:rFonts w:ascii="Arial Narrow" w:hAnsi="Arial Narrow" w:cs="Arial"/>
          <w:b/>
          <w:bCs/>
          <w:sz w:val="22"/>
        </w:rPr>
        <w:t xml:space="preserve"> </w:t>
      </w:r>
      <w:r>
        <w:rPr>
          <w:rFonts w:ascii="Arial Narrow" w:hAnsi="Arial Narrow" w:cs="Arial"/>
          <w:b/>
          <w:bCs/>
          <w:sz w:val="22"/>
        </w:rPr>
        <w:t>1x PC 1 kW + co nejvíce reflektorů na barvení scény (min. 6)</w:t>
      </w:r>
    </w:p>
    <w:p w:rsidR="00986F02" w:rsidRPr="005877BE" w:rsidRDefault="00986F02" w:rsidP="00986F02">
      <w:pPr>
        <w:widowControl/>
        <w:numPr>
          <w:ilvl w:val="0"/>
          <w:numId w:val="16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/>
          <w:sz w:val="22"/>
        </w:rPr>
      </w:pPr>
      <w:r w:rsidRPr="00613A72">
        <w:rPr>
          <w:rFonts w:ascii="Arial Narrow" w:hAnsi="Arial Narrow" w:cs="Arial"/>
          <w:sz w:val="22"/>
        </w:rPr>
        <w:t xml:space="preserve">Jevištní most: </w:t>
      </w:r>
      <w:r>
        <w:rPr>
          <w:rFonts w:ascii="Arial Narrow" w:hAnsi="Arial Narrow" w:cs="Arial"/>
          <w:b/>
          <w:sz w:val="22"/>
        </w:rPr>
        <w:t xml:space="preserve">9x PC 1 kW, 1x ostrá </w:t>
      </w:r>
      <w:proofErr w:type="spellStart"/>
      <w:r>
        <w:rPr>
          <w:rFonts w:ascii="Arial Narrow" w:hAnsi="Arial Narrow" w:cs="Arial"/>
          <w:b/>
          <w:sz w:val="22"/>
        </w:rPr>
        <w:t>zás</w:t>
      </w:r>
      <w:proofErr w:type="spellEnd"/>
      <w:r>
        <w:rPr>
          <w:rFonts w:ascii="Arial Narrow" w:hAnsi="Arial Narrow" w:cs="Arial"/>
          <w:b/>
          <w:sz w:val="22"/>
        </w:rPr>
        <w:t>.</w:t>
      </w:r>
    </w:p>
    <w:p w:rsidR="00986F02" w:rsidRPr="005877BE" w:rsidRDefault="00986F02" w:rsidP="00986F02">
      <w:pPr>
        <w:widowControl/>
        <w:numPr>
          <w:ilvl w:val="0"/>
          <w:numId w:val="16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/>
          <w:i/>
          <w:iCs/>
          <w:sz w:val="22"/>
          <w:u w:val="single"/>
        </w:rPr>
      </w:pPr>
      <w:r w:rsidRPr="00613A72">
        <w:rPr>
          <w:rFonts w:ascii="Arial Narrow" w:hAnsi="Arial Narrow" w:cs="Arial"/>
          <w:sz w:val="22"/>
        </w:rPr>
        <w:t xml:space="preserve">Počet reflektorů v hledišti: </w:t>
      </w:r>
      <w:r>
        <w:rPr>
          <w:rFonts w:ascii="Arial Narrow" w:hAnsi="Arial Narrow" w:cs="Arial"/>
          <w:b/>
          <w:sz w:val="22"/>
        </w:rPr>
        <w:t>2x PC 1 kW+</w:t>
      </w:r>
      <w:r>
        <w:rPr>
          <w:rFonts w:ascii="Arial Narrow" w:hAnsi="Arial Narrow" w:cs="Arial"/>
          <w:b/>
          <w:bCs/>
          <w:sz w:val="22"/>
        </w:rPr>
        <w:t xml:space="preserve">co nejvíce reflektorů na barvení scény (min. 6), 2x ostrá </w:t>
      </w:r>
      <w:proofErr w:type="spellStart"/>
      <w:r>
        <w:rPr>
          <w:rFonts w:ascii="Arial Narrow" w:hAnsi="Arial Narrow" w:cs="Arial"/>
          <w:b/>
          <w:bCs/>
          <w:sz w:val="22"/>
        </w:rPr>
        <w:t>zás</w:t>
      </w:r>
      <w:proofErr w:type="spellEnd"/>
      <w:r>
        <w:rPr>
          <w:rFonts w:ascii="Arial Narrow" w:hAnsi="Arial Narrow" w:cs="Arial"/>
          <w:b/>
          <w:bCs/>
          <w:sz w:val="22"/>
        </w:rPr>
        <w:t>.</w:t>
      </w:r>
    </w:p>
    <w:p w:rsidR="00986F02" w:rsidRPr="005877BE" w:rsidRDefault="00986F02" w:rsidP="00986F02">
      <w:pPr>
        <w:widowControl/>
        <w:numPr>
          <w:ilvl w:val="0"/>
          <w:numId w:val="16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/>
          <w:i/>
          <w:iCs/>
          <w:sz w:val="22"/>
          <w:u w:val="single"/>
        </w:rPr>
      </w:pPr>
      <w:proofErr w:type="spellStart"/>
      <w:r>
        <w:rPr>
          <w:rFonts w:ascii="Arial Narrow" w:hAnsi="Arial Narrow" w:cs="Arial"/>
          <w:b/>
          <w:bCs/>
          <w:sz w:val="22"/>
        </w:rPr>
        <w:t>Dataprojektor</w:t>
      </w:r>
      <w:proofErr w:type="spellEnd"/>
      <w:r>
        <w:rPr>
          <w:rFonts w:ascii="Arial Narrow" w:hAnsi="Arial Narrow" w:cs="Arial"/>
          <w:b/>
          <w:bCs/>
          <w:sz w:val="22"/>
        </w:rPr>
        <w:t xml:space="preserve"> </w:t>
      </w:r>
      <w:r>
        <w:rPr>
          <w:rFonts w:ascii="Arial Narrow" w:hAnsi="Arial Narrow" w:cs="Arial"/>
          <w:bCs/>
          <w:sz w:val="22"/>
        </w:rPr>
        <w:t>zepředu (hlediště, kabina) na celou kulisu</w:t>
      </w:r>
    </w:p>
    <w:p w:rsidR="00986F02" w:rsidRPr="005877BE" w:rsidRDefault="00986F02" w:rsidP="00986F02">
      <w:pPr>
        <w:widowControl/>
        <w:numPr>
          <w:ilvl w:val="0"/>
          <w:numId w:val="16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/>
          <w:i/>
          <w:iCs/>
          <w:sz w:val="22"/>
          <w:u w:val="single"/>
        </w:rPr>
      </w:pPr>
      <w:r>
        <w:rPr>
          <w:rFonts w:ascii="Arial Narrow" w:hAnsi="Arial Narrow" w:cs="Arial"/>
          <w:b/>
          <w:bCs/>
          <w:sz w:val="22"/>
        </w:rPr>
        <w:t>štych z kabiny</w:t>
      </w:r>
    </w:p>
    <w:p w:rsidR="00986F02" w:rsidRPr="00020C62" w:rsidRDefault="00986F02" w:rsidP="00986F02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/>
          <w:i/>
          <w:iCs/>
          <w:sz w:val="22"/>
          <w:u w:val="single"/>
        </w:rPr>
      </w:pPr>
    </w:p>
    <w:p w:rsidR="00986F02" w:rsidRDefault="00986F02" w:rsidP="00986F02">
      <w:pPr>
        <w:rPr>
          <w:rFonts w:ascii="Arial Narrow" w:hAnsi="Arial Narrow" w:cs="Arial"/>
          <w:b/>
          <w:bCs/>
          <w:i/>
          <w:iCs/>
          <w:sz w:val="22"/>
          <w:u w:val="single"/>
        </w:rPr>
      </w:pPr>
      <w:r>
        <w:rPr>
          <w:rFonts w:ascii="Arial Narrow" w:hAnsi="Arial Narrow" w:cs="Arial"/>
          <w:b/>
          <w:u w:val="single"/>
        </w:rPr>
        <w:t>ZVUK:</w:t>
      </w:r>
      <w:r>
        <w:rPr>
          <w:rFonts w:ascii="Arial Narrow" w:hAnsi="Arial Narrow" w:cs="Arial"/>
          <w:b/>
          <w:bCs/>
          <w:i/>
          <w:iCs/>
          <w:sz w:val="22"/>
          <w:u w:val="single"/>
        </w:rPr>
        <w:t xml:space="preserve">                                                 Petr Pavelec, 604/914740 n. 222 868 873 (od 17 </w:t>
      </w:r>
      <w:proofErr w:type="spellStart"/>
      <w:r>
        <w:rPr>
          <w:rFonts w:ascii="Arial Narrow" w:hAnsi="Arial Narrow" w:cs="Arial"/>
          <w:b/>
          <w:bCs/>
          <w:i/>
          <w:iCs/>
          <w:sz w:val="22"/>
          <w:u w:val="single"/>
        </w:rPr>
        <w:t>h</w:t>
      </w:r>
      <w:proofErr w:type="spellEnd"/>
      <w:r>
        <w:rPr>
          <w:rFonts w:ascii="Arial Narrow" w:hAnsi="Arial Narrow" w:cs="Arial"/>
          <w:b/>
          <w:bCs/>
          <w:i/>
          <w:iCs/>
          <w:sz w:val="22"/>
          <w:u w:val="single"/>
        </w:rPr>
        <w:t>.)</w:t>
      </w:r>
    </w:p>
    <w:p w:rsidR="00986F02" w:rsidRDefault="00986F02" w:rsidP="00986F02">
      <w:pPr>
        <w:overflowPunct w:val="0"/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2"/>
        </w:rPr>
      </w:pPr>
      <w:r>
        <w:rPr>
          <w:rFonts w:ascii="Arial Narrow" w:hAnsi="Arial Narrow" w:cs="Arial"/>
          <w:b/>
          <w:bCs/>
          <w:sz w:val="22"/>
        </w:rPr>
        <w:t xml:space="preserve">  Mixážní pult</w:t>
      </w:r>
    </w:p>
    <w:p w:rsidR="00986F02" w:rsidRDefault="00986F02" w:rsidP="00986F02">
      <w:pPr>
        <w:overflowPunct w:val="0"/>
        <w:autoSpaceDE w:val="0"/>
        <w:autoSpaceDN w:val="0"/>
        <w:adjustRightInd w:val="0"/>
        <w:ind w:left="720"/>
        <w:jc w:val="both"/>
        <w:rPr>
          <w:rFonts w:ascii="Arial Narrow" w:hAnsi="Arial Narrow" w:cs="Arial"/>
          <w:b/>
          <w:bCs/>
          <w:sz w:val="22"/>
        </w:rPr>
      </w:pPr>
      <w:r>
        <w:rPr>
          <w:rFonts w:ascii="Arial Narrow" w:hAnsi="Arial Narrow" w:cs="Arial"/>
          <w:b/>
          <w:bCs/>
          <w:sz w:val="22"/>
        </w:rPr>
        <w:t xml:space="preserve">1x mini-disk / </w:t>
      </w:r>
      <w:proofErr w:type="spellStart"/>
      <w:r>
        <w:rPr>
          <w:rFonts w:ascii="Arial Narrow" w:hAnsi="Arial Narrow" w:cs="Arial"/>
          <w:b/>
          <w:bCs/>
          <w:sz w:val="22"/>
        </w:rPr>
        <w:t>Compactflash</w:t>
      </w:r>
      <w:proofErr w:type="spellEnd"/>
      <w:r>
        <w:rPr>
          <w:rFonts w:ascii="Arial Narrow" w:hAnsi="Arial Narrow" w:cs="Arial"/>
          <w:b/>
          <w:bCs/>
          <w:sz w:val="22"/>
        </w:rPr>
        <w:t xml:space="preserve"> </w:t>
      </w:r>
      <w:proofErr w:type="spellStart"/>
      <w:r>
        <w:rPr>
          <w:rFonts w:ascii="Arial Narrow" w:hAnsi="Arial Narrow" w:cs="Arial"/>
          <w:b/>
          <w:bCs/>
          <w:sz w:val="22"/>
        </w:rPr>
        <w:t>recorder</w:t>
      </w:r>
      <w:proofErr w:type="spellEnd"/>
    </w:p>
    <w:p w:rsidR="00986F02" w:rsidRDefault="00986F02" w:rsidP="00986F02">
      <w:pPr>
        <w:overflowPunct w:val="0"/>
        <w:autoSpaceDE w:val="0"/>
        <w:autoSpaceDN w:val="0"/>
        <w:adjustRightInd w:val="0"/>
        <w:ind w:left="720"/>
        <w:jc w:val="both"/>
        <w:rPr>
          <w:rFonts w:ascii="Arial Narrow" w:hAnsi="Arial Narrow" w:cs="Arial"/>
          <w:b/>
          <w:bCs/>
          <w:sz w:val="22"/>
        </w:rPr>
      </w:pPr>
      <w:r>
        <w:rPr>
          <w:rFonts w:ascii="Arial Narrow" w:hAnsi="Arial Narrow" w:cs="Arial"/>
          <w:b/>
          <w:bCs/>
          <w:sz w:val="22"/>
        </w:rPr>
        <w:t xml:space="preserve">6x nalepovací </w:t>
      </w:r>
      <w:proofErr w:type="spellStart"/>
      <w:r>
        <w:rPr>
          <w:rFonts w:ascii="Arial Narrow" w:hAnsi="Arial Narrow" w:cs="Arial"/>
          <w:b/>
          <w:bCs/>
          <w:sz w:val="22"/>
        </w:rPr>
        <w:t>microport</w:t>
      </w:r>
      <w:proofErr w:type="spellEnd"/>
      <w:r>
        <w:rPr>
          <w:rFonts w:ascii="Arial Narrow" w:hAnsi="Arial Narrow" w:cs="Arial"/>
          <w:b/>
          <w:bCs/>
          <w:sz w:val="22"/>
        </w:rPr>
        <w:t xml:space="preserve"> (na tvář)</w:t>
      </w:r>
    </w:p>
    <w:p w:rsidR="00986F02" w:rsidRDefault="00986F02" w:rsidP="00986F02">
      <w:pPr>
        <w:overflowPunct w:val="0"/>
        <w:autoSpaceDE w:val="0"/>
        <w:autoSpaceDN w:val="0"/>
        <w:adjustRightInd w:val="0"/>
        <w:ind w:left="720"/>
        <w:jc w:val="both"/>
        <w:rPr>
          <w:rFonts w:ascii="Arial Narrow" w:hAnsi="Arial Narrow" w:cs="Arial"/>
          <w:b/>
          <w:bCs/>
          <w:sz w:val="22"/>
        </w:rPr>
      </w:pPr>
      <w:r>
        <w:rPr>
          <w:rFonts w:ascii="Arial Narrow" w:hAnsi="Arial Narrow" w:cs="Arial"/>
          <w:b/>
          <w:bCs/>
          <w:sz w:val="22"/>
        </w:rPr>
        <w:t>1x nástrojový mikroport</w:t>
      </w:r>
    </w:p>
    <w:p w:rsidR="00986F02" w:rsidRDefault="00986F02" w:rsidP="00986F02">
      <w:pPr>
        <w:overflowPunct w:val="0"/>
        <w:autoSpaceDE w:val="0"/>
        <w:autoSpaceDN w:val="0"/>
        <w:adjustRightInd w:val="0"/>
        <w:ind w:left="720"/>
        <w:jc w:val="both"/>
        <w:rPr>
          <w:rFonts w:ascii="Arial Narrow" w:hAnsi="Arial Narrow" w:cs="Arial"/>
          <w:b/>
          <w:bCs/>
          <w:sz w:val="22"/>
        </w:rPr>
      </w:pPr>
      <w:r>
        <w:rPr>
          <w:rFonts w:ascii="Arial Narrow" w:hAnsi="Arial Narrow" w:cs="Arial"/>
          <w:b/>
          <w:bCs/>
          <w:sz w:val="22"/>
        </w:rPr>
        <w:t>1x mikroport (</w:t>
      </w:r>
      <w:proofErr w:type="spellStart"/>
      <w:r>
        <w:rPr>
          <w:rFonts w:ascii="Arial Narrow" w:hAnsi="Arial Narrow" w:cs="Arial"/>
          <w:b/>
          <w:bCs/>
          <w:sz w:val="22"/>
        </w:rPr>
        <w:t>hand</w:t>
      </w:r>
      <w:proofErr w:type="spellEnd"/>
      <w:r>
        <w:rPr>
          <w:rFonts w:ascii="Arial Narrow" w:hAnsi="Arial Narrow" w:cs="Arial"/>
          <w:b/>
          <w:bCs/>
          <w:sz w:val="22"/>
        </w:rPr>
        <w:t>)</w:t>
      </w:r>
    </w:p>
    <w:p w:rsidR="00986F02" w:rsidRDefault="00986F02" w:rsidP="00986F02">
      <w:pPr>
        <w:overflowPunct w:val="0"/>
        <w:autoSpaceDE w:val="0"/>
        <w:autoSpaceDN w:val="0"/>
        <w:adjustRightInd w:val="0"/>
        <w:ind w:left="720"/>
        <w:jc w:val="both"/>
        <w:rPr>
          <w:rFonts w:ascii="Arial Narrow" w:hAnsi="Arial Narrow" w:cs="Arial"/>
          <w:b/>
          <w:bCs/>
          <w:sz w:val="22"/>
        </w:rPr>
      </w:pPr>
      <w:r>
        <w:rPr>
          <w:rFonts w:ascii="Arial Narrow" w:hAnsi="Arial Narrow" w:cs="Arial"/>
          <w:b/>
          <w:bCs/>
          <w:sz w:val="22"/>
        </w:rPr>
        <w:t xml:space="preserve">1x </w:t>
      </w:r>
      <w:proofErr w:type="gramStart"/>
      <w:r>
        <w:rPr>
          <w:rFonts w:ascii="Arial Narrow" w:hAnsi="Arial Narrow" w:cs="Arial"/>
          <w:b/>
          <w:bCs/>
          <w:sz w:val="22"/>
        </w:rPr>
        <w:t>nástrojový</w:t>
      </w:r>
      <w:proofErr w:type="gramEnd"/>
      <w:r>
        <w:rPr>
          <w:rFonts w:ascii="Arial Narrow" w:hAnsi="Arial Narrow" w:cs="Arial"/>
          <w:b/>
          <w:bCs/>
          <w:sz w:val="22"/>
        </w:rPr>
        <w:t xml:space="preserve"> </w:t>
      </w:r>
      <w:proofErr w:type="spellStart"/>
      <w:r>
        <w:rPr>
          <w:rFonts w:ascii="Arial Narrow" w:hAnsi="Arial Narrow" w:cs="Arial"/>
          <w:b/>
          <w:bCs/>
          <w:sz w:val="22"/>
        </w:rPr>
        <w:t>micro</w:t>
      </w:r>
      <w:proofErr w:type="spellEnd"/>
      <w:r>
        <w:rPr>
          <w:rFonts w:ascii="Arial Narrow" w:hAnsi="Arial Narrow" w:cs="Arial"/>
          <w:b/>
          <w:bCs/>
          <w:sz w:val="22"/>
        </w:rPr>
        <w:t xml:space="preserve"> se stativem</w:t>
      </w:r>
    </w:p>
    <w:p w:rsidR="00986F02" w:rsidRDefault="00986F02" w:rsidP="00986F02">
      <w:pPr>
        <w:overflowPunct w:val="0"/>
        <w:autoSpaceDE w:val="0"/>
        <w:autoSpaceDN w:val="0"/>
        <w:adjustRightInd w:val="0"/>
        <w:ind w:left="720"/>
        <w:jc w:val="both"/>
        <w:rPr>
          <w:rFonts w:ascii="Arial Narrow" w:hAnsi="Arial Narrow" w:cs="Arial"/>
          <w:b/>
          <w:bCs/>
          <w:sz w:val="22"/>
        </w:rPr>
      </w:pPr>
      <w:r>
        <w:rPr>
          <w:rFonts w:ascii="Arial Narrow" w:hAnsi="Arial Narrow" w:cs="Arial"/>
          <w:b/>
          <w:bCs/>
          <w:sz w:val="22"/>
        </w:rPr>
        <w:t>1x odposlechová reprobedna</w:t>
      </w:r>
    </w:p>
    <w:p w:rsidR="00986F02" w:rsidRDefault="00986F02" w:rsidP="00986F02">
      <w:pPr>
        <w:overflowPunct w:val="0"/>
        <w:autoSpaceDE w:val="0"/>
        <w:autoSpaceDN w:val="0"/>
        <w:adjustRightInd w:val="0"/>
        <w:ind w:left="720"/>
        <w:jc w:val="both"/>
        <w:rPr>
          <w:rFonts w:ascii="Arial Narrow" w:hAnsi="Arial Narrow" w:cs="Arial"/>
          <w:b/>
          <w:bCs/>
          <w:sz w:val="22"/>
        </w:rPr>
      </w:pPr>
      <w:proofErr w:type="spellStart"/>
      <w:r>
        <w:rPr>
          <w:rFonts w:ascii="Arial Narrow" w:hAnsi="Arial Narrow" w:cs="Arial"/>
          <w:b/>
          <w:bCs/>
          <w:sz w:val="22"/>
        </w:rPr>
        <w:t>effect</w:t>
      </w:r>
      <w:proofErr w:type="spellEnd"/>
      <w:r>
        <w:rPr>
          <w:rFonts w:ascii="Arial Narrow" w:hAnsi="Arial Narrow" w:cs="Arial"/>
          <w:b/>
          <w:bCs/>
          <w:sz w:val="22"/>
        </w:rPr>
        <w:t xml:space="preserve"> </w:t>
      </w:r>
      <w:proofErr w:type="spellStart"/>
      <w:r>
        <w:rPr>
          <w:rFonts w:ascii="Arial Narrow" w:hAnsi="Arial Narrow" w:cs="Arial"/>
          <w:b/>
          <w:bCs/>
          <w:sz w:val="22"/>
        </w:rPr>
        <w:t>vocal</w:t>
      </w:r>
      <w:proofErr w:type="spellEnd"/>
    </w:p>
    <w:p w:rsidR="00986F02" w:rsidRDefault="00986F02" w:rsidP="00986F02">
      <w:pPr>
        <w:overflowPunct w:val="0"/>
        <w:autoSpaceDE w:val="0"/>
        <w:autoSpaceDN w:val="0"/>
        <w:adjustRightInd w:val="0"/>
        <w:ind w:left="720"/>
        <w:jc w:val="both"/>
        <w:rPr>
          <w:rFonts w:ascii="Arial Narrow" w:hAnsi="Arial Narrow" w:cs="Arial"/>
          <w:b/>
          <w:bCs/>
          <w:sz w:val="22"/>
        </w:rPr>
      </w:pPr>
      <w:r>
        <w:rPr>
          <w:rFonts w:ascii="Arial Narrow" w:hAnsi="Arial Narrow" w:cs="Arial"/>
          <w:b/>
          <w:bCs/>
          <w:sz w:val="22"/>
        </w:rPr>
        <w:t>LIVEPOST</w:t>
      </w:r>
    </w:p>
    <w:p w:rsidR="00986F02" w:rsidRDefault="00986F02" w:rsidP="00986F02">
      <w:pPr>
        <w:overflowPunct w:val="0"/>
        <w:autoSpaceDE w:val="0"/>
        <w:autoSpaceDN w:val="0"/>
        <w:adjustRightInd w:val="0"/>
        <w:ind w:left="720"/>
        <w:jc w:val="both"/>
        <w:rPr>
          <w:rFonts w:ascii="Arial Narrow" w:hAnsi="Arial Narrow" w:cs="Arial"/>
          <w:b/>
          <w:bCs/>
          <w:sz w:val="22"/>
        </w:rPr>
      </w:pPr>
      <w:r w:rsidRPr="005877BE">
        <w:rPr>
          <w:rFonts w:ascii="Arial Narrow" w:hAnsi="Arial Narrow" w:cs="Arial"/>
          <w:b/>
          <w:bCs/>
          <w:sz w:val="22"/>
          <w:highlight w:val="red"/>
        </w:rPr>
        <w:t>naladěné pianino</w:t>
      </w:r>
    </w:p>
    <w:p w:rsidR="00986F02" w:rsidRDefault="00986F02" w:rsidP="00986F02">
      <w:pPr>
        <w:rPr>
          <w:rFonts w:ascii="Arial Narrow" w:hAnsi="Arial Narrow" w:cs="Arial"/>
          <w:b/>
          <w:bCs/>
          <w:sz w:val="22"/>
        </w:rPr>
      </w:pPr>
    </w:p>
    <w:p w:rsidR="00986F02" w:rsidRPr="00933E43" w:rsidRDefault="00986F02" w:rsidP="00986F02">
      <w:pPr>
        <w:autoSpaceDE w:val="0"/>
        <w:autoSpaceDN w:val="0"/>
        <w:adjustRightInd w:val="0"/>
        <w:rPr>
          <w:rFonts w:ascii="Arial Narrow" w:hAnsi="Arial Narrow" w:cs="Arial"/>
          <w:b/>
          <w:u w:val="single"/>
        </w:rPr>
      </w:pPr>
      <w:r w:rsidRPr="00933E43">
        <w:rPr>
          <w:rFonts w:ascii="Arial Narrow" w:hAnsi="Arial Narrow" w:cs="Arial"/>
          <w:b/>
          <w:u w:val="single"/>
        </w:rPr>
        <w:t>INSPICE:</w:t>
      </w:r>
    </w:p>
    <w:p w:rsidR="00986F02" w:rsidRPr="00933E43" w:rsidRDefault="00986F02" w:rsidP="00986F02">
      <w:pPr>
        <w:autoSpaceDE w:val="0"/>
        <w:autoSpaceDN w:val="0"/>
        <w:adjustRightInd w:val="0"/>
        <w:rPr>
          <w:rFonts w:ascii="Arial Narrow" w:hAnsi="Arial Narrow" w:cs="Arial"/>
          <w:sz w:val="22"/>
        </w:rPr>
      </w:pPr>
      <w:r w:rsidRPr="00933E43">
        <w:rPr>
          <w:rFonts w:ascii="Arial Narrow" w:hAnsi="Arial Narrow" w:cs="Arial"/>
          <w:sz w:val="22"/>
        </w:rPr>
        <w:t>umístění nejlépe v pravém portále</w:t>
      </w:r>
    </w:p>
    <w:p w:rsidR="00986F02" w:rsidRPr="00933E43" w:rsidRDefault="00986F02" w:rsidP="00986F02">
      <w:pPr>
        <w:autoSpaceDE w:val="0"/>
        <w:autoSpaceDN w:val="0"/>
        <w:adjustRightInd w:val="0"/>
        <w:rPr>
          <w:rFonts w:ascii="Arial Narrow" w:hAnsi="Arial Narrow" w:cs="Arial"/>
          <w:sz w:val="22"/>
        </w:rPr>
      </w:pPr>
      <w:r w:rsidRPr="00933E43">
        <w:rPr>
          <w:rFonts w:ascii="Arial Narrow" w:hAnsi="Arial Narrow" w:cs="Arial"/>
          <w:sz w:val="22"/>
        </w:rPr>
        <w:t>dorozumívací zařízení mezi kabinami a jevištěm</w:t>
      </w:r>
    </w:p>
    <w:p w:rsidR="00986F02" w:rsidRDefault="00986F02" w:rsidP="00986F02">
      <w:pPr>
        <w:autoSpaceDE w:val="0"/>
        <w:autoSpaceDN w:val="0"/>
        <w:adjustRightInd w:val="0"/>
        <w:rPr>
          <w:rFonts w:ascii="Arial Narrow" w:hAnsi="Arial Narrow" w:cs="Arial"/>
          <w:sz w:val="22"/>
        </w:rPr>
      </w:pPr>
      <w:r w:rsidRPr="00933E43">
        <w:rPr>
          <w:rFonts w:ascii="Arial Narrow" w:hAnsi="Arial Narrow" w:cs="Arial"/>
          <w:sz w:val="22"/>
        </w:rPr>
        <w:t>odposlech do hereckých šaten</w:t>
      </w:r>
    </w:p>
    <w:p w:rsidR="00986F02" w:rsidRPr="00FA1AA9" w:rsidRDefault="00986F02" w:rsidP="00986F02">
      <w:pPr>
        <w:autoSpaceDE w:val="0"/>
        <w:autoSpaceDN w:val="0"/>
        <w:adjustRightInd w:val="0"/>
        <w:rPr>
          <w:rFonts w:ascii="Arial Narrow" w:hAnsi="Arial Narrow" w:cs="Arial"/>
          <w:sz w:val="22"/>
        </w:rPr>
      </w:pPr>
    </w:p>
    <w:p w:rsidR="00986F02" w:rsidRPr="00660193" w:rsidRDefault="00986F02" w:rsidP="00986F02">
      <w:pPr>
        <w:autoSpaceDE w:val="0"/>
        <w:autoSpaceDN w:val="0"/>
        <w:adjustRightInd w:val="0"/>
        <w:rPr>
          <w:rFonts w:ascii="Arial Narrow" w:hAnsi="Arial Narrow" w:cs="Arial"/>
          <w:u w:val="single"/>
        </w:rPr>
      </w:pPr>
      <w:r w:rsidRPr="00933E43">
        <w:rPr>
          <w:rFonts w:ascii="Arial Narrow" w:hAnsi="Arial Narrow" w:cs="Arial"/>
          <w:b/>
          <w:u w:val="single"/>
        </w:rPr>
        <w:t>POZNÁMKY:</w:t>
      </w:r>
    </w:p>
    <w:p w:rsidR="00986F02" w:rsidRPr="00933E43" w:rsidRDefault="00986F02" w:rsidP="00986F02">
      <w:pPr>
        <w:autoSpaceDE w:val="0"/>
        <w:autoSpaceDN w:val="0"/>
        <w:adjustRightInd w:val="0"/>
        <w:rPr>
          <w:rFonts w:ascii="Arial Narrow" w:hAnsi="Arial Narrow" w:cs="Arial"/>
          <w:sz w:val="22"/>
        </w:rPr>
      </w:pPr>
      <w:r w:rsidRPr="00933E43">
        <w:rPr>
          <w:rFonts w:ascii="Arial Narrow" w:hAnsi="Arial Narrow" w:cs="Arial"/>
          <w:sz w:val="22"/>
        </w:rPr>
        <w:t xml:space="preserve">Šatny pro </w:t>
      </w:r>
      <w:r>
        <w:rPr>
          <w:rFonts w:ascii="Arial Narrow" w:hAnsi="Arial Narrow" w:cs="Arial"/>
          <w:sz w:val="22"/>
        </w:rPr>
        <w:t>2 ženy</w:t>
      </w:r>
      <w:r w:rsidRPr="00933E43">
        <w:rPr>
          <w:rFonts w:ascii="Arial Narrow" w:hAnsi="Arial Narrow" w:cs="Arial"/>
          <w:sz w:val="22"/>
        </w:rPr>
        <w:t xml:space="preserve"> a </w:t>
      </w:r>
      <w:r>
        <w:rPr>
          <w:rFonts w:ascii="Arial Narrow" w:hAnsi="Arial Narrow" w:cs="Arial"/>
          <w:sz w:val="22"/>
        </w:rPr>
        <w:t>5 mužů</w:t>
      </w:r>
      <w:r w:rsidRPr="00933E43">
        <w:rPr>
          <w:rFonts w:ascii="Arial Narrow" w:hAnsi="Arial Narrow" w:cs="Arial"/>
          <w:sz w:val="22"/>
        </w:rPr>
        <w:t>, sprchy s teplou vodou</w:t>
      </w:r>
    </w:p>
    <w:p w:rsidR="00986F02" w:rsidRPr="00933E43" w:rsidRDefault="00986F02" w:rsidP="00986F02">
      <w:pPr>
        <w:autoSpaceDE w:val="0"/>
        <w:autoSpaceDN w:val="0"/>
        <w:adjustRightInd w:val="0"/>
        <w:rPr>
          <w:rFonts w:ascii="Arial Narrow" w:hAnsi="Arial Narrow" w:cs="Arial"/>
          <w:sz w:val="22"/>
        </w:rPr>
      </w:pPr>
      <w:r w:rsidRPr="00933E43">
        <w:rPr>
          <w:rFonts w:ascii="Arial Narrow" w:hAnsi="Arial Narrow" w:cs="Arial"/>
          <w:sz w:val="22"/>
        </w:rPr>
        <w:t>Umístění kabiny osvětlovače i zvukaře proti jevišti!</w:t>
      </w:r>
    </w:p>
    <w:p w:rsidR="00986F02" w:rsidRPr="00933E43" w:rsidRDefault="00986F02" w:rsidP="00986F02">
      <w:pPr>
        <w:autoSpaceDE w:val="0"/>
        <w:autoSpaceDN w:val="0"/>
        <w:adjustRightInd w:val="0"/>
        <w:rPr>
          <w:rFonts w:ascii="Arial Narrow" w:hAnsi="Arial Narrow" w:cs="Arial"/>
          <w:sz w:val="22"/>
        </w:rPr>
      </w:pPr>
      <w:r w:rsidRPr="00933E43">
        <w:rPr>
          <w:rFonts w:ascii="Arial Narrow" w:hAnsi="Arial Narrow" w:cs="Arial"/>
          <w:sz w:val="22"/>
        </w:rPr>
        <w:t>Přítomnost místních pracovníků: 1 technik, 1 osvětlovač, 1 zvukař</w:t>
      </w:r>
    </w:p>
    <w:p w:rsidR="00986F02" w:rsidRDefault="00986F02" w:rsidP="00986F02">
      <w:pPr>
        <w:rPr>
          <w:rFonts w:ascii="Arial Narrow" w:hAnsi="Arial Narrow" w:cs="Arial"/>
          <w:bCs/>
          <w:sz w:val="20"/>
        </w:rPr>
      </w:pPr>
    </w:p>
    <w:p w:rsidR="00986F02" w:rsidRPr="001F3E98" w:rsidRDefault="00986F02" w:rsidP="00986F02">
      <w:pPr>
        <w:jc w:val="both"/>
        <w:rPr>
          <w:rFonts w:ascii="Arial Narrow" w:hAnsi="Arial Narrow" w:cs="Arial"/>
          <w:b/>
          <w:bCs/>
          <w:color w:val="FFFFFF"/>
          <w:sz w:val="22"/>
          <w:szCs w:val="22"/>
        </w:rPr>
      </w:pPr>
      <w:r w:rsidRPr="00B56F56">
        <w:rPr>
          <w:rFonts w:ascii="Arial Narrow" w:hAnsi="Arial Narrow" w:cs="Arial"/>
          <w:b/>
          <w:bCs/>
          <w:color w:val="FFFFFF"/>
          <w:sz w:val="22"/>
          <w:szCs w:val="22"/>
          <w:highlight w:val="black"/>
        </w:rPr>
        <w:t>Pořadatel potvrzuje, že je schopen splnit uvedené technické podmínky. Případné problémy projednají techničtí pracovníci předem telefonicky (spojení uvedeno u jednotlivých profesí).</w:t>
      </w:r>
    </w:p>
    <w:p w:rsidR="00986F02" w:rsidRPr="00D312DC" w:rsidRDefault="00986F02" w:rsidP="00986F02">
      <w:pPr>
        <w:rPr>
          <w:i/>
        </w:rPr>
      </w:pPr>
      <w:r>
        <w:rPr>
          <w:rFonts w:ascii="Arial Narrow" w:hAnsi="Arial Narrow" w:cs="Arial"/>
          <w:sz w:val="22"/>
        </w:rPr>
        <w:t>Za pořadatele:</w:t>
      </w:r>
      <w:r>
        <w:rPr>
          <w:rFonts w:ascii="Arial Narrow" w:hAnsi="Arial Narrow" w:cs="Arial"/>
          <w:sz w:val="22"/>
        </w:rPr>
        <w:tab/>
      </w:r>
      <w:r>
        <w:rPr>
          <w:rFonts w:ascii="Arial Narrow" w:hAnsi="Arial Narrow" w:cs="Arial"/>
          <w:sz w:val="22"/>
        </w:rPr>
        <w:tab/>
      </w:r>
      <w:r>
        <w:rPr>
          <w:rFonts w:ascii="Arial Narrow" w:hAnsi="Arial Narrow" w:cs="Arial"/>
          <w:sz w:val="22"/>
        </w:rPr>
        <w:tab/>
      </w:r>
      <w:r>
        <w:rPr>
          <w:rFonts w:ascii="Arial Narrow" w:hAnsi="Arial Narrow" w:cs="Arial"/>
          <w:sz w:val="22"/>
        </w:rPr>
        <w:tab/>
      </w:r>
      <w:r>
        <w:rPr>
          <w:rFonts w:ascii="Arial Narrow" w:hAnsi="Arial Narrow" w:cs="Arial"/>
          <w:sz w:val="22"/>
        </w:rPr>
        <w:tab/>
      </w:r>
      <w:r>
        <w:rPr>
          <w:rFonts w:ascii="Arial Narrow" w:hAnsi="Arial Narrow" w:cs="Arial"/>
          <w:sz w:val="22"/>
        </w:rPr>
        <w:tab/>
      </w:r>
      <w:r>
        <w:rPr>
          <w:rFonts w:ascii="Arial Narrow" w:hAnsi="Arial Narrow" w:cs="Arial"/>
          <w:sz w:val="22"/>
        </w:rPr>
        <w:tab/>
        <w:t>Za DNZ:</w:t>
      </w:r>
    </w:p>
    <w:p w:rsidR="00986F02" w:rsidRPr="00F857FD" w:rsidRDefault="00986F02" w:rsidP="00986F02">
      <w:pPr>
        <w:pStyle w:val="Nadpis3"/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sz w:val="24"/>
          <w:szCs w:val="24"/>
        </w:rPr>
        <w:lastRenderedPageBreak/>
        <w:t>Technické podmínky pro představení:</w:t>
      </w:r>
      <w:r>
        <w:rPr>
          <w:rFonts w:ascii="Arial Narrow" w:hAnsi="Arial Narrow"/>
        </w:rPr>
        <w:t xml:space="preserve"> </w:t>
      </w:r>
      <w:proofErr w:type="spellStart"/>
      <w:r w:rsidRPr="00F857FD">
        <w:rPr>
          <w:rFonts w:ascii="Arial Narrow" w:hAnsi="Arial Narrow"/>
          <w:sz w:val="40"/>
          <w:szCs w:val="40"/>
        </w:rPr>
        <w:t>AnderSen</w:t>
      </w:r>
      <w:proofErr w:type="spellEnd"/>
    </w:p>
    <w:p w:rsidR="00986F02" w:rsidRDefault="00986F02" w:rsidP="00986F02">
      <w:pPr>
        <w:rPr>
          <w:rFonts w:ascii="Arial Narrow" w:hAnsi="Arial Narrow" w:cs="Arial"/>
          <w:b/>
          <w:bCs/>
          <w:sz w:val="28"/>
          <w:u w:val="single"/>
        </w:rPr>
      </w:pPr>
    </w:p>
    <w:p w:rsidR="00986F02" w:rsidRDefault="00986F02" w:rsidP="00986F02">
      <w:pPr>
        <w:rPr>
          <w:rFonts w:ascii="Arial Narrow" w:hAnsi="Arial Narrow" w:cs="Arial"/>
          <w:b/>
          <w:bCs/>
          <w:u w:val="single"/>
        </w:rPr>
      </w:pPr>
      <w:r>
        <w:rPr>
          <w:rFonts w:ascii="Arial Narrow" w:hAnsi="Arial Narrow" w:cs="Arial"/>
          <w:b/>
          <w:bCs/>
          <w:u w:val="single"/>
        </w:rPr>
        <w:t>SCÉNA:</w:t>
      </w:r>
      <w:r>
        <w:rPr>
          <w:rFonts w:ascii="Arial Narrow" w:hAnsi="Arial Narrow" w:cs="Arial"/>
          <w:b/>
          <w:bCs/>
          <w:i/>
          <w:iCs/>
          <w:u w:val="single"/>
        </w:rPr>
        <w:t xml:space="preserve">                                                               Miroslav </w:t>
      </w:r>
      <w:proofErr w:type="spellStart"/>
      <w:r>
        <w:rPr>
          <w:rFonts w:ascii="Arial Narrow" w:hAnsi="Arial Narrow" w:cs="Arial"/>
          <w:b/>
          <w:bCs/>
          <w:i/>
          <w:iCs/>
          <w:u w:val="single"/>
        </w:rPr>
        <w:t>Stibr</w:t>
      </w:r>
      <w:proofErr w:type="spellEnd"/>
      <w:r>
        <w:rPr>
          <w:rFonts w:ascii="Arial Narrow" w:hAnsi="Arial Narrow" w:cs="Arial"/>
          <w:b/>
          <w:bCs/>
          <w:i/>
          <w:iCs/>
          <w:u w:val="single"/>
        </w:rPr>
        <w:t>, 603/986075, 222 868 865</w:t>
      </w:r>
    </w:p>
    <w:p w:rsidR="00986F02" w:rsidRDefault="00986F02" w:rsidP="00986F02">
      <w:pPr>
        <w:rPr>
          <w:rFonts w:ascii="Arial Narrow" w:hAnsi="Arial Narrow" w:cs="Arial"/>
          <w:b/>
          <w:bCs/>
          <w:sz w:val="22"/>
        </w:rPr>
      </w:pPr>
      <w:proofErr w:type="gramStart"/>
      <w:r>
        <w:rPr>
          <w:rFonts w:ascii="Arial Narrow" w:hAnsi="Arial Narrow" w:cs="Arial"/>
          <w:sz w:val="22"/>
        </w:rPr>
        <w:t>Rozměr  jeviště</w:t>
      </w:r>
      <w:proofErr w:type="gramEnd"/>
      <w:r>
        <w:rPr>
          <w:rFonts w:ascii="Arial Narrow" w:hAnsi="Arial Narrow" w:cs="Arial"/>
          <w:sz w:val="22"/>
        </w:rPr>
        <w:t xml:space="preserve">: </w:t>
      </w:r>
      <w:r>
        <w:rPr>
          <w:rFonts w:ascii="Arial Narrow" w:hAnsi="Arial Narrow" w:cs="Arial"/>
          <w:b/>
          <w:bCs/>
          <w:sz w:val="22"/>
        </w:rPr>
        <w:t xml:space="preserve">  5 m </w:t>
      </w:r>
      <w:proofErr w:type="gramStart"/>
      <w:r>
        <w:rPr>
          <w:rFonts w:ascii="Arial Narrow" w:hAnsi="Arial Narrow" w:cs="Arial"/>
          <w:b/>
          <w:bCs/>
          <w:sz w:val="22"/>
        </w:rPr>
        <w:t>šířka,  7 m hloubka</w:t>
      </w:r>
      <w:proofErr w:type="gramEnd"/>
      <w:r>
        <w:rPr>
          <w:rFonts w:ascii="Arial Narrow" w:hAnsi="Arial Narrow" w:cs="Arial"/>
          <w:b/>
          <w:bCs/>
          <w:sz w:val="22"/>
        </w:rPr>
        <w:t xml:space="preserve">,         opona NE </w:t>
      </w:r>
    </w:p>
    <w:p w:rsidR="00986F02" w:rsidRDefault="00986F02" w:rsidP="00986F02">
      <w:pPr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 xml:space="preserve">Počet tahů v provazišti:  </w:t>
      </w:r>
      <w:proofErr w:type="gramStart"/>
      <w:r>
        <w:rPr>
          <w:rFonts w:ascii="Arial Narrow" w:hAnsi="Arial Narrow" w:cs="Arial"/>
          <w:b/>
          <w:sz w:val="22"/>
        </w:rPr>
        <w:t>1</w:t>
      </w:r>
      <w:r>
        <w:rPr>
          <w:rFonts w:ascii="Arial Narrow" w:hAnsi="Arial Narrow" w:cs="Arial"/>
          <w:sz w:val="22"/>
        </w:rPr>
        <w:t>,  minimální</w:t>
      </w:r>
      <w:proofErr w:type="gramEnd"/>
      <w:r>
        <w:rPr>
          <w:rFonts w:ascii="Arial Narrow" w:hAnsi="Arial Narrow" w:cs="Arial"/>
          <w:sz w:val="22"/>
        </w:rPr>
        <w:t xml:space="preserve"> nosnost  20 kg</w:t>
      </w:r>
    </w:p>
    <w:p w:rsidR="00986F02" w:rsidRDefault="00986F02" w:rsidP="00986F02">
      <w:pPr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 xml:space="preserve">Výška portálu: </w:t>
      </w:r>
      <w:r>
        <w:rPr>
          <w:rFonts w:ascii="Arial Narrow" w:hAnsi="Arial Narrow" w:cs="Arial"/>
          <w:b/>
          <w:bCs/>
          <w:sz w:val="22"/>
        </w:rPr>
        <w:t>min. 4 m</w:t>
      </w:r>
    </w:p>
    <w:p w:rsidR="00986F02" w:rsidRDefault="00986F02" w:rsidP="00986F02">
      <w:pPr>
        <w:rPr>
          <w:rFonts w:ascii="Arial Narrow" w:hAnsi="Arial Narrow" w:cs="Arial"/>
          <w:b/>
          <w:bCs/>
          <w:sz w:val="22"/>
        </w:rPr>
      </w:pPr>
      <w:r>
        <w:rPr>
          <w:rFonts w:ascii="Arial Narrow" w:hAnsi="Arial Narrow" w:cs="Arial"/>
          <w:sz w:val="22"/>
        </w:rPr>
        <w:t xml:space="preserve">Výška </w:t>
      </w:r>
      <w:proofErr w:type="gramStart"/>
      <w:r>
        <w:rPr>
          <w:rFonts w:ascii="Arial Narrow" w:hAnsi="Arial Narrow" w:cs="Arial"/>
          <w:sz w:val="22"/>
        </w:rPr>
        <w:t xml:space="preserve">provaziště:  </w:t>
      </w:r>
      <w:r>
        <w:rPr>
          <w:rFonts w:ascii="Arial Narrow" w:hAnsi="Arial Narrow" w:cs="Arial"/>
          <w:b/>
          <w:bCs/>
          <w:sz w:val="22"/>
        </w:rPr>
        <w:t>min.</w:t>
      </w:r>
      <w:proofErr w:type="gramEnd"/>
      <w:r>
        <w:rPr>
          <w:rFonts w:ascii="Arial Narrow" w:hAnsi="Arial Narrow" w:cs="Arial"/>
          <w:b/>
          <w:bCs/>
          <w:sz w:val="22"/>
        </w:rPr>
        <w:t xml:space="preserve"> 6 m</w:t>
      </w:r>
    </w:p>
    <w:p w:rsidR="00986F02" w:rsidRDefault="00986F02" w:rsidP="00986F02">
      <w:pPr>
        <w:rPr>
          <w:rFonts w:ascii="Arial Narrow" w:hAnsi="Arial Narrow" w:cs="Arial"/>
          <w:b/>
          <w:bCs/>
          <w:sz w:val="22"/>
        </w:rPr>
      </w:pPr>
      <w:r>
        <w:rPr>
          <w:rFonts w:ascii="Arial Narrow" w:hAnsi="Arial Narrow" w:cs="Arial"/>
          <w:sz w:val="22"/>
        </w:rPr>
        <w:t>Výška provaziště od portálu</w:t>
      </w:r>
      <w:r>
        <w:rPr>
          <w:rFonts w:ascii="Arial Narrow" w:hAnsi="Arial Narrow" w:cs="Arial"/>
          <w:b/>
          <w:bCs/>
          <w:sz w:val="22"/>
        </w:rPr>
        <w:t>:  2 m</w:t>
      </w:r>
    </w:p>
    <w:p w:rsidR="00986F02" w:rsidRPr="004F4087" w:rsidRDefault="00986F02" w:rsidP="00986F02">
      <w:pPr>
        <w:rPr>
          <w:rFonts w:ascii="Arial Narrow" w:hAnsi="Arial Narrow" w:cs="Arial"/>
          <w:bCs/>
          <w:sz w:val="22"/>
        </w:rPr>
      </w:pPr>
      <w:r w:rsidRPr="004F4087">
        <w:rPr>
          <w:rFonts w:ascii="Arial Narrow" w:hAnsi="Arial Narrow" w:cs="Arial"/>
          <w:bCs/>
          <w:sz w:val="22"/>
        </w:rPr>
        <w:t>Propadlo</w:t>
      </w:r>
      <w:r>
        <w:rPr>
          <w:rFonts w:ascii="Arial Narrow" w:hAnsi="Arial Narrow" w:cs="Arial"/>
          <w:bCs/>
          <w:sz w:val="22"/>
        </w:rPr>
        <w:t xml:space="preserve"> uprostřed hracího prostoru NE</w:t>
      </w:r>
    </w:p>
    <w:p w:rsidR="00986F02" w:rsidRDefault="00986F02" w:rsidP="00986F02">
      <w:pPr>
        <w:pStyle w:val="Nadpis2"/>
        <w:rPr>
          <w:rFonts w:ascii="Arial Narrow" w:hAnsi="Arial Narrow" w:cs="Arial"/>
          <w:sz w:val="16"/>
        </w:rPr>
      </w:pPr>
    </w:p>
    <w:p w:rsidR="00986F02" w:rsidRDefault="00986F02" w:rsidP="00986F02">
      <w:pPr>
        <w:pStyle w:val="Nadpis2"/>
        <w:rPr>
          <w:rFonts w:ascii="Arial Narrow" w:hAnsi="Arial Narrow" w:cs="Arial"/>
          <w:b w:val="0"/>
          <w:bCs/>
          <w:sz w:val="22"/>
        </w:rPr>
      </w:pPr>
      <w:r>
        <w:rPr>
          <w:rFonts w:ascii="Arial Narrow" w:hAnsi="Arial Narrow" w:cs="Arial"/>
          <w:sz w:val="22"/>
        </w:rPr>
        <w:t>Stavba, svícení:</w:t>
      </w:r>
      <w:r>
        <w:rPr>
          <w:rFonts w:ascii="Arial Narrow" w:hAnsi="Arial Narrow" w:cs="Arial"/>
          <w:b w:val="0"/>
          <w:bCs/>
          <w:sz w:val="22"/>
        </w:rPr>
        <w:t xml:space="preserve"> 6 </w:t>
      </w:r>
      <w:proofErr w:type="spellStart"/>
      <w:proofErr w:type="gramStart"/>
      <w:r>
        <w:rPr>
          <w:rFonts w:ascii="Arial Narrow" w:hAnsi="Arial Narrow" w:cs="Arial"/>
          <w:b w:val="0"/>
          <w:bCs/>
          <w:sz w:val="22"/>
        </w:rPr>
        <w:t>h</w:t>
      </w:r>
      <w:proofErr w:type="spellEnd"/>
      <w:r>
        <w:rPr>
          <w:rFonts w:ascii="Arial Narrow" w:hAnsi="Arial Narrow" w:cs="Arial"/>
          <w:b w:val="0"/>
          <w:bCs/>
          <w:sz w:val="22"/>
        </w:rPr>
        <w:t xml:space="preserve">.   </w:t>
      </w:r>
      <w:r>
        <w:rPr>
          <w:rFonts w:ascii="Arial Narrow" w:hAnsi="Arial Narrow" w:cs="Arial"/>
          <w:sz w:val="22"/>
        </w:rPr>
        <w:t>Bourání</w:t>
      </w:r>
      <w:proofErr w:type="gramEnd"/>
      <w:r>
        <w:rPr>
          <w:rFonts w:ascii="Arial Narrow" w:hAnsi="Arial Narrow" w:cs="Arial"/>
          <w:sz w:val="22"/>
        </w:rPr>
        <w:t>:</w:t>
      </w:r>
      <w:r>
        <w:rPr>
          <w:rFonts w:ascii="Arial Narrow" w:hAnsi="Arial Narrow" w:cs="Arial"/>
          <w:b w:val="0"/>
          <w:bCs/>
          <w:sz w:val="22"/>
        </w:rPr>
        <w:t xml:space="preserve"> 2 hod. </w:t>
      </w:r>
      <w:r>
        <w:rPr>
          <w:rFonts w:ascii="Arial Narrow" w:hAnsi="Arial Narrow" w:cs="Arial"/>
          <w:sz w:val="22"/>
        </w:rPr>
        <w:t>Délka představení:</w:t>
      </w:r>
      <w:r>
        <w:rPr>
          <w:rFonts w:ascii="Arial Narrow" w:hAnsi="Arial Narrow" w:cs="Arial"/>
          <w:b w:val="0"/>
          <w:bCs/>
          <w:sz w:val="22"/>
        </w:rPr>
        <w:t xml:space="preserve">  90 minut bez přestávky</w:t>
      </w:r>
    </w:p>
    <w:p w:rsidR="00986F02" w:rsidRDefault="00986F02" w:rsidP="00986F02">
      <w:pPr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Úklid jeviště po stavbě, tj. cca 1 hodinu před představením.</w:t>
      </w:r>
    </w:p>
    <w:p w:rsidR="00986F02" w:rsidRDefault="00986F02" w:rsidP="00986F02">
      <w:pPr>
        <w:rPr>
          <w:rFonts w:ascii="Arial Narrow" w:hAnsi="Arial Narrow"/>
          <w:sz w:val="16"/>
        </w:rPr>
      </w:pPr>
    </w:p>
    <w:p w:rsidR="00986F02" w:rsidRDefault="00986F02" w:rsidP="00986F02">
      <w:pPr>
        <w:rPr>
          <w:rFonts w:ascii="Arial Narrow" w:hAnsi="Arial Narrow" w:cs="Arial"/>
          <w:b/>
          <w:bCs/>
          <w:u w:val="single"/>
        </w:rPr>
      </w:pPr>
      <w:r>
        <w:rPr>
          <w:rFonts w:ascii="Arial Narrow" w:hAnsi="Arial Narrow" w:cs="Arial"/>
          <w:b/>
          <w:bCs/>
          <w:u w:val="single"/>
        </w:rPr>
        <w:t xml:space="preserve">SVĚTLA:                                              </w:t>
      </w:r>
      <w:r>
        <w:rPr>
          <w:rFonts w:ascii="Arial Narrow" w:hAnsi="Arial Narrow" w:cs="Arial"/>
          <w:b/>
          <w:i/>
          <w:iCs/>
          <w:u w:val="single"/>
        </w:rPr>
        <w:t xml:space="preserve">Jan </w:t>
      </w:r>
      <w:proofErr w:type="spellStart"/>
      <w:r>
        <w:rPr>
          <w:rFonts w:ascii="Arial Narrow" w:hAnsi="Arial Narrow" w:cs="Arial"/>
          <w:b/>
          <w:i/>
          <w:iCs/>
          <w:u w:val="single"/>
        </w:rPr>
        <w:t>Jungvirt</w:t>
      </w:r>
      <w:proofErr w:type="spellEnd"/>
      <w:r>
        <w:rPr>
          <w:rFonts w:ascii="Arial Narrow" w:hAnsi="Arial Narrow" w:cs="Arial"/>
          <w:b/>
          <w:i/>
          <w:iCs/>
          <w:u w:val="single"/>
        </w:rPr>
        <w:t xml:space="preserve">, </w:t>
      </w:r>
      <w:proofErr w:type="gramStart"/>
      <w:r>
        <w:rPr>
          <w:rFonts w:ascii="Arial Narrow" w:hAnsi="Arial Narrow" w:cs="Arial"/>
          <w:b/>
          <w:i/>
          <w:iCs/>
          <w:u w:val="single"/>
        </w:rPr>
        <w:t>222 868 873 ( od</w:t>
      </w:r>
      <w:proofErr w:type="gramEnd"/>
      <w:r>
        <w:rPr>
          <w:rFonts w:ascii="Arial Narrow" w:hAnsi="Arial Narrow" w:cs="Arial"/>
          <w:b/>
          <w:i/>
          <w:iCs/>
          <w:u w:val="single"/>
        </w:rPr>
        <w:t xml:space="preserve"> 17 </w:t>
      </w:r>
      <w:proofErr w:type="spellStart"/>
      <w:r>
        <w:rPr>
          <w:rFonts w:ascii="Arial Narrow" w:hAnsi="Arial Narrow" w:cs="Arial"/>
          <w:b/>
          <w:i/>
          <w:iCs/>
          <w:u w:val="single"/>
        </w:rPr>
        <w:t>h</w:t>
      </w:r>
      <w:proofErr w:type="spellEnd"/>
      <w:r>
        <w:rPr>
          <w:rFonts w:ascii="Arial Narrow" w:hAnsi="Arial Narrow" w:cs="Arial"/>
          <w:b/>
          <w:i/>
          <w:iCs/>
          <w:u w:val="single"/>
        </w:rPr>
        <w:t>.), 721/331817</w:t>
      </w:r>
    </w:p>
    <w:p w:rsidR="00986F02" w:rsidRDefault="00986F02" w:rsidP="00986F02">
      <w:pPr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 xml:space="preserve">             </w:t>
      </w:r>
    </w:p>
    <w:p w:rsidR="00986F02" w:rsidRDefault="00986F02" w:rsidP="00986F02">
      <w:pPr>
        <w:spacing w:line="276" w:lineRule="auto"/>
        <w:rPr>
          <w:rFonts w:ascii="Arial Narrow" w:hAnsi="Arial Narrow" w:cs="Arial"/>
          <w:b/>
          <w:bCs/>
          <w:sz w:val="22"/>
        </w:rPr>
      </w:pPr>
      <w:r>
        <w:rPr>
          <w:rFonts w:ascii="Arial Narrow" w:hAnsi="Arial Narrow" w:cs="Arial"/>
          <w:sz w:val="22"/>
        </w:rPr>
        <w:t xml:space="preserve">Osvětlovací pult: </w:t>
      </w:r>
      <w:r>
        <w:rPr>
          <w:rFonts w:ascii="Arial Narrow" w:hAnsi="Arial Narrow" w:cs="Arial"/>
          <w:b/>
          <w:bCs/>
          <w:sz w:val="22"/>
        </w:rPr>
        <w:t>možnost připojení vlastního pultu</w:t>
      </w:r>
    </w:p>
    <w:p w:rsidR="00986F02" w:rsidRDefault="00986F02" w:rsidP="00986F02">
      <w:pPr>
        <w:spacing w:line="276" w:lineRule="auto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Počet reflektorů na jevišti:</w:t>
      </w:r>
    </w:p>
    <w:p w:rsidR="00986F02" w:rsidRDefault="00986F02" w:rsidP="00986F02">
      <w:pPr>
        <w:widowControl/>
        <w:numPr>
          <w:ilvl w:val="0"/>
          <w:numId w:val="16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/>
          <w:bCs/>
          <w:sz w:val="22"/>
        </w:rPr>
      </w:pPr>
      <w:r>
        <w:rPr>
          <w:rFonts w:ascii="Arial Narrow" w:hAnsi="Arial Narrow" w:cs="Arial"/>
          <w:sz w:val="22"/>
        </w:rPr>
        <w:t xml:space="preserve">Počet regulovaných zásuvek </w:t>
      </w:r>
      <w:r w:rsidRPr="00020C62">
        <w:rPr>
          <w:rFonts w:ascii="Arial Narrow" w:hAnsi="Arial Narrow" w:cs="Arial"/>
          <w:bCs/>
          <w:sz w:val="22"/>
        </w:rPr>
        <w:t>v podlaze jeviště</w:t>
      </w:r>
      <w:r>
        <w:rPr>
          <w:rFonts w:ascii="Arial Narrow" w:hAnsi="Arial Narrow" w:cs="Arial"/>
          <w:bCs/>
          <w:sz w:val="22"/>
        </w:rPr>
        <w:t xml:space="preserve">: </w:t>
      </w:r>
      <w:r>
        <w:rPr>
          <w:rFonts w:ascii="Arial Narrow" w:hAnsi="Arial Narrow" w:cs="Arial"/>
          <w:b/>
          <w:bCs/>
          <w:sz w:val="22"/>
        </w:rPr>
        <w:t xml:space="preserve"> 10x regulovaná, 1x spínaná z kabiny,</w:t>
      </w:r>
    </w:p>
    <w:p w:rsidR="00986F02" w:rsidRPr="00313838" w:rsidRDefault="00986F02" w:rsidP="00986F02">
      <w:pPr>
        <w:overflowPunct w:val="0"/>
        <w:autoSpaceDE w:val="0"/>
        <w:autoSpaceDN w:val="0"/>
        <w:adjustRightInd w:val="0"/>
        <w:spacing w:line="276" w:lineRule="auto"/>
        <w:ind w:left="720"/>
        <w:jc w:val="both"/>
        <w:rPr>
          <w:rFonts w:ascii="Arial Narrow" w:hAnsi="Arial Narrow" w:cs="Arial"/>
          <w:b/>
          <w:bCs/>
          <w:sz w:val="22"/>
        </w:rPr>
      </w:pPr>
      <w:r>
        <w:rPr>
          <w:rFonts w:ascii="Arial Narrow" w:hAnsi="Arial Narrow" w:cs="Arial"/>
          <w:b/>
          <w:bCs/>
          <w:sz w:val="22"/>
        </w:rPr>
        <w:t>nezávislý DMX 512 na jevišti</w:t>
      </w:r>
      <w:r w:rsidRPr="00613A72">
        <w:rPr>
          <w:rFonts w:ascii="Arial Narrow" w:hAnsi="Arial Narrow" w:cs="Arial"/>
          <w:b/>
          <w:bCs/>
          <w:sz w:val="22"/>
        </w:rPr>
        <w:t xml:space="preserve"> </w:t>
      </w:r>
    </w:p>
    <w:p w:rsidR="00986F02" w:rsidRDefault="00986F02" w:rsidP="00986F02">
      <w:pPr>
        <w:pStyle w:val="Odstavecseseznamem"/>
        <w:ind w:left="0"/>
        <w:rPr>
          <w:rFonts w:ascii="Arial Narrow" w:hAnsi="Arial Narrow" w:cs="Arial"/>
          <w:bCs/>
          <w:sz w:val="22"/>
        </w:rPr>
      </w:pPr>
    </w:p>
    <w:p w:rsidR="00986F02" w:rsidRPr="00313838" w:rsidRDefault="00986F02" w:rsidP="00986F02">
      <w:pPr>
        <w:widowControl/>
        <w:numPr>
          <w:ilvl w:val="0"/>
          <w:numId w:val="16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sz w:val="22"/>
        </w:rPr>
      </w:pPr>
      <w:proofErr w:type="gramStart"/>
      <w:r w:rsidRPr="00613A72">
        <w:rPr>
          <w:rFonts w:ascii="Arial Narrow" w:hAnsi="Arial Narrow" w:cs="Arial"/>
          <w:bCs/>
          <w:sz w:val="22"/>
        </w:rPr>
        <w:t>Kontra</w:t>
      </w:r>
      <w:proofErr w:type="gramEnd"/>
      <w:r w:rsidRPr="00613A72">
        <w:rPr>
          <w:rFonts w:ascii="Arial Narrow" w:hAnsi="Arial Narrow" w:cs="Arial"/>
          <w:bCs/>
          <w:sz w:val="22"/>
        </w:rPr>
        <w:t xml:space="preserve"> na jeviště:</w:t>
      </w:r>
      <w:r w:rsidRPr="00613A72">
        <w:rPr>
          <w:rFonts w:ascii="Arial Narrow" w:hAnsi="Arial Narrow" w:cs="Arial"/>
          <w:b/>
          <w:bCs/>
          <w:sz w:val="22"/>
        </w:rPr>
        <w:t xml:space="preserve">  </w:t>
      </w:r>
      <w:r>
        <w:rPr>
          <w:rFonts w:ascii="Arial Narrow" w:hAnsi="Arial Narrow" w:cs="Arial"/>
          <w:b/>
          <w:bCs/>
          <w:sz w:val="22"/>
        </w:rPr>
        <w:t>2x WANA</w:t>
      </w:r>
      <w:r w:rsidRPr="00313838">
        <w:rPr>
          <w:rFonts w:ascii="Arial Narrow" w:hAnsi="Arial Narrow" w:cs="Arial"/>
          <w:sz w:val="22"/>
        </w:rPr>
        <w:t xml:space="preserve"> </w:t>
      </w:r>
    </w:p>
    <w:p w:rsidR="00986F02" w:rsidRDefault="00986F02" w:rsidP="00986F02">
      <w:pPr>
        <w:pStyle w:val="Odstavecseseznamem"/>
        <w:rPr>
          <w:rFonts w:ascii="Arial Narrow" w:hAnsi="Arial Narrow" w:cs="Arial"/>
          <w:sz w:val="22"/>
        </w:rPr>
      </w:pPr>
    </w:p>
    <w:p w:rsidR="00986F02" w:rsidRPr="00613A72" w:rsidRDefault="00986F02" w:rsidP="00986F02">
      <w:pPr>
        <w:widowControl/>
        <w:numPr>
          <w:ilvl w:val="0"/>
          <w:numId w:val="16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/>
          <w:i/>
          <w:iCs/>
          <w:sz w:val="22"/>
          <w:u w:val="single"/>
        </w:rPr>
      </w:pPr>
      <w:r w:rsidRPr="00613A72">
        <w:rPr>
          <w:rFonts w:ascii="Arial Narrow" w:hAnsi="Arial Narrow" w:cs="Arial"/>
          <w:sz w:val="22"/>
        </w:rPr>
        <w:t xml:space="preserve">Počet reflektorů v hledišti: </w:t>
      </w:r>
      <w:r>
        <w:rPr>
          <w:rFonts w:ascii="Arial Narrow" w:hAnsi="Arial Narrow" w:cs="Arial"/>
          <w:b/>
          <w:sz w:val="22"/>
        </w:rPr>
        <w:t>6x FHR 1000 + klapky</w:t>
      </w:r>
    </w:p>
    <w:p w:rsidR="00986F02" w:rsidRPr="00613A72" w:rsidRDefault="00986F02" w:rsidP="00986F02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/>
          <w:i/>
          <w:iCs/>
          <w:sz w:val="22"/>
          <w:u w:val="single"/>
        </w:rPr>
      </w:pPr>
    </w:p>
    <w:p w:rsidR="00986F02" w:rsidRPr="00313838" w:rsidRDefault="00986F02" w:rsidP="00986F02">
      <w:pPr>
        <w:widowControl/>
        <w:numPr>
          <w:ilvl w:val="0"/>
          <w:numId w:val="16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/>
          <w:i/>
          <w:iCs/>
          <w:sz w:val="22"/>
          <w:u w:val="single"/>
        </w:rPr>
      </w:pPr>
      <w:proofErr w:type="spellStart"/>
      <w:r>
        <w:rPr>
          <w:rFonts w:ascii="Arial Narrow" w:hAnsi="Arial Narrow" w:cs="Arial"/>
          <w:b/>
          <w:bCs/>
          <w:sz w:val="22"/>
        </w:rPr>
        <w:t>Dataprojektor</w:t>
      </w:r>
      <w:proofErr w:type="spellEnd"/>
      <w:r>
        <w:rPr>
          <w:rFonts w:ascii="Arial Narrow" w:hAnsi="Arial Narrow" w:cs="Arial"/>
          <w:b/>
          <w:bCs/>
          <w:sz w:val="22"/>
        </w:rPr>
        <w:t xml:space="preserve"> ANO – možnost umístění projektoru zpředu (nejlépe balkon) a spojení s kabinou</w:t>
      </w:r>
    </w:p>
    <w:p w:rsidR="00986F02" w:rsidRDefault="00986F02" w:rsidP="00986F02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/>
          <w:bCs/>
          <w:sz w:val="22"/>
        </w:rPr>
      </w:pPr>
    </w:p>
    <w:p w:rsidR="00986F02" w:rsidRDefault="00986F02" w:rsidP="00986F02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/>
          <w:bCs/>
          <w:sz w:val="22"/>
        </w:rPr>
      </w:pPr>
    </w:p>
    <w:p w:rsidR="00986F02" w:rsidRPr="00020C62" w:rsidRDefault="00986F02" w:rsidP="00986F02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/>
          <w:i/>
          <w:iCs/>
          <w:sz w:val="22"/>
          <w:u w:val="single"/>
        </w:rPr>
      </w:pPr>
    </w:p>
    <w:p w:rsidR="00986F02" w:rsidRDefault="00986F02" w:rsidP="00986F02">
      <w:pPr>
        <w:rPr>
          <w:rFonts w:ascii="Arial Narrow" w:hAnsi="Arial Narrow" w:cs="Arial"/>
          <w:b/>
          <w:bCs/>
          <w:i/>
          <w:iCs/>
          <w:sz w:val="22"/>
          <w:u w:val="single"/>
        </w:rPr>
      </w:pPr>
      <w:r>
        <w:rPr>
          <w:rFonts w:ascii="Arial Narrow" w:hAnsi="Arial Narrow" w:cs="Arial"/>
          <w:b/>
          <w:u w:val="single"/>
        </w:rPr>
        <w:t>ZVUK:</w:t>
      </w:r>
      <w:r>
        <w:rPr>
          <w:rFonts w:ascii="Arial Narrow" w:hAnsi="Arial Narrow" w:cs="Arial"/>
          <w:b/>
          <w:bCs/>
          <w:i/>
          <w:iCs/>
          <w:sz w:val="22"/>
          <w:u w:val="single"/>
        </w:rPr>
        <w:t xml:space="preserve">                                                 Petr Pavelec, 604/914740 n. 222 868 873 (od 17 </w:t>
      </w:r>
      <w:proofErr w:type="spellStart"/>
      <w:r>
        <w:rPr>
          <w:rFonts w:ascii="Arial Narrow" w:hAnsi="Arial Narrow" w:cs="Arial"/>
          <w:b/>
          <w:bCs/>
          <w:i/>
          <w:iCs/>
          <w:sz w:val="22"/>
          <w:u w:val="single"/>
        </w:rPr>
        <w:t>h</w:t>
      </w:r>
      <w:proofErr w:type="spellEnd"/>
      <w:r>
        <w:rPr>
          <w:rFonts w:ascii="Arial Narrow" w:hAnsi="Arial Narrow" w:cs="Arial"/>
          <w:b/>
          <w:bCs/>
          <w:i/>
          <w:iCs/>
          <w:sz w:val="22"/>
          <w:u w:val="single"/>
        </w:rPr>
        <w:t>.)</w:t>
      </w:r>
    </w:p>
    <w:p w:rsidR="00986F02" w:rsidRDefault="00986F02" w:rsidP="00986F02">
      <w:pPr>
        <w:overflowPunct w:val="0"/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2"/>
        </w:rPr>
      </w:pPr>
      <w:r>
        <w:rPr>
          <w:rFonts w:ascii="Arial Narrow" w:hAnsi="Arial Narrow" w:cs="Arial"/>
          <w:b/>
          <w:bCs/>
          <w:sz w:val="22"/>
        </w:rPr>
        <w:t xml:space="preserve">  Mixážní pult</w:t>
      </w:r>
    </w:p>
    <w:p w:rsidR="00986F02" w:rsidRDefault="00986F02" w:rsidP="00986F02">
      <w:pPr>
        <w:overflowPunct w:val="0"/>
        <w:autoSpaceDE w:val="0"/>
        <w:autoSpaceDN w:val="0"/>
        <w:adjustRightInd w:val="0"/>
        <w:ind w:left="720"/>
        <w:jc w:val="both"/>
        <w:rPr>
          <w:rFonts w:ascii="Arial Narrow" w:hAnsi="Arial Narrow" w:cs="Arial"/>
          <w:b/>
          <w:bCs/>
          <w:sz w:val="22"/>
        </w:rPr>
      </w:pPr>
      <w:r>
        <w:rPr>
          <w:rFonts w:ascii="Arial Narrow" w:hAnsi="Arial Narrow" w:cs="Arial"/>
          <w:b/>
          <w:bCs/>
          <w:sz w:val="22"/>
        </w:rPr>
        <w:t xml:space="preserve">2x mini-disk (A-pauza) / </w:t>
      </w:r>
      <w:proofErr w:type="spellStart"/>
      <w:r>
        <w:rPr>
          <w:rFonts w:ascii="Arial Narrow" w:hAnsi="Arial Narrow" w:cs="Arial"/>
          <w:b/>
          <w:bCs/>
          <w:sz w:val="22"/>
        </w:rPr>
        <w:t>Compactflash</w:t>
      </w:r>
      <w:proofErr w:type="spellEnd"/>
      <w:r>
        <w:rPr>
          <w:rFonts w:ascii="Arial Narrow" w:hAnsi="Arial Narrow" w:cs="Arial"/>
          <w:b/>
          <w:bCs/>
          <w:sz w:val="22"/>
        </w:rPr>
        <w:t xml:space="preserve"> </w:t>
      </w:r>
      <w:proofErr w:type="spellStart"/>
      <w:r>
        <w:rPr>
          <w:rFonts w:ascii="Arial Narrow" w:hAnsi="Arial Narrow" w:cs="Arial"/>
          <w:b/>
          <w:bCs/>
          <w:sz w:val="22"/>
        </w:rPr>
        <w:t>recorder</w:t>
      </w:r>
      <w:proofErr w:type="spellEnd"/>
    </w:p>
    <w:p w:rsidR="00986F02" w:rsidRDefault="00986F02" w:rsidP="00986F02">
      <w:pPr>
        <w:overflowPunct w:val="0"/>
        <w:autoSpaceDE w:val="0"/>
        <w:autoSpaceDN w:val="0"/>
        <w:adjustRightInd w:val="0"/>
        <w:ind w:left="720"/>
        <w:jc w:val="both"/>
        <w:rPr>
          <w:rFonts w:ascii="Arial Narrow" w:hAnsi="Arial Narrow" w:cs="Arial"/>
          <w:b/>
          <w:bCs/>
          <w:sz w:val="22"/>
        </w:rPr>
      </w:pPr>
      <w:r>
        <w:rPr>
          <w:rFonts w:ascii="Arial Narrow" w:hAnsi="Arial Narrow" w:cs="Arial"/>
          <w:b/>
          <w:bCs/>
          <w:sz w:val="22"/>
        </w:rPr>
        <w:t xml:space="preserve">2x port </w:t>
      </w:r>
      <w:proofErr w:type="spellStart"/>
      <w:r>
        <w:rPr>
          <w:rFonts w:ascii="Arial Narrow" w:hAnsi="Arial Narrow" w:cs="Arial"/>
          <w:b/>
          <w:bCs/>
          <w:sz w:val="22"/>
        </w:rPr>
        <w:t>hand</w:t>
      </w:r>
      <w:proofErr w:type="spellEnd"/>
    </w:p>
    <w:p w:rsidR="00986F02" w:rsidRDefault="00986F02" w:rsidP="00986F02">
      <w:pPr>
        <w:overflowPunct w:val="0"/>
        <w:autoSpaceDE w:val="0"/>
        <w:autoSpaceDN w:val="0"/>
        <w:adjustRightInd w:val="0"/>
        <w:ind w:left="720"/>
        <w:jc w:val="both"/>
        <w:rPr>
          <w:rFonts w:ascii="Arial Narrow" w:hAnsi="Arial Narrow" w:cs="Arial"/>
          <w:b/>
          <w:bCs/>
          <w:sz w:val="22"/>
        </w:rPr>
      </w:pPr>
      <w:r>
        <w:rPr>
          <w:rFonts w:ascii="Arial Narrow" w:hAnsi="Arial Narrow" w:cs="Arial"/>
          <w:b/>
          <w:bCs/>
          <w:sz w:val="22"/>
        </w:rPr>
        <w:t xml:space="preserve">připojení kláves </w:t>
      </w:r>
      <w:proofErr w:type="gramStart"/>
      <w:r>
        <w:rPr>
          <w:rFonts w:ascii="Arial Narrow" w:hAnsi="Arial Narrow" w:cs="Arial"/>
          <w:b/>
          <w:bCs/>
          <w:sz w:val="22"/>
        </w:rPr>
        <w:t>do mix. pultu</w:t>
      </w:r>
      <w:proofErr w:type="gramEnd"/>
      <w:r>
        <w:rPr>
          <w:rFonts w:ascii="Arial Narrow" w:hAnsi="Arial Narrow" w:cs="Arial"/>
          <w:b/>
          <w:bCs/>
          <w:sz w:val="22"/>
        </w:rPr>
        <w:t xml:space="preserve"> z jeviště</w:t>
      </w:r>
    </w:p>
    <w:p w:rsidR="00986F02" w:rsidRDefault="00986F02" w:rsidP="00986F02">
      <w:pPr>
        <w:overflowPunct w:val="0"/>
        <w:autoSpaceDE w:val="0"/>
        <w:autoSpaceDN w:val="0"/>
        <w:adjustRightInd w:val="0"/>
        <w:ind w:left="720"/>
        <w:jc w:val="both"/>
        <w:rPr>
          <w:rFonts w:ascii="Arial Narrow" w:hAnsi="Arial Narrow" w:cs="Arial"/>
          <w:b/>
          <w:bCs/>
          <w:sz w:val="22"/>
        </w:rPr>
      </w:pPr>
      <w:proofErr w:type="spellStart"/>
      <w:r>
        <w:rPr>
          <w:rFonts w:ascii="Arial Narrow" w:hAnsi="Arial Narrow" w:cs="Arial"/>
          <w:b/>
          <w:bCs/>
          <w:sz w:val="22"/>
        </w:rPr>
        <w:t>repro</w:t>
      </w:r>
      <w:proofErr w:type="spellEnd"/>
      <w:r>
        <w:rPr>
          <w:rFonts w:ascii="Arial Narrow" w:hAnsi="Arial Narrow" w:cs="Arial"/>
          <w:b/>
          <w:bCs/>
          <w:sz w:val="22"/>
        </w:rPr>
        <w:t>: portál, horizont</w:t>
      </w:r>
    </w:p>
    <w:p w:rsidR="00986F02" w:rsidRDefault="00986F02" w:rsidP="00986F02">
      <w:pPr>
        <w:overflowPunct w:val="0"/>
        <w:autoSpaceDE w:val="0"/>
        <w:autoSpaceDN w:val="0"/>
        <w:adjustRightInd w:val="0"/>
        <w:ind w:left="720"/>
        <w:jc w:val="both"/>
        <w:rPr>
          <w:rFonts w:ascii="Arial Narrow" w:hAnsi="Arial Narrow" w:cs="Arial"/>
          <w:b/>
          <w:bCs/>
          <w:sz w:val="22"/>
        </w:rPr>
      </w:pPr>
      <w:proofErr w:type="spellStart"/>
      <w:r>
        <w:rPr>
          <w:rFonts w:ascii="Arial Narrow" w:hAnsi="Arial Narrow" w:cs="Arial"/>
          <w:b/>
          <w:bCs/>
          <w:sz w:val="22"/>
        </w:rPr>
        <w:t>effect</w:t>
      </w:r>
      <w:proofErr w:type="spellEnd"/>
    </w:p>
    <w:p w:rsidR="00986F02" w:rsidRDefault="00986F02" w:rsidP="00986F02">
      <w:pPr>
        <w:overflowPunct w:val="0"/>
        <w:autoSpaceDE w:val="0"/>
        <w:autoSpaceDN w:val="0"/>
        <w:adjustRightInd w:val="0"/>
        <w:ind w:left="720"/>
        <w:jc w:val="both"/>
        <w:rPr>
          <w:rFonts w:ascii="Arial Narrow" w:hAnsi="Arial Narrow" w:cs="Arial"/>
          <w:b/>
          <w:bCs/>
          <w:sz w:val="22"/>
        </w:rPr>
      </w:pPr>
    </w:p>
    <w:p w:rsidR="00986F02" w:rsidRPr="00933E43" w:rsidRDefault="00986F02" w:rsidP="00986F02">
      <w:pPr>
        <w:autoSpaceDE w:val="0"/>
        <w:autoSpaceDN w:val="0"/>
        <w:adjustRightInd w:val="0"/>
        <w:rPr>
          <w:rFonts w:ascii="Arial Narrow" w:hAnsi="Arial Narrow" w:cs="Arial"/>
          <w:b/>
          <w:u w:val="single"/>
        </w:rPr>
      </w:pPr>
      <w:r w:rsidRPr="00933E43">
        <w:rPr>
          <w:rFonts w:ascii="Arial Narrow" w:hAnsi="Arial Narrow" w:cs="Arial"/>
          <w:b/>
          <w:u w:val="single"/>
        </w:rPr>
        <w:t>INSPICE:</w:t>
      </w:r>
    </w:p>
    <w:p w:rsidR="00986F02" w:rsidRPr="00933E43" w:rsidRDefault="00986F02" w:rsidP="00986F02">
      <w:pPr>
        <w:autoSpaceDE w:val="0"/>
        <w:autoSpaceDN w:val="0"/>
        <w:adjustRightInd w:val="0"/>
        <w:rPr>
          <w:rFonts w:ascii="Arial Narrow" w:hAnsi="Arial Narrow" w:cs="Arial"/>
          <w:sz w:val="22"/>
        </w:rPr>
      </w:pPr>
      <w:r w:rsidRPr="00933E43">
        <w:rPr>
          <w:rFonts w:ascii="Arial Narrow" w:hAnsi="Arial Narrow" w:cs="Arial"/>
          <w:sz w:val="22"/>
        </w:rPr>
        <w:t>umístění nejlépe v pravém portále</w:t>
      </w:r>
    </w:p>
    <w:p w:rsidR="00986F02" w:rsidRPr="00933E43" w:rsidRDefault="00986F02" w:rsidP="00986F02">
      <w:pPr>
        <w:autoSpaceDE w:val="0"/>
        <w:autoSpaceDN w:val="0"/>
        <w:adjustRightInd w:val="0"/>
        <w:rPr>
          <w:rFonts w:ascii="Arial Narrow" w:hAnsi="Arial Narrow" w:cs="Arial"/>
          <w:sz w:val="22"/>
        </w:rPr>
      </w:pPr>
      <w:r w:rsidRPr="00933E43">
        <w:rPr>
          <w:rFonts w:ascii="Arial Narrow" w:hAnsi="Arial Narrow" w:cs="Arial"/>
          <w:sz w:val="22"/>
        </w:rPr>
        <w:t>dorozumívací zařízení mezi kabinami a jevištěm</w:t>
      </w:r>
    </w:p>
    <w:p w:rsidR="00986F02" w:rsidRDefault="00986F02" w:rsidP="00986F02">
      <w:pPr>
        <w:autoSpaceDE w:val="0"/>
        <w:autoSpaceDN w:val="0"/>
        <w:adjustRightInd w:val="0"/>
        <w:rPr>
          <w:rFonts w:ascii="Arial Narrow" w:hAnsi="Arial Narrow" w:cs="Arial"/>
          <w:sz w:val="22"/>
        </w:rPr>
      </w:pPr>
      <w:r w:rsidRPr="00933E43">
        <w:rPr>
          <w:rFonts w:ascii="Arial Narrow" w:hAnsi="Arial Narrow" w:cs="Arial"/>
          <w:sz w:val="22"/>
        </w:rPr>
        <w:t>odposlech do hereckých šaten</w:t>
      </w:r>
    </w:p>
    <w:p w:rsidR="00986F02" w:rsidRPr="00FA1AA9" w:rsidRDefault="00986F02" w:rsidP="00986F02">
      <w:pPr>
        <w:autoSpaceDE w:val="0"/>
        <w:autoSpaceDN w:val="0"/>
        <w:adjustRightInd w:val="0"/>
        <w:rPr>
          <w:rFonts w:ascii="Arial Narrow" w:hAnsi="Arial Narrow" w:cs="Arial"/>
          <w:sz w:val="22"/>
        </w:rPr>
      </w:pPr>
    </w:p>
    <w:p w:rsidR="00986F02" w:rsidRPr="00660193" w:rsidRDefault="00986F02" w:rsidP="00986F02">
      <w:pPr>
        <w:autoSpaceDE w:val="0"/>
        <w:autoSpaceDN w:val="0"/>
        <w:adjustRightInd w:val="0"/>
        <w:rPr>
          <w:rFonts w:ascii="Arial Narrow" w:hAnsi="Arial Narrow" w:cs="Arial"/>
          <w:u w:val="single"/>
        </w:rPr>
      </w:pPr>
      <w:r w:rsidRPr="00933E43">
        <w:rPr>
          <w:rFonts w:ascii="Arial Narrow" w:hAnsi="Arial Narrow" w:cs="Arial"/>
          <w:b/>
          <w:u w:val="single"/>
        </w:rPr>
        <w:t>POZNÁMKY:</w:t>
      </w:r>
    </w:p>
    <w:p w:rsidR="00986F02" w:rsidRPr="00933E43" w:rsidRDefault="00986F02" w:rsidP="00986F02">
      <w:pPr>
        <w:autoSpaceDE w:val="0"/>
        <w:autoSpaceDN w:val="0"/>
        <w:adjustRightInd w:val="0"/>
        <w:rPr>
          <w:rFonts w:ascii="Arial Narrow" w:hAnsi="Arial Narrow" w:cs="Arial"/>
          <w:sz w:val="22"/>
        </w:rPr>
      </w:pPr>
      <w:r w:rsidRPr="00933E43">
        <w:rPr>
          <w:rFonts w:ascii="Arial Narrow" w:hAnsi="Arial Narrow" w:cs="Arial"/>
          <w:sz w:val="22"/>
        </w:rPr>
        <w:t xml:space="preserve">Šatny pro </w:t>
      </w:r>
      <w:r>
        <w:rPr>
          <w:rFonts w:ascii="Arial Narrow" w:hAnsi="Arial Narrow" w:cs="Arial"/>
          <w:sz w:val="22"/>
        </w:rPr>
        <w:t>4 mužů a 4 ženy</w:t>
      </w:r>
      <w:r w:rsidRPr="00933E43">
        <w:rPr>
          <w:rFonts w:ascii="Arial Narrow" w:hAnsi="Arial Narrow" w:cs="Arial"/>
          <w:sz w:val="22"/>
        </w:rPr>
        <w:t>, sprchy s teplou vodou</w:t>
      </w:r>
    </w:p>
    <w:p w:rsidR="00986F02" w:rsidRPr="00933E43" w:rsidRDefault="00986F02" w:rsidP="00986F02">
      <w:pPr>
        <w:autoSpaceDE w:val="0"/>
        <w:autoSpaceDN w:val="0"/>
        <w:adjustRightInd w:val="0"/>
        <w:rPr>
          <w:rFonts w:ascii="Arial Narrow" w:hAnsi="Arial Narrow" w:cs="Arial"/>
          <w:sz w:val="22"/>
        </w:rPr>
      </w:pPr>
      <w:r w:rsidRPr="00933E43">
        <w:rPr>
          <w:rFonts w:ascii="Arial Narrow" w:hAnsi="Arial Narrow" w:cs="Arial"/>
          <w:sz w:val="22"/>
        </w:rPr>
        <w:t>Umístění kabiny osvětlovače i zvukaře proti jevišti!</w:t>
      </w:r>
    </w:p>
    <w:p w:rsidR="00986F02" w:rsidRPr="00933E43" w:rsidRDefault="00986F02" w:rsidP="00986F02">
      <w:pPr>
        <w:autoSpaceDE w:val="0"/>
        <w:autoSpaceDN w:val="0"/>
        <w:adjustRightInd w:val="0"/>
        <w:rPr>
          <w:rFonts w:ascii="Arial Narrow" w:hAnsi="Arial Narrow" w:cs="Arial"/>
          <w:sz w:val="22"/>
        </w:rPr>
      </w:pPr>
      <w:r w:rsidRPr="00933E43">
        <w:rPr>
          <w:rFonts w:ascii="Arial Narrow" w:hAnsi="Arial Narrow" w:cs="Arial"/>
          <w:sz w:val="22"/>
        </w:rPr>
        <w:t>Přítomnost místních pracovníků: 1 technik, 1 osvětlovač, 1 zvukař</w:t>
      </w:r>
    </w:p>
    <w:p w:rsidR="00986F02" w:rsidRDefault="00986F02" w:rsidP="00986F02">
      <w:pPr>
        <w:rPr>
          <w:rFonts w:ascii="Arial Narrow" w:hAnsi="Arial Narrow" w:cs="Arial"/>
          <w:bCs/>
          <w:sz w:val="20"/>
        </w:rPr>
      </w:pPr>
    </w:p>
    <w:p w:rsidR="00986F02" w:rsidRPr="00B56F56" w:rsidRDefault="00986F02" w:rsidP="00986F02">
      <w:pPr>
        <w:jc w:val="both"/>
        <w:rPr>
          <w:rFonts w:ascii="Arial Narrow" w:hAnsi="Arial Narrow" w:cs="Arial"/>
          <w:b/>
          <w:bCs/>
          <w:color w:val="FFFFFF"/>
          <w:sz w:val="22"/>
          <w:szCs w:val="22"/>
        </w:rPr>
      </w:pPr>
      <w:r w:rsidRPr="00B56F56">
        <w:rPr>
          <w:rFonts w:ascii="Arial Narrow" w:hAnsi="Arial Narrow" w:cs="Arial"/>
          <w:b/>
          <w:bCs/>
          <w:color w:val="FFFFFF"/>
          <w:sz w:val="22"/>
          <w:szCs w:val="22"/>
          <w:highlight w:val="black"/>
        </w:rPr>
        <w:t>Pořadatel potvrzuje, že je schopen splnit uvedené technické podmínky. Případné problémy projednají techničtí pracovníci předem telefonicky (spojení uvedeno u jednotlivých profesí).</w:t>
      </w:r>
    </w:p>
    <w:p w:rsidR="00986F02" w:rsidRDefault="00986F02" w:rsidP="00986F02">
      <w:pPr>
        <w:rPr>
          <w:rFonts w:ascii="Arial Narrow" w:hAnsi="Arial Narrow" w:cs="Arial"/>
          <w:b/>
          <w:color w:val="FFFFFF"/>
        </w:rPr>
      </w:pPr>
    </w:p>
    <w:p w:rsidR="00986F02" w:rsidRPr="00660193" w:rsidRDefault="00986F02" w:rsidP="00986F02">
      <w:pPr>
        <w:rPr>
          <w:rFonts w:ascii="Arial Narrow" w:hAnsi="Arial Narrow" w:cs="Arial"/>
          <w:b/>
          <w:color w:val="FFFFFF"/>
        </w:rPr>
      </w:pPr>
    </w:p>
    <w:p w:rsidR="00986F02" w:rsidRPr="00D312DC" w:rsidRDefault="00986F02" w:rsidP="00986F02">
      <w:pPr>
        <w:rPr>
          <w:i/>
        </w:rPr>
      </w:pPr>
      <w:r>
        <w:rPr>
          <w:rFonts w:ascii="Arial Narrow" w:hAnsi="Arial Narrow" w:cs="Arial"/>
          <w:sz w:val="22"/>
        </w:rPr>
        <w:t>Za pořadatele:</w:t>
      </w:r>
      <w:r>
        <w:rPr>
          <w:rFonts w:ascii="Arial Narrow" w:hAnsi="Arial Narrow" w:cs="Arial"/>
          <w:sz w:val="22"/>
        </w:rPr>
        <w:tab/>
      </w:r>
      <w:r>
        <w:rPr>
          <w:rFonts w:ascii="Arial Narrow" w:hAnsi="Arial Narrow" w:cs="Arial"/>
          <w:sz w:val="22"/>
        </w:rPr>
        <w:tab/>
      </w:r>
      <w:r>
        <w:rPr>
          <w:rFonts w:ascii="Arial Narrow" w:hAnsi="Arial Narrow" w:cs="Arial"/>
          <w:sz w:val="22"/>
        </w:rPr>
        <w:tab/>
      </w:r>
      <w:r>
        <w:rPr>
          <w:rFonts w:ascii="Arial Narrow" w:hAnsi="Arial Narrow" w:cs="Arial"/>
          <w:sz w:val="22"/>
        </w:rPr>
        <w:tab/>
      </w:r>
      <w:r>
        <w:rPr>
          <w:rFonts w:ascii="Arial Narrow" w:hAnsi="Arial Narrow" w:cs="Arial"/>
          <w:sz w:val="22"/>
        </w:rPr>
        <w:tab/>
      </w:r>
      <w:r>
        <w:rPr>
          <w:rFonts w:ascii="Arial Narrow" w:hAnsi="Arial Narrow" w:cs="Arial"/>
          <w:sz w:val="22"/>
        </w:rPr>
        <w:tab/>
      </w:r>
      <w:r>
        <w:rPr>
          <w:rFonts w:ascii="Arial Narrow" w:hAnsi="Arial Narrow" w:cs="Arial"/>
          <w:sz w:val="22"/>
        </w:rPr>
        <w:tab/>
        <w:t>Za DNZ:</w:t>
      </w:r>
    </w:p>
    <w:p w:rsidR="00986F02" w:rsidRDefault="00986F02" w:rsidP="00986F02">
      <w:pPr>
        <w:overflowPunct w:val="0"/>
        <w:autoSpaceDE w:val="0"/>
        <w:autoSpaceDN w:val="0"/>
        <w:adjustRightInd w:val="0"/>
        <w:ind w:left="720"/>
        <w:jc w:val="both"/>
        <w:rPr>
          <w:rFonts w:ascii="Arial Narrow" w:hAnsi="Arial Narrow" w:cs="Arial"/>
          <w:b/>
          <w:bCs/>
          <w:sz w:val="22"/>
        </w:rPr>
      </w:pPr>
    </w:p>
    <w:p w:rsidR="004E0EDF" w:rsidRDefault="004E0EDF" w:rsidP="004E0EDF">
      <w:pPr>
        <w:rPr>
          <w:i/>
        </w:rPr>
      </w:pPr>
    </w:p>
    <w:p w:rsidR="00986F02" w:rsidRPr="004E0EDF" w:rsidRDefault="00986F02" w:rsidP="004E0EDF">
      <w:pPr>
        <w:rPr>
          <w:i/>
        </w:rPr>
      </w:pPr>
    </w:p>
    <w:p w:rsidR="005927D4" w:rsidRPr="00B94CA9" w:rsidRDefault="005927D4" w:rsidP="005927D4">
      <w:pPr>
        <w:pBdr>
          <w:top w:val="double" w:sz="12" w:space="1" w:color="auto"/>
        </w:pBdr>
        <w:jc w:val="both"/>
      </w:pPr>
    </w:p>
    <w:p w:rsidR="005927D4" w:rsidRPr="00B94CA9" w:rsidRDefault="005927D4" w:rsidP="005927D4">
      <w:pPr>
        <w:pBdr>
          <w:top w:val="double" w:sz="12" w:space="1" w:color="auto"/>
        </w:pBdr>
        <w:jc w:val="center"/>
        <w:rPr>
          <w:rFonts w:ascii="Calibri" w:hAnsi="Calibri" w:cs="Calibri"/>
          <w:b/>
          <w:color w:val="FF0000"/>
          <w:sz w:val="30"/>
          <w:szCs w:val="30"/>
          <w:u w:val="single"/>
        </w:rPr>
      </w:pPr>
      <w:r w:rsidRPr="00B94CA9">
        <w:rPr>
          <w:rFonts w:ascii="Calibri" w:hAnsi="Calibri" w:cs="Calibri"/>
          <w:b/>
          <w:color w:val="FF0000"/>
          <w:sz w:val="30"/>
          <w:szCs w:val="30"/>
          <w:u w:val="single"/>
        </w:rPr>
        <w:t xml:space="preserve">Prosíme zaslat Divadlu Na zábradlí do týdne po uskutečnění představení. </w:t>
      </w:r>
      <w:proofErr w:type="gramStart"/>
      <w:r w:rsidRPr="00B94CA9">
        <w:rPr>
          <w:rFonts w:ascii="Calibri" w:hAnsi="Calibri" w:cs="Calibri"/>
          <w:b/>
          <w:color w:val="FF0000"/>
          <w:sz w:val="30"/>
          <w:szCs w:val="30"/>
          <w:u w:val="single"/>
        </w:rPr>
        <w:t>Děkujeme !</w:t>
      </w:r>
      <w:proofErr w:type="gramEnd"/>
    </w:p>
    <w:p w:rsidR="005927D4" w:rsidRPr="00B94CA9" w:rsidRDefault="005927D4" w:rsidP="005927D4">
      <w:pPr>
        <w:pStyle w:val="Nadpis1"/>
        <w:jc w:val="center"/>
        <w:rPr>
          <w:rFonts w:ascii="Calibri" w:hAnsi="Calibri" w:cs="Calibri"/>
          <w:sz w:val="36"/>
          <w:szCs w:val="36"/>
        </w:rPr>
      </w:pPr>
      <w:r w:rsidRPr="00B94CA9">
        <w:rPr>
          <w:rFonts w:ascii="Calibri" w:hAnsi="Calibri" w:cs="Calibri"/>
          <w:sz w:val="36"/>
          <w:szCs w:val="36"/>
        </w:rPr>
        <w:t>Hlášení hrubých tržeb</w:t>
      </w:r>
    </w:p>
    <w:p w:rsidR="005927D4" w:rsidRPr="00B94CA9" w:rsidRDefault="005927D4" w:rsidP="005927D4">
      <w:pPr>
        <w:jc w:val="both"/>
        <w:rPr>
          <w:rFonts w:ascii="Calibri" w:hAnsi="Calibri" w:cs="Calibri"/>
          <w:bCs/>
          <w:u w:val="single"/>
        </w:rPr>
      </w:pPr>
    </w:p>
    <w:p w:rsidR="005927D4" w:rsidRPr="006A1007" w:rsidRDefault="005927D4" w:rsidP="005927D4">
      <w:pPr>
        <w:jc w:val="both"/>
        <w:rPr>
          <w:rFonts w:ascii="Calibri" w:hAnsi="Calibri" w:cs="Calibri"/>
          <w:szCs w:val="24"/>
        </w:rPr>
      </w:pPr>
      <w:r w:rsidRPr="00B94CA9">
        <w:rPr>
          <w:rFonts w:ascii="Calibri" w:hAnsi="Calibri" w:cs="Calibri"/>
          <w:bCs/>
          <w:szCs w:val="24"/>
          <w:u w:val="single"/>
        </w:rPr>
        <w:t>Pořadatel</w:t>
      </w:r>
      <w:r w:rsidRPr="00B94CA9">
        <w:rPr>
          <w:rFonts w:ascii="Calibri" w:hAnsi="Calibri" w:cs="Calibri"/>
          <w:szCs w:val="24"/>
          <w:u w:val="single"/>
        </w:rPr>
        <w:t xml:space="preserve"> (přesná adresa, PSČ</w:t>
      </w:r>
      <w:r w:rsidRPr="006A1007">
        <w:rPr>
          <w:rFonts w:ascii="Calibri" w:hAnsi="Calibri" w:cs="Calibri"/>
          <w:szCs w:val="24"/>
        </w:rPr>
        <w:t xml:space="preserve">): </w:t>
      </w:r>
      <w:r w:rsidR="006A1007" w:rsidRPr="006A1007">
        <w:rPr>
          <w:rFonts w:ascii="Calibri" w:hAnsi="Calibri" w:cs="Calibri"/>
          <w:szCs w:val="24"/>
        </w:rPr>
        <w:t xml:space="preserve"> </w:t>
      </w:r>
      <w:r w:rsidR="006A1007">
        <w:rPr>
          <w:rFonts w:ascii="Calibri" w:hAnsi="Calibri" w:cs="Calibri"/>
          <w:szCs w:val="24"/>
        </w:rPr>
        <w:t xml:space="preserve"> </w:t>
      </w:r>
    </w:p>
    <w:p w:rsidR="005927D4" w:rsidRPr="00B94CA9" w:rsidRDefault="005927D4" w:rsidP="005927D4">
      <w:pPr>
        <w:rPr>
          <w:rFonts w:ascii="Calibri" w:hAnsi="Calibri" w:cs="Calibri"/>
          <w:b/>
          <w:bCs/>
          <w:szCs w:val="24"/>
        </w:rPr>
      </w:pPr>
    </w:p>
    <w:p w:rsidR="005927D4" w:rsidRPr="00B94CA9" w:rsidRDefault="005927D4" w:rsidP="005927D4">
      <w:pPr>
        <w:ind w:left="2836" w:firstLine="709"/>
        <w:jc w:val="both"/>
        <w:rPr>
          <w:rFonts w:ascii="Calibri" w:hAnsi="Calibri" w:cs="Calibri"/>
          <w:szCs w:val="24"/>
        </w:rPr>
      </w:pPr>
      <w:r w:rsidRPr="00B94CA9">
        <w:rPr>
          <w:rFonts w:ascii="Calibri" w:hAnsi="Calibri" w:cs="Calibri"/>
          <w:szCs w:val="24"/>
        </w:rPr>
        <w:tab/>
      </w:r>
      <w:r w:rsidRPr="00B94CA9">
        <w:rPr>
          <w:rFonts w:ascii="Calibri" w:hAnsi="Calibri" w:cs="Calibri"/>
          <w:szCs w:val="24"/>
        </w:rPr>
        <w:tab/>
      </w:r>
      <w:r w:rsidRPr="00B94CA9">
        <w:rPr>
          <w:rFonts w:ascii="Calibri" w:hAnsi="Calibri" w:cs="Calibri"/>
          <w:szCs w:val="24"/>
        </w:rPr>
        <w:tab/>
      </w:r>
      <w:r w:rsidRPr="00B94CA9">
        <w:rPr>
          <w:rFonts w:ascii="Calibri" w:hAnsi="Calibri" w:cs="Calibri"/>
          <w:szCs w:val="24"/>
        </w:rPr>
        <w:tab/>
      </w:r>
      <w:r w:rsidRPr="00B94CA9">
        <w:rPr>
          <w:rFonts w:ascii="Calibri" w:hAnsi="Calibri" w:cs="Calibri"/>
          <w:szCs w:val="24"/>
        </w:rPr>
        <w:tab/>
      </w:r>
    </w:p>
    <w:p w:rsidR="005927D4" w:rsidRPr="00B94CA9" w:rsidRDefault="005927D4" w:rsidP="005927D4">
      <w:pPr>
        <w:jc w:val="both"/>
        <w:rPr>
          <w:rFonts w:ascii="Calibri" w:hAnsi="Calibri" w:cs="Calibri"/>
          <w:szCs w:val="24"/>
        </w:rPr>
      </w:pPr>
      <w:r w:rsidRPr="00B94CA9">
        <w:rPr>
          <w:rFonts w:ascii="Calibri" w:hAnsi="Calibri" w:cs="Calibri"/>
          <w:bCs/>
          <w:szCs w:val="24"/>
          <w:u w:val="single"/>
        </w:rPr>
        <w:t>Místo konání představení</w:t>
      </w:r>
      <w:r w:rsidRPr="00B94CA9">
        <w:rPr>
          <w:rFonts w:ascii="Calibri" w:hAnsi="Calibri" w:cs="Calibri"/>
          <w:b/>
          <w:szCs w:val="24"/>
          <w:u w:val="single"/>
        </w:rPr>
        <w:t>:</w:t>
      </w:r>
      <w:r w:rsidRPr="00B94CA9">
        <w:rPr>
          <w:rFonts w:ascii="Calibri" w:hAnsi="Calibri" w:cs="Calibri"/>
          <w:szCs w:val="24"/>
        </w:rPr>
        <w:tab/>
      </w:r>
      <w:r w:rsidRPr="00B94CA9">
        <w:rPr>
          <w:rFonts w:ascii="Calibri" w:hAnsi="Calibri" w:cs="Calibri"/>
          <w:szCs w:val="24"/>
        </w:rPr>
        <w:tab/>
        <w:t xml:space="preserve">  </w:t>
      </w:r>
    </w:p>
    <w:p w:rsidR="005927D4" w:rsidRPr="00B94CA9" w:rsidRDefault="005927D4" w:rsidP="005927D4">
      <w:pPr>
        <w:jc w:val="both"/>
        <w:rPr>
          <w:rFonts w:ascii="Calibri" w:hAnsi="Calibri" w:cs="Calibri"/>
          <w:bCs/>
          <w:szCs w:val="24"/>
        </w:rPr>
      </w:pPr>
    </w:p>
    <w:p w:rsidR="006A1007" w:rsidRPr="00121D42" w:rsidRDefault="005927D4" w:rsidP="006A1007">
      <w:pPr>
        <w:pStyle w:val="Nadpis3"/>
        <w:rPr>
          <w:rFonts w:ascii="Arial Narrow" w:hAnsi="Arial Narrow"/>
          <w:sz w:val="40"/>
          <w:szCs w:val="40"/>
        </w:rPr>
      </w:pPr>
      <w:proofErr w:type="gramStart"/>
      <w:r w:rsidRPr="00B94CA9">
        <w:rPr>
          <w:rFonts w:ascii="Calibri" w:hAnsi="Calibri" w:cs="Calibri"/>
          <w:bCs w:val="0"/>
          <w:szCs w:val="24"/>
          <w:u w:val="single"/>
        </w:rPr>
        <w:t>Představení :</w:t>
      </w:r>
      <w:proofErr w:type="gramEnd"/>
      <w:r w:rsidRPr="00B94CA9">
        <w:rPr>
          <w:rFonts w:ascii="Calibri" w:hAnsi="Calibri" w:cs="Calibri"/>
          <w:szCs w:val="24"/>
          <w:u w:val="single"/>
        </w:rPr>
        <w:t xml:space="preserve"> </w:t>
      </w:r>
      <w:r w:rsidR="006A1007">
        <w:rPr>
          <w:rFonts w:ascii="Calibri" w:hAnsi="Calibri" w:cs="Calibri"/>
          <w:szCs w:val="24"/>
          <w:u w:val="single"/>
        </w:rPr>
        <w:t xml:space="preserve">   </w:t>
      </w:r>
    </w:p>
    <w:p w:rsidR="005927D4" w:rsidRPr="00B94CA9" w:rsidRDefault="005927D4" w:rsidP="005927D4">
      <w:pPr>
        <w:jc w:val="both"/>
        <w:rPr>
          <w:rFonts w:ascii="Calibri" w:hAnsi="Calibri" w:cs="Calibri"/>
          <w:szCs w:val="24"/>
          <w:u w:val="single"/>
        </w:rPr>
      </w:pPr>
    </w:p>
    <w:p w:rsidR="005927D4" w:rsidRPr="00B94CA9" w:rsidRDefault="005927D4" w:rsidP="005927D4">
      <w:pPr>
        <w:jc w:val="both"/>
        <w:rPr>
          <w:rFonts w:ascii="Calibri" w:hAnsi="Calibri" w:cs="Calibri"/>
          <w:szCs w:val="24"/>
        </w:rPr>
      </w:pPr>
    </w:p>
    <w:p w:rsidR="005927D4" w:rsidRPr="006A1007" w:rsidRDefault="005927D4" w:rsidP="005927D4">
      <w:pPr>
        <w:jc w:val="both"/>
        <w:rPr>
          <w:rFonts w:ascii="Calibri" w:hAnsi="Calibri" w:cs="Calibri"/>
          <w:szCs w:val="24"/>
        </w:rPr>
      </w:pPr>
      <w:r w:rsidRPr="006A1007">
        <w:rPr>
          <w:rFonts w:ascii="Calibri" w:hAnsi="Calibri" w:cs="Calibri"/>
          <w:bCs/>
          <w:szCs w:val="24"/>
          <w:u w:val="single"/>
        </w:rPr>
        <w:t>Datum konání</w:t>
      </w:r>
      <w:r w:rsidRPr="006A1007">
        <w:rPr>
          <w:rFonts w:ascii="Calibri" w:hAnsi="Calibri" w:cs="Calibri"/>
          <w:bCs/>
          <w:szCs w:val="24"/>
        </w:rPr>
        <w:t>:</w:t>
      </w:r>
      <w:r w:rsidRPr="006A1007">
        <w:rPr>
          <w:rFonts w:ascii="Calibri" w:hAnsi="Calibri" w:cs="Calibri"/>
          <w:szCs w:val="24"/>
        </w:rPr>
        <w:t xml:space="preserve"> </w:t>
      </w:r>
      <w:r w:rsidR="006A1007" w:rsidRPr="006A1007">
        <w:rPr>
          <w:rFonts w:ascii="Calibri" w:hAnsi="Calibri" w:cs="Calibri"/>
          <w:szCs w:val="24"/>
        </w:rPr>
        <w:t xml:space="preserve">   </w:t>
      </w:r>
    </w:p>
    <w:p w:rsidR="005927D4" w:rsidRPr="006A1007" w:rsidRDefault="005927D4" w:rsidP="005927D4">
      <w:pPr>
        <w:jc w:val="both"/>
        <w:rPr>
          <w:rFonts w:ascii="Calibri" w:hAnsi="Calibri" w:cs="Calibri"/>
          <w:szCs w:val="24"/>
        </w:rPr>
      </w:pPr>
    </w:p>
    <w:p w:rsidR="005927D4" w:rsidRPr="00B94CA9" w:rsidRDefault="005927D4" w:rsidP="005927D4">
      <w:pPr>
        <w:jc w:val="both"/>
        <w:rPr>
          <w:rFonts w:ascii="Calibri" w:hAnsi="Calibri" w:cs="Calibri"/>
          <w:szCs w:val="24"/>
        </w:rPr>
      </w:pPr>
      <w:r w:rsidRPr="00B94CA9">
        <w:rPr>
          <w:rFonts w:ascii="Calibri" w:hAnsi="Calibri" w:cs="Calibri"/>
          <w:szCs w:val="24"/>
          <w:u w:val="single"/>
        </w:rPr>
        <w:t>Kapacita divadelního sálu</w:t>
      </w:r>
      <w:r w:rsidRPr="00B94CA9">
        <w:rPr>
          <w:rFonts w:ascii="Calibri" w:hAnsi="Calibri" w:cs="Calibri"/>
          <w:szCs w:val="24"/>
        </w:rPr>
        <w:t xml:space="preserve"> </w:t>
      </w:r>
      <w:r w:rsidR="006A1007">
        <w:rPr>
          <w:rFonts w:ascii="Calibri" w:hAnsi="Calibri" w:cs="Calibri"/>
          <w:szCs w:val="24"/>
        </w:rPr>
        <w:t>(počet nabídnutých míst):</w:t>
      </w:r>
      <w:r w:rsidRPr="00B94CA9">
        <w:rPr>
          <w:rFonts w:ascii="Calibri" w:hAnsi="Calibri" w:cs="Calibri"/>
          <w:szCs w:val="24"/>
        </w:rPr>
        <w:tab/>
      </w:r>
    </w:p>
    <w:p w:rsidR="005927D4" w:rsidRPr="00B94CA9" w:rsidRDefault="005927D4" w:rsidP="005927D4">
      <w:pPr>
        <w:jc w:val="both"/>
        <w:rPr>
          <w:rFonts w:ascii="Calibri" w:hAnsi="Calibri" w:cs="Calibri"/>
          <w:szCs w:val="24"/>
        </w:rPr>
      </w:pPr>
    </w:p>
    <w:p w:rsidR="005927D4" w:rsidRPr="00B94CA9" w:rsidRDefault="005927D4" w:rsidP="005927D4">
      <w:pPr>
        <w:jc w:val="both"/>
        <w:rPr>
          <w:rFonts w:ascii="Calibri" w:hAnsi="Calibri" w:cs="Calibri"/>
          <w:szCs w:val="24"/>
        </w:rPr>
      </w:pPr>
      <w:r w:rsidRPr="00B94CA9">
        <w:rPr>
          <w:rFonts w:ascii="Calibri" w:hAnsi="Calibri" w:cs="Calibri"/>
          <w:szCs w:val="24"/>
          <w:u w:val="single"/>
        </w:rPr>
        <w:t>Počet všech návštěvníků</w:t>
      </w:r>
      <w:r w:rsidRPr="00B94CA9">
        <w:rPr>
          <w:rFonts w:ascii="Calibri" w:hAnsi="Calibri" w:cs="Calibri"/>
          <w:szCs w:val="24"/>
        </w:rPr>
        <w:t>: ………… , z toho čestných …….....……..</w:t>
      </w:r>
    </w:p>
    <w:p w:rsidR="005927D4" w:rsidRPr="00B94CA9" w:rsidRDefault="005927D4" w:rsidP="005927D4">
      <w:pPr>
        <w:jc w:val="both"/>
        <w:rPr>
          <w:rFonts w:ascii="Calibri" w:hAnsi="Calibri" w:cs="Calibri"/>
          <w:szCs w:val="24"/>
        </w:rPr>
      </w:pPr>
    </w:p>
    <w:p w:rsidR="005927D4" w:rsidRPr="00B94CA9" w:rsidRDefault="005927D4" w:rsidP="005927D4">
      <w:pPr>
        <w:jc w:val="both"/>
        <w:rPr>
          <w:rFonts w:ascii="Calibri" w:hAnsi="Calibri" w:cs="Calibri"/>
          <w:szCs w:val="24"/>
        </w:rPr>
      </w:pPr>
    </w:p>
    <w:p w:rsidR="005927D4" w:rsidRPr="00B94CA9" w:rsidRDefault="005927D4" w:rsidP="005927D4">
      <w:pPr>
        <w:pStyle w:val="Nadpis2"/>
        <w:rPr>
          <w:rFonts w:ascii="Calibri" w:hAnsi="Calibri" w:cs="Calibri"/>
          <w:szCs w:val="24"/>
        </w:rPr>
      </w:pPr>
      <w:r w:rsidRPr="00B94CA9">
        <w:rPr>
          <w:rFonts w:ascii="Calibri" w:hAnsi="Calibri" w:cs="Calibri"/>
          <w:szCs w:val="24"/>
        </w:rPr>
        <w:t>Celková hrubá tržba :                     ………........…….…… Kč</w:t>
      </w:r>
    </w:p>
    <w:p w:rsidR="005927D4" w:rsidRPr="00B94CA9" w:rsidRDefault="005927D4" w:rsidP="005927D4">
      <w:pPr>
        <w:jc w:val="both"/>
        <w:rPr>
          <w:rFonts w:ascii="Calibri" w:hAnsi="Calibri" w:cs="Calibri"/>
          <w:szCs w:val="24"/>
        </w:rPr>
      </w:pPr>
    </w:p>
    <w:p w:rsidR="005927D4" w:rsidRPr="00B94CA9" w:rsidRDefault="005927D4" w:rsidP="005927D4">
      <w:pPr>
        <w:jc w:val="both"/>
        <w:rPr>
          <w:rFonts w:ascii="Calibri" w:hAnsi="Calibri" w:cs="Calibri"/>
          <w:b/>
          <w:szCs w:val="24"/>
        </w:rPr>
      </w:pPr>
      <w:r w:rsidRPr="00B94CA9">
        <w:rPr>
          <w:rFonts w:ascii="Calibri" w:hAnsi="Calibri" w:cs="Calibri"/>
          <w:szCs w:val="24"/>
        </w:rPr>
        <w:t>Tantiémy:               ........……</w:t>
      </w:r>
      <w:r w:rsidRPr="00B94CA9">
        <w:rPr>
          <w:rFonts w:ascii="Calibri" w:hAnsi="Calibri" w:cs="Calibri"/>
          <w:b/>
          <w:bCs/>
          <w:szCs w:val="24"/>
        </w:rPr>
        <w:t>%</w:t>
      </w:r>
      <w:r w:rsidRPr="00B94CA9">
        <w:rPr>
          <w:rFonts w:ascii="Calibri" w:hAnsi="Calibri" w:cs="Calibri"/>
          <w:bCs/>
          <w:szCs w:val="24"/>
        </w:rPr>
        <w:t>:</w:t>
      </w:r>
      <w:r w:rsidRPr="00B94CA9">
        <w:rPr>
          <w:rFonts w:ascii="Calibri" w:hAnsi="Calibri" w:cs="Calibri"/>
          <w:szCs w:val="24"/>
        </w:rPr>
        <w:t xml:space="preserve">         </w:t>
      </w:r>
      <w:r w:rsidRPr="00B94CA9">
        <w:rPr>
          <w:rFonts w:ascii="Calibri" w:hAnsi="Calibri" w:cs="Calibri"/>
          <w:b/>
          <w:szCs w:val="24"/>
        </w:rPr>
        <w:t>tj.: ……………….... Kč</w:t>
      </w:r>
    </w:p>
    <w:p w:rsidR="005927D4" w:rsidRPr="00B94CA9" w:rsidRDefault="005927D4" w:rsidP="005927D4">
      <w:pPr>
        <w:jc w:val="both"/>
        <w:rPr>
          <w:rFonts w:ascii="Calibri" w:hAnsi="Calibri" w:cs="Calibri"/>
          <w:szCs w:val="24"/>
        </w:rPr>
      </w:pPr>
    </w:p>
    <w:p w:rsidR="005927D4" w:rsidRPr="00B94CA9" w:rsidRDefault="005927D4" w:rsidP="005927D4">
      <w:pPr>
        <w:jc w:val="both"/>
        <w:rPr>
          <w:rFonts w:ascii="Calibri" w:hAnsi="Calibri" w:cs="Calibri"/>
          <w:szCs w:val="24"/>
        </w:rPr>
      </w:pPr>
      <w:proofErr w:type="spellStart"/>
      <w:r w:rsidRPr="00B94CA9">
        <w:rPr>
          <w:rFonts w:ascii="Calibri" w:hAnsi="Calibri" w:cs="Calibri"/>
          <w:szCs w:val="24"/>
        </w:rPr>
        <w:t>Intergram</w:t>
      </w:r>
      <w:proofErr w:type="spellEnd"/>
      <w:r w:rsidRPr="00B94CA9">
        <w:rPr>
          <w:rFonts w:ascii="Calibri" w:hAnsi="Calibri" w:cs="Calibri"/>
          <w:szCs w:val="24"/>
        </w:rPr>
        <w:t xml:space="preserve">:                                     </w:t>
      </w:r>
      <w:r w:rsidR="005657F5">
        <w:rPr>
          <w:rFonts w:ascii="Calibri" w:hAnsi="Calibri" w:cs="Calibri"/>
          <w:szCs w:val="24"/>
        </w:rPr>
        <w:t xml:space="preserve">  </w:t>
      </w:r>
      <w:r w:rsidRPr="00B94CA9">
        <w:rPr>
          <w:rFonts w:ascii="Calibri" w:hAnsi="Calibri" w:cs="Calibri"/>
          <w:szCs w:val="24"/>
        </w:rPr>
        <w:t xml:space="preserve">   </w:t>
      </w:r>
      <w:r w:rsidR="005657F5">
        <w:rPr>
          <w:rFonts w:ascii="Calibri" w:hAnsi="Calibri" w:cs="Calibri"/>
          <w:szCs w:val="24"/>
        </w:rPr>
        <w:t xml:space="preserve"> </w:t>
      </w:r>
      <w:r w:rsidRPr="00B94CA9">
        <w:rPr>
          <w:rFonts w:ascii="Calibri" w:hAnsi="Calibri" w:cs="Calibri"/>
          <w:szCs w:val="24"/>
        </w:rPr>
        <w:t xml:space="preserve">  ......…......……….. Kč</w:t>
      </w:r>
    </w:p>
    <w:p w:rsidR="005927D4" w:rsidRPr="00B94CA9" w:rsidRDefault="005927D4" w:rsidP="005927D4">
      <w:pPr>
        <w:jc w:val="both"/>
        <w:rPr>
          <w:rFonts w:ascii="Calibri" w:hAnsi="Calibri" w:cs="Calibri"/>
          <w:szCs w:val="24"/>
        </w:rPr>
      </w:pPr>
    </w:p>
    <w:p w:rsidR="005927D4" w:rsidRPr="00B94CA9" w:rsidRDefault="005927D4" w:rsidP="005927D4">
      <w:pPr>
        <w:jc w:val="both"/>
        <w:rPr>
          <w:rFonts w:ascii="Calibri" w:hAnsi="Calibri" w:cs="Calibri"/>
          <w:szCs w:val="24"/>
          <w:u w:val="single"/>
        </w:rPr>
      </w:pPr>
      <w:r w:rsidRPr="00B94CA9">
        <w:rPr>
          <w:rFonts w:ascii="Calibri" w:hAnsi="Calibri" w:cs="Calibri"/>
          <w:szCs w:val="24"/>
          <w:u w:val="single"/>
        </w:rPr>
        <w:t xml:space="preserve">Další poplatky:                                </w:t>
      </w:r>
      <w:r w:rsidR="005657F5">
        <w:rPr>
          <w:rFonts w:ascii="Calibri" w:hAnsi="Calibri" w:cs="Calibri"/>
          <w:szCs w:val="24"/>
          <w:u w:val="single"/>
        </w:rPr>
        <w:t xml:space="preserve"> </w:t>
      </w:r>
      <w:r w:rsidRPr="00B94CA9">
        <w:rPr>
          <w:rFonts w:ascii="Calibri" w:hAnsi="Calibri" w:cs="Calibri"/>
          <w:szCs w:val="24"/>
          <w:u w:val="single"/>
        </w:rPr>
        <w:t xml:space="preserve">  </w:t>
      </w:r>
      <w:r w:rsidR="005657F5">
        <w:rPr>
          <w:rFonts w:ascii="Calibri" w:hAnsi="Calibri" w:cs="Calibri"/>
          <w:szCs w:val="24"/>
          <w:u w:val="single"/>
        </w:rPr>
        <w:t xml:space="preserve"> </w:t>
      </w:r>
      <w:r w:rsidRPr="00B94CA9">
        <w:rPr>
          <w:rFonts w:ascii="Calibri" w:hAnsi="Calibri" w:cs="Calibri"/>
          <w:szCs w:val="24"/>
          <w:u w:val="single"/>
        </w:rPr>
        <w:t xml:space="preserve">   ….....…......…….. Kč</w:t>
      </w:r>
    </w:p>
    <w:p w:rsidR="005927D4" w:rsidRPr="00B94CA9" w:rsidRDefault="005927D4" w:rsidP="005927D4">
      <w:pPr>
        <w:jc w:val="both"/>
        <w:rPr>
          <w:rFonts w:ascii="Calibri" w:hAnsi="Calibri" w:cs="Calibri"/>
          <w:szCs w:val="24"/>
        </w:rPr>
      </w:pPr>
    </w:p>
    <w:p w:rsidR="005927D4" w:rsidRPr="00B94CA9" w:rsidRDefault="005927D4" w:rsidP="005927D4">
      <w:pPr>
        <w:spacing w:line="276" w:lineRule="auto"/>
        <w:jc w:val="both"/>
        <w:rPr>
          <w:rFonts w:ascii="Calibri" w:hAnsi="Calibri" w:cs="Calibri"/>
          <w:b/>
          <w:szCs w:val="24"/>
        </w:rPr>
      </w:pPr>
      <w:r w:rsidRPr="00B94CA9">
        <w:rPr>
          <w:rFonts w:ascii="Calibri" w:hAnsi="Calibri" w:cs="Calibri"/>
          <w:b/>
          <w:szCs w:val="24"/>
        </w:rPr>
        <w:t xml:space="preserve">                                        tj. celkem : </w:t>
      </w:r>
      <w:r w:rsidRPr="00B94CA9">
        <w:rPr>
          <w:rFonts w:ascii="Calibri" w:hAnsi="Calibri" w:cs="Calibri"/>
          <w:szCs w:val="24"/>
        </w:rPr>
        <w:t xml:space="preserve"> </w:t>
      </w:r>
      <w:r w:rsidRPr="00B94CA9">
        <w:rPr>
          <w:rFonts w:ascii="Calibri" w:hAnsi="Calibri" w:cs="Calibri"/>
          <w:b/>
          <w:szCs w:val="24"/>
        </w:rPr>
        <w:t>….....….…......….. Kč</w:t>
      </w:r>
    </w:p>
    <w:p w:rsidR="005927D4" w:rsidRPr="00B94CA9" w:rsidRDefault="005927D4" w:rsidP="005927D4">
      <w:pPr>
        <w:jc w:val="both"/>
        <w:rPr>
          <w:rFonts w:ascii="Calibri" w:hAnsi="Calibri" w:cs="Calibri"/>
          <w:szCs w:val="24"/>
        </w:rPr>
      </w:pPr>
    </w:p>
    <w:p w:rsidR="005927D4" w:rsidRPr="00B94CA9" w:rsidRDefault="005927D4" w:rsidP="005927D4">
      <w:pPr>
        <w:jc w:val="both"/>
        <w:rPr>
          <w:rFonts w:ascii="Calibri" w:hAnsi="Calibri" w:cs="Calibri"/>
          <w:sz w:val="18"/>
          <w:szCs w:val="18"/>
        </w:rPr>
      </w:pPr>
    </w:p>
    <w:p w:rsidR="005927D4" w:rsidRPr="00B94CA9" w:rsidRDefault="005927D4" w:rsidP="005927D4">
      <w:pPr>
        <w:jc w:val="right"/>
        <w:rPr>
          <w:rFonts w:ascii="Calibri" w:hAnsi="Calibri" w:cs="Calibri"/>
          <w:szCs w:val="24"/>
        </w:rPr>
      </w:pPr>
      <w:r w:rsidRPr="00B94CA9">
        <w:rPr>
          <w:rFonts w:ascii="Calibri" w:hAnsi="Calibri" w:cs="Calibri"/>
          <w:szCs w:val="24"/>
        </w:rPr>
        <w:t xml:space="preserve">                                                           </w:t>
      </w:r>
    </w:p>
    <w:p w:rsidR="005927D4" w:rsidRPr="00B94CA9" w:rsidRDefault="005927D4" w:rsidP="005927D4">
      <w:pPr>
        <w:rPr>
          <w:rFonts w:ascii="Calibri" w:hAnsi="Calibri" w:cs="Calibri"/>
          <w:szCs w:val="24"/>
        </w:rPr>
      </w:pPr>
      <w:r w:rsidRPr="00B94CA9">
        <w:rPr>
          <w:rFonts w:ascii="Calibri" w:hAnsi="Calibri" w:cs="Calibri"/>
          <w:szCs w:val="24"/>
        </w:rPr>
        <w:t xml:space="preserve"> Datum :                                  </w:t>
      </w:r>
      <w:r w:rsidRPr="00B94CA9">
        <w:rPr>
          <w:rFonts w:ascii="Calibri" w:hAnsi="Calibri" w:cs="Calibri"/>
          <w:szCs w:val="24"/>
        </w:rPr>
        <w:tab/>
      </w:r>
      <w:r w:rsidRPr="00B94CA9">
        <w:rPr>
          <w:rFonts w:ascii="Calibri" w:hAnsi="Calibri" w:cs="Calibri"/>
          <w:szCs w:val="24"/>
        </w:rPr>
        <w:tab/>
      </w:r>
      <w:r w:rsidRPr="00B94CA9">
        <w:rPr>
          <w:rFonts w:ascii="Calibri" w:hAnsi="Calibri" w:cs="Calibri"/>
          <w:szCs w:val="24"/>
        </w:rPr>
        <w:tab/>
      </w:r>
      <w:r w:rsidRPr="00B94CA9">
        <w:rPr>
          <w:rFonts w:ascii="Calibri" w:hAnsi="Calibri" w:cs="Calibri"/>
          <w:szCs w:val="24"/>
        </w:rPr>
        <w:tab/>
      </w:r>
      <w:r w:rsidRPr="00B94CA9">
        <w:rPr>
          <w:rFonts w:ascii="Calibri" w:hAnsi="Calibri" w:cs="Calibri"/>
          <w:szCs w:val="24"/>
        </w:rPr>
        <w:tab/>
      </w:r>
      <w:r w:rsidRPr="00B94CA9">
        <w:rPr>
          <w:rFonts w:ascii="Calibri" w:hAnsi="Calibri" w:cs="Calibri"/>
          <w:szCs w:val="24"/>
        </w:rPr>
        <w:tab/>
        <w:t>...........................…………......</w:t>
      </w:r>
    </w:p>
    <w:p w:rsidR="005927D4" w:rsidRPr="00B94CA9" w:rsidRDefault="005927D4" w:rsidP="005927D4">
      <w:pPr>
        <w:jc w:val="right"/>
        <w:rPr>
          <w:rFonts w:ascii="Calibri" w:hAnsi="Calibri" w:cs="Calibri"/>
          <w:szCs w:val="24"/>
        </w:rPr>
      </w:pPr>
      <w:r w:rsidRPr="00B94CA9">
        <w:rPr>
          <w:rFonts w:ascii="Calibri" w:hAnsi="Calibri" w:cs="Calibri"/>
          <w:szCs w:val="24"/>
        </w:rPr>
        <w:t xml:space="preserve">                                                           podpis a razítko pořadatele</w:t>
      </w:r>
    </w:p>
    <w:p w:rsidR="005927D4" w:rsidRPr="00B94CA9" w:rsidRDefault="005927D4" w:rsidP="005927D4">
      <w:pPr>
        <w:rPr>
          <w:rFonts w:ascii="Calibri" w:hAnsi="Calibri" w:cs="Calibri"/>
          <w:b/>
          <w:sz w:val="18"/>
          <w:szCs w:val="18"/>
          <w:u w:val="single"/>
        </w:rPr>
      </w:pPr>
    </w:p>
    <w:p w:rsidR="005927D4" w:rsidRPr="00B94CA9" w:rsidRDefault="005927D4" w:rsidP="005927D4">
      <w:pPr>
        <w:rPr>
          <w:rFonts w:ascii="Calibri" w:hAnsi="Calibri" w:cs="Calibri"/>
          <w:b/>
          <w:sz w:val="18"/>
          <w:szCs w:val="18"/>
          <w:u w:val="single"/>
        </w:rPr>
      </w:pPr>
    </w:p>
    <w:p w:rsidR="005927D4" w:rsidRPr="00B94CA9" w:rsidRDefault="005927D4" w:rsidP="005927D4">
      <w:pPr>
        <w:rPr>
          <w:rFonts w:ascii="Calibri" w:hAnsi="Calibri" w:cs="Calibri"/>
          <w:b/>
          <w:szCs w:val="24"/>
          <w:u w:val="single"/>
        </w:rPr>
      </w:pPr>
      <w:r w:rsidRPr="00B94CA9">
        <w:rPr>
          <w:rFonts w:ascii="Calibri" w:hAnsi="Calibri" w:cs="Calibri"/>
          <w:b/>
          <w:szCs w:val="24"/>
          <w:u w:val="single"/>
        </w:rPr>
        <w:t>Informace pro Divadlo Na zábradlí:</w:t>
      </w:r>
    </w:p>
    <w:p w:rsidR="005927D4" w:rsidRPr="00B94CA9" w:rsidRDefault="005927D4" w:rsidP="005927D4">
      <w:pPr>
        <w:rPr>
          <w:rFonts w:ascii="Calibri" w:hAnsi="Calibri" w:cs="Calibri"/>
          <w:szCs w:val="24"/>
        </w:rPr>
      </w:pPr>
      <w:r w:rsidRPr="00B94CA9">
        <w:rPr>
          <w:rFonts w:ascii="Calibri" w:hAnsi="Calibri" w:cs="Calibri"/>
          <w:szCs w:val="24"/>
        </w:rPr>
        <w:t>Doprava dekorací byla/bude placena přímo dopravci       Ano       Ne</w:t>
      </w:r>
    </w:p>
    <w:p w:rsidR="005927D4" w:rsidRPr="00B94CA9" w:rsidRDefault="005927D4" w:rsidP="005927D4">
      <w:pPr>
        <w:rPr>
          <w:rFonts w:ascii="Calibri" w:hAnsi="Calibri" w:cs="Calibri"/>
          <w:szCs w:val="24"/>
        </w:rPr>
      </w:pPr>
      <w:r w:rsidRPr="00B94CA9">
        <w:rPr>
          <w:rFonts w:ascii="Calibri" w:hAnsi="Calibri" w:cs="Calibri"/>
          <w:szCs w:val="24"/>
        </w:rPr>
        <w:t>Osobní doprava byla/bude placena přímo dopravci          Ano       Ne</w:t>
      </w:r>
    </w:p>
    <w:p w:rsidR="005927D4" w:rsidRDefault="005927D4" w:rsidP="005927D4">
      <w:pPr>
        <w:rPr>
          <w:rFonts w:ascii="Calibri" w:hAnsi="Calibri" w:cs="Calibri"/>
          <w:b/>
          <w:color w:val="FF0000"/>
          <w:szCs w:val="24"/>
        </w:rPr>
      </w:pPr>
      <w:r w:rsidRPr="00B94CA9">
        <w:rPr>
          <w:rFonts w:ascii="Calibri" w:hAnsi="Calibri" w:cs="Calibri"/>
          <w:szCs w:val="24"/>
        </w:rPr>
        <w:t>(</w:t>
      </w:r>
      <w:r w:rsidRPr="00B94CA9">
        <w:rPr>
          <w:rFonts w:ascii="Calibri" w:hAnsi="Calibri" w:cs="Calibri"/>
          <w:i/>
          <w:szCs w:val="24"/>
        </w:rPr>
        <w:t>nehodící se laskavě škrtněte)</w:t>
      </w:r>
      <w:r w:rsidRPr="00CF3DB5">
        <w:rPr>
          <w:rFonts w:ascii="Calibri" w:hAnsi="Calibri" w:cs="Calibri"/>
          <w:b/>
          <w:color w:val="FF0000"/>
          <w:szCs w:val="24"/>
        </w:rPr>
        <w:t xml:space="preserve"> </w:t>
      </w:r>
    </w:p>
    <w:p w:rsidR="004C5F4D" w:rsidRDefault="004C5F4D" w:rsidP="005927D4">
      <w:pPr>
        <w:rPr>
          <w:rFonts w:ascii="Calibri" w:hAnsi="Calibri" w:cs="Calibri"/>
          <w:b/>
          <w:color w:val="FF0000"/>
          <w:szCs w:val="24"/>
        </w:rPr>
      </w:pPr>
    </w:p>
    <w:p w:rsidR="004C5F4D" w:rsidRDefault="004C5F4D" w:rsidP="005927D4">
      <w:pPr>
        <w:rPr>
          <w:rFonts w:ascii="Calibri" w:hAnsi="Calibri" w:cs="Calibri"/>
          <w:b/>
          <w:color w:val="FF0000"/>
          <w:szCs w:val="24"/>
        </w:rPr>
      </w:pPr>
    </w:p>
    <w:p w:rsidR="004C5F4D" w:rsidRDefault="004C5F4D" w:rsidP="005927D4">
      <w:pPr>
        <w:rPr>
          <w:rFonts w:ascii="Calibri" w:hAnsi="Calibri" w:cs="Calibri"/>
          <w:b/>
          <w:color w:val="FF0000"/>
          <w:szCs w:val="24"/>
        </w:rPr>
      </w:pPr>
    </w:p>
    <w:p w:rsidR="004E0EDF" w:rsidRDefault="004E0EDF" w:rsidP="005927D4">
      <w:pPr>
        <w:rPr>
          <w:rFonts w:ascii="Calibri" w:hAnsi="Calibri" w:cs="Calibri"/>
          <w:b/>
          <w:color w:val="FF0000"/>
          <w:szCs w:val="24"/>
        </w:rPr>
      </w:pPr>
    </w:p>
    <w:p w:rsidR="004E0EDF" w:rsidRDefault="004E0EDF" w:rsidP="005927D4">
      <w:pPr>
        <w:rPr>
          <w:rFonts w:ascii="Calibri" w:hAnsi="Calibri" w:cs="Calibri"/>
          <w:b/>
          <w:color w:val="FF0000"/>
          <w:szCs w:val="24"/>
        </w:rPr>
      </w:pPr>
    </w:p>
    <w:p w:rsidR="004E0EDF" w:rsidRDefault="004E0EDF" w:rsidP="005927D4">
      <w:pPr>
        <w:rPr>
          <w:rFonts w:ascii="Calibri" w:hAnsi="Calibri" w:cs="Calibri"/>
          <w:b/>
          <w:color w:val="FF0000"/>
          <w:szCs w:val="24"/>
        </w:rPr>
      </w:pPr>
    </w:p>
    <w:p w:rsidR="004E0EDF" w:rsidRDefault="004E0EDF" w:rsidP="005927D4">
      <w:pPr>
        <w:rPr>
          <w:rFonts w:ascii="Calibri" w:hAnsi="Calibri" w:cs="Calibri"/>
          <w:b/>
          <w:color w:val="FF0000"/>
          <w:szCs w:val="24"/>
        </w:rPr>
      </w:pPr>
    </w:p>
    <w:tbl>
      <w:tblPr>
        <w:tblW w:w="0" w:type="auto"/>
        <w:tblInd w:w="-18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709"/>
        <w:gridCol w:w="992"/>
        <w:gridCol w:w="3939"/>
        <w:gridCol w:w="60"/>
        <w:gridCol w:w="60"/>
        <w:gridCol w:w="60"/>
        <w:gridCol w:w="60"/>
        <w:gridCol w:w="60"/>
        <w:gridCol w:w="40"/>
      </w:tblGrid>
      <w:tr w:rsidR="004E0EDF" w:rsidTr="005B1621">
        <w:trPr>
          <w:gridAfter w:val="1"/>
          <w:wAfter w:w="40" w:type="dxa"/>
          <w:trHeight w:val="402"/>
        </w:trPr>
        <w:tc>
          <w:tcPr>
            <w:tcW w:w="7640" w:type="dxa"/>
            <w:gridSpan w:val="3"/>
            <w:shd w:val="clear" w:color="auto" w:fill="auto"/>
            <w:vAlign w:val="bottom"/>
          </w:tcPr>
          <w:p w:rsidR="004E0EDF" w:rsidRDefault="004E0EDF" w:rsidP="005B1621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Příloha č. 2</w:t>
            </w:r>
          </w:p>
          <w:p w:rsidR="004E0EDF" w:rsidRDefault="004E0EDF" w:rsidP="005B162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0" w:type="dxa"/>
            <w:shd w:val="clear" w:color="auto" w:fill="auto"/>
          </w:tcPr>
          <w:p w:rsidR="004E0EDF" w:rsidRDefault="004E0EDF" w:rsidP="005B1621">
            <w:pPr>
              <w:snapToGri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" w:type="dxa"/>
            <w:shd w:val="clear" w:color="auto" w:fill="auto"/>
          </w:tcPr>
          <w:p w:rsidR="004E0EDF" w:rsidRDefault="004E0EDF" w:rsidP="005B1621">
            <w:pPr>
              <w:snapToGri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" w:type="dxa"/>
            <w:shd w:val="clear" w:color="auto" w:fill="auto"/>
          </w:tcPr>
          <w:p w:rsidR="004E0EDF" w:rsidRDefault="004E0EDF" w:rsidP="005B1621">
            <w:pPr>
              <w:snapToGri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" w:type="dxa"/>
            <w:shd w:val="clear" w:color="auto" w:fill="auto"/>
          </w:tcPr>
          <w:p w:rsidR="004E0EDF" w:rsidRDefault="004E0EDF" w:rsidP="005B1621">
            <w:pPr>
              <w:snapToGri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" w:type="dxa"/>
            <w:shd w:val="clear" w:color="auto" w:fill="auto"/>
          </w:tcPr>
          <w:p w:rsidR="004E0EDF" w:rsidRDefault="004E0EDF" w:rsidP="005B1621">
            <w:pPr>
              <w:snapToGri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E0EDF" w:rsidTr="005B1621">
        <w:trPr>
          <w:gridAfter w:val="1"/>
          <w:wAfter w:w="40" w:type="dxa"/>
          <w:trHeight w:val="402"/>
        </w:trPr>
        <w:tc>
          <w:tcPr>
            <w:tcW w:w="7640" w:type="dxa"/>
            <w:gridSpan w:val="3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E0EDF" w:rsidRDefault="004E0EDF" w:rsidP="005B1621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Hlášení provozovatele divadelního představení</w:t>
            </w:r>
          </w:p>
          <w:p w:rsidR="004E0EDF" w:rsidRDefault="004E0EDF" w:rsidP="005B1621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0" w:type="dxa"/>
            <w:shd w:val="clear" w:color="auto" w:fill="auto"/>
          </w:tcPr>
          <w:p w:rsidR="004E0EDF" w:rsidRDefault="004E0EDF" w:rsidP="005B1621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60" w:type="dxa"/>
            <w:shd w:val="clear" w:color="auto" w:fill="auto"/>
          </w:tcPr>
          <w:p w:rsidR="004E0EDF" w:rsidRDefault="004E0EDF" w:rsidP="005B1621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60" w:type="dxa"/>
            <w:shd w:val="clear" w:color="auto" w:fill="auto"/>
          </w:tcPr>
          <w:p w:rsidR="004E0EDF" w:rsidRDefault="004E0EDF" w:rsidP="005B1621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60" w:type="dxa"/>
            <w:shd w:val="clear" w:color="auto" w:fill="auto"/>
          </w:tcPr>
          <w:p w:rsidR="004E0EDF" w:rsidRDefault="004E0EDF" w:rsidP="005B1621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60" w:type="dxa"/>
            <w:shd w:val="clear" w:color="auto" w:fill="auto"/>
          </w:tcPr>
          <w:p w:rsidR="004E0EDF" w:rsidRDefault="004E0EDF" w:rsidP="005B1621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4E0EDF" w:rsidTr="005B1621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798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EDF" w:rsidRDefault="004E0EDF" w:rsidP="005B1621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Informace o Nabyvateli</w:t>
            </w:r>
          </w:p>
        </w:tc>
      </w:tr>
      <w:tr w:rsidR="004E0EDF" w:rsidTr="005B1621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2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EDF" w:rsidRDefault="004E0EDF" w:rsidP="005B1621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název:</w:t>
            </w:r>
          </w:p>
        </w:tc>
        <w:tc>
          <w:tcPr>
            <w:tcW w:w="5271" w:type="dxa"/>
            <w:gridSpan w:val="8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EDF" w:rsidRDefault="004E0EDF" w:rsidP="005B1621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4E0EDF" w:rsidTr="005B1621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2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EDF" w:rsidRDefault="004E0EDF" w:rsidP="005B1621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adresa sídla:</w:t>
            </w:r>
          </w:p>
        </w:tc>
        <w:tc>
          <w:tcPr>
            <w:tcW w:w="5271" w:type="dxa"/>
            <w:gridSpan w:val="8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EDF" w:rsidRDefault="004E0EDF" w:rsidP="005B1621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4E0EDF" w:rsidTr="005B1621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2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EDF" w:rsidRDefault="004E0EDF" w:rsidP="005B1621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IČ:</w:t>
            </w:r>
          </w:p>
        </w:tc>
        <w:tc>
          <w:tcPr>
            <w:tcW w:w="5271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EDF" w:rsidRDefault="004E0EDF" w:rsidP="005B1621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4E0EDF" w:rsidTr="005B1621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798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EDF" w:rsidRDefault="004E0EDF" w:rsidP="005B1621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Informace o představení</w:t>
            </w:r>
          </w:p>
        </w:tc>
      </w:tr>
      <w:tr w:rsidR="004E0EDF" w:rsidTr="005B1621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3701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EDF" w:rsidRDefault="004E0EDF" w:rsidP="005B1621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 xml:space="preserve">číslo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20"/>
              </w:rPr>
              <w:t>lic</w:t>
            </w:r>
            <w:proofErr w:type="spellEnd"/>
            <w:r>
              <w:rPr>
                <w:rFonts w:ascii="Arial" w:hAnsi="Arial" w:cs="Arial"/>
                <w:i/>
                <w:color w:val="000000"/>
                <w:sz w:val="20"/>
              </w:rPr>
              <w:t>. smlouvy:</w:t>
            </w:r>
          </w:p>
        </w:tc>
        <w:tc>
          <w:tcPr>
            <w:tcW w:w="4279" w:type="dxa"/>
            <w:gridSpan w:val="7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EDF" w:rsidRDefault="004E0EDF" w:rsidP="005B1621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4E0EDF" w:rsidTr="005B1621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3701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EDF" w:rsidRDefault="004E0EDF" w:rsidP="005B1621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název představení:</w:t>
            </w:r>
          </w:p>
        </w:tc>
        <w:tc>
          <w:tcPr>
            <w:tcW w:w="4279" w:type="dxa"/>
            <w:gridSpan w:val="7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EDF" w:rsidRDefault="004E0EDF" w:rsidP="005B1621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4E0EDF" w:rsidTr="005B1621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3701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EDF" w:rsidRDefault="004E0EDF" w:rsidP="005B1621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období:</w:t>
            </w:r>
          </w:p>
        </w:tc>
        <w:tc>
          <w:tcPr>
            <w:tcW w:w="4279" w:type="dxa"/>
            <w:gridSpan w:val="7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EDF" w:rsidRDefault="004E0EDF" w:rsidP="005B1621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4E0EDF" w:rsidTr="005B1621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3701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EDF" w:rsidRDefault="004E0EDF" w:rsidP="005B1621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počet premiér:</w:t>
            </w:r>
          </w:p>
        </w:tc>
        <w:tc>
          <w:tcPr>
            <w:tcW w:w="4279" w:type="dxa"/>
            <w:gridSpan w:val="7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EDF" w:rsidRDefault="004E0EDF" w:rsidP="005B1621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4E0EDF" w:rsidTr="005B1621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370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EDF" w:rsidRDefault="004E0EDF" w:rsidP="005B1621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počet repríz:</w:t>
            </w:r>
          </w:p>
        </w:tc>
        <w:tc>
          <w:tcPr>
            <w:tcW w:w="4279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EDF" w:rsidRDefault="004E0EDF" w:rsidP="005B1621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4E0EDF" w:rsidTr="005B1621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370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EDF" w:rsidRDefault="004E0EDF" w:rsidP="005B16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Informace o vstupném</w:t>
            </w:r>
          </w:p>
        </w:tc>
        <w:tc>
          <w:tcPr>
            <w:tcW w:w="4279" w:type="dxa"/>
            <w:gridSpan w:val="7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EDF" w:rsidRDefault="004E0EDF" w:rsidP="005B1621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E0EDF" w:rsidTr="005B1621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3701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EDF" w:rsidRDefault="004E0EDF" w:rsidP="005B1621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Kategorie vstupného</w:t>
            </w:r>
          </w:p>
        </w:tc>
        <w:tc>
          <w:tcPr>
            <w:tcW w:w="4279" w:type="dxa"/>
            <w:gridSpan w:val="7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EDF" w:rsidRDefault="004E0EDF" w:rsidP="005B162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Počet vstupenek</w:t>
            </w:r>
          </w:p>
        </w:tc>
      </w:tr>
      <w:tr w:rsidR="004E0EDF" w:rsidTr="005B1621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3701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EDF" w:rsidRDefault="004E0EDF" w:rsidP="005B1621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zdarma, dobrovolné či nižší než 31,-Kč</w:t>
            </w:r>
          </w:p>
        </w:tc>
        <w:tc>
          <w:tcPr>
            <w:tcW w:w="42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EDF" w:rsidRDefault="004E0EDF" w:rsidP="005B1621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 </w:t>
            </w:r>
            <w:r>
              <w:rPr>
                <w:rFonts w:ascii="Arial" w:hAnsi="Arial" w:cs="Arial"/>
                <w:i/>
                <w:color w:val="000000"/>
                <w:sz w:val="20"/>
              </w:rPr>
              <w:t>počet:</w:t>
            </w:r>
          </w:p>
        </w:tc>
      </w:tr>
      <w:tr w:rsidR="004E0EDF" w:rsidTr="005B1621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3701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EDF" w:rsidRDefault="004E0EDF" w:rsidP="005B162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vyšší než 30,-Kč</w:t>
            </w:r>
          </w:p>
        </w:tc>
        <w:tc>
          <w:tcPr>
            <w:tcW w:w="427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EDF" w:rsidRDefault="004E0EDF" w:rsidP="005B1621">
            <w:pPr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vyšší než 30,-Kč</w:t>
            </w:r>
          </w:p>
        </w:tc>
      </w:tr>
      <w:tr w:rsidR="004E0EDF" w:rsidTr="005B1621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3701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EDF" w:rsidRDefault="004E0EDF" w:rsidP="005B1621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1. cenová kategorie:</w:t>
            </w:r>
          </w:p>
        </w:tc>
        <w:tc>
          <w:tcPr>
            <w:tcW w:w="427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EDF" w:rsidRDefault="004E0EDF" w:rsidP="005B1621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1. počet:</w:t>
            </w:r>
          </w:p>
        </w:tc>
      </w:tr>
      <w:tr w:rsidR="004E0EDF" w:rsidTr="005B1621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3701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EDF" w:rsidRDefault="004E0EDF" w:rsidP="005B1621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2. cenová kategorie:</w:t>
            </w:r>
          </w:p>
        </w:tc>
        <w:tc>
          <w:tcPr>
            <w:tcW w:w="427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EDF" w:rsidRDefault="004E0EDF" w:rsidP="005B1621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2. počet:</w:t>
            </w:r>
          </w:p>
        </w:tc>
      </w:tr>
      <w:tr w:rsidR="004E0EDF" w:rsidTr="005B1621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3701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EDF" w:rsidRDefault="004E0EDF" w:rsidP="005B1621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3. cenová kategorie:</w:t>
            </w:r>
          </w:p>
        </w:tc>
        <w:tc>
          <w:tcPr>
            <w:tcW w:w="427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EDF" w:rsidRDefault="004E0EDF" w:rsidP="005B1621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3. počet:</w:t>
            </w:r>
          </w:p>
        </w:tc>
      </w:tr>
      <w:tr w:rsidR="004E0EDF" w:rsidTr="005B1621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3701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EDF" w:rsidRDefault="004E0EDF" w:rsidP="005B1621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4. cenová kategorie:</w:t>
            </w:r>
          </w:p>
        </w:tc>
        <w:tc>
          <w:tcPr>
            <w:tcW w:w="427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EDF" w:rsidRDefault="004E0EDF" w:rsidP="005B1621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4. počet:</w:t>
            </w:r>
          </w:p>
        </w:tc>
      </w:tr>
      <w:tr w:rsidR="004E0EDF" w:rsidTr="005B1621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3701" w:type="dxa"/>
            <w:gridSpan w:val="2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4E0EDF" w:rsidRDefault="004E0EDF" w:rsidP="005B1621">
            <w:pPr>
              <w:rPr>
                <w:rFonts w:ascii="Arial" w:hAnsi="Arial" w:cs="Arial"/>
                <w:i/>
                <w:color w:val="000000"/>
                <w:sz w:val="20"/>
              </w:rPr>
            </w:pPr>
            <w:proofErr w:type="gramStart"/>
            <w:r>
              <w:rPr>
                <w:rFonts w:ascii="Arial" w:hAnsi="Arial" w:cs="Arial"/>
                <w:i/>
                <w:color w:val="000000"/>
                <w:sz w:val="20"/>
              </w:rPr>
              <w:t>5 .cenová</w:t>
            </w:r>
            <w:proofErr w:type="gramEnd"/>
            <w:r>
              <w:rPr>
                <w:rFonts w:ascii="Arial" w:hAnsi="Arial" w:cs="Arial"/>
                <w:i/>
                <w:color w:val="000000"/>
                <w:sz w:val="20"/>
              </w:rPr>
              <w:t xml:space="preserve"> kategorie:</w:t>
            </w:r>
          </w:p>
        </w:tc>
        <w:tc>
          <w:tcPr>
            <w:tcW w:w="4279" w:type="dxa"/>
            <w:gridSpan w:val="7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EDF" w:rsidRDefault="004E0EDF" w:rsidP="005B1621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5. počet:</w:t>
            </w:r>
          </w:p>
        </w:tc>
      </w:tr>
      <w:tr w:rsidR="004E0EDF" w:rsidTr="005B1621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3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EDF" w:rsidRDefault="004E0EDF" w:rsidP="005B1621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Celkem:</w:t>
            </w:r>
          </w:p>
        </w:tc>
        <w:tc>
          <w:tcPr>
            <w:tcW w:w="42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EDF" w:rsidRDefault="004E0EDF" w:rsidP="005B1621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 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>Celkem:</w:t>
            </w:r>
          </w:p>
        </w:tc>
      </w:tr>
      <w:tr w:rsidR="004E0EDF" w:rsidTr="005B1621">
        <w:tblPrEx>
          <w:tblCellMar>
            <w:left w:w="70" w:type="dxa"/>
            <w:right w:w="70" w:type="dxa"/>
          </w:tblCellMar>
        </w:tblPrEx>
        <w:trPr>
          <w:trHeight w:val="489"/>
        </w:trPr>
        <w:tc>
          <w:tcPr>
            <w:tcW w:w="798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EDF" w:rsidRDefault="004E0EDF" w:rsidP="005B1621">
            <w:r>
              <w:rPr>
                <w:rFonts w:ascii="Arial" w:hAnsi="Arial" w:cs="Arial"/>
                <w:color w:val="000000"/>
                <w:sz w:val="20"/>
              </w:rPr>
              <w:t>Podpis:</w:t>
            </w:r>
          </w:p>
        </w:tc>
      </w:tr>
    </w:tbl>
    <w:p w:rsidR="004E0EDF" w:rsidRDefault="004E0EDF" w:rsidP="004E0EDF">
      <w:pPr>
        <w:ind w:left="284"/>
      </w:pPr>
    </w:p>
    <w:p w:rsidR="004E0EDF" w:rsidRDefault="004E0EDF" w:rsidP="004E0EDF">
      <w:pPr>
        <w:ind w:left="284"/>
      </w:pPr>
    </w:p>
    <w:p w:rsidR="004E0EDF" w:rsidRDefault="004E0EDF" w:rsidP="004E0EDF">
      <w:pPr>
        <w:ind w:left="284"/>
      </w:pPr>
    </w:p>
    <w:p w:rsidR="004E0EDF" w:rsidRDefault="004E0EDF" w:rsidP="004E0EDF">
      <w:pPr>
        <w:ind w:left="284"/>
      </w:pPr>
    </w:p>
    <w:p w:rsidR="004E0EDF" w:rsidRDefault="004E0EDF" w:rsidP="004E0EDF">
      <w:pPr>
        <w:ind w:left="284"/>
      </w:pPr>
    </w:p>
    <w:p w:rsidR="004E0EDF" w:rsidRDefault="004E0EDF" w:rsidP="004E0EDF">
      <w:pPr>
        <w:ind w:left="284"/>
      </w:pPr>
    </w:p>
    <w:p w:rsidR="004E0EDF" w:rsidRDefault="004E0EDF" w:rsidP="004E0EDF">
      <w:pPr>
        <w:ind w:left="284"/>
      </w:pPr>
    </w:p>
    <w:p w:rsidR="004E0EDF" w:rsidRDefault="004E0EDF" w:rsidP="004E0EDF">
      <w:pPr>
        <w:ind w:left="284"/>
      </w:pPr>
    </w:p>
    <w:p w:rsidR="004E0EDF" w:rsidRDefault="004E0EDF" w:rsidP="004E0EDF">
      <w:pPr>
        <w:ind w:left="284"/>
      </w:pPr>
    </w:p>
    <w:p w:rsidR="004E0EDF" w:rsidRDefault="004E0EDF" w:rsidP="004E0EDF">
      <w:pPr>
        <w:ind w:left="284"/>
      </w:pPr>
    </w:p>
    <w:p w:rsidR="004E0EDF" w:rsidRDefault="004E0EDF" w:rsidP="004E0EDF">
      <w:pPr>
        <w:ind w:left="284"/>
      </w:pPr>
    </w:p>
    <w:p w:rsidR="004E0EDF" w:rsidRDefault="004E0EDF" w:rsidP="004E0EDF">
      <w:pPr>
        <w:ind w:left="284"/>
      </w:pPr>
    </w:p>
    <w:p w:rsidR="004E0EDF" w:rsidRDefault="004E0EDF" w:rsidP="004E0EDF">
      <w:pPr>
        <w:ind w:left="284"/>
      </w:pPr>
    </w:p>
    <w:p w:rsidR="004E0EDF" w:rsidRDefault="004E0EDF" w:rsidP="004E0EDF">
      <w:pPr>
        <w:ind w:left="284"/>
      </w:pPr>
    </w:p>
    <w:p w:rsidR="004E0EDF" w:rsidRDefault="004E0EDF" w:rsidP="004E0EDF">
      <w:pPr>
        <w:ind w:left="-195"/>
        <w:rPr>
          <w:rFonts w:ascii="Arial" w:hAnsi="Arial" w:cs="Arial"/>
          <w:b/>
          <w:bCs/>
          <w:sz w:val="32"/>
          <w:szCs w:val="32"/>
        </w:rPr>
      </w:pPr>
    </w:p>
    <w:p w:rsidR="004E0EDF" w:rsidRDefault="004E0EDF" w:rsidP="004E0EDF">
      <w:pPr>
        <w:ind w:left="-195"/>
        <w:rPr>
          <w:rFonts w:ascii="Arial" w:hAnsi="Arial" w:cs="Arial"/>
          <w:b/>
          <w:bCs/>
          <w:sz w:val="32"/>
          <w:szCs w:val="32"/>
        </w:rPr>
      </w:pPr>
    </w:p>
    <w:p w:rsidR="004E0EDF" w:rsidRDefault="004E0EDF" w:rsidP="004E0EDF">
      <w:pPr>
        <w:ind w:left="-195"/>
      </w:pPr>
      <w:r>
        <w:rPr>
          <w:rFonts w:ascii="Arial" w:hAnsi="Arial" w:cs="Arial"/>
          <w:b/>
          <w:bCs/>
          <w:sz w:val="32"/>
          <w:szCs w:val="32"/>
        </w:rPr>
        <w:lastRenderedPageBreak/>
        <w:t>Hlášení provozovatele – zájezdová představení</w:t>
      </w:r>
    </w:p>
    <w:tbl>
      <w:tblPr>
        <w:tblW w:w="0" w:type="auto"/>
        <w:tblInd w:w="-19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70"/>
        <w:gridCol w:w="4970"/>
        <w:gridCol w:w="60"/>
        <w:gridCol w:w="60"/>
        <w:gridCol w:w="60"/>
        <w:gridCol w:w="60"/>
        <w:gridCol w:w="60"/>
        <w:gridCol w:w="60"/>
      </w:tblGrid>
      <w:tr w:rsidR="004E0EDF" w:rsidTr="005B1621">
        <w:trPr>
          <w:trHeight w:val="402"/>
        </w:trPr>
        <w:tc>
          <w:tcPr>
            <w:tcW w:w="7640" w:type="dxa"/>
            <w:gridSpan w:val="2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E0EDF" w:rsidRDefault="004E0EDF" w:rsidP="005B1621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4E0EDF" w:rsidRDefault="004E0EDF" w:rsidP="005B1621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60" w:type="dxa"/>
            <w:shd w:val="clear" w:color="auto" w:fill="auto"/>
          </w:tcPr>
          <w:p w:rsidR="004E0EDF" w:rsidRDefault="004E0EDF" w:rsidP="005B1621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60" w:type="dxa"/>
            <w:shd w:val="clear" w:color="auto" w:fill="auto"/>
          </w:tcPr>
          <w:p w:rsidR="004E0EDF" w:rsidRDefault="004E0EDF" w:rsidP="005B1621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60" w:type="dxa"/>
            <w:shd w:val="clear" w:color="auto" w:fill="auto"/>
          </w:tcPr>
          <w:p w:rsidR="004E0EDF" w:rsidRDefault="004E0EDF" w:rsidP="005B1621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60" w:type="dxa"/>
            <w:shd w:val="clear" w:color="auto" w:fill="auto"/>
          </w:tcPr>
          <w:p w:rsidR="004E0EDF" w:rsidRDefault="004E0EDF" w:rsidP="005B1621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60" w:type="dxa"/>
            <w:shd w:val="clear" w:color="auto" w:fill="auto"/>
          </w:tcPr>
          <w:p w:rsidR="004E0EDF" w:rsidRDefault="004E0EDF" w:rsidP="005B1621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4E0EDF" w:rsidTr="005B1621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800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EDF" w:rsidRDefault="004E0EDF" w:rsidP="005B1621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Informace o pořadateli</w:t>
            </w:r>
          </w:p>
        </w:tc>
      </w:tr>
      <w:tr w:rsidR="004E0EDF" w:rsidTr="005B1621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2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EDF" w:rsidRDefault="004E0EDF" w:rsidP="005B1621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název:</w:t>
            </w:r>
          </w:p>
        </w:tc>
        <w:tc>
          <w:tcPr>
            <w:tcW w:w="5330" w:type="dxa"/>
            <w:gridSpan w:val="7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EDF" w:rsidRDefault="004E0EDF" w:rsidP="005B1621">
            <w:pPr>
              <w:snapToGrid w:val="0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4E0EDF" w:rsidTr="005B1621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2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EDF" w:rsidRDefault="004E0EDF" w:rsidP="005B1621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adresa sídla:</w:t>
            </w:r>
          </w:p>
        </w:tc>
        <w:tc>
          <w:tcPr>
            <w:tcW w:w="5330" w:type="dxa"/>
            <w:gridSpan w:val="7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EDF" w:rsidRDefault="004E0EDF" w:rsidP="005B1621">
            <w:pPr>
              <w:snapToGrid w:val="0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4E0EDF" w:rsidTr="005B1621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2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EDF" w:rsidRDefault="004E0EDF" w:rsidP="005B1621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IČ:</w:t>
            </w:r>
          </w:p>
        </w:tc>
        <w:tc>
          <w:tcPr>
            <w:tcW w:w="5330" w:type="dxa"/>
            <w:gridSpan w:val="7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EDF" w:rsidRDefault="004E0EDF" w:rsidP="005B1621">
            <w:pPr>
              <w:snapToGrid w:val="0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4E0EDF" w:rsidTr="005B1621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2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EDF" w:rsidRDefault="004E0EDF" w:rsidP="005B1621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kontaktní osoba / kontakt:</w:t>
            </w:r>
          </w:p>
        </w:tc>
        <w:tc>
          <w:tcPr>
            <w:tcW w:w="5330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EDF" w:rsidRDefault="004E0EDF" w:rsidP="005B1621">
            <w:pPr>
              <w:snapToGrid w:val="0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4E0EDF" w:rsidTr="005B1621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800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EDF" w:rsidRDefault="004E0EDF" w:rsidP="005B1621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Informace o představení</w:t>
            </w:r>
          </w:p>
        </w:tc>
      </w:tr>
      <w:tr w:rsidR="004E0EDF" w:rsidTr="005B1621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2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EDF" w:rsidRDefault="004E0EDF" w:rsidP="005B1621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název představení:</w:t>
            </w:r>
          </w:p>
        </w:tc>
        <w:tc>
          <w:tcPr>
            <w:tcW w:w="5330" w:type="dxa"/>
            <w:gridSpan w:val="7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EDF" w:rsidRDefault="004E0EDF" w:rsidP="005B1621">
            <w:pPr>
              <w:snapToGrid w:val="0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4E0EDF" w:rsidTr="005B1621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2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EDF" w:rsidRDefault="004E0EDF" w:rsidP="005B1621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datum:</w:t>
            </w:r>
          </w:p>
        </w:tc>
        <w:tc>
          <w:tcPr>
            <w:tcW w:w="5330" w:type="dxa"/>
            <w:gridSpan w:val="7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EDF" w:rsidRDefault="004E0EDF" w:rsidP="005B1621">
            <w:pPr>
              <w:snapToGrid w:val="0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4E0EDF" w:rsidTr="005B1621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2670" w:type="dxa"/>
            <w:tcBorders>
              <w:left w:val="single" w:sz="8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E0EDF" w:rsidRDefault="004E0EDF" w:rsidP="005B1621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 xml:space="preserve">počet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20"/>
              </w:rPr>
              <w:t>odehr</w:t>
            </w:r>
            <w:proofErr w:type="spellEnd"/>
            <w:r>
              <w:rPr>
                <w:rFonts w:ascii="Arial" w:hAnsi="Arial" w:cs="Arial"/>
                <w:i/>
                <w:color w:val="000000"/>
                <w:sz w:val="20"/>
              </w:rPr>
              <w:t>. představení:</w:t>
            </w:r>
          </w:p>
        </w:tc>
        <w:tc>
          <w:tcPr>
            <w:tcW w:w="5330" w:type="dxa"/>
            <w:gridSpan w:val="7"/>
            <w:tcBorders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EDF" w:rsidRDefault="004E0EDF" w:rsidP="005B1621">
            <w:pPr>
              <w:snapToGrid w:val="0"/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4E0EDF" w:rsidRDefault="004E0EDF" w:rsidP="004E0EDF">
      <w:pPr>
        <w:ind w:left="284"/>
      </w:pPr>
    </w:p>
    <w:p w:rsidR="004C5F4D" w:rsidRPr="00CF3DB5" w:rsidRDefault="004C5F4D" w:rsidP="005927D4">
      <w:pPr>
        <w:rPr>
          <w:rFonts w:ascii="Calibri" w:hAnsi="Calibri" w:cs="Calibri"/>
          <w:b/>
          <w:szCs w:val="24"/>
        </w:rPr>
      </w:pPr>
    </w:p>
    <w:sectPr w:rsidR="004C5F4D" w:rsidRPr="00CF3DB5" w:rsidSect="004E0EDF">
      <w:footerReference w:type="default" r:id="rId9"/>
      <w:endnotePr>
        <w:numFmt w:val="decimal"/>
        <w:numStart w:val="0"/>
      </w:endnotePr>
      <w:pgSz w:w="11907" w:h="16840"/>
      <w:pgMar w:top="1134" w:right="1418" w:bottom="709" w:left="1418" w:header="1798" w:footer="283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167" w:rsidRDefault="00872167" w:rsidP="004E0EDF">
      <w:r>
        <w:separator/>
      </w:r>
    </w:p>
  </w:endnote>
  <w:endnote w:type="continuationSeparator" w:id="0">
    <w:p w:rsidR="00872167" w:rsidRDefault="00872167" w:rsidP="004E0E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HelveticaTTEE">
    <w:altName w:val="Arial"/>
    <w:charset w:val="00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1363706"/>
      <w:docPartObj>
        <w:docPartGallery w:val="Page Numbers (Bottom of Page)"/>
        <w:docPartUnique/>
      </w:docPartObj>
    </w:sdtPr>
    <w:sdtContent>
      <w:sdt>
        <w:sdtPr>
          <w:id w:val="37899341"/>
          <w:docPartObj>
            <w:docPartGallery w:val="Page Numbers (Top of Page)"/>
            <w:docPartUnique/>
          </w:docPartObj>
        </w:sdtPr>
        <w:sdtContent>
          <w:p w:rsidR="00F27127" w:rsidRDefault="00F27127">
            <w:pPr>
              <w:pStyle w:val="Zpat"/>
              <w:jc w:val="right"/>
            </w:pPr>
            <w:r>
              <w:t xml:space="preserve">Stránka </w:t>
            </w:r>
            <w:r w:rsidR="006646E6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6646E6">
              <w:rPr>
                <w:b/>
                <w:szCs w:val="24"/>
              </w:rPr>
              <w:fldChar w:fldCharType="separate"/>
            </w:r>
            <w:r w:rsidR="00AD0ADE">
              <w:rPr>
                <w:b/>
                <w:noProof/>
              </w:rPr>
              <w:t>1</w:t>
            </w:r>
            <w:r w:rsidR="006646E6">
              <w:rPr>
                <w:b/>
                <w:szCs w:val="24"/>
              </w:rPr>
              <w:fldChar w:fldCharType="end"/>
            </w:r>
            <w:r>
              <w:t xml:space="preserve"> z </w:t>
            </w:r>
            <w:r w:rsidR="006646E6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6646E6">
              <w:rPr>
                <w:b/>
                <w:szCs w:val="24"/>
              </w:rPr>
              <w:fldChar w:fldCharType="separate"/>
            </w:r>
            <w:r w:rsidR="00AD0ADE">
              <w:rPr>
                <w:b/>
                <w:noProof/>
              </w:rPr>
              <w:t>8</w:t>
            </w:r>
            <w:r w:rsidR="006646E6">
              <w:rPr>
                <w:b/>
                <w:szCs w:val="24"/>
              </w:rPr>
              <w:fldChar w:fldCharType="end"/>
            </w:r>
          </w:p>
        </w:sdtContent>
      </w:sdt>
    </w:sdtContent>
  </w:sdt>
  <w:p w:rsidR="00F27127" w:rsidRDefault="00F27127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167" w:rsidRDefault="00872167" w:rsidP="004E0EDF">
      <w:r>
        <w:separator/>
      </w:r>
    </w:p>
  </w:footnote>
  <w:footnote w:type="continuationSeparator" w:id="0">
    <w:p w:rsidR="00872167" w:rsidRDefault="00872167" w:rsidP="004E0E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0C227C4"/>
    <w:lvl w:ilvl="0">
      <w:numFmt w:val="decimal"/>
      <w:lvlText w:val="*"/>
      <w:lvlJc w:val="left"/>
    </w:lvl>
  </w:abstractNum>
  <w:abstractNum w:abstractNumId="1">
    <w:nsid w:val="1EC21E4F"/>
    <w:multiLevelType w:val="hybridMultilevel"/>
    <w:tmpl w:val="C9E4E944"/>
    <w:lvl w:ilvl="0" w:tplc="8DC44288">
      <w:start w:val="5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2">
    <w:nsid w:val="26375766"/>
    <w:multiLevelType w:val="hybridMultilevel"/>
    <w:tmpl w:val="271A74E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295460"/>
    <w:multiLevelType w:val="hybridMultilevel"/>
    <w:tmpl w:val="7E1A50F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9A3B8B"/>
    <w:multiLevelType w:val="hybridMultilevel"/>
    <w:tmpl w:val="1756C09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3F3C1E"/>
    <w:multiLevelType w:val="hybridMultilevel"/>
    <w:tmpl w:val="0DC0BBE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84052B"/>
    <w:multiLevelType w:val="multilevel"/>
    <w:tmpl w:val="CD8E4C56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675"/>
        </w:tabs>
        <w:ind w:left="675" w:hanging="43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3360"/>
        </w:tabs>
        <w:ind w:left="3360" w:hanging="1440"/>
      </w:pPr>
      <w:rPr>
        <w:rFonts w:hint="default"/>
        <w:i w:val="0"/>
      </w:rPr>
    </w:lvl>
  </w:abstractNum>
  <w:abstractNum w:abstractNumId="7">
    <w:nsid w:val="48EF4A20"/>
    <w:multiLevelType w:val="hybridMultilevel"/>
    <w:tmpl w:val="D682E6E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8209D7"/>
    <w:multiLevelType w:val="multilevel"/>
    <w:tmpl w:val="4738968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sz w:val="24"/>
      </w:rPr>
    </w:lvl>
  </w:abstractNum>
  <w:abstractNum w:abstractNumId="9">
    <w:nsid w:val="61AF4BDA"/>
    <w:multiLevelType w:val="hybridMultilevel"/>
    <w:tmpl w:val="C5E6A466"/>
    <w:lvl w:ilvl="0" w:tplc="E088520A">
      <w:start w:val="9"/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·"/>
        <w:legacy w:legacy="1" w:legacySpace="0" w:legacyIndent="360"/>
        <w:lvlJc w:val="left"/>
        <w:rPr>
          <w:rFonts w:ascii="Symbol" w:hAnsi="Symbol" w:hint="default"/>
          <w:color w:val="000000"/>
        </w:rPr>
      </w:lvl>
    </w:lvlOverride>
  </w:num>
  <w:num w:numId="2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rPr>
          <w:rFonts w:ascii="Times New Roman" w:hAnsi="Times New Roman" w:hint="default"/>
          <w:color w:val="000000"/>
        </w:rPr>
      </w:lvl>
    </w:lvlOverride>
  </w:num>
  <w:num w:numId="3">
    <w:abstractNumId w:val="9"/>
  </w:num>
  <w:num w:numId="4">
    <w:abstractNumId w:val="0"/>
    <w:lvlOverride w:ilvl="0">
      <w:lvl w:ilvl="0">
        <w:start w:val="1"/>
        <w:numFmt w:val="bullet"/>
        <w:lvlText w:val="-"/>
        <w:legacy w:legacy="1" w:legacySpace="120" w:legacyIndent="360"/>
        <w:lvlJc w:val="left"/>
        <w:pPr>
          <w:ind w:left="720" w:hanging="360"/>
        </w:pPr>
      </w:lvl>
    </w:lvlOverride>
  </w:num>
  <w:num w:numId="5">
    <w:abstractNumId w:val="0"/>
    <w:lvlOverride w:ilvl="0">
      <w:lvl w:ilvl="0">
        <w:start w:val="1"/>
        <w:numFmt w:val="bullet"/>
        <w:lvlText w:val="-"/>
        <w:legacy w:legacy="1" w:legacySpace="120" w:legacyIndent="360"/>
        <w:lvlJc w:val="left"/>
        <w:pPr>
          <w:ind w:left="720" w:hanging="360"/>
        </w:pPr>
      </w:lvl>
    </w:lvlOverride>
  </w:num>
  <w:num w:numId="6">
    <w:abstractNumId w:val="1"/>
  </w:num>
  <w:num w:numId="7">
    <w:abstractNumId w:val="2"/>
  </w:num>
  <w:num w:numId="8">
    <w:abstractNumId w:val="6"/>
  </w:num>
  <w:num w:numId="9">
    <w:abstractNumId w:val="8"/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numFmt w:val="decimal"/>
    <w:numStart w:val="0"/>
    <w:endnote w:id="-1"/>
    <w:endnote w:id="0"/>
  </w:endnotePr>
  <w:compat/>
  <w:rsids>
    <w:rsidRoot w:val="00902611"/>
    <w:rsid w:val="00020312"/>
    <w:rsid w:val="00020578"/>
    <w:rsid w:val="00031236"/>
    <w:rsid w:val="00034EC2"/>
    <w:rsid w:val="000627C9"/>
    <w:rsid w:val="000732F1"/>
    <w:rsid w:val="00083B8F"/>
    <w:rsid w:val="00095A71"/>
    <w:rsid w:val="000D679D"/>
    <w:rsid w:val="000F7E21"/>
    <w:rsid w:val="00112642"/>
    <w:rsid w:val="00122940"/>
    <w:rsid w:val="001247F1"/>
    <w:rsid w:val="001378BC"/>
    <w:rsid w:val="001574FB"/>
    <w:rsid w:val="00182AB8"/>
    <w:rsid w:val="00191F1F"/>
    <w:rsid w:val="001951D3"/>
    <w:rsid w:val="00195A22"/>
    <w:rsid w:val="001971E1"/>
    <w:rsid w:val="001A1829"/>
    <w:rsid w:val="001B488F"/>
    <w:rsid w:val="001C050E"/>
    <w:rsid w:val="001D0F33"/>
    <w:rsid w:val="001E3352"/>
    <w:rsid w:val="001F0BF1"/>
    <w:rsid w:val="001F1F16"/>
    <w:rsid w:val="00213EE6"/>
    <w:rsid w:val="00217B3B"/>
    <w:rsid w:val="002329E4"/>
    <w:rsid w:val="002425BB"/>
    <w:rsid w:val="00245CDF"/>
    <w:rsid w:val="002A1E19"/>
    <w:rsid w:val="002A308A"/>
    <w:rsid w:val="002C5951"/>
    <w:rsid w:val="002D06FE"/>
    <w:rsid w:val="002D2D97"/>
    <w:rsid w:val="002E40ED"/>
    <w:rsid w:val="002F1CFA"/>
    <w:rsid w:val="002F2451"/>
    <w:rsid w:val="00315F7B"/>
    <w:rsid w:val="00316344"/>
    <w:rsid w:val="00335C74"/>
    <w:rsid w:val="0035209D"/>
    <w:rsid w:val="00376C49"/>
    <w:rsid w:val="00382DED"/>
    <w:rsid w:val="0039187D"/>
    <w:rsid w:val="00394597"/>
    <w:rsid w:val="003B1E5C"/>
    <w:rsid w:val="003C3F99"/>
    <w:rsid w:val="003C4DF7"/>
    <w:rsid w:val="003D2E10"/>
    <w:rsid w:val="003D58D9"/>
    <w:rsid w:val="00407C1E"/>
    <w:rsid w:val="00416FA4"/>
    <w:rsid w:val="00446387"/>
    <w:rsid w:val="00455310"/>
    <w:rsid w:val="00457133"/>
    <w:rsid w:val="00481BC0"/>
    <w:rsid w:val="00486543"/>
    <w:rsid w:val="004918A7"/>
    <w:rsid w:val="00492EC7"/>
    <w:rsid w:val="004969CF"/>
    <w:rsid w:val="004B073D"/>
    <w:rsid w:val="004C5F4D"/>
    <w:rsid w:val="004D7A1B"/>
    <w:rsid w:val="004D7C8A"/>
    <w:rsid w:val="004E0EDF"/>
    <w:rsid w:val="004F150D"/>
    <w:rsid w:val="004F576B"/>
    <w:rsid w:val="00502F65"/>
    <w:rsid w:val="00532F3E"/>
    <w:rsid w:val="005435D8"/>
    <w:rsid w:val="00545A07"/>
    <w:rsid w:val="005548A5"/>
    <w:rsid w:val="005565C6"/>
    <w:rsid w:val="005657F5"/>
    <w:rsid w:val="00574AEC"/>
    <w:rsid w:val="005808FE"/>
    <w:rsid w:val="005927D4"/>
    <w:rsid w:val="005950E9"/>
    <w:rsid w:val="005969D8"/>
    <w:rsid w:val="005A7A7F"/>
    <w:rsid w:val="005B1621"/>
    <w:rsid w:val="005C3204"/>
    <w:rsid w:val="005D27F2"/>
    <w:rsid w:val="005D45E2"/>
    <w:rsid w:val="005E38EC"/>
    <w:rsid w:val="0060395B"/>
    <w:rsid w:val="00606190"/>
    <w:rsid w:val="00610EB5"/>
    <w:rsid w:val="00623996"/>
    <w:rsid w:val="00633632"/>
    <w:rsid w:val="00634F5D"/>
    <w:rsid w:val="006408CD"/>
    <w:rsid w:val="006628AF"/>
    <w:rsid w:val="00663D52"/>
    <w:rsid w:val="006646E6"/>
    <w:rsid w:val="00672D30"/>
    <w:rsid w:val="00682D8D"/>
    <w:rsid w:val="00685AAF"/>
    <w:rsid w:val="00687051"/>
    <w:rsid w:val="006A1007"/>
    <w:rsid w:val="006E1322"/>
    <w:rsid w:val="006E5CA6"/>
    <w:rsid w:val="006E79B9"/>
    <w:rsid w:val="006F4C06"/>
    <w:rsid w:val="00706003"/>
    <w:rsid w:val="00722BB1"/>
    <w:rsid w:val="00745E03"/>
    <w:rsid w:val="00754964"/>
    <w:rsid w:val="00784F9C"/>
    <w:rsid w:val="00786CDB"/>
    <w:rsid w:val="007A73EC"/>
    <w:rsid w:val="007B11B6"/>
    <w:rsid w:val="0080186D"/>
    <w:rsid w:val="00804E31"/>
    <w:rsid w:val="0081070C"/>
    <w:rsid w:val="0082660D"/>
    <w:rsid w:val="0084642A"/>
    <w:rsid w:val="00850707"/>
    <w:rsid w:val="00861F6F"/>
    <w:rsid w:val="008663CC"/>
    <w:rsid w:val="00866E13"/>
    <w:rsid w:val="00872167"/>
    <w:rsid w:val="008963C4"/>
    <w:rsid w:val="008A3F24"/>
    <w:rsid w:val="008E5E25"/>
    <w:rsid w:val="00902611"/>
    <w:rsid w:val="00920830"/>
    <w:rsid w:val="00920A41"/>
    <w:rsid w:val="0094109E"/>
    <w:rsid w:val="00986F02"/>
    <w:rsid w:val="009972BA"/>
    <w:rsid w:val="009C045E"/>
    <w:rsid w:val="009D45EF"/>
    <w:rsid w:val="009D7DD7"/>
    <w:rsid w:val="00A040A5"/>
    <w:rsid w:val="00A216F7"/>
    <w:rsid w:val="00A22D9C"/>
    <w:rsid w:val="00A343D9"/>
    <w:rsid w:val="00A3544A"/>
    <w:rsid w:val="00A47FD2"/>
    <w:rsid w:val="00A66B5B"/>
    <w:rsid w:val="00A820C5"/>
    <w:rsid w:val="00A84560"/>
    <w:rsid w:val="00A87C7C"/>
    <w:rsid w:val="00AA511F"/>
    <w:rsid w:val="00AB2244"/>
    <w:rsid w:val="00AB654C"/>
    <w:rsid w:val="00AC1D80"/>
    <w:rsid w:val="00AC44C8"/>
    <w:rsid w:val="00AD0ADE"/>
    <w:rsid w:val="00AD196D"/>
    <w:rsid w:val="00AF1582"/>
    <w:rsid w:val="00AF567C"/>
    <w:rsid w:val="00B0253D"/>
    <w:rsid w:val="00B03466"/>
    <w:rsid w:val="00B10F87"/>
    <w:rsid w:val="00B209E5"/>
    <w:rsid w:val="00B24D9C"/>
    <w:rsid w:val="00B36BD0"/>
    <w:rsid w:val="00B60599"/>
    <w:rsid w:val="00B676EF"/>
    <w:rsid w:val="00B82D39"/>
    <w:rsid w:val="00B93DFD"/>
    <w:rsid w:val="00B94CA9"/>
    <w:rsid w:val="00BA134E"/>
    <w:rsid w:val="00BB64B4"/>
    <w:rsid w:val="00C01506"/>
    <w:rsid w:val="00C07371"/>
    <w:rsid w:val="00C21BFB"/>
    <w:rsid w:val="00C24F66"/>
    <w:rsid w:val="00C52458"/>
    <w:rsid w:val="00C64C12"/>
    <w:rsid w:val="00C80B77"/>
    <w:rsid w:val="00C82FC8"/>
    <w:rsid w:val="00C85E59"/>
    <w:rsid w:val="00C93373"/>
    <w:rsid w:val="00CA0D4E"/>
    <w:rsid w:val="00CB5E4F"/>
    <w:rsid w:val="00CF67B2"/>
    <w:rsid w:val="00D03C93"/>
    <w:rsid w:val="00D354DE"/>
    <w:rsid w:val="00D6466C"/>
    <w:rsid w:val="00D90819"/>
    <w:rsid w:val="00D9387B"/>
    <w:rsid w:val="00DC43D9"/>
    <w:rsid w:val="00E109B4"/>
    <w:rsid w:val="00E20D1D"/>
    <w:rsid w:val="00E24FF1"/>
    <w:rsid w:val="00E353C7"/>
    <w:rsid w:val="00E6019D"/>
    <w:rsid w:val="00E6148E"/>
    <w:rsid w:val="00E8332F"/>
    <w:rsid w:val="00E83E2E"/>
    <w:rsid w:val="00E85684"/>
    <w:rsid w:val="00EA2D32"/>
    <w:rsid w:val="00EA3EE4"/>
    <w:rsid w:val="00EB67AB"/>
    <w:rsid w:val="00ED598F"/>
    <w:rsid w:val="00ED6DE6"/>
    <w:rsid w:val="00EF1CAF"/>
    <w:rsid w:val="00EF439C"/>
    <w:rsid w:val="00F12F4E"/>
    <w:rsid w:val="00F27127"/>
    <w:rsid w:val="00F41119"/>
    <w:rsid w:val="00F44F04"/>
    <w:rsid w:val="00F80067"/>
    <w:rsid w:val="00FA4419"/>
    <w:rsid w:val="00FA47FB"/>
    <w:rsid w:val="00FB4D00"/>
    <w:rsid w:val="00FE358C"/>
    <w:rsid w:val="00FF4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6387"/>
    <w:pPr>
      <w:widowControl w:val="0"/>
    </w:pPr>
    <w:rPr>
      <w:rFonts w:ascii=".HelveticaTTEE" w:hAnsi=".HelveticaTTEE"/>
      <w:sz w:val="24"/>
    </w:rPr>
  </w:style>
  <w:style w:type="paragraph" w:styleId="Nadpis1">
    <w:name w:val="heading 1"/>
    <w:basedOn w:val="Normln"/>
    <w:next w:val="Normln"/>
    <w:qFormat/>
    <w:rsid w:val="00481B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446387"/>
    <w:pPr>
      <w:spacing w:before="120"/>
      <w:outlineLvl w:val="1"/>
    </w:pPr>
    <w:rPr>
      <w:rFonts w:ascii="Arial" w:hAnsi="Arial"/>
      <w:b/>
    </w:rPr>
  </w:style>
  <w:style w:type="paragraph" w:styleId="Nadpis3">
    <w:name w:val="heading 3"/>
    <w:basedOn w:val="Normln"/>
    <w:next w:val="Normln"/>
    <w:link w:val="Nadpis3Char"/>
    <w:uiPriority w:val="9"/>
    <w:qFormat/>
    <w:rsid w:val="0045531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446387"/>
    <w:rPr>
      <w:color w:val="0000FF"/>
      <w:u w:val="single"/>
    </w:rPr>
  </w:style>
  <w:style w:type="paragraph" w:customStyle="1" w:styleId="Standardnpsmoodstavce1">
    <w:name w:val="Standardní písmo odstavce1"/>
    <w:basedOn w:val="Normln"/>
    <w:rsid w:val="00446387"/>
    <w:rPr>
      <w:rFonts w:ascii="Times New Roman" w:hAnsi="Times New Roman"/>
      <w:sz w:val="20"/>
    </w:rPr>
  </w:style>
  <w:style w:type="paragraph" w:styleId="Zkladntext">
    <w:name w:val="Body Text"/>
    <w:basedOn w:val="Normln"/>
    <w:link w:val="ZkladntextChar"/>
    <w:uiPriority w:val="99"/>
    <w:rsid w:val="00446387"/>
    <w:pPr>
      <w:jc w:val="both"/>
    </w:pPr>
    <w:rPr>
      <w:rFonts w:ascii="Times New Roman" w:hAnsi="Times New Roman"/>
    </w:rPr>
  </w:style>
  <w:style w:type="paragraph" w:customStyle="1" w:styleId="Hypertextovodkaz1">
    <w:name w:val="Hypertextový odkaz1"/>
    <w:basedOn w:val="Standardnpsmoodstavce1"/>
    <w:rsid w:val="00446387"/>
    <w:rPr>
      <w:color w:val="0000FF"/>
      <w:u w:val="single"/>
    </w:rPr>
  </w:style>
  <w:style w:type="paragraph" w:styleId="Zkladntextodsazen">
    <w:name w:val="Body Text Indent"/>
    <w:basedOn w:val="Normln"/>
    <w:rsid w:val="00446387"/>
    <w:pPr>
      <w:ind w:left="1418"/>
      <w:jc w:val="both"/>
    </w:pPr>
    <w:rPr>
      <w:rFonts w:ascii="Times New Roman" w:hAnsi="Times New Roman"/>
    </w:rPr>
  </w:style>
  <w:style w:type="character" w:customStyle="1" w:styleId="Nadpis3Char">
    <w:name w:val="Nadpis 3 Char"/>
    <w:link w:val="Nadpis3"/>
    <w:uiPriority w:val="9"/>
    <w:semiHidden/>
    <w:rsid w:val="0045531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pple-style-span">
    <w:name w:val="apple-style-span"/>
    <w:basedOn w:val="Standardnpsmoodstavce"/>
    <w:rsid w:val="00B03466"/>
  </w:style>
  <w:style w:type="character" w:styleId="Siln">
    <w:name w:val="Strong"/>
    <w:uiPriority w:val="22"/>
    <w:qFormat/>
    <w:rsid w:val="00B03466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2AB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2AB8"/>
    <w:rPr>
      <w:rFonts w:ascii="Segoe UI" w:hAnsi="Segoe UI" w:cs="Segoe UI"/>
      <w:sz w:val="18"/>
      <w:szCs w:val="18"/>
    </w:rPr>
  </w:style>
  <w:style w:type="character" w:customStyle="1" w:styleId="hoenzb">
    <w:name w:val="hoenzb"/>
    <w:basedOn w:val="Standardnpsmoodstavce"/>
    <w:rsid w:val="00BA134E"/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382DED"/>
    <w:rPr>
      <w:sz w:val="24"/>
    </w:rPr>
  </w:style>
  <w:style w:type="paragraph" w:styleId="Zhlav">
    <w:name w:val="header"/>
    <w:basedOn w:val="Normln"/>
    <w:link w:val="ZhlavChar"/>
    <w:uiPriority w:val="99"/>
    <w:semiHidden/>
    <w:unhideWhenUsed/>
    <w:rsid w:val="004E0ED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E0EDF"/>
    <w:rPr>
      <w:rFonts w:ascii=".HelveticaTTEE" w:hAnsi=".HelveticaTTEE"/>
      <w:sz w:val="24"/>
    </w:rPr>
  </w:style>
  <w:style w:type="paragraph" w:styleId="Zpat">
    <w:name w:val="footer"/>
    <w:basedOn w:val="Normln"/>
    <w:link w:val="ZpatChar"/>
    <w:uiPriority w:val="99"/>
    <w:unhideWhenUsed/>
    <w:rsid w:val="004E0ED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E0EDF"/>
    <w:rPr>
      <w:rFonts w:ascii=".HelveticaTTEE" w:hAnsi=".HelveticaTTEE"/>
      <w:sz w:val="24"/>
    </w:rPr>
  </w:style>
  <w:style w:type="paragraph" w:styleId="Odstavecseseznamem">
    <w:name w:val="List Paragraph"/>
    <w:basedOn w:val="Normln"/>
    <w:uiPriority w:val="34"/>
    <w:qFormat/>
    <w:rsid w:val="00986F02"/>
    <w:pPr>
      <w:widowControl/>
      <w:suppressAutoHyphens/>
      <w:ind w:left="708"/>
    </w:pPr>
    <w:rPr>
      <w:rFonts w:ascii="Times New Roman" w:hAnsi="Times New Roman" w:cs="Calibri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jemnice@nazabradli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a.%20DNZ\Z&#193;JEZDY-Marie\Z&#193;JEZDY\TUZEMSK&#201;%20Z&#193;JEZDY\2009-2010%20AKTU&#193;LN&#205;%20NAB&#205;DKA\C.SMLOUVY%20ke%20schv&#225;len&#237;%20-objedn&#225;vky,%20FORMUL&#193;&#344;E\formul&#225;&#345;e\&#352;ABLONA%20-z&#225;jezdov&#225;%20smlouva,%20TP,%20realiza&#269;k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554553-86EA-4E70-BC02-6756DF7CD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-zájezdová smlouva, TP, realizačka</Template>
  <TotalTime>5</TotalTime>
  <Pages>8</Pages>
  <Words>1894</Words>
  <Characters>12086</Characters>
  <Application>Microsoft Office Word</Application>
  <DocSecurity>4</DocSecurity>
  <Lines>100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ANENSKÉ NÁMĚSTÍ  5,  115 33  PRAHA 1</vt:lpstr>
    </vt:vector>
  </TitlesOfParts>
  <Company>Divadlo Na zábradlí</Company>
  <LinksUpToDate>false</LinksUpToDate>
  <CharactersWithSpaces>13953</CharactersWithSpaces>
  <SharedDoc>false</SharedDoc>
  <HLinks>
    <vt:vector size="6" baseType="variant">
      <vt:variant>
        <vt:i4>3276831</vt:i4>
      </vt:variant>
      <vt:variant>
        <vt:i4>0</vt:i4>
      </vt:variant>
      <vt:variant>
        <vt:i4>0</vt:i4>
      </vt:variant>
      <vt:variant>
        <vt:i4>5</vt:i4>
      </vt:variant>
      <vt:variant>
        <vt:lpwstr>mailto:tajemnice@nazabradli.cz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ANENSKÉ NÁMĚSTÍ  5,  115 33  PRAHA 1</dc:title>
  <dc:creator>Adéla</dc:creator>
  <cp:lastModifiedBy>svozilova</cp:lastModifiedBy>
  <cp:revision>2</cp:revision>
  <cp:lastPrinted>2016-10-24T12:34:00Z</cp:lastPrinted>
  <dcterms:created xsi:type="dcterms:W3CDTF">2017-10-30T15:06:00Z</dcterms:created>
  <dcterms:modified xsi:type="dcterms:W3CDTF">2017-10-30T15:06:00Z</dcterms:modified>
</cp:coreProperties>
</file>