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2A4BE1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A4BE1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KlobasovaE</cp:lastModifiedBy>
  <cp:revision>2</cp:revision>
  <cp:lastPrinted>2016-04-29T08:21:00Z</cp:lastPrinted>
  <dcterms:created xsi:type="dcterms:W3CDTF">2016-06-09T07:07:00Z</dcterms:created>
  <dcterms:modified xsi:type="dcterms:W3CDTF">2016-06-09T07:07:00Z</dcterms:modified>
</cp:coreProperties>
</file>