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90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5070"/>
        <w:gridCol w:w="3992"/>
      </w:tblGrid>
      <w:tr w:rsidR="00AA41A9" w:rsidRPr="00004135" w:rsidTr="00AA41A9">
        <w:tc>
          <w:tcPr>
            <w:tcW w:w="5070" w:type="dxa"/>
          </w:tcPr>
          <w:p w:rsidR="00AA41A9" w:rsidRPr="000B4C3A" w:rsidRDefault="00AA41A9" w:rsidP="000B4C3A">
            <w:pPr>
              <w:pStyle w:val="Tabulka-buky11"/>
              <w:rPr>
                <w:rStyle w:val="Siln"/>
              </w:rPr>
            </w:pPr>
            <w:r>
              <w:rPr>
                <w:rStyle w:val="Siln"/>
              </w:rPr>
              <w:t>Objednatel:</w:t>
            </w:r>
          </w:p>
        </w:tc>
        <w:tc>
          <w:tcPr>
            <w:tcW w:w="3992" w:type="dxa"/>
          </w:tcPr>
          <w:p w:rsidR="00AA41A9" w:rsidRPr="000B4C3A" w:rsidRDefault="00AA41A9" w:rsidP="000B4C3A">
            <w:pPr>
              <w:pStyle w:val="Tabulka-buky11"/>
            </w:pPr>
            <w:r w:rsidRPr="000B4C3A">
              <w:t>Česká republika – Státní pozemkový úřad</w:t>
            </w:r>
          </w:p>
          <w:p w:rsidR="00AA41A9" w:rsidRPr="000B4C3A" w:rsidRDefault="00AA41A9" w:rsidP="000B4C3A">
            <w:pPr>
              <w:pStyle w:val="Tabulka-buky11"/>
            </w:pPr>
            <w:r w:rsidRPr="000B4C3A">
              <w:t>Krajský pozemkový úřad pro Jihočeský kraj kraj, Pobočka Prachatice</w:t>
            </w:r>
          </w:p>
        </w:tc>
      </w:tr>
      <w:tr w:rsidR="00AA41A9" w:rsidRPr="00004135" w:rsidTr="00AA41A9">
        <w:tc>
          <w:tcPr>
            <w:tcW w:w="5070" w:type="dxa"/>
          </w:tcPr>
          <w:p w:rsidR="00AA41A9" w:rsidRPr="000B4C3A" w:rsidRDefault="00AA41A9" w:rsidP="000B4C3A">
            <w:pPr>
              <w:pStyle w:val="Tabulka-buky11"/>
              <w:rPr>
                <w:rStyle w:val="Siln"/>
                <w:rFonts w:eastAsiaTheme="majorEastAsia"/>
              </w:rPr>
            </w:pPr>
            <w:r w:rsidRPr="000B4C3A">
              <w:rPr>
                <w:rStyle w:val="Siln"/>
                <w:rFonts w:eastAsiaTheme="majorEastAsia"/>
              </w:rPr>
              <w:t>Sídlo:</w:t>
            </w:r>
          </w:p>
        </w:tc>
        <w:tc>
          <w:tcPr>
            <w:tcW w:w="3992" w:type="dxa"/>
          </w:tcPr>
          <w:p w:rsidR="00AA41A9" w:rsidRPr="000B4C3A" w:rsidRDefault="00AA41A9" w:rsidP="000B4C3A">
            <w:pPr>
              <w:pStyle w:val="Tabulka-buky11"/>
            </w:pPr>
            <w:r w:rsidRPr="000B4C3A">
              <w:t>Husinecká 1024/11a, 130 00 Praha 3 – Žižkov</w:t>
            </w:r>
          </w:p>
        </w:tc>
      </w:tr>
      <w:tr w:rsidR="00AA41A9" w:rsidRPr="00004135" w:rsidTr="00AA41A9">
        <w:tc>
          <w:tcPr>
            <w:tcW w:w="5070" w:type="dxa"/>
          </w:tcPr>
          <w:p w:rsidR="00AA41A9" w:rsidRPr="000B4C3A" w:rsidRDefault="00AA41A9" w:rsidP="000B4C3A">
            <w:pPr>
              <w:pStyle w:val="Tabulka-buky11"/>
              <w:rPr>
                <w:rStyle w:val="Siln"/>
              </w:rPr>
            </w:pPr>
            <w:r>
              <w:rPr>
                <w:rStyle w:val="Siln"/>
              </w:rPr>
              <w:t>Zastoupen:</w:t>
            </w:r>
          </w:p>
        </w:tc>
        <w:tc>
          <w:tcPr>
            <w:tcW w:w="3992" w:type="dxa"/>
          </w:tcPr>
          <w:p w:rsidR="00AA41A9" w:rsidRPr="000B4C3A" w:rsidRDefault="00AA41A9" w:rsidP="000B4C3A">
            <w:pPr>
              <w:pStyle w:val="Tabulka-buky11"/>
            </w:pPr>
            <w:r w:rsidRPr="003E7870">
              <w:t>Ing. Františkem Šebestou, vedoucím Pobočky Prachatice</w:t>
            </w:r>
          </w:p>
        </w:tc>
      </w:tr>
      <w:tr w:rsidR="00AA41A9" w:rsidRPr="00004135" w:rsidTr="00AA41A9">
        <w:tc>
          <w:tcPr>
            <w:tcW w:w="5070" w:type="dxa"/>
          </w:tcPr>
          <w:p w:rsidR="00AA41A9" w:rsidRDefault="00AA41A9" w:rsidP="000B4C3A">
            <w:pPr>
              <w:pStyle w:val="Tabulka-buky11"/>
              <w:rPr>
                <w:rStyle w:val="Siln"/>
              </w:rPr>
            </w:pPr>
            <w:r>
              <w:rPr>
                <w:rStyle w:val="Siln"/>
              </w:rPr>
              <w:t>V</w:t>
            </w:r>
            <w:r w:rsidRPr="000B4C3A">
              <w:rPr>
                <w:rStyle w:val="Siln"/>
              </w:rPr>
              <w:t>e smluvních záležitostech oprávněn jednat:</w:t>
            </w:r>
          </w:p>
          <w:p w:rsidR="00AA41A9" w:rsidRPr="000B4C3A" w:rsidRDefault="00AA41A9" w:rsidP="000B4C3A">
            <w:pPr>
              <w:pStyle w:val="Tabulka-buky11"/>
              <w:rPr>
                <w:rStyle w:val="Siln"/>
              </w:rPr>
            </w:pPr>
            <w:r>
              <w:rPr>
                <w:rStyle w:val="Siln"/>
              </w:rPr>
              <w:t>Pověření:</w:t>
            </w:r>
          </w:p>
        </w:tc>
        <w:tc>
          <w:tcPr>
            <w:tcW w:w="3992" w:type="dxa"/>
          </w:tcPr>
          <w:p w:rsidR="00AA41A9" w:rsidRDefault="00AA41A9" w:rsidP="000B4C3A">
            <w:pPr>
              <w:pStyle w:val="Tabulka-buky11"/>
            </w:pPr>
            <w:r w:rsidRPr="003E7870">
              <w:t>Ing. Františ</w:t>
            </w:r>
            <w:r w:rsidRPr="000B4C3A">
              <w:t>ek Šebesta</w:t>
            </w:r>
          </w:p>
          <w:p w:rsidR="00AA41A9" w:rsidRDefault="00AA41A9" w:rsidP="000B4C3A">
            <w:pPr>
              <w:pStyle w:val="Tabulka-buky11"/>
            </w:pPr>
            <w:r>
              <w:t>SPU 365982/2016 ze dne 25. 7. 2016</w:t>
            </w:r>
          </w:p>
          <w:p w:rsidR="00AA41A9" w:rsidRPr="00CD666A" w:rsidRDefault="00AA41A9" w:rsidP="006A6783">
            <w:pPr>
              <w:rPr>
                <w:rStyle w:val="Zdraznn"/>
              </w:rPr>
            </w:pPr>
          </w:p>
        </w:tc>
      </w:tr>
      <w:tr w:rsidR="00AA41A9" w:rsidRPr="00004135" w:rsidTr="00AA41A9">
        <w:tc>
          <w:tcPr>
            <w:tcW w:w="5070" w:type="dxa"/>
          </w:tcPr>
          <w:p w:rsidR="00AA41A9" w:rsidRPr="000B4C3A" w:rsidRDefault="00AA41A9" w:rsidP="000B4C3A">
            <w:pPr>
              <w:pStyle w:val="Tabulka-buky11"/>
              <w:rPr>
                <w:rStyle w:val="Siln"/>
                <w:rFonts w:eastAsiaTheme="majorEastAsia"/>
              </w:rPr>
            </w:pPr>
            <w:r w:rsidRPr="000B4C3A">
              <w:rPr>
                <w:rStyle w:val="Siln"/>
                <w:rFonts w:eastAsiaTheme="majorEastAsia"/>
              </w:rPr>
              <w:t>V technických záležitostech oprávněn jednat:</w:t>
            </w:r>
          </w:p>
        </w:tc>
        <w:tc>
          <w:tcPr>
            <w:tcW w:w="3992" w:type="dxa"/>
          </w:tcPr>
          <w:p w:rsidR="00AA41A9" w:rsidRPr="00522F71" w:rsidRDefault="00AA41A9" w:rsidP="00362081">
            <w:pPr>
              <w:pStyle w:val="Tabulka-buky11"/>
              <w:rPr>
                <w:rStyle w:val="Zdraznnintenzivn"/>
                <w:b w:val="0"/>
                <w:bCs w:val="0"/>
                <w:i w:val="0"/>
                <w:iCs w:val="0"/>
                <w:color w:val="auto"/>
              </w:rPr>
            </w:pPr>
            <w:r w:rsidRPr="003E7870">
              <w:t>Ing. Františ</w:t>
            </w:r>
            <w:r w:rsidRPr="00522F71">
              <w:t>ek Šebesta</w:t>
            </w:r>
          </w:p>
        </w:tc>
      </w:tr>
      <w:tr w:rsidR="00AA41A9" w:rsidRPr="00004135" w:rsidTr="00AA41A9">
        <w:tc>
          <w:tcPr>
            <w:tcW w:w="5070" w:type="dxa"/>
          </w:tcPr>
          <w:p w:rsidR="00AA41A9" w:rsidRPr="000B4C3A" w:rsidRDefault="00AA41A9" w:rsidP="000B4C3A">
            <w:pPr>
              <w:pStyle w:val="Tabulka-buky11"/>
              <w:rPr>
                <w:rStyle w:val="Siln"/>
              </w:rPr>
            </w:pPr>
            <w:r w:rsidRPr="008B1A39">
              <w:rPr>
                <w:rStyle w:val="Siln"/>
              </w:rPr>
              <w:t>Adresa:</w:t>
            </w:r>
          </w:p>
        </w:tc>
        <w:tc>
          <w:tcPr>
            <w:tcW w:w="3992" w:type="dxa"/>
          </w:tcPr>
          <w:p w:rsidR="00AA41A9" w:rsidRPr="000B4C3A" w:rsidRDefault="00AA41A9" w:rsidP="000B4C3A">
            <w:pPr>
              <w:pStyle w:val="Tabulka-buky11"/>
            </w:pPr>
            <w:r w:rsidRPr="00B71267">
              <w:t>Vodňanská 329, 383 01 Prachatice</w:t>
            </w:r>
          </w:p>
        </w:tc>
      </w:tr>
      <w:tr w:rsidR="00AA41A9" w:rsidRPr="00004135" w:rsidTr="00AA41A9">
        <w:tc>
          <w:tcPr>
            <w:tcW w:w="5070" w:type="dxa"/>
          </w:tcPr>
          <w:p w:rsidR="00AA41A9" w:rsidRPr="000B4C3A" w:rsidRDefault="00AA41A9" w:rsidP="000B4C3A">
            <w:pPr>
              <w:pStyle w:val="Tabulka-buky11"/>
              <w:rPr>
                <w:rStyle w:val="Siln"/>
              </w:rPr>
            </w:pPr>
            <w:r w:rsidRPr="008B1A39">
              <w:rPr>
                <w:rStyle w:val="Siln"/>
              </w:rPr>
              <w:t>Telefon:</w:t>
            </w:r>
          </w:p>
        </w:tc>
        <w:tc>
          <w:tcPr>
            <w:tcW w:w="3992" w:type="dxa"/>
          </w:tcPr>
          <w:p w:rsidR="00AA41A9" w:rsidRPr="000B4C3A" w:rsidRDefault="00AA41A9" w:rsidP="000B4C3A">
            <w:pPr>
              <w:pStyle w:val="Tabulka-buky11"/>
            </w:pPr>
            <w:r w:rsidRPr="00B71267">
              <w:t>+420 724 322 338</w:t>
            </w:r>
          </w:p>
        </w:tc>
      </w:tr>
      <w:tr w:rsidR="00AA41A9" w:rsidRPr="00004135" w:rsidTr="00AA41A9">
        <w:tc>
          <w:tcPr>
            <w:tcW w:w="5070" w:type="dxa"/>
          </w:tcPr>
          <w:p w:rsidR="00AA41A9" w:rsidRPr="000B4C3A" w:rsidRDefault="00AA41A9" w:rsidP="000B4C3A">
            <w:pPr>
              <w:pStyle w:val="Tabulka-buky11"/>
              <w:rPr>
                <w:rStyle w:val="Siln"/>
              </w:rPr>
            </w:pPr>
            <w:r w:rsidRPr="008B1A39">
              <w:rPr>
                <w:rStyle w:val="Siln"/>
              </w:rPr>
              <w:t>E-mail :</w:t>
            </w:r>
          </w:p>
        </w:tc>
        <w:tc>
          <w:tcPr>
            <w:tcW w:w="3992" w:type="dxa"/>
          </w:tcPr>
          <w:p w:rsidR="00AA41A9" w:rsidRPr="000B4C3A" w:rsidRDefault="00AA41A9" w:rsidP="000B4C3A">
            <w:pPr>
              <w:pStyle w:val="Tabulka-buky11"/>
            </w:pPr>
            <w:r w:rsidRPr="00B71267">
              <w:t>f.sebesta@spucr.cz</w:t>
            </w:r>
          </w:p>
        </w:tc>
      </w:tr>
      <w:tr w:rsidR="00AA41A9" w:rsidRPr="00004135" w:rsidTr="00AA41A9">
        <w:tc>
          <w:tcPr>
            <w:tcW w:w="5070" w:type="dxa"/>
          </w:tcPr>
          <w:p w:rsidR="00AA41A9" w:rsidRPr="000B4C3A" w:rsidRDefault="00AA41A9" w:rsidP="000B4C3A">
            <w:pPr>
              <w:pStyle w:val="Tabulka-buky11"/>
              <w:rPr>
                <w:rStyle w:val="Siln"/>
                <w:rFonts w:eastAsiaTheme="majorEastAsia"/>
              </w:rPr>
            </w:pPr>
            <w:r w:rsidRPr="000B4C3A">
              <w:rPr>
                <w:rStyle w:val="Siln"/>
                <w:rFonts w:eastAsiaTheme="majorEastAsia"/>
              </w:rPr>
              <w:t>ID DS:</w:t>
            </w:r>
          </w:p>
        </w:tc>
        <w:tc>
          <w:tcPr>
            <w:tcW w:w="3992" w:type="dxa"/>
          </w:tcPr>
          <w:p w:rsidR="00AA41A9" w:rsidRPr="000B4C3A" w:rsidRDefault="00AA41A9" w:rsidP="000B4C3A">
            <w:pPr>
              <w:pStyle w:val="Tabulka-buky11"/>
            </w:pPr>
            <w:r w:rsidRPr="008B1A39">
              <w:t>z49per3</w:t>
            </w:r>
          </w:p>
        </w:tc>
      </w:tr>
      <w:tr w:rsidR="00AA41A9" w:rsidRPr="00004135" w:rsidTr="00AA41A9">
        <w:tblPrEx>
          <w:tblLook w:val="04A0" w:firstRow="1" w:lastRow="0" w:firstColumn="1" w:lastColumn="0" w:noHBand="0" w:noVBand="1"/>
        </w:tblPrEx>
        <w:tc>
          <w:tcPr>
            <w:tcW w:w="5070" w:type="dxa"/>
          </w:tcPr>
          <w:p w:rsidR="00AA41A9" w:rsidRPr="000B4C3A" w:rsidRDefault="00AA41A9" w:rsidP="000B4C3A">
            <w:pPr>
              <w:pStyle w:val="Tabulka-buky11"/>
              <w:rPr>
                <w:rStyle w:val="Siln"/>
              </w:rPr>
            </w:pPr>
            <w:r>
              <w:rPr>
                <w:rStyle w:val="Siln"/>
              </w:rPr>
              <w:t>Bankovní spojení</w:t>
            </w:r>
            <w:r w:rsidRPr="000B4C3A">
              <w:rPr>
                <w:rStyle w:val="Siln"/>
              </w:rPr>
              <w:t>:</w:t>
            </w:r>
          </w:p>
        </w:tc>
        <w:tc>
          <w:tcPr>
            <w:tcW w:w="3992" w:type="dxa"/>
          </w:tcPr>
          <w:p w:rsidR="00AA41A9" w:rsidRPr="000B4C3A" w:rsidRDefault="00AA41A9" w:rsidP="000B4C3A">
            <w:pPr>
              <w:pStyle w:val="Tabulka-buky11"/>
            </w:pPr>
            <w:r w:rsidRPr="008B1A39">
              <w:t xml:space="preserve">Česká národní </w:t>
            </w:r>
            <w:r w:rsidRPr="000B4C3A">
              <w:t>banka</w:t>
            </w:r>
          </w:p>
        </w:tc>
      </w:tr>
      <w:tr w:rsidR="00AA41A9" w:rsidRPr="00004135" w:rsidTr="00AA41A9">
        <w:tblPrEx>
          <w:tblLook w:val="04A0" w:firstRow="1" w:lastRow="0" w:firstColumn="1" w:lastColumn="0" w:noHBand="0" w:noVBand="1"/>
        </w:tblPrEx>
        <w:tc>
          <w:tcPr>
            <w:tcW w:w="5070" w:type="dxa"/>
          </w:tcPr>
          <w:p w:rsidR="00AA41A9" w:rsidRPr="000B4C3A" w:rsidRDefault="00AA41A9" w:rsidP="000B4C3A">
            <w:pPr>
              <w:pStyle w:val="Tabulka-buky11"/>
              <w:rPr>
                <w:rStyle w:val="Siln"/>
              </w:rPr>
            </w:pPr>
            <w:r w:rsidRPr="008B1A39">
              <w:rPr>
                <w:rStyle w:val="Siln"/>
              </w:rPr>
              <w:t>Číslo účtu:</w:t>
            </w:r>
          </w:p>
        </w:tc>
        <w:tc>
          <w:tcPr>
            <w:tcW w:w="3992" w:type="dxa"/>
          </w:tcPr>
          <w:p w:rsidR="00AA41A9" w:rsidRPr="000B4C3A" w:rsidRDefault="00AA41A9" w:rsidP="000B4C3A">
            <w:pPr>
              <w:pStyle w:val="Tabulka-buky11"/>
            </w:pPr>
            <w:r w:rsidRPr="008B1A39">
              <w:t>3723001/0710</w:t>
            </w:r>
          </w:p>
        </w:tc>
      </w:tr>
      <w:tr w:rsidR="00AA41A9" w:rsidRPr="00004135" w:rsidTr="00AA41A9">
        <w:tc>
          <w:tcPr>
            <w:tcW w:w="5070" w:type="dxa"/>
          </w:tcPr>
          <w:p w:rsidR="00AA41A9" w:rsidRPr="000B4C3A" w:rsidRDefault="00AA41A9" w:rsidP="000B4C3A">
            <w:pPr>
              <w:pStyle w:val="Tabulka-buky11"/>
              <w:rPr>
                <w:rStyle w:val="Siln"/>
              </w:rPr>
            </w:pPr>
            <w:r w:rsidRPr="008B1A39">
              <w:rPr>
                <w:rStyle w:val="Siln"/>
              </w:rPr>
              <w:t>IČ</w:t>
            </w:r>
            <w:r w:rsidRPr="000B4C3A">
              <w:rPr>
                <w:rStyle w:val="Siln"/>
              </w:rPr>
              <w:t>O:</w:t>
            </w:r>
          </w:p>
        </w:tc>
        <w:tc>
          <w:tcPr>
            <w:tcW w:w="3992" w:type="dxa"/>
          </w:tcPr>
          <w:p w:rsidR="00AA41A9" w:rsidRPr="000B4C3A" w:rsidRDefault="00AA41A9" w:rsidP="000B4C3A">
            <w:pPr>
              <w:pStyle w:val="Tabulka-buky11"/>
            </w:pPr>
            <w:r w:rsidRPr="008B1A39">
              <w:t>01312774</w:t>
            </w:r>
          </w:p>
        </w:tc>
      </w:tr>
      <w:tr w:rsidR="00AA41A9" w:rsidRPr="00004135" w:rsidTr="00AA41A9">
        <w:tc>
          <w:tcPr>
            <w:tcW w:w="5070" w:type="dxa"/>
          </w:tcPr>
          <w:p w:rsidR="00AA41A9" w:rsidRPr="000B4C3A" w:rsidRDefault="00AA41A9" w:rsidP="000B4C3A">
            <w:pPr>
              <w:pStyle w:val="Tabulka-buky11"/>
              <w:rPr>
                <w:rStyle w:val="Siln"/>
              </w:rPr>
            </w:pPr>
            <w:r w:rsidRPr="008B1A39">
              <w:rPr>
                <w:rStyle w:val="Siln"/>
              </w:rPr>
              <w:t>DIČ:</w:t>
            </w:r>
          </w:p>
        </w:tc>
        <w:tc>
          <w:tcPr>
            <w:tcW w:w="3992" w:type="dxa"/>
          </w:tcPr>
          <w:p w:rsidR="00AA41A9" w:rsidRPr="000B4C3A" w:rsidRDefault="00AA41A9" w:rsidP="000B4C3A">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5070"/>
        <w:gridCol w:w="3992"/>
      </w:tblGrid>
      <w:tr w:rsidR="00AA41A9" w:rsidRPr="00004135" w:rsidTr="00AA41A9">
        <w:tc>
          <w:tcPr>
            <w:tcW w:w="5070" w:type="dxa"/>
          </w:tcPr>
          <w:p w:rsidR="00AA41A9" w:rsidRPr="00AA41A9" w:rsidRDefault="00AA41A9" w:rsidP="00AA41A9">
            <w:pPr>
              <w:pStyle w:val="Tabulka-buky11"/>
              <w:rPr>
                <w:rStyle w:val="Siln"/>
              </w:rPr>
            </w:pPr>
            <w:r w:rsidRPr="003A5CF4">
              <w:rPr>
                <w:rStyle w:val="Siln"/>
              </w:rPr>
              <w:t>Zhotovitel:</w:t>
            </w:r>
          </w:p>
        </w:tc>
        <w:tc>
          <w:tcPr>
            <w:tcW w:w="3992" w:type="dxa"/>
          </w:tcPr>
          <w:p w:rsidR="00AA41A9" w:rsidRPr="00AA41A9" w:rsidRDefault="00AA41A9" w:rsidP="00AA41A9">
            <w:pPr>
              <w:pStyle w:val="Tabulka-buky11"/>
            </w:pPr>
            <w:r w:rsidRPr="00AA41A9">
              <w:t>Ing. Josef Honz</w:t>
            </w:r>
            <w:r w:rsidRPr="00AA41A9">
              <w:tab/>
            </w:r>
          </w:p>
        </w:tc>
      </w:tr>
      <w:tr w:rsidR="00AA41A9" w:rsidRPr="00004135" w:rsidTr="00AA41A9">
        <w:tc>
          <w:tcPr>
            <w:tcW w:w="5070" w:type="dxa"/>
          </w:tcPr>
          <w:p w:rsidR="00AA41A9" w:rsidRPr="00AA41A9" w:rsidRDefault="00AA41A9" w:rsidP="00AA41A9">
            <w:pPr>
              <w:pStyle w:val="Tabulka-buky11"/>
              <w:rPr>
                <w:rStyle w:val="Siln"/>
                <w:rFonts w:eastAsiaTheme="majorEastAsia"/>
              </w:rPr>
            </w:pPr>
            <w:r w:rsidRPr="00AA41A9">
              <w:rPr>
                <w:rStyle w:val="Siln"/>
                <w:rFonts w:eastAsiaTheme="majorEastAsia"/>
              </w:rPr>
              <w:t>Sídlo:</w:t>
            </w:r>
          </w:p>
        </w:tc>
        <w:tc>
          <w:tcPr>
            <w:tcW w:w="3992" w:type="dxa"/>
          </w:tcPr>
          <w:p w:rsidR="00AA41A9" w:rsidRPr="00AA41A9" w:rsidRDefault="00AA41A9" w:rsidP="00AA41A9">
            <w:pPr>
              <w:pStyle w:val="Tabulka-buky11"/>
            </w:pPr>
            <w:r w:rsidRPr="00AA41A9">
              <w:t>Zahorčice 2, 387 42 Lnáře</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Zastoupen:</w:t>
            </w:r>
          </w:p>
        </w:tc>
        <w:tc>
          <w:tcPr>
            <w:tcW w:w="3992" w:type="dxa"/>
          </w:tcPr>
          <w:p w:rsidR="00AA41A9" w:rsidRPr="00AA41A9" w:rsidRDefault="00AA41A9" w:rsidP="00AA41A9">
            <w:pPr>
              <w:pStyle w:val="Tabulka-buky11"/>
            </w:pPr>
            <w:r w:rsidRPr="00AA41A9">
              <w:t>Ing. Josefem Honzem</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ve smluvních záležitostech oprávněn</w:t>
            </w:r>
            <w:r w:rsidRPr="00AA41A9">
              <w:rPr>
                <w:rStyle w:val="Siln"/>
              </w:rPr>
              <w:t xml:space="preserve"> jednat:</w:t>
            </w:r>
          </w:p>
        </w:tc>
        <w:tc>
          <w:tcPr>
            <w:tcW w:w="3992" w:type="dxa"/>
          </w:tcPr>
          <w:p w:rsidR="00AA41A9" w:rsidRPr="00AA41A9" w:rsidRDefault="00AA41A9" w:rsidP="00AA41A9">
            <w:pPr>
              <w:pStyle w:val="Tabulka-buky11"/>
            </w:pPr>
            <w:r w:rsidRPr="00A81BA9">
              <w:t>Ing. Josef Honz</w:t>
            </w:r>
          </w:p>
        </w:tc>
      </w:tr>
      <w:tr w:rsidR="00AA41A9" w:rsidRPr="00004135" w:rsidTr="00AA41A9">
        <w:tc>
          <w:tcPr>
            <w:tcW w:w="5070" w:type="dxa"/>
          </w:tcPr>
          <w:p w:rsidR="00AA41A9" w:rsidRPr="00AA41A9" w:rsidRDefault="00AA41A9" w:rsidP="00AA41A9">
            <w:pPr>
              <w:pStyle w:val="Tabulka-buky11"/>
              <w:rPr>
                <w:rStyle w:val="Siln"/>
                <w:rFonts w:eastAsiaTheme="majorEastAsia"/>
              </w:rPr>
            </w:pPr>
            <w:r w:rsidRPr="00AA41A9">
              <w:rPr>
                <w:rStyle w:val="Siln"/>
                <w:rFonts w:eastAsiaTheme="majorEastAsia"/>
              </w:rPr>
              <w:t>v technických záležitostech oprávněn jednat:</w:t>
            </w:r>
          </w:p>
        </w:tc>
        <w:tc>
          <w:tcPr>
            <w:tcW w:w="3992" w:type="dxa"/>
          </w:tcPr>
          <w:p w:rsidR="00AA41A9" w:rsidRDefault="00AA41A9" w:rsidP="00AA41A9">
            <w:pPr>
              <w:pStyle w:val="Tabulka-buky11"/>
            </w:pPr>
            <w:r w:rsidRPr="00A81BA9">
              <w:t>Ing. Josef Honz</w:t>
            </w:r>
            <w:r w:rsidRPr="00AA41A9">
              <w:t xml:space="preserve">, Ing. Karel Mika, </w:t>
            </w:r>
          </w:p>
          <w:p w:rsidR="00AA41A9" w:rsidRPr="00AA41A9" w:rsidRDefault="00AA41A9" w:rsidP="00AA41A9">
            <w:pPr>
              <w:pStyle w:val="Tabulka-buky11"/>
            </w:pPr>
            <w:r w:rsidRPr="00AA41A9">
              <w:t>Ing. Kateřina Dvořáková</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Telefon:</w:t>
            </w:r>
          </w:p>
        </w:tc>
        <w:tc>
          <w:tcPr>
            <w:tcW w:w="3992" w:type="dxa"/>
          </w:tcPr>
          <w:p w:rsidR="00AA41A9" w:rsidRPr="00AA41A9" w:rsidRDefault="00BE4CCE" w:rsidP="00AA41A9">
            <w:pPr>
              <w:pStyle w:val="Tabulka-buky11"/>
            </w:pPr>
            <w:r>
              <w:t>...........................</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E-mail :</w:t>
            </w:r>
          </w:p>
        </w:tc>
        <w:tc>
          <w:tcPr>
            <w:tcW w:w="3992" w:type="dxa"/>
          </w:tcPr>
          <w:p w:rsidR="00AA41A9" w:rsidRPr="00AA41A9" w:rsidRDefault="00BE4CCE" w:rsidP="00AA41A9">
            <w:pPr>
              <w:pStyle w:val="Tabulka-buky11"/>
            </w:pPr>
            <w:r>
              <w:t>...........................</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ID DS:</w:t>
            </w:r>
          </w:p>
        </w:tc>
        <w:tc>
          <w:tcPr>
            <w:tcW w:w="3992" w:type="dxa"/>
          </w:tcPr>
          <w:p w:rsidR="00AA41A9" w:rsidRPr="00AA41A9" w:rsidRDefault="00AA41A9" w:rsidP="00AA41A9">
            <w:pPr>
              <w:pStyle w:val="Tabulka-buky11"/>
            </w:pPr>
            <w:r>
              <w:t>vtp5p4e</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Bankovní spojení:</w:t>
            </w:r>
          </w:p>
        </w:tc>
        <w:tc>
          <w:tcPr>
            <w:tcW w:w="3992" w:type="dxa"/>
          </w:tcPr>
          <w:p w:rsidR="00AA41A9" w:rsidRPr="00AA41A9" w:rsidRDefault="00BE4CCE" w:rsidP="00AA41A9">
            <w:pPr>
              <w:pStyle w:val="Tabulka-buky11"/>
            </w:pPr>
            <w:r>
              <w:t>......................</w:t>
            </w:r>
            <w:bookmarkStart w:id="0" w:name="_GoBack"/>
            <w:bookmarkEnd w:id="0"/>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Číslo účtu:</w:t>
            </w:r>
          </w:p>
        </w:tc>
        <w:tc>
          <w:tcPr>
            <w:tcW w:w="3992" w:type="dxa"/>
          </w:tcPr>
          <w:p w:rsidR="00AA41A9" w:rsidRPr="00AA41A9" w:rsidRDefault="00BE4CCE" w:rsidP="00AA41A9">
            <w:pPr>
              <w:pStyle w:val="Tabulka-buky11"/>
            </w:pPr>
            <w:r>
              <w:t>........................</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IČ</w:t>
            </w:r>
            <w:r w:rsidRPr="00AA41A9">
              <w:rPr>
                <w:rStyle w:val="Siln"/>
              </w:rPr>
              <w:t>O:</w:t>
            </w:r>
          </w:p>
        </w:tc>
        <w:tc>
          <w:tcPr>
            <w:tcW w:w="3992" w:type="dxa"/>
          </w:tcPr>
          <w:p w:rsidR="00AA41A9" w:rsidRPr="00AA41A9" w:rsidRDefault="00AA41A9" w:rsidP="00AA41A9">
            <w:pPr>
              <w:pStyle w:val="Tabulka-buky11"/>
            </w:pPr>
            <w:r>
              <w:t xml:space="preserve">482 </w:t>
            </w:r>
            <w:r w:rsidRPr="00AA41A9">
              <w:t>23 981</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DIČ:</w:t>
            </w:r>
          </w:p>
        </w:tc>
        <w:tc>
          <w:tcPr>
            <w:tcW w:w="3992" w:type="dxa"/>
          </w:tcPr>
          <w:p w:rsidR="00AA41A9" w:rsidRPr="00AA41A9" w:rsidRDefault="00AA41A9" w:rsidP="00AA41A9">
            <w:pPr>
              <w:pStyle w:val="Tabulka-buky11"/>
            </w:pPr>
            <w:r>
              <w:t>CZ7312190138</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Osoba odpovědná (úředně oprávněná) za zpracování návrhu KoPÚ:</w:t>
            </w:r>
          </w:p>
        </w:tc>
        <w:tc>
          <w:tcPr>
            <w:tcW w:w="3992" w:type="dxa"/>
          </w:tcPr>
          <w:p w:rsidR="00AA41A9" w:rsidRPr="00AA41A9" w:rsidRDefault="00AA41A9" w:rsidP="00AA41A9">
            <w:pPr>
              <w:pStyle w:val="Tabulka-buky11"/>
            </w:pPr>
            <w:r w:rsidRPr="00A81BA9">
              <w:t>Ing. Josef Honz</w:t>
            </w:r>
          </w:p>
        </w:tc>
      </w:tr>
      <w:tr w:rsidR="00AA41A9" w:rsidRPr="00004135" w:rsidTr="00AA41A9">
        <w:tc>
          <w:tcPr>
            <w:tcW w:w="5070" w:type="dxa"/>
          </w:tcPr>
          <w:p w:rsidR="00AA41A9" w:rsidRPr="00AA41A9" w:rsidRDefault="00AA41A9" w:rsidP="00AA41A9">
            <w:pPr>
              <w:pStyle w:val="Tabulka-buky11"/>
              <w:rPr>
                <w:rStyle w:val="Siln"/>
              </w:rPr>
            </w:pPr>
            <w:r w:rsidRPr="003A5CF4">
              <w:rPr>
                <w:rStyle w:val="Siln"/>
              </w:rPr>
              <w:t>Zhotovitel:</w:t>
            </w:r>
          </w:p>
        </w:tc>
        <w:tc>
          <w:tcPr>
            <w:tcW w:w="3992" w:type="dxa"/>
          </w:tcPr>
          <w:p w:rsidR="00AA41A9" w:rsidRPr="00AA41A9" w:rsidRDefault="00AA41A9" w:rsidP="00AA41A9">
            <w:pPr>
              <w:pStyle w:val="Tabulka-buky11"/>
            </w:pPr>
            <w:r w:rsidRPr="00AA41A9">
              <w:t>Ing. Josef Honz</w:t>
            </w:r>
            <w:r w:rsidRPr="00AA41A9">
              <w:tab/>
            </w:r>
          </w:p>
        </w:tc>
      </w:tr>
      <w:tr w:rsidR="00AA41A9" w:rsidRPr="00004135" w:rsidTr="00AA41A9">
        <w:tc>
          <w:tcPr>
            <w:tcW w:w="5070" w:type="dxa"/>
          </w:tcPr>
          <w:p w:rsidR="00AA41A9" w:rsidRPr="00AA41A9" w:rsidRDefault="00AA41A9" w:rsidP="00AA41A9">
            <w:pPr>
              <w:pStyle w:val="Tabulka-buky11"/>
              <w:rPr>
                <w:rStyle w:val="Siln"/>
                <w:rFonts w:eastAsiaTheme="majorEastAsia"/>
              </w:rPr>
            </w:pPr>
            <w:r w:rsidRPr="00AA41A9">
              <w:rPr>
                <w:rStyle w:val="Siln"/>
                <w:rFonts w:eastAsiaTheme="majorEastAsia"/>
              </w:rPr>
              <w:t>Sídlo:</w:t>
            </w:r>
          </w:p>
        </w:tc>
        <w:tc>
          <w:tcPr>
            <w:tcW w:w="3992" w:type="dxa"/>
          </w:tcPr>
          <w:p w:rsidR="00AA41A9" w:rsidRPr="00AA41A9" w:rsidRDefault="00AA41A9" w:rsidP="00AA41A9">
            <w:pPr>
              <w:pStyle w:val="Tabulka-buky11"/>
            </w:pPr>
            <w:r w:rsidRPr="00AA41A9">
              <w:t>Zahorčice 2, 387 42 Lnáře</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rsidP="00ED4856">
      <w:pPr>
        <w:rPr>
          <w:lang w:val="cs-CZ"/>
        </w:rPr>
      </w:pPr>
      <w:r w:rsidRPr="00004135">
        <w:rPr>
          <w:b/>
          <w:bCs/>
          <w:snapToGrid w:val="0"/>
          <w:lang w:val="cs-CZ"/>
        </w:rPr>
        <w:t>Smluvní strany uzavřely níže uvedeného dne, měsíce a roku tuto smlouvu o dílo</w:t>
      </w:r>
      <w:r w:rsidR="00CA42A0">
        <w:t xml:space="preserve"> (dále jen "smlouva")</w:t>
      </w:r>
      <w:r w:rsidRPr="00004135">
        <w:rPr>
          <w:b/>
          <w:bCs/>
          <w:snapToGrid w:val="0"/>
          <w:lang w:val="cs-CZ"/>
        </w:rPr>
        <w:t xml:space="preserve"> </w:t>
      </w:r>
      <w:r w:rsidRPr="00004135">
        <w:rPr>
          <w:snapToGrid w:val="0"/>
          <w:lang w:val="cs-CZ"/>
        </w:rPr>
        <w:t xml:space="preserve">na základě výsledku </w:t>
      </w:r>
      <w:r w:rsidR="0029512C">
        <w:t xml:space="preserve">výběrového řízení podle Směrnice Státního pozemkového úřadu pro zadávání veřejných zakázek </w:t>
      </w:r>
      <w:r w:rsidR="00CA42A0">
        <w:t xml:space="preserve">(dále jen "Směrnice") </w:t>
      </w:r>
      <w:r w:rsidR="0029512C">
        <w:t xml:space="preserve">a v souladu se </w:t>
      </w:r>
      <w:r w:rsidR="0029512C">
        <w:lastRenderedPageBreak/>
        <w:t xml:space="preserve">zásadami uvedenými v § 6 </w:t>
      </w:r>
      <w:r w:rsidRPr="00D05865">
        <w:rPr>
          <w:snapToGrid w:val="0"/>
          <w:lang w:val="cs-CZ"/>
        </w:rPr>
        <w:t>zákona č. 137/2006</w:t>
      </w:r>
      <w:r w:rsidRPr="00004135">
        <w:rPr>
          <w:snapToGrid w:val="0"/>
          <w:lang w:val="cs-CZ"/>
        </w:rPr>
        <w:t xml:space="preserve"> Sb., o veřejných zakázkách, ve znění pozdějších předpisů (dále jen „</w:t>
      </w:r>
      <w:r w:rsidR="00CA42A0">
        <w:t>ZVZ</w:t>
      </w:r>
      <w:r w:rsidRPr="00004135">
        <w:rPr>
          <w:snapToGrid w:val="0"/>
          <w:lang w:val="cs-CZ"/>
        </w:rPr>
        <w:t>“):</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782266" w:rsidRPr="00782266" w:rsidRDefault="00030FB7" w:rsidP="00782266">
      <w:pPr>
        <w:pStyle w:val="Odstavecseseznamem"/>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A6086B">
        <w:rPr>
          <w:rStyle w:val="Siln"/>
        </w:rPr>
        <w:t>Buk pod Boubínem</w:t>
      </w:r>
      <w:r>
        <w:rPr>
          <w:lang w:val="cs-CZ"/>
        </w:rPr>
        <w:t>“</w:t>
      </w:r>
      <w:r>
        <w:t>.</w:t>
      </w:r>
      <w:r w:rsidR="00782266">
        <w:t xml:space="preserve"> </w:t>
      </w:r>
      <w:r w:rsidR="00782266" w:rsidRPr="00782266">
        <w:t xml:space="preserve">Jedná se o katastrální území v územní působnosti Obce </w:t>
      </w:r>
      <w:r w:rsidR="00A6086B">
        <w:t>Buk</w:t>
      </w:r>
      <w:r w:rsidR="00782266" w:rsidRPr="00782266">
        <w:t xml:space="preserve">. Celková výměra katastrálního území </w:t>
      </w:r>
      <w:r w:rsidR="00A6086B">
        <w:t>Buk pod Boubínem</w:t>
      </w:r>
      <w:r w:rsidR="00782266" w:rsidRPr="00782266">
        <w:t xml:space="preserve"> je </w:t>
      </w:r>
      <w:r w:rsidR="00A6086B">
        <w:t>388,1529</w:t>
      </w:r>
      <w:r w:rsidR="00782266" w:rsidRPr="00782266">
        <w:t xml:space="preserve"> ha. Do obvodu pozemkové úpravy bude zahrnuto celé katastrální území </w:t>
      </w:r>
      <w:r w:rsidR="00A6086B">
        <w:t>Buk pod Boubínem</w:t>
      </w:r>
      <w:r w:rsidR="00782266" w:rsidRPr="00782266">
        <w:t xml:space="preserve">. Výměra pozemků, řešených ve smyslu ustanovení § 2 zákona se předpokládá </w:t>
      </w:r>
      <w:r w:rsidR="00A6086B">
        <w:t>385</w:t>
      </w:r>
      <w:r w:rsidR="00782266" w:rsidRPr="00782266">
        <w:t xml:space="preserve"> ha. U pozemků, které nebudou vyžadovat řešení ve smyslu ustanovení § 2 zákona, bude obnoven soubor geodetických informací. V daném katas</w:t>
      </w:r>
      <w:r w:rsidR="00BE4FB5">
        <w:t>trálním území je platná mapa KM</w:t>
      </w:r>
      <w:r w:rsidR="00782266" w:rsidRPr="00782266">
        <w:t>D.</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A6086B">
        <w:t>Buk pod Boubínem</w:t>
      </w:r>
      <w:r w:rsidR="00782266">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BE4FB5">
        <w:t xml:space="preserve"> </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r w:rsidR="007E5460">
        <w:t>31. srpna</w:t>
      </w:r>
      <w:r w:rsidRPr="00004135">
        <w:rPr>
          <w:lang w:val="cs-CZ"/>
        </w:rPr>
        <w:t xml:space="preserve"> </w:t>
      </w:r>
      <w:r w:rsidR="00271555" w:rsidRPr="00004135">
        <w:rPr>
          <w:lang w:val="cs-CZ"/>
        </w:rPr>
        <w:t>201</w:t>
      </w:r>
      <w:r w:rsidR="00B76258">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w:t>
      </w:r>
      <w:r w:rsidRPr="00004135">
        <w:rPr>
          <w:lang w:val="cs-CZ"/>
        </w:rPr>
        <w:lastRenderedPageBreak/>
        <w:t xml:space="preserve">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lastRenderedPageBreak/>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96663A" w:rsidRDefault="00BB0254" w:rsidP="00EB48C8">
      <w:pPr>
        <w:pStyle w:val="Odstaveca"/>
        <w:rPr>
          <w:rStyle w:val="Zdraznn"/>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00764363">
        <w:t xml:space="preserve"> včetně studie odtokových poměrů)</w:t>
      </w:r>
      <w:r w:rsidRPr="0096663A">
        <w:rPr>
          <w:rStyle w:val="Zdraznn"/>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lastRenderedPageBreak/>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C82147" w:rsidRPr="00C82147" w:rsidRDefault="00C82147" w:rsidP="00C82147">
      <w:pPr>
        <w:pStyle w:val="Odstavec111"/>
        <w:numPr>
          <w:ilvl w:val="0"/>
          <w:numId w:val="0"/>
        </w:numPr>
        <w:ind w:left="1276"/>
        <w:rPr>
          <w:lang w:val="cs-CZ"/>
        </w:rPr>
      </w:pP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lastRenderedPageBreak/>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C82147" w:rsidRPr="00C82147" w:rsidRDefault="00C82147" w:rsidP="00C82147">
      <w:pPr>
        <w:pStyle w:val="Nadpis1"/>
        <w:numPr>
          <w:ilvl w:val="0"/>
          <w:numId w:val="0"/>
        </w:numPr>
        <w:rPr>
          <w:lang w:val="cs-CZ"/>
        </w:rPr>
      </w:pPr>
    </w:p>
    <w:p w:rsidR="00C82147" w:rsidRPr="00C82147" w:rsidRDefault="00C82147" w:rsidP="00C82147">
      <w:pPr>
        <w:pStyle w:val="Odstavecseseznamem"/>
        <w:numPr>
          <w:ilvl w:val="0"/>
          <w:numId w:val="0"/>
        </w:numPr>
        <w:ind w:left="567"/>
        <w:rPr>
          <w:lang w:val="cs-CZ"/>
        </w:rPr>
      </w:pPr>
    </w:p>
    <w:p w:rsidR="00BB0254" w:rsidRPr="00004135" w:rsidRDefault="00BB0254" w:rsidP="00EB48C8">
      <w:pPr>
        <w:pStyle w:val="Odstavecseseznamem"/>
        <w:rPr>
          <w:lang w:val="cs-CZ"/>
        </w:rPr>
      </w:pPr>
      <w:r w:rsidRPr="00004135">
        <w:rPr>
          <w:lang w:val="cs-CZ"/>
        </w:rPr>
        <w:lastRenderedPageBreak/>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lastRenderedPageBreak/>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4917AA">
        <w:t>Prachatice,</w:t>
      </w:r>
      <w:r w:rsidR="004917AA" w:rsidRPr="004917AA">
        <w:t xml:space="preserve"> adresa </w:t>
      </w:r>
      <w:r w:rsidR="004917AA">
        <w:t>Vodňanská 329, 383 01 Prachatice</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w:t>
      </w:r>
      <w:r w:rsidRPr="00004135">
        <w:rPr>
          <w:lang w:val="cs-CZ"/>
        </w:rPr>
        <w:lastRenderedPageBreak/>
        <w:t xml:space="preserve">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764"/>
      </w:tblGrid>
      <w:tr w:rsidR="006058D4" w:rsidRPr="00004135" w:rsidTr="000A3A81">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D30FE7" w:rsidP="00DC4C1D">
            <w:pPr>
              <w:tabs>
                <w:tab w:val="right" w:pos="1026"/>
              </w:tabs>
              <w:spacing w:after="0" w:line="276" w:lineRule="auto"/>
              <w:ind w:left="34"/>
              <w:jc w:val="right"/>
              <w:rPr>
                <w:snapToGrid w:val="0"/>
                <w:sz w:val="20"/>
                <w:lang w:val="cs-CZ" w:eastAsia="en-US"/>
              </w:rPr>
            </w:pPr>
            <w:r>
              <w:t>932 550</w:t>
            </w:r>
            <w:r w:rsidR="006058D4" w:rsidRPr="00004135">
              <w:rPr>
                <w:snapToGrid w:val="0"/>
                <w:sz w:val="20"/>
                <w:lang w:val="cs-CZ" w:eastAsia="en-US"/>
              </w:rPr>
              <w:t>,- Kč</w:t>
            </w:r>
          </w:p>
        </w:tc>
      </w:tr>
      <w:tr w:rsidR="006058D4" w:rsidRPr="00004135" w:rsidTr="000A3A81">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D30FE7" w:rsidP="00DC4C1D">
            <w:pPr>
              <w:tabs>
                <w:tab w:val="right" w:pos="1026"/>
              </w:tabs>
              <w:spacing w:after="0" w:line="276" w:lineRule="auto"/>
              <w:ind w:left="34"/>
              <w:jc w:val="right"/>
              <w:rPr>
                <w:snapToGrid w:val="0"/>
                <w:sz w:val="20"/>
                <w:lang w:val="cs-CZ" w:eastAsia="en-US"/>
              </w:rPr>
            </w:pPr>
            <w:r>
              <w:t>650 600</w:t>
            </w:r>
            <w:r w:rsidR="006058D4" w:rsidRPr="00004135">
              <w:rPr>
                <w:snapToGrid w:val="0"/>
                <w:sz w:val="20"/>
                <w:lang w:val="cs-CZ" w:eastAsia="en-US"/>
              </w:rPr>
              <w:t>,- Kč</w:t>
            </w:r>
          </w:p>
        </w:tc>
      </w:tr>
      <w:tr w:rsidR="006058D4" w:rsidRPr="00004135" w:rsidTr="000A3A81">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D30FE7" w:rsidP="00DC4C1D">
            <w:pPr>
              <w:tabs>
                <w:tab w:val="right" w:pos="1026"/>
              </w:tabs>
              <w:spacing w:after="0" w:line="276" w:lineRule="auto"/>
              <w:ind w:left="34"/>
              <w:jc w:val="right"/>
              <w:rPr>
                <w:snapToGrid w:val="0"/>
                <w:sz w:val="20"/>
                <w:lang w:val="cs-CZ" w:eastAsia="en-US"/>
              </w:rPr>
            </w:pPr>
            <w:r>
              <w:t>194 500</w:t>
            </w:r>
            <w:r w:rsidR="006058D4" w:rsidRPr="00004135">
              <w:rPr>
                <w:snapToGrid w:val="0"/>
                <w:sz w:val="20"/>
                <w:lang w:val="cs-CZ" w:eastAsia="en-US"/>
              </w:rPr>
              <w:t>,- Kč</w:t>
            </w:r>
          </w:p>
        </w:tc>
      </w:tr>
      <w:tr w:rsidR="006058D4" w:rsidRPr="00004135" w:rsidTr="000A3A81">
        <w:trPr>
          <w:trHeight w:val="352"/>
        </w:trPr>
        <w:tc>
          <w:tcPr>
            <w:tcW w:w="6804"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764" w:type="dxa"/>
            <w:tcBorders>
              <w:top w:val="single" w:sz="4" w:space="0" w:color="auto"/>
              <w:left w:val="single" w:sz="4" w:space="0" w:color="auto"/>
              <w:bottom w:val="single" w:sz="4" w:space="0" w:color="auto"/>
              <w:right w:val="single" w:sz="4" w:space="0" w:color="auto"/>
            </w:tcBorders>
            <w:vAlign w:val="center"/>
          </w:tcPr>
          <w:p w:rsidR="006058D4" w:rsidRPr="00004135" w:rsidRDefault="00D30FE7" w:rsidP="00DC4C1D">
            <w:pPr>
              <w:tabs>
                <w:tab w:val="right" w:pos="1026"/>
              </w:tabs>
              <w:spacing w:after="0" w:line="276" w:lineRule="auto"/>
              <w:ind w:left="34"/>
              <w:jc w:val="right"/>
              <w:rPr>
                <w:snapToGrid w:val="0"/>
                <w:sz w:val="20"/>
                <w:lang w:val="cs-CZ" w:eastAsia="en-US"/>
              </w:rPr>
            </w:pPr>
            <w:r>
              <w:t>200 000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0A3A81">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D30FE7" w:rsidP="00DC4C1D">
            <w:pPr>
              <w:tabs>
                <w:tab w:val="right" w:pos="1026"/>
              </w:tabs>
              <w:spacing w:after="0" w:line="276" w:lineRule="auto"/>
              <w:ind w:left="34"/>
              <w:jc w:val="right"/>
              <w:rPr>
                <w:snapToGrid w:val="0"/>
                <w:sz w:val="20"/>
                <w:lang w:val="cs-CZ" w:eastAsia="en-US"/>
              </w:rPr>
            </w:pPr>
            <w:r>
              <w:t>1 977650</w:t>
            </w:r>
            <w:r w:rsidR="006058D4" w:rsidRPr="00004135">
              <w:rPr>
                <w:snapToGrid w:val="0"/>
                <w:sz w:val="20"/>
                <w:lang w:val="cs-CZ" w:eastAsia="en-US"/>
              </w:rPr>
              <w:t>,- Kč</w:t>
            </w:r>
          </w:p>
        </w:tc>
      </w:tr>
      <w:tr w:rsidR="006058D4" w:rsidRPr="00004135" w:rsidTr="000A3A81">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D30FE7" w:rsidP="00DC4C1D">
            <w:pPr>
              <w:tabs>
                <w:tab w:val="right" w:pos="1026"/>
              </w:tabs>
              <w:spacing w:after="0" w:line="276" w:lineRule="auto"/>
              <w:ind w:left="34"/>
              <w:jc w:val="right"/>
              <w:rPr>
                <w:snapToGrid w:val="0"/>
                <w:sz w:val="20"/>
                <w:lang w:val="cs-CZ" w:eastAsia="en-US"/>
              </w:rPr>
            </w:pPr>
            <w:r>
              <w:t>415 307</w:t>
            </w:r>
            <w:r w:rsidR="006058D4" w:rsidRPr="00004135">
              <w:rPr>
                <w:snapToGrid w:val="0"/>
                <w:sz w:val="20"/>
                <w:lang w:val="cs-CZ" w:eastAsia="en-US"/>
              </w:rPr>
              <w:t>,- Kč</w:t>
            </w:r>
          </w:p>
        </w:tc>
      </w:tr>
      <w:tr w:rsidR="006058D4" w:rsidRPr="00004135" w:rsidTr="000A3A81">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76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D30FE7" w:rsidP="00DC4C1D">
            <w:pPr>
              <w:tabs>
                <w:tab w:val="right" w:pos="1026"/>
              </w:tabs>
              <w:spacing w:after="0" w:line="276" w:lineRule="auto"/>
              <w:ind w:left="34"/>
              <w:jc w:val="right"/>
              <w:rPr>
                <w:snapToGrid w:val="0"/>
                <w:sz w:val="20"/>
                <w:lang w:val="cs-CZ" w:eastAsia="en-US"/>
              </w:rPr>
            </w:pPr>
            <w:r>
              <w:t>2 392 957</w:t>
            </w:r>
            <w:r w:rsidR="006058D4" w:rsidRPr="00004135">
              <w:rPr>
                <w:snapToGrid w:val="0"/>
                <w:sz w:val="20"/>
                <w:lang w:val="cs-CZ" w:eastAsia="en-US"/>
              </w:rPr>
              <w:t>,- Kč</w:t>
            </w:r>
          </w:p>
        </w:tc>
      </w:tr>
      <w:tr w:rsidR="00E9294E" w:rsidRPr="00004135" w:rsidTr="000A3A81">
        <w:trPr>
          <w:trHeight w:val="127"/>
        </w:trPr>
        <w:tc>
          <w:tcPr>
            <w:tcW w:w="6804"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764"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lastRenderedPageBreak/>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w:t>
      </w:r>
      <w:r w:rsidR="00CA42A0">
        <w:t>e Směrnicí</w:t>
      </w:r>
      <w:r w:rsidR="00057469">
        <w:t>.</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lastRenderedPageBreak/>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203C2D">
        <w:t>8</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w:t>
      </w:r>
      <w:r w:rsidRPr="00004135">
        <w:rPr>
          <w:lang w:val="cs-CZ"/>
        </w:rPr>
        <w:lastRenderedPageBreak/>
        <w:t xml:space="preserve">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 xml:space="preserve">od smlouvy. Závěrem protokolu smluvní strany uvedou finanční hodnotu dosud provedeného díla. V případě, že se smluvní strany na finanční hodnotě díla </w:t>
      </w:r>
      <w:r w:rsidRPr="00004135">
        <w:rPr>
          <w:lang w:val="cs-CZ"/>
        </w:rPr>
        <w:lastRenderedPageBreak/>
        <w:t>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lastRenderedPageBreak/>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1C5E6F">
        <w:t>50.000</w:t>
      </w:r>
      <w:r w:rsidRPr="00832965">
        <w:t xml:space="preserve">,- Kč (slovy </w:t>
      </w:r>
      <w:r w:rsidR="001C5E6F">
        <w:t xml:space="preserve">padesáttisíc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lastRenderedPageBreak/>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w:t>
      </w:r>
      <w:r w:rsidR="00FA4D05">
        <w:t xml:space="preserve">předpokládané </w:t>
      </w:r>
      <w:r w:rsidRPr="00004135">
        <w:rPr>
          <w:lang w:val="cs-CZ"/>
        </w:rPr>
        <w:t>ceny díla (bez DPH)</w:t>
      </w:r>
      <w:r w:rsidR="00205D43">
        <w:t xml:space="preserve">, </w:t>
      </w:r>
      <w:proofErr w:type="gramStart"/>
      <w:r w:rsidR="00205D43">
        <w:t xml:space="preserve">t.j. </w:t>
      </w:r>
      <w:r w:rsidR="001D70B2">
        <w:t>2</w:t>
      </w:r>
      <w:r w:rsidR="001C5E6F">
        <w:t>.</w:t>
      </w:r>
      <w:r w:rsidR="001D70B2">
        <w:t>160</w:t>
      </w:r>
      <w:r w:rsidR="001C5E6F">
        <w:t>.000,</w:t>
      </w:r>
      <w:proofErr w:type="gramEnd"/>
      <w:r w:rsidR="001C5E6F">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lastRenderedPageBreak/>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244C3B" w:rsidP="00EB48C8">
      <w:pPr>
        <w:pStyle w:val="Odstavecseseznamem"/>
        <w:rPr>
          <w:lang w:val="cs-CZ"/>
        </w:rPr>
      </w:pPr>
      <w:r>
        <w:t>P</w:t>
      </w:r>
      <w:r w:rsidR="00751711" w:rsidRPr="00751711">
        <w:t xml:space="preserve">rostřednictvím subdodavatele nebudou plněny následující dílčí části uvedené v čl. III této smlouvy a příloze této smlouvy: 3.2.1. Vypracování </w:t>
      </w:r>
      <w:r w:rsidR="00D6691A">
        <w:t>PSZ</w:t>
      </w:r>
      <w:r w:rsidR="00751711" w:rsidRPr="00751711">
        <w:t xml:space="preserve"> (omezení subdodávek se netýká činností, které pro zhotovitele zajišťují osoby s příslušnými specializacemi (např. soudní znalec) nebo s autorizacemi dle zákona č. 360/1992 Sb.</w:t>
      </w:r>
      <w:r w:rsidR="00271E8C">
        <w:t>,</w:t>
      </w:r>
      <w:r w:rsidR="00751711" w:rsidRPr="00751711">
        <w:t xml:space="preserve"> o výkonu povolání autorizovaných architektů a o výkonu povolání autorizovaných inženýrů a techniků činných ve výstavbě</w:t>
      </w:r>
      <w:r w:rsidR="00751711">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543F98" w:rsidRPr="00543F98" w:rsidRDefault="00543F98" w:rsidP="00543F98">
            <w:r w:rsidRPr="00543F98">
              <w:t xml:space="preserve">V Prachaticích dne </w:t>
            </w:r>
            <w:r>
              <w:t>7</w:t>
            </w:r>
            <w:r w:rsidRPr="00543F98">
              <w:t xml:space="preserve">. </w:t>
            </w:r>
            <w:r>
              <w:t>října</w:t>
            </w:r>
            <w:r w:rsidRPr="00543F98">
              <w:t xml:space="preserve"> 2016</w:t>
            </w:r>
          </w:p>
          <w:p w:rsidR="008D2DD1" w:rsidRPr="00004135" w:rsidRDefault="008D2DD1" w:rsidP="008D2DD1">
            <w:pPr>
              <w:spacing w:before="240"/>
              <w:rPr>
                <w:lang w:val="cs-CZ"/>
              </w:rPr>
            </w:pPr>
          </w:p>
        </w:tc>
        <w:tc>
          <w:tcPr>
            <w:tcW w:w="4531" w:type="dxa"/>
          </w:tcPr>
          <w:p w:rsidR="008D2DD1" w:rsidRPr="00004135" w:rsidRDefault="008D2DD1" w:rsidP="00FA4D05">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543F98" w:rsidRPr="00543F98" w:rsidRDefault="00543F98" w:rsidP="00543F98">
            <w:r>
              <w:t>Ing. František Šebesta</w:t>
            </w:r>
          </w:p>
          <w:p w:rsidR="00543F98" w:rsidRPr="00543F98" w:rsidRDefault="00543F98" w:rsidP="00543F98">
            <w:r>
              <w:t>vedoucí Pobočky Prachatice</w:t>
            </w:r>
          </w:p>
          <w:p w:rsidR="00B11C9D" w:rsidRPr="00004135" w:rsidRDefault="00543F98" w:rsidP="00543F98">
            <w:pPr>
              <w:rPr>
                <w:lang w:val="cs-CZ"/>
              </w:rPr>
            </w:pPr>
            <w:r>
              <w:t>Státní pozemkový úřad</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733055" w:rsidRPr="00004135" w:rsidRDefault="00543F98" w:rsidP="008D2DD1">
            <w:pPr>
              <w:rPr>
                <w:lang w:val="cs-CZ"/>
              </w:rPr>
            </w:pPr>
            <w:r>
              <w:t xml:space="preserve">                     </w:t>
            </w:r>
            <w:r w:rsidRPr="00543F98">
              <w:t xml:space="preserve">Ing. Josef Honz </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FB5036">
      <w:pPr>
        <w:rPr>
          <w:lang w:val="cs-CZ"/>
        </w:rPr>
      </w:pPr>
    </w:p>
    <w:sectPr w:rsidR="008D2DD1" w:rsidRPr="00004135" w:rsidSect="00113E6D">
      <w:headerReference w:type="default" r:id="rId8"/>
      <w:footerReference w:type="default" r:id="rId9"/>
      <w:headerReference w:type="first" r:id="rId10"/>
      <w:pgSz w:w="11906" w:h="16838"/>
      <w:pgMar w:top="1247" w:right="1304" w:bottom="119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05" w:rsidRDefault="00D04105" w:rsidP="0072075B">
      <w:pPr>
        <w:spacing w:after="0" w:line="240" w:lineRule="auto"/>
      </w:pPr>
      <w:r>
        <w:separator/>
      </w:r>
    </w:p>
  </w:endnote>
  <w:endnote w:type="continuationSeparator" w:id="0">
    <w:p w:rsidR="00D04105" w:rsidRDefault="00D04105"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D4" w:rsidRDefault="00BE6ED4">
    <w:pPr>
      <w:pStyle w:val="Zpat"/>
      <w:pBdr>
        <w:bottom w:val="single" w:sz="6" w:space="1" w:color="auto"/>
      </w:pBdr>
      <w:jc w:val="right"/>
    </w:pPr>
  </w:p>
  <w:p w:rsidR="00BE6ED4" w:rsidRPr="0025120D" w:rsidRDefault="00BE4CCE">
    <w:pPr>
      <w:pStyle w:val="Zpat"/>
      <w:jc w:val="right"/>
      <w:rPr>
        <w:sz w:val="16"/>
      </w:rPr>
    </w:pPr>
    <w:sdt>
      <w:sdtPr>
        <w:rPr>
          <w:sz w:val="16"/>
        </w:rPr>
        <w:id w:val="25980146"/>
        <w:docPartObj>
          <w:docPartGallery w:val="Page Numbers (Bottom of Page)"/>
          <w:docPartUnique/>
        </w:docPartObj>
      </w:sdtPr>
      <w:sdtEndPr/>
      <w:sdtContent>
        <w:r w:rsidR="00BE6ED4">
          <w:rPr>
            <w:sz w:val="16"/>
          </w:rPr>
          <w:t xml:space="preserve">Strana </w:t>
        </w:r>
        <w:r w:rsidR="0065619D" w:rsidRPr="0025120D">
          <w:rPr>
            <w:sz w:val="16"/>
          </w:rPr>
          <w:fldChar w:fldCharType="begin"/>
        </w:r>
        <w:r w:rsidR="00BE6ED4" w:rsidRPr="0025120D">
          <w:rPr>
            <w:sz w:val="16"/>
          </w:rPr>
          <w:instrText>PAGE   \* MERGEFORMAT</w:instrText>
        </w:r>
        <w:r w:rsidR="0065619D" w:rsidRPr="0025120D">
          <w:rPr>
            <w:sz w:val="16"/>
          </w:rPr>
          <w:fldChar w:fldCharType="separate"/>
        </w:r>
        <w:r w:rsidRPr="00BE4CCE">
          <w:rPr>
            <w:noProof/>
            <w:sz w:val="16"/>
            <w:lang w:val="cs-CZ"/>
          </w:rPr>
          <w:t>16</w:t>
        </w:r>
        <w:r w:rsidR="0065619D" w:rsidRPr="0025120D">
          <w:rPr>
            <w:sz w:val="16"/>
          </w:rPr>
          <w:fldChar w:fldCharType="end"/>
        </w:r>
      </w:sdtContent>
    </w:sdt>
  </w:p>
  <w:p w:rsidR="00BE6ED4" w:rsidRPr="0072075B" w:rsidRDefault="00BE6ED4">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05" w:rsidRDefault="00D04105" w:rsidP="0072075B">
      <w:pPr>
        <w:spacing w:after="0" w:line="240" w:lineRule="auto"/>
      </w:pPr>
      <w:r>
        <w:separator/>
      </w:r>
    </w:p>
  </w:footnote>
  <w:footnote w:type="continuationSeparator" w:id="0">
    <w:p w:rsidR="00D04105" w:rsidRDefault="00D04105"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D4" w:rsidRPr="0025120D" w:rsidRDefault="00BE6ED4"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A6086B">
      <w:t>Buk pod Boubínem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39" w:rsidRDefault="00BE6ED4" w:rsidP="005021DE">
    <w:pPr>
      <w:pStyle w:val="Zhlav"/>
      <w:pBdr>
        <w:bottom w:val="single" w:sz="6" w:space="1" w:color="auto"/>
      </w:pBdr>
      <w:tabs>
        <w:tab w:val="clear" w:pos="9072"/>
        <w:tab w:val="left" w:pos="4536"/>
      </w:tabs>
    </w:pPr>
    <w:r>
      <w:rPr>
        <w:sz w:val="14"/>
      </w:rPr>
      <w:tab/>
    </w:r>
    <w:r w:rsidRPr="0025120D">
      <w:rPr>
        <w:sz w:val="16"/>
      </w:rPr>
      <w:t xml:space="preserve">Číslo smlouvy objednatele: </w:t>
    </w:r>
    <w:r w:rsidR="00B21939" w:rsidRPr="00B21939">
      <w:t>1350-2016-505205</w:t>
    </w:r>
  </w:p>
  <w:p w:rsidR="00BE6ED4" w:rsidRPr="0025120D" w:rsidRDefault="00BE6ED4"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BE6ED4" w:rsidRPr="0025120D" w:rsidRDefault="00C7228B" w:rsidP="005021DE">
    <w:pPr>
      <w:pStyle w:val="Zhlav"/>
      <w:pBdr>
        <w:bottom w:val="single" w:sz="6" w:space="1" w:color="auto"/>
      </w:pBdr>
      <w:tabs>
        <w:tab w:val="clear" w:pos="9072"/>
        <w:tab w:val="left" w:pos="4536"/>
      </w:tabs>
      <w:rPr>
        <w:sz w:val="16"/>
      </w:rPr>
    </w:pPr>
    <w:r>
      <w:rPr>
        <w:sz w:val="16"/>
      </w:rPr>
      <w:tab/>
    </w:r>
    <w:r w:rsidR="00BE6ED4" w:rsidRPr="0025120D">
      <w:rPr>
        <w:sz w:val="16"/>
      </w:rPr>
      <w:t xml:space="preserve">Komplexní pozemkové úpravy v k. ú. </w:t>
    </w:r>
    <w:r w:rsidR="00A6086B">
      <w:t>Buk pod Boubínem</w:t>
    </w:r>
  </w:p>
  <w:p w:rsidR="00BE6ED4" w:rsidRPr="0025120D" w:rsidRDefault="00BE6ED4">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5468"/>
    <w:rsid w:val="00030FB7"/>
    <w:rsid w:val="00057469"/>
    <w:rsid w:val="000667FF"/>
    <w:rsid w:val="00066FD6"/>
    <w:rsid w:val="000912B6"/>
    <w:rsid w:val="000A0ADC"/>
    <w:rsid w:val="000A3A81"/>
    <w:rsid w:val="000A5082"/>
    <w:rsid w:val="000B4C3A"/>
    <w:rsid w:val="000C1F65"/>
    <w:rsid w:val="000C2D0E"/>
    <w:rsid w:val="000C7059"/>
    <w:rsid w:val="000C773F"/>
    <w:rsid w:val="000E0C31"/>
    <w:rsid w:val="00104329"/>
    <w:rsid w:val="00113E6D"/>
    <w:rsid w:val="0012136A"/>
    <w:rsid w:val="001244CD"/>
    <w:rsid w:val="001260B3"/>
    <w:rsid w:val="00133F2A"/>
    <w:rsid w:val="001358B3"/>
    <w:rsid w:val="00140ED5"/>
    <w:rsid w:val="001545F1"/>
    <w:rsid w:val="001801FB"/>
    <w:rsid w:val="001854EE"/>
    <w:rsid w:val="0019518F"/>
    <w:rsid w:val="001A6DD7"/>
    <w:rsid w:val="001C5E6F"/>
    <w:rsid w:val="001D5389"/>
    <w:rsid w:val="001D70B2"/>
    <w:rsid w:val="001F66AF"/>
    <w:rsid w:val="00200280"/>
    <w:rsid w:val="00203C2D"/>
    <w:rsid w:val="00205D43"/>
    <w:rsid w:val="00206C94"/>
    <w:rsid w:val="00212857"/>
    <w:rsid w:val="00215C50"/>
    <w:rsid w:val="002428CB"/>
    <w:rsid w:val="00244C3B"/>
    <w:rsid w:val="0025120D"/>
    <w:rsid w:val="0025573D"/>
    <w:rsid w:val="00271555"/>
    <w:rsid w:val="00271E8C"/>
    <w:rsid w:val="00275DBD"/>
    <w:rsid w:val="00276384"/>
    <w:rsid w:val="00280088"/>
    <w:rsid w:val="00281525"/>
    <w:rsid w:val="0029512C"/>
    <w:rsid w:val="002A3B15"/>
    <w:rsid w:val="002B446D"/>
    <w:rsid w:val="002B69A4"/>
    <w:rsid w:val="002F74E3"/>
    <w:rsid w:val="00303888"/>
    <w:rsid w:val="003152DF"/>
    <w:rsid w:val="003209B3"/>
    <w:rsid w:val="00343AF7"/>
    <w:rsid w:val="00351584"/>
    <w:rsid w:val="00362081"/>
    <w:rsid w:val="00367ED6"/>
    <w:rsid w:val="00374495"/>
    <w:rsid w:val="00384FB2"/>
    <w:rsid w:val="0039091D"/>
    <w:rsid w:val="00391C69"/>
    <w:rsid w:val="003A5CF4"/>
    <w:rsid w:val="003B67C5"/>
    <w:rsid w:val="003C3C10"/>
    <w:rsid w:val="003C4035"/>
    <w:rsid w:val="003D03F9"/>
    <w:rsid w:val="003D1378"/>
    <w:rsid w:val="003E4306"/>
    <w:rsid w:val="00402998"/>
    <w:rsid w:val="004179A0"/>
    <w:rsid w:val="004369D5"/>
    <w:rsid w:val="0044436D"/>
    <w:rsid w:val="00466841"/>
    <w:rsid w:val="004836FE"/>
    <w:rsid w:val="004917AA"/>
    <w:rsid w:val="00494527"/>
    <w:rsid w:val="004A14AE"/>
    <w:rsid w:val="004A29B7"/>
    <w:rsid w:val="004B0023"/>
    <w:rsid w:val="004C12F3"/>
    <w:rsid w:val="004D6EEF"/>
    <w:rsid w:val="004D6F9F"/>
    <w:rsid w:val="005021DE"/>
    <w:rsid w:val="0050344D"/>
    <w:rsid w:val="005074DB"/>
    <w:rsid w:val="00516AEF"/>
    <w:rsid w:val="00522F71"/>
    <w:rsid w:val="00543F98"/>
    <w:rsid w:val="00555DD2"/>
    <w:rsid w:val="005846D5"/>
    <w:rsid w:val="005C3491"/>
    <w:rsid w:val="005E078A"/>
    <w:rsid w:val="00605862"/>
    <w:rsid w:val="006058D4"/>
    <w:rsid w:val="00612880"/>
    <w:rsid w:val="006269D6"/>
    <w:rsid w:val="00634F2E"/>
    <w:rsid w:val="00650A7A"/>
    <w:rsid w:val="006526D9"/>
    <w:rsid w:val="00653CDB"/>
    <w:rsid w:val="0065619D"/>
    <w:rsid w:val="00683EAA"/>
    <w:rsid w:val="006876A5"/>
    <w:rsid w:val="006967C8"/>
    <w:rsid w:val="00697C3B"/>
    <w:rsid w:val="006A6783"/>
    <w:rsid w:val="006C04A8"/>
    <w:rsid w:val="006D7FF1"/>
    <w:rsid w:val="006E76B6"/>
    <w:rsid w:val="006F13DF"/>
    <w:rsid w:val="006F31AB"/>
    <w:rsid w:val="00700EE3"/>
    <w:rsid w:val="00714451"/>
    <w:rsid w:val="00714E57"/>
    <w:rsid w:val="00715C90"/>
    <w:rsid w:val="0072075B"/>
    <w:rsid w:val="00721D04"/>
    <w:rsid w:val="00730AE1"/>
    <w:rsid w:val="00733055"/>
    <w:rsid w:val="0073488C"/>
    <w:rsid w:val="007445E5"/>
    <w:rsid w:val="00751711"/>
    <w:rsid w:val="00764363"/>
    <w:rsid w:val="00774983"/>
    <w:rsid w:val="00782266"/>
    <w:rsid w:val="007B1F28"/>
    <w:rsid w:val="007B2089"/>
    <w:rsid w:val="007B224D"/>
    <w:rsid w:val="007C446E"/>
    <w:rsid w:val="007C5844"/>
    <w:rsid w:val="007C5EDF"/>
    <w:rsid w:val="007D0044"/>
    <w:rsid w:val="007D262E"/>
    <w:rsid w:val="007E5460"/>
    <w:rsid w:val="007F3613"/>
    <w:rsid w:val="00820E36"/>
    <w:rsid w:val="008252F0"/>
    <w:rsid w:val="00832965"/>
    <w:rsid w:val="008450FC"/>
    <w:rsid w:val="008503B6"/>
    <w:rsid w:val="008527D5"/>
    <w:rsid w:val="00852973"/>
    <w:rsid w:val="00886577"/>
    <w:rsid w:val="008B1A39"/>
    <w:rsid w:val="008B5D87"/>
    <w:rsid w:val="008C1848"/>
    <w:rsid w:val="008C2BD0"/>
    <w:rsid w:val="008D2DD1"/>
    <w:rsid w:val="008E3999"/>
    <w:rsid w:val="008E39DE"/>
    <w:rsid w:val="008F0213"/>
    <w:rsid w:val="008F16D1"/>
    <w:rsid w:val="008F666C"/>
    <w:rsid w:val="009134F6"/>
    <w:rsid w:val="00915E53"/>
    <w:rsid w:val="009247A2"/>
    <w:rsid w:val="009405CA"/>
    <w:rsid w:val="0094367B"/>
    <w:rsid w:val="009459BB"/>
    <w:rsid w:val="00953DE2"/>
    <w:rsid w:val="009611F8"/>
    <w:rsid w:val="00961FAC"/>
    <w:rsid w:val="0096663A"/>
    <w:rsid w:val="00966D11"/>
    <w:rsid w:val="00977B0F"/>
    <w:rsid w:val="009A55E2"/>
    <w:rsid w:val="009B7E28"/>
    <w:rsid w:val="009D5484"/>
    <w:rsid w:val="00A00D3A"/>
    <w:rsid w:val="00A05ECE"/>
    <w:rsid w:val="00A1442F"/>
    <w:rsid w:val="00A36AD7"/>
    <w:rsid w:val="00A6086B"/>
    <w:rsid w:val="00A6213F"/>
    <w:rsid w:val="00A72063"/>
    <w:rsid w:val="00A937C4"/>
    <w:rsid w:val="00AA41A9"/>
    <w:rsid w:val="00AB2470"/>
    <w:rsid w:val="00AB3025"/>
    <w:rsid w:val="00AB471C"/>
    <w:rsid w:val="00AC037E"/>
    <w:rsid w:val="00AC40E6"/>
    <w:rsid w:val="00AC4B33"/>
    <w:rsid w:val="00AD7D31"/>
    <w:rsid w:val="00AE3ED9"/>
    <w:rsid w:val="00B11C9D"/>
    <w:rsid w:val="00B14F80"/>
    <w:rsid w:val="00B21939"/>
    <w:rsid w:val="00B260F0"/>
    <w:rsid w:val="00B71644"/>
    <w:rsid w:val="00B76258"/>
    <w:rsid w:val="00B772D4"/>
    <w:rsid w:val="00BA0F04"/>
    <w:rsid w:val="00BA111F"/>
    <w:rsid w:val="00BA455D"/>
    <w:rsid w:val="00BB0254"/>
    <w:rsid w:val="00BB2D69"/>
    <w:rsid w:val="00BB615C"/>
    <w:rsid w:val="00BC1B25"/>
    <w:rsid w:val="00BD3AE6"/>
    <w:rsid w:val="00BE4CCE"/>
    <w:rsid w:val="00BE4FB5"/>
    <w:rsid w:val="00BE6ED4"/>
    <w:rsid w:val="00BF1126"/>
    <w:rsid w:val="00C46DF6"/>
    <w:rsid w:val="00C7228B"/>
    <w:rsid w:val="00C77D72"/>
    <w:rsid w:val="00C82147"/>
    <w:rsid w:val="00C85FF9"/>
    <w:rsid w:val="00CA42A0"/>
    <w:rsid w:val="00CA684A"/>
    <w:rsid w:val="00CC04AD"/>
    <w:rsid w:val="00CC17A0"/>
    <w:rsid w:val="00CC7548"/>
    <w:rsid w:val="00CD22A5"/>
    <w:rsid w:val="00CD666A"/>
    <w:rsid w:val="00CE18AF"/>
    <w:rsid w:val="00CE7D3B"/>
    <w:rsid w:val="00CF5DC3"/>
    <w:rsid w:val="00D04105"/>
    <w:rsid w:val="00D05865"/>
    <w:rsid w:val="00D24576"/>
    <w:rsid w:val="00D30FE7"/>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313C"/>
    <w:rsid w:val="00E0589D"/>
    <w:rsid w:val="00E101C7"/>
    <w:rsid w:val="00E22ED5"/>
    <w:rsid w:val="00E349FC"/>
    <w:rsid w:val="00E81F64"/>
    <w:rsid w:val="00E9294E"/>
    <w:rsid w:val="00EB48C8"/>
    <w:rsid w:val="00EB78CE"/>
    <w:rsid w:val="00EC6DF7"/>
    <w:rsid w:val="00ED056C"/>
    <w:rsid w:val="00ED22C2"/>
    <w:rsid w:val="00ED4856"/>
    <w:rsid w:val="00F1457B"/>
    <w:rsid w:val="00F14E52"/>
    <w:rsid w:val="00F20514"/>
    <w:rsid w:val="00F465FC"/>
    <w:rsid w:val="00F53641"/>
    <w:rsid w:val="00F81BFF"/>
    <w:rsid w:val="00F943D1"/>
    <w:rsid w:val="00FA4D05"/>
    <w:rsid w:val="00FB2189"/>
    <w:rsid w:val="00FB5036"/>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B1D0A15-8C8A-4274-911B-1E03D0A7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365F91"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000FF"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800080"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character" w:styleId="Zdraznnintenzivn">
    <w:name w:val="Intense Emphasis"/>
    <w:basedOn w:val="Standardnpsmoodstavce"/>
    <w:uiPriority w:val="21"/>
    <w:qFormat/>
    <w:rsid w:val="000B4C3A"/>
    <w:rPr>
      <w:b/>
      <w:bCs/>
      <w:i/>
      <w:iCs/>
      <w:color w:val="4F81BD" w:themeColor="accent1"/>
    </w:rPr>
  </w:style>
  <w:style w:type="character" w:styleId="Zdraznn">
    <w:name w:val="Emphasis"/>
    <w:basedOn w:val="Standardnpsmoodstavce"/>
    <w:uiPriority w:val="20"/>
    <w:qFormat/>
    <w:rsid w:val="0096663A"/>
    <w:rPr>
      <w:i/>
      <w:iCs/>
    </w:rPr>
  </w:style>
  <w:style w:type="paragraph" w:styleId="Bezmezer">
    <w:name w:val="No Spacing"/>
    <w:uiPriority w:val="1"/>
    <w:qFormat/>
    <w:rsid w:val="00522F71"/>
    <w:pPr>
      <w:spacing w:after="0" w:line="240" w:lineRule="auto"/>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5BA6-9D06-4009-8DF3-377E64E0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7191</Words>
  <Characters>42431</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Šebesta František Ing.</cp:lastModifiedBy>
  <cp:revision>3</cp:revision>
  <cp:lastPrinted>2015-09-30T07:46:00Z</cp:lastPrinted>
  <dcterms:created xsi:type="dcterms:W3CDTF">2016-10-10T06:26:00Z</dcterms:created>
  <dcterms:modified xsi:type="dcterms:W3CDTF">2016-10-10T06:27:00Z</dcterms:modified>
</cp:coreProperties>
</file>