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E53" w:rsidRPr="00004135" w:rsidRDefault="00915E53" w:rsidP="006058D4">
      <w:pPr>
        <w:pStyle w:val="Nzev"/>
        <w:rPr>
          <w:sz w:val="48"/>
          <w:lang w:val="cs-CZ"/>
        </w:rPr>
      </w:pPr>
      <w:r w:rsidRPr="00004135">
        <w:rPr>
          <w:sz w:val="48"/>
          <w:lang w:val="cs-CZ"/>
        </w:rPr>
        <w:t>SMLOUVA O DÍLO</w:t>
      </w:r>
    </w:p>
    <w:p w:rsidR="00915E53" w:rsidRPr="00004135" w:rsidRDefault="00CE18AF" w:rsidP="006058D4">
      <w:pPr>
        <w:pStyle w:val="Podtitul"/>
        <w:rPr>
          <w:spacing w:val="2"/>
          <w:lang w:val="cs-CZ"/>
        </w:rPr>
      </w:pPr>
      <w:r w:rsidRPr="00004135">
        <w:rPr>
          <w:spacing w:val="2"/>
          <w:lang w:val="cs-CZ"/>
        </w:rPr>
        <w:t xml:space="preserve">uzavřená </w:t>
      </w:r>
      <w:r w:rsidR="00915E53" w:rsidRPr="00004135">
        <w:rPr>
          <w:spacing w:val="2"/>
          <w:lang w:val="cs-CZ"/>
        </w:rPr>
        <w:t xml:space="preserve">podle </w:t>
      </w:r>
      <w:r w:rsidR="00915E53" w:rsidRPr="00D05865">
        <w:rPr>
          <w:spacing w:val="2"/>
          <w:lang w:val="cs-CZ"/>
        </w:rPr>
        <w:t>§ 2586 a násl. zákona č. 89/2012 Sb.</w:t>
      </w:r>
      <w:r w:rsidR="00915E53" w:rsidRPr="00004135">
        <w:rPr>
          <w:spacing w:val="2"/>
          <w:lang w:val="cs-CZ"/>
        </w:rPr>
        <w:t>, občanský zákoník (dále jen „NOZ“)</w:t>
      </w:r>
    </w:p>
    <w:p w:rsidR="00915E53" w:rsidRPr="00004135" w:rsidRDefault="00CE18AF" w:rsidP="00CE18AF">
      <w:pPr>
        <w:pStyle w:val="Podtitul"/>
        <w:rPr>
          <w:lang w:val="cs-CZ"/>
        </w:rPr>
      </w:pPr>
      <w:r w:rsidRPr="00004135">
        <w:rPr>
          <w:lang w:val="cs-CZ"/>
        </w:rPr>
        <w:t>mezi s</w:t>
      </w:r>
      <w:r w:rsidR="00915E53" w:rsidRPr="00004135">
        <w:rPr>
          <w:lang w:val="cs-CZ"/>
        </w:rPr>
        <w:t>mluvní</w:t>
      </w:r>
      <w:r w:rsidRPr="00004135">
        <w:rPr>
          <w:lang w:val="cs-CZ"/>
        </w:rPr>
        <w:t>mi</w:t>
      </w:r>
      <w:r w:rsidR="00915E53" w:rsidRPr="00004135">
        <w:rPr>
          <w:lang w:val="cs-CZ"/>
        </w:rPr>
        <w:t xml:space="preserve"> stran</w:t>
      </w:r>
      <w:r w:rsidRPr="00004135">
        <w:rPr>
          <w:lang w:val="cs-CZ"/>
        </w:rPr>
        <w:t>ami</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rsidTr="005021DE">
        <w:tc>
          <w:tcPr>
            <w:tcW w:w="4531" w:type="dxa"/>
          </w:tcPr>
          <w:p w:rsidR="00915E53" w:rsidRPr="00004135" w:rsidRDefault="002B446D" w:rsidP="005021DE">
            <w:pPr>
              <w:pStyle w:val="Tabulka-buky11"/>
              <w:rPr>
                <w:rStyle w:val="Siln"/>
                <w:b w:val="0"/>
                <w:bCs w:val="0"/>
                <w:lang w:val="cs-CZ"/>
              </w:rPr>
            </w:pPr>
            <w:r>
              <w:rPr>
                <w:rStyle w:val="Siln"/>
              </w:rPr>
              <w:t>Objednatel:</w:t>
            </w:r>
          </w:p>
        </w:tc>
        <w:tc>
          <w:tcPr>
            <w:tcW w:w="4531" w:type="dxa"/>
          </w:tcPr>
          <w:p w:rsidR="00915E53" w:rsidRPr="00004135" w:rsidRDefault="00915E53" w:rsidP="005021DE">
            <w:pPr>
              <w:pStyle w:val="Tabulka-buky11"/>
              <w:rPr>
                <w:lang w:val="cs-CZ"/>
              </w:rPr>
            </w:pPr>
            <w:r w:rsidRPr="00004135">
              <w:rPr>
                <w:lang w:val="cs-CZ"/>
              </w:rPr>
              <w:t>Česká republika – Státní pozemkový úřad</w:t>
            </w:r>
          </w:p>
          <w:p w:rsidR="00915E53" w:rsidRPr="00004135" w:rsidRDefault="00915E53" w:rsidP="00DF2BE5">
            <w:pPr>
              <w:pStyle w:val="Tabulka-buky11"/>
              <w:rPr>
                <w:lang w:val="cs-CZ"/>
              </w:rPr>
            </w:pPr>
            <w:r w:rsidRPr="00004135">
              <w:rPr>
                <w:lang w:val="cs-CZ"/>
              </w:rPr>
              <w:t xml:space="preserve">Krajský pozemkový úřad pro </w:t>
            </w:r>
            <w:r w:rsidR="00DF2BE5">
              <w:t>Jihočeský kraj</w:t>
            </w:r>
            <w:r w:rsidRPr="00004135">
              <w:rPr>
                <w:lang w:val="cs-CZ"/>
              </w:rPr>
              <w:t xml:space="preserve"> kraj</w:t>
            </w:r>
            <w:r w:rsidR="006C04A8">
              <w:t xml:space="preserve">, </w:t>
            </w:r>
            <w:r w:rsidR="00DF2BE5">
              <w:t>Pobočka Prachatice</w:t>
            </w:r>
          </w:p>
        </w:tc>
      </w:tr>
      <w:tr w:rsidR="00915E53" w:rsidRPr="00004135" w:rsidTr="005021DE">
        <w:tc>
          <w:tcPr>
            <w:tcW w:w="4531" w:type="dxa"/>
          </w:tcPr>
          <w:p w:rsidR="00915E53" w:rsidRPr="00004135" w:rsidRDefault="002B446D" w:rsidP="005021DE">
            <w:pPr>
              <w:pStyle w:val="Tabulka-buky11"/>
              <w:rPr>
                <w:rStyle w:val="Siln"/>
                <w:rFonts w:eastAsiaTheme="majorEastAsia"/>
                <w:b w:val="0"/>
                <w:bCs w:val="0"/>
                <w:lang w:val="cs-CZ"/>
              </w:rPr>
            </w:pPr>
            <w:r>
              <w:rPr>
                <w:rStyle w:val="Siln"/>
                <w:rFonts w:eastAsiaTheme="majorEastAsia"/>
              </w:rPr>
              <w:t>Sídlo:</w:t>
            </w:r>
          </w:p>
        </w:tc>
        <w:tc>
          <w:tcPr>
            <w:tcW w:w="4531" w:type="dxa"/>
          </w:tcPr>
          <w:p w:rsidR="00915E53" w:rsidRPr="00004135" w:rsidRDefault="00915E53" w:rsidP="005021DE">
            <w:pPr>
              <w:pStyle w:val="Tabulka-buky11"/>
              <w:rPr>
                <w:lang w:val="cs-CZ"/>
              </w:rPr>
            </w:pPr>
            <w:r w:rsidRPr="00004135">
              <w:rPr>
                <w:lang w:val="cs-CZ"/>
              </w:rPr>
              <w:t>Husinecká 1024/11a, 130 00 Praha 3 – Žižkov</w:t>
            </w:r>
          </w:p>
        </w:tc>
      </w:tr>
      <w:tr w:rsidR="008B1A39" w:rsidRPr="00004135" w:rsidTr="005021DE">
        <w:tc>
          <w:tcPr>
            <w:tcW w:w="4531" w:type="dxa"/>
          </w:tcPr>
          <w:p w:rsidR="008B1A39" w:rsidRPr="008B1A39" w:rsidRDefault="002B446D" w:rsidP="008B1A39">
            <w:pPr>
              <w:pStyle w:val="Tabulka-buky11"/>
              <w:rPr>
                <w:rStyle w:val="Siln"/>
              </w:rPr>
            </w:pPr>
            <w:r>
              <w:rPr>
                <w:rStyle w:val="Siln"/>
              </w:rPr>
              <w:t>Zastoupen:</w:t>
            </w:r>
          </w:p>
        </w:tc>
        <w:tc>
          <w:tcPr>
            <w:tcW w:w="4531" w:type="dxa"/>
          </w:tcPr>
          <w:p w:rsidR="008B1A39" w:rsidRPr="008B1A39" w:rsidRDefault="00DF2BE5" w:rsidP="00351631">
            <w:pPr>
              <w:pStyle w:val="Tabulka-buky11"/>
            </w:pPr>
            <w:r>
              <w:t>Ing. Františk</w:t>
            </w:r>
            <w:r w:rsidR="00351631">
              <w:t>em</w:t>
            </w:r>
            <w:r>
              <w:t xml:space="preserve"> Šebest</w:t>
            </w:r>
            <w:r w:rsidR="00351631">
              <w:t>ou</w:t>
            </w:r>
            <w:r>
              <w:t xml:space="preserve">, </w:t>
            </w:r>
            <w:r w:rsidR="008B1A39" w:rsidRPr="006C04A8">
              <w:t>vedoucí</w:t>
            </w:r>
            <w:r w:rsidR="00351631">
              <w:t>m</w:t>
            </w:r>
            <w:r w:rsidR="008B1A39" w:rsidRPr="006C04A8">
              <w:t xml:space="preserve"> </w:t>
            </w:r>
            <w:r>
              <w:t>P</w:t>
            </w:r>
            <w:r w:rsidR="008B1A39" w:rsidRPr="006C04A8">
              <w:t>obočky</w:t>
            </w:r>
            <w:r>
              <w:t xml:space="preserve"> Prachatice</w:t>
            </w:r>
          </w:p>
        </w:tc>
      </w:tr>
      <w:tr w:rsidR="008B1A39" w:rsidRPr="00004135" w:rsidTr="00351631">
        <w:trPr>
          <w:trHeight w:val="782"/>
        </w:trPr>
        <w:tc>
          <w:tcPr>
            <w:tcW w:w="4531" w:type="dxa"/>
          </w:tcPr>
          <w:p w:rsidR="008B1A39" w:rsidRDefault="002B446D" w:rsidP="008B1A39">
            <w:pPr>
              <w:pStyle w:val="Tabulka-buky11"/>
              <w:rPr>
                <w:rStyle w:val="Siln"/>
              </w:rPr>
            </w:pPr>
            <w:r>
              <w:rPr>
                <w:rStyle w:val="Siln"/>
              </w:rPr>
              <w:t>V</w:t>
            </w:r>
            <w:r w:rsidR="008B1A39" w:rsidRPr="008B1A39">
              <w:rPr>
                <w:rStyle w:val="Siln"/>
              </w:rPr>
              <w:t>e smluvních záležitostech oprávněn jednat:</w:t>
            </w:r>
          </w:p>
          <w:p w:rsidR="003F2914" w:rsidRPr="008B1A39" w:rsidRDefault="003F2914" w:rsidP="008B1A39">
            <w:pPr>
              <w:pStyle w:val="Tabulka-buky11"/>
              <w:rPr>
                <w:rStyle w:val="Siln"/>
              </w:rPr>
            </w:pPr>
            <w:r>
              <w:rPr>
                <w:rStyle w:val="Siln"/>
              </w:rPr>
              <w:t>Pověření</w:t>
            </w:r>
          </w:p>
        </w:tc>
        <w:tc>
          <w:tcPr>
            <w:tcW w:w="4531" w:type="dxa"/>
          </w:tcPr>
          <w:p w:rsidR="008B1A39" w:rsidRDefault="008B1A39" w:rsidP="008B1A39">
            <w:pPr>
              <w:pStyle w:val="Tabulka-buky11"/>
            </w:pPr>
          </w:p>
          <w:p w:rsidR="003F2914" w:rsidRDefault="003F2914" w:rsidP="008B1A39">
            <w:pPr>
              <w:pStyle w:val="Tabulka-buky11"/>
            </w:pPr>
            <w:r>
              <w:t>Ing. František Šebesta</w:t>
            </w:r>
          </w:p>
          <w:p w:rsidR="003F2914" w:rsidRPr="008B1A39" w:rsidRDefault="003F2914" w:rsidP="00B71267">
            <w:pPr>
              <w:pStyle w:val="Tabulka-buky11"/>
            </w:pPr>
            <w:r>
              <w:t>SPU 409791/2015</w:t>
            </w:r>
            <w:r w:rsidR="00B71267">
              <w:t xml:space="preserve"> ze dne 24. srpna 2015</w:t>
            </w:r>
          </w:p>
        </w:tc>
      </w:tr>
      <w:tr w:rsidR="008B1A39" w:rsidRPr="00004135" w:rsidTr="005021DE">
        <w:tc>
          <w:tcPr>
            <w:tcW w:w="4531" w:type="dxa"/>
          </w:tcPr>
          <w:p w:rsidR="008B1A39" w:rsidRPr="008B1A39" w:rsidRDefault="002B446D" w:rsidP="008B1A39">
            <w:pPr>
              <w:pStyle w:val="Tabulka-buky11"/>
              <w:rPr>
                <w:rStyle w:val="Siln"/>
                <w:rFonts w:eastAsiaTheme="majorEastAsia"/>
              </w:rPr>
            </w:pPr>
            <w:r>
              <w:rPr>
                <w:rStyle w:val="Siln"/>
                <w:rFonts w:eastAsiaTheme="majorEastAsia"/>
              </w:rPr>
              <w:t>V</w:t>
            </w:r>
            <w:r w:rsidR="008B1A39" w:rsidRPr="008B1A39">
              <w:rPr>
                <w:rStyle w:val="Siln"/>
                <w:rFonts w:eastAsiaTheme="majorEastAsia"/>
              </w:rPr>
              <w:t xml:space="preserve"> technických záležitostech oprávněn jednat:</w:t>
            </w:r>
          </w:p>
        </w:tc>
        <w:tc>
          <w:tcPr>
            <w:tcW w:w="4531" w:type="dxa"/>
          </w:tcPr>
          <w:p w:rsidR="008B1A39" w:rsidRDefault="008B1A39" w:rsidP="008B1A39">
            <w:pPr>
              <w:pStyle w:val="Tabulka-buky11"/>
            </w:pPr>
          </w:p>
          <w:p w:rsidR="003F2914" w:rsidRPr="008B1A39" w:rsidRDefault="003F2914" w:rsidP="008B1A39">
            <w:pPr>
              <w:pStyle w:val="Tabulka-buky11"/>
            </w:pPr>
            <w:r>
              <w:t>Růžena Houserová</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Adresa:</w:t>
            </w:r>
          </w:p>
        </w:tc>
        <w:tc>
          <w:tcPr>
            <w:tcW w:w="4531" w:type="dxa"/>
          </w:tcPr>
          <w:p w:rsidR="008B1A39" w:rsidRPr="008B1A39" w:rsidRDefault="00B71267" w:rsidP="008B1A39">
            <w:pPr>
              <w:pStyle w:val="Tabulka-buky11"/>
            </w:pPr>
            <w:r w:rsidRPr="00B71267">
              <w:t>Vodňanská 329, 383 01 Prachatice</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Telefon:</w:t>
            </w:r>
          </w:p>
        </w:tc>
        <w:tc>
          <w:tcPr>
            <w:tcW w:w="4531" w:type="dxa"/>
          </w:tcPr>
          <w:p w:rsidR="008B1A39" w:rsidRPr="008B1A39" w:rsidRDefault="00B71267" w:rsidP="008B1A39">
            <w:pPr>
              <w:pStyle w:val="Tabulka-buky11"/>
            </w:pPr>
            <w:r w:rsidRPr="00B71267">
              <w:t>+420 724 322 338</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E-mail :</w:t>
            </w:r>
          </w:p>
        </w:tc>
        <w:tc>
          <w:tcPr>
            <w:tcW w:w="4531" w:type="dxa"/>
          </w:tcPr>
          <w:p w:rsidR="008B1A39" w:rsidRPr="008B1A39" w:rsidRDefault="00B71267" w:rsidP="008B1A39">
            <w:pPr>
              <w:pStyle w:val="Tabulka-buky11"/>
            </w:pPr>
            <w:r w:rsidRPr="00B71267">
              <w:t>f.sebesta@spucr.cz</w:t>
            </w:r>
          </w:p>
        </w:tc>
      </w:tr>
      <w:tr w:rsidR="00AC40E6" w:rsidRPr="00004135" w:rsidTr="005021DE">
        <w:tc>
          <w:tcPr>
            <w:tcW w:w="4531" w:type="dxa"/>
          </w:tcPr>
          <w:p w:rsidR="00AC40E6" w:rsidRPr="00AC40E6" w:rsidRDefault="002B446D" w:rsidP="00AC40E6">
            <w:pPr>
              <w:pStyle w:val="Tabulka-buky11"/>
              <w:rPr>
                <w:rStyle w:val="Siln"/>
                <w:rFonts w:eastAsiaTheme="majorEastAsia"/>
              </w:rPr>
            </w:pPr>
            <w:r>
              <w:rPr>
                <w:rStyle w:val="Siln"/>
                <w:rFonts w:eastAsiaTheme="majorEastAsia"/>
              </w:rPr>
              <w:t>ID DS</w:t>
            </w:r>
            <w:r w:rsidR="00AC40E6" w:rsidRPr="00AC40E6">
              <w:rPr>
                <w:rStyle w:val="Siln"/>
                <w:rFonts w:eastAsiaTheme="majorEastAsia"/>
              </w:rPr>
              <w:t>:</w:t>
            </w:r>
          </w:p>
        </w:tc>
        <w:tc>
          <w:tcPr>
            <w:tcW w:w="4531" w:type="dxa"/>
          </w:tcPr>
          <w:p w:rsidR="00AC40E6" w:rsidRPr="00AC40E6" w:rsidRDefault="00AC40E6" w:rsidP="00AC40E6">
            <w:pPr>
              <w:pStyle w:val="Tabulka-buky11"/>
            </w:pPr>
            <w:r w:rsidRPr="008B1A39">
              <w:t>z49per3</w:t>
            </w:r>
          </w:p>
        </w:tc>
      </w:tr>
      <w:tr w:rsidR="00AC40E6" w:rsidRPr="00004135" w:rsidTr="005021DE">
        <w:tblPrEx>
          <w:tblLook w:val="04A0" w:firstRow="1" w:lastRow="0" w:firstColumn="1" w:lastColumn="0" w:noHBand="0" w:noVBand="1"/>
        </w:tblPrEx>
        <w:tc>
          <w:tcPr>
            <w:tcW w:w="4531" w:type="dxa"/>
          </w:tcPr>
          <w:p w:rsidR="00AC40E6" w:rsidRPr="00AC40E6" w:rsidRDefault="002B446D" w:rsidP="00AC40E6">
            <w:pPr>
              <w:pStyle w:val="Tabulka-buky11"/>
              <w:rPr>
                <w:rStyle w:val="Siln"/>
              </w:rPr>
            </w:pPr>
            <w:r>
              <w:rPr>
                <w:rStyle w:val="Siln"/>
              </w:rPr>
              <w:t>Bankovní spojení</w:t>
            </w:r>
            <w:r w:rsidR="00AC40E6" w:rsidRPr="008B1A39">
              <w:rPr>
                <w:rStyle w:val="Siln"/>
              </w:rPr>
              <w:t>:</w:t>
            </w:r>
          </w:p>
        </w:tc>
        <w:tc>
          <w:tcPr>
            <w:tcW w:w="4531" w:type="dxa"/>
          </w:tcPr>
          <w:p w:rsidR="00AC40E6" w:rsidRPr="00AC40E6" w:rsidRDefault="00AC40E6" w:rsidP="00AC40E6">
            <w:pPr>
              <w:pStyle w:val="Tabulka-buky11"/>
            </w:pPr>
            <w:r w:rsidRPr="008B1A39">
              <w:t>Česká národní banka</w:t>
            </w:r>
          </w:p>
        </w:tc>
      </w:tr>
      <w:tr w:rsidR="00AC40E6" w:rsidRPr="00004135" w:rsidTr="005021DE">
        <w:tblPrEx>
          <w:tblLook w:val="04A0" w:firstRow="1" w:lastRow="0" w:firstColumn="1" w:lastColumn="0" w:noHBand="0" w:noVBand="1"/>
        </w:tblPrEx>
        <w:tc>
          <w:tcPr>
            <w:tcW w:w="4531" w:type="dxa"/>
          </w:tcPr>
          <w:p w:rsidR="00AC40E6" w:rsidRPr="00AC40E6" w:rsidRDefault="00AC40E6" w:rsidP="00AC40E6">
            <w:pPr>
              <w:pStyle w:val="Tabulka-buky11"/>
              <w:rPr>
                <w:rStyle w:val="Siln"/>
              </w:rPr>
            </w:pPr>
            <w:r w:rsidRPr="008B1A39">
              <w:rPr>
                <w:rStyle w:val="Siln"/>
              </w:rPr>
              <w:t>Číslo účtu:</w:t>
            </w:r>
          </w:p>
        </w:tc>
        <w:tc>
          <w:tcPr>
            <w:tcW w:w="4531" w:type="dxa"/>
          </w:tcPr>
          <w:p w:rsidR="00AC40E6" w:rsidRPr="00AC40E6" w:rsidRDefault="00AC40E6" w:rsidP="00AC40E6">
            <w:pPr>
              <w:pStyle w:val="Tabulka-buky11"/>
            </w:pPr>
            <w:r w:rsidRPr="008B1A39">
              <w:t>3723001/0710</w:t>
            </w:r>
          </w:p>
        </w:tc>
      </w:tr>
      <w:tr w:rsidR="00AC40E6" w:rsidRPr="00004135" w:rsidTr="005021DE">
        <w:tc>
          <w:tcPr>
            <w:tcW w:w="4531" w:type="dxa"/>
          </w:tcPr>
          <w:p w:rsidR="00AC40E6" w:rsidRPr="00AC40E6" w:rsidRDefault="00AC40E6" w:rsidP="00AC40E6">
            <w:pPr>
              <w:pStyle w:val="Tabulka-buky11"/>
              <w:rPr>
                <w:rStyle w:val="Siln"/>
              </w:rPr>
            </w:pPr>
            <w:r w:rsidRPr="008B1A39">
              <w:rPr>
                <w:rStyle w:val="Siln"/>
              </w:rPr>
              <w:t>IČ</w:t>
            </w:r>
            <w:r w:rsidR="002B446D">
              <w:rPr>
                <w:rStyle w:val="Siln"/>
              </w:rPr>
              <w:t>O</w:t>
            </w:r>
            <w:r w:rsidRPr="008B1A39">
              <w:rPr>
                <w:rStyle w:val="Siln"/>
              </w:rPr>
              <w:t>:</w:t>
            </w:r>
          </w:p>
        </w:tc>
        <w:tc>
          <w:tcPr>
            <w:tcW w:w="4531" w:type="dxa"/>
          </w:tcPr>
          <w:p w:rsidR="00AC40E6" w:rsidRPr="00AC40E6" w:rsidRDefault="00AC40E6" w:rsidP="00AC40E6">
            <w:pPr>
              <w:pStyle w:val="Tabulka-buky11"/>
            </w:pPr>
            <w:r w:rsidRPr="008B1A39">
              <w:t>01312774</w:t>
            </w:r>
          </w:p>
        </w:tc>
      </w:tr>
      <w:tr w:rsidR="00AC40E6" w:rsidRPr="00004135" w:rsidTr="005021DE">
        <w:tc>
          <w:tcPr>
            <w:tcW w:w="4531" w:type="dxa"/>
          </w:tcPr>
          <w:p w:rsidR="00AC40E6" w:rsidRPr="00AC40E6" w:rsidRDefault="00AC40E6" w:rsidP="00AC40E6">
            <w:pPr>
              <w:pStyle w:val="Tabulka-buky11"/>
              <w:rPr>
                <w:rStyle w:val="Siln"/>
              </w:rPr>
            </w:pPr>
            <w:r w:rsidRPr="008B1A39">
              <w:rPr>
                <w:rStyle w:val="Siln"/>
              </w:rPr>
              <w:t>DIČ:</w:t>
            </w:r>
          </w:p>
        </w:tc>
        <w:tc>
          <w:tcPr>
            <w:tcW w:w="4531" w:type="dxa"/>
          </w:tcPr>
          <w:p w:rsidR="00AC40E6" w:rsidRPr="00AC40E6" w:rsidRDefault="00AC40E6" w:rsidP="00AC40E6">
            <w:pPr>
              <w:pStyle w:val="Tabulka-buky11"/>
            </w:pPr>
            <w:r w:rsidRPr="008B1A39">
              <w:t>CZ01312774 - není plátce DPH</w:t>
            </w:r>
          </w:p>
        </w:tc>
      </w:tr>
    </w:tbl>
    <w:p w:rsidR="00915E53" w:rsidRPr="00004135" w:rsidRDefault="00915E53" w:rsidP="003C4035">
      <w:pPr>
        <w:spacing w:before="120" w:after="360"/>
        <w:rPr>
          <w:lang w:val="cs-CZ"/>
        </w:rPr>
      </w:pPr>
      <w:r w:rsidRPr="00004135">
        <w:rPr>
          <w:lang w:val="cs-CZ"/>
        </w:rPr>
        <w:t>(dále jen „</w:t>
      </w:r>
      <w:r w:rsidRPr="00004135">
        <w:rPr>
          <w:rStyle w:val="Siln"/>
          <w:lang w:val="cs-CZ"/>
        </w:rPr>
        <w:t>objednatel</w:t>
      </w:r>
      <w:r w:rsidRPr="00004135">
        <w:rPr>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rsidTr="005021DE">
        <w:tc>
          <w:tcPr>
            <w:tcW w:w="4531" w:type="dxa"/>
          </w:tcPr>
          <w:p w:rsidR="00915E53" w:rsidRPr="003A5CF4" w:rsidRDefault="00915E53" w:rsidP="005021DE">
            <w:pPr>
              <w:pStyle w:val="Tabulka-buky11"/>
              <w:rPr>
                <w:rStyle w:val="Siln"/>
              </w:rPr>
            </w:pPr>
            <w:r w:rsidRPr="003A5CF4">
              <w:rPr>
                <w:rStyle w:val="Siln"/>
              </w:rPr>
              <w:t>Zhotovitel:</w:t>
            </w:r>
          </w:p>
        </w:tc>
        <w:tc>
          <w:tcPr>
            <w:tcW w:w="4531" w:type="dxa"/>
          </w:tcPr>
          <w:p w:rsidR="00915E53" w:rsidRPr="00004135" w:rsidRDefault="004337EE" w:rsidP="00196738">
            <w:pPr>
              <w:pStyle w:val="Tabulka-buky11"/>
              <w:rPr>
                <w:lang w:val="cs-CZ"/>
              </w:rPr>
            </w:pPr>
            <w:r w:rsidRPr="004337EE">
              <w:rPr>
                <w:lang w:val="cs-CZ"/>
              </w:rPr>
              <w:t>GEPARD s r.o.</w:t>
            </w:r>
          </w:p>
        </w:tc>
      </w:tr>
      <w:tr w:rsidR="00915E53" w:rsidRPr="00004135" w:rsidTr="005021DE">
        <w:tc>
          <w:tcPr>
            <w:tcW w:w="4531" w:type="dxa"/>
          </w:tcPr>
          <w:p w:rsidR="00915E53" w:rsidRPr="003A5CF4" w:rsidRDefault="00915E53" w:rsidP="005021DE">
            <w:pPr>
              <w:pStyle w:val="Tabulka-buky11"/>
              <w:rPr>
                <w:rStyle w:val="Siln"/>
                <w:rFonts w:eastAsiaTheme="majorEastAsia"/>
              </w:rPr>
            </w:pPr>
            <w:r w:rsidRPr="003A5CF4">
              <w:rPr>
                <w:rStyle w:val="Siln"/>
                <w:rFonts w:eastAsiaTheme="majorEastAsia"/>
              </w:rPr>
              <w:t>Sídlo:</w:t>
            </w:r>
          </w:p>
        </w:tc>
        <w:tc>
          <w:tcPr>
            <w:tcW w:w="4531" w:type="dxa"/>
          </w:tcPr>
          <w:p w:rsidR="00915E53" w:rsidRPr="00004135" w:rsidRDefault="004337EE" w:rsidP="005021DE">
            <w:pPr>
              <w:pStyle w:val="Tabulka-buky11"/>
              <w:rPr>
                <w:lang w:val="cs-CZ"/>
              </w:rPr>
            </w:pPr>
            <w:r w:rsidRPr="004337EE">
              <w:rPr>
                <w:lang w:val="cs-CZ"/>
              </w:rPr>
              <w:t>Štefánikova 77/52, 150 00 Praha 5</w:t>
            </w:r>
          </w:p>
        </w:tc>
      </w:tr>
      <w:tr w:rsidR="0072075B" w:rsidRPr="00004135" w:rsidTr="005021DE">
        <w:tc>
          <w:tcPr>
            <w:tcW w:w="4531" w:type="dxa"/>
          </w:tcPr>
          <w:p w:rsidR="0072075B" w:rsidRPr="003A5CF4" w:rsidRDefault="00A1442F" w:rsidP="005021DE">
            <w:pPr>
              <w:pStyle w:val="Tabulka-buky11"/>
              <w:rPr>
                <w:rStyle w:val="Siln"/>
              </w:rPr>
            </w:pPr>
            <w:r w:rsidRPr="003A5CF4">
              <w:rPr>
                <w:rStyle w:val="Siln"/>
              </w:rPr>
              <w:t>Zastoupen:</w:t>
            </w:r>
          </w:p>
        </w:tc>
        <w:tc>
          <w:tcPr>
            <w:tcW w:w="4531" w:type="dxa"/>
          </w:tcPr>
          <w:p w:rsidR="0072075B" w:rsidRPr="00004135" w:rsidRDefault="004337EE" w:rsidP="005021DE">
            <w:pPr>
              <w:pStyle w:val="Tabulka-buky11"/>
              <w:rPr>
                <w:lang w:val="cs-CZ"/>
              </w:rPr>
            </w:pPr>
            <w:r>
              <w:t xml:space="preserve">Ing. Miloslavem Jebavým, jednatelem </w:t>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ve smluvních záležitostech oprávněn jednat:</w:t>
            </w:r>
          </w:p>
        </w:tc>
        <w:tc>
          <w:tcPr>
            <w:tcW w:w="4531" w:type="dxa"/>
          </w:tcPr>
          <w:p w:rsidR="0072075B" w:rsidRPr="00004135" w:rsidRDefault="004337EE" w:rsidP="004337EE">
            <w:pPr>
              <w:pStyle w:val="Tabulka-buky11"/>
              <w:rPr>
                <w:lang w:val="cs-CZ"/>
              </w:rPr>
            </w:pPr>
            <w:r w:rsidRPr="004337EE">
              <w:rPr>
                <w:lang w:val="cs-CZ"/>
              </w:rPr>
              <w:t>Ing. Miloslav Jebavý</w:t>
            </w:r>
          </w:p>
        </w:tc>
      </w:tr>
      <w:tr w:rsidR="0072075B" w:rsidRPr="00004135" w:rsidTr="005021DE">
        <w:tc>
          <w:tcPr>
            <w:tcW w:w="4531" w:type="dxa"/>
          </w:tcPr>
          <w:p w:rsidR="0072075B" w:rsidRPr="003A5CF4" w:rsidRDefault="0072075B" w:rsidP="005021DE">
            <w:pPr>
              <w:pStyle w:val="Tabulka-buky11"/>
              <w:rPr>
                <w:rStyle w:val="Siln"/>
                <w:rFonts w:eastAsiaTheme="majorEastAsia"/>
              </w:rPr>
            </w:pPr>
            <w:r w:rsidRPr="003A5CF4">
              <w:rPr>
                <w:rStyle w:val="Siln"/>
                <w:rFonts w:eastAsiaTheme="majorEastAsia"/>
              </w:rPr>
              <w:t>v technických záležitostech oprávněn jednat:</w:t>
            </w:r>
          </w:p>
        </w:tc>
        <w:tc>
          <w:tcPr>
            <w:tcW w:w="4531" w:type="dxa"/>
          </w:tcPr>
          <w:p w:rsidR="0072075B" w:rsidRPr="00004135" w:rsidRDefault="004337EE" w:rsidP="005021DE">
            <w:pPr>
              <w:pStyle w:val="Tabulka-buky11"/>
              <w:rPr>
                <w:lang w:val="cs-CZ"/>
              </w:rPr>
            </w:pPr>
            <w:r w:rsidRPr="004337EE">
              <w:rPr>
                <w:lang w:val="cs-CZ"/>
              </w:rPr>
              <w:t>Ing. Miloslav Jebavý</w:t>
            </w:r>
          </w:p>
        </w:tc>
      </w:tr>
      <w:tr w:rsidR="0072075B" w:rsidRPr="00004135" w:rsidTr="005021DE">
        <w:tc>
          <w:tcPr>
            <w:tcW w:w="4531" w:type="dxa"/>
          </w:tcPr>
          <w:p w:rsidR="0072075B" w:rsidRPr="003A5CF4" w:rsidRDefault="00A1442F" w:rsidP="005021DE">
            <w:pPr>
              <w:pStyle w:val="Tabulka-buky11"/>
              <w:rPr>
                <w:rStyle w:val="Siln"/>
              </w:rPr>
            </w:pPr>
            <w:r w:rsidRPr="003A5CF4">
              <w:rPr>
                <w:rStyle w:val="Siln"/>
              </w:rPr>
              <w:t>Telefon:</w:t>
            </w:r>
          </w:p>
        </w:tc>
        <w:tc>
          <w:tcPr>
            <w:tcW w:w="4531" w:type="dxa"/>
          </w:tcPr>
          <w:p w:rsidR="0072075B" w:rsidRPr="00004135" w:rsidRDefault="00354184" w:rsidP="005021DE">
            <w:pPr>
              <w:pStyle w:val="Tabulka-buky11"/>
              <w:rPr>
                <w:lang w:val="cs-CZ"/>
              </w:rPr>
            </w:pPr>
            <w:r>
              <w:t>.....................</w:t>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E-mail :</w:t>
            </w:r>
          </w:p>
        </w:tc>
        <w:tc>
          <w:tcPr>
            <w:tcW w:w="4531" w:type="dxa"/>
          </w:tcPr>
          <w:p w:rsidR="0072075B" w:rsidRPr="00004135" w:rsidRDefault="00354184" w:rsidP="005021DE">
            <w:pPr>
              <w:pStyle w:val="Tabulka-buky11"/>
              <w:rPr>
                <w:lang w:val="cs-CZ"/>
              </w:rPr>
            </w:pPr>
            <w:r>
              <w:t>............................</w:t>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ID DS:</w:t>
            </w:r>
          </w:p>
        </w:tc>
        <w:tc>
          <w:tcPr>
            <w:tcW w:w="4531" w:type="dxa"/>
          </w:tcPr>
          <w:p w:rsidR="0072075B" w:rsidRPr="00004135" w:rsidRDefault="002A59D3" w:rsidP="005021DE">
            <w:pPr>
              <w:pStyle w:val="Tabulka-buky11"/>
              <w:rPr>
                <w:lang w:val="cs-CZ"/>
              </w:rPr>
            </w:pPr>
            <w:r>
              <w:t>..............</w:t>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Bankovní spojení:</w:t>
            </w:r>
          </w:p>
        </w:tc>
        <w:tc>
          <w:tcPr>
            <w:tcW w:w="4531" w:type="dxa"/>
          </w:tcPr>
          <w:p w:rsidR="0072075B" w:rsidRPr="00004135" w:rsidRDefault="002A59D3" w:rsidP="005021DE">
            <w:pPr>
              <w:pStyle w:val="Tabulka-buky11"/>
              <w:rPr>
                <w:lang w:val="cs-CZ"/>
              </w:rPr>
            </w:pPr>
            <w:r>
              <w:t>....................</w:t>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Číslo účtu:</w:t>
            </w:r>
          </w:p>
        </w:tc>
        <w:tc>
          <w:tcPr>
            <w:tcW w:w="4531" w:type="dxa"/>
          </w:tcPr>
          <w:p w:rsidR="0072075B" w:rsidRPr="00004135" w:rsidRDefault="002A59D3" w:rsidP="005021DE">
            <w:pPr>
              <w:pStyle w:val="Tabulka-buky11"/>
              <w:rPr>
                <w:lang w:val="cs-CZ"/>
              </w:rPr>
            </w:pPr>
            <w:r>
              <w:t>........................</w:t>
            </w:r>
            <w:bookmarkStart w:id="0" w:name="_GoBack"/>
            <w:bookmarkEnd w:id="0"/>
          </w:p>
        </w:tc>
      </w:tr>
      <w:tr w:rsidR="00D065D9" w:rsidRPr="00004135" w:rsidTr="00721D5C">
        <w:tc>
          <w:tcPr>
            <w:tcW w:w="4531" w:type="dxa"/>
          </w:tcPr>
          <w:p w:rsidR="00D065D9" w:rsidRPr="00D065D9" w:rsidRDefault="00D065D9" w:rsidP="00D065D9">
            <w:pPr>
              <w:pStyle w:val="Tabulka-buky11"/>
              <w:rPr>
                <w:rStyle w:val="Siln"/>
              </w:rPr>
            </w:pPr>
            <w:r w:rsidRPr="003A5CF4">
              <w:rPr>
                <w:rStyle w:val="Siln"/>
              </w:rPr>
              <w:t>IČ</w:t>
            </w:r>
            <w:r w:rsidRPr="00D065D9">
              <w:rPr>
                <w:rStyle w:val="Siln"/>
              </w:rPr>
              <w:t>O:</w:t>
            </w:r>
          </w:p>
        </w:tc>
        <w:tc>
          <w:tcPr>
            <w:tcW w:w="4531" w:type="dxa"/>
            <w:vAlign w:val="center"/>
          </w:tcPr>
          <w:p w:rsidR="00D065D9" w:rsidRPr="00D065D9" w:rsidRDefault="00D065D9" w:rsidP="00D065D9">
            <w:r w:rsidRPr="00D065D9">
              <w:t>61499552</w:t>
            </w:r>
          </w:p>
        </w:tc>
      </w:tr>
      <w:tr w:rsidR="00D065D9" w:rsidRPr="00004135" w:rsidTr="00721D5C">
        <w:tc>
          <w:tcPr>
            <w:tcW w:w="4531" w:type="dxa"/>
          </w:tcPr>
          <w:p w:rsidR="00D065D9" w:rsidRPr="00D065D9" w:rsidRDefault="00D065D9" w:rsidP="00D065D9">
            <w:pPr>
              <w:pStyle w:val="Tabulka-buky11"/>
              <w:rPr>
                <w:rStyle w:val="Siln"/>
              </w:rPr>
            </w:pPr>
            <w:r w:rsidRPr="003A5CF4">
              <w:rPr>
                <w:rStyle w:val="Siln"/>
              </w:rPr>
              <w:t>DIČ:</w:t>
            </w:r>
          </w:p>
        </w:tc>
        <w:tc>
          <w:tcPr>
            <w:tcW w:w="4531" w:type="dxa"/>
            <w:vAlign w:val="center"/>
          </w:tcPr>
          <w:p w:rsidR="00D065D9" w:rsidRPr="00D065D9" w:rsidRDefault="00D065D9" w:rsidP="00D065D9">
            <w:r w:rsidRPr="00D065D9">
              <w:t>CZ61499552</w:t>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 xml:space="preserve">Společnost je zapsaná v obchodním rejstříku vedeném:  </w:t>
            </w:r>
          </w:p>
        </w:tc>
        <w:tc>
          <w:tcPr>
            <w:tcW w:w="4531" w:type="dxa"/>
          </w:tcPr>
          <w:p w:rsidR="0072075B" w:rsidRPr="00004135" w:rsidRDefault="00D065D9" w:rsidP="005021DE">
            <w:pPr>
              <w:pStyle w:val="Tabulka-buky11"/>
              <w:rPr>
                <w:lang w:val="cs-CZ"/>
              </w:rPr>
            </w:pPr>
            <w:r>
              <w:t>Městkým soudem v Praze, oddíl C, vložka 30558</w:t>
            </w:r>
          </w:p>
        </w:tc>
      </w:tr>
      <w:tr w:rsidR="005021DE" w:rsidRPr="00004135" w:rsidTr="005021DE">
        <w:tc>
          <w:tcPr>
            <w:tcW w:w="4531" w:type="dxa"/>
          </w:tcPr>
          <w:p w:rsidR="005021DE" w:rsidRPr="003A5CF4" w:rsidRDefault="005021DE" w:rsidP="005021DE">
            <w:pPr>
              <w:pStyle w:val="Tabulka-buky11"/>
              <w:rPr>
                <w:rStyle w:val="Siln"/>
              </w:rPr>
            </w:pPr>
            <w:r w:rsidRPr="003A5CF4">
              <w:rPr>
                <w:rStyle w:val="Siln"/>
              </w:rPr>
              <w:t>Osoba odpovědná (úředně oprávněná) za zpracování návrhu KoPÚ:</w:t>
            </w:r>
          </w:p>
        </w:tc>
        <w:tc>
          <w:tcPr>
            <w:tcW w:w="4531" w:type="dxa"/>
          </w:tcPr>
          <w:p w:rsidR="005021DE" w:rsidRPr="00004135" w:rsidRDefault="00D05283" w:rsidP="005021DE">
            <w:pPr>
              <w:pStyle w:val="Tabulka-buky11"/>
              <w:rPr>
                <w:lang w:val="cs-CZ"/>
              </w:rPr>
            </w:pPr>
            <w:r>
              <w:t>Ing. Radek Dlouhý</w:t>
            </w:r>
          </w:p>
        </w:tc>
      </w:tr>
    </w:tbl>
    <w:p w:rsidR="00915E53" w:rsidRPr="00004135" w:rsidRDefault="00915E53" w:rsidP="003C4035">
      <w:pPr>
        <w:spacing w:before="120" w:after="360"/>
        <w:rPr>
          <w:lang w:val="cs-CZ"/>
        </w:rPr>
      </w:pPr>
      <w:r w:rsidRPr="00004135">
        <w:rPr>
          <w:lang w:val="cs-CZ"/>
        </w:rPr>
        <w:t>(dále jen „</w:t>
      </w:r>
      <w:r w:rsidRPr="00004135">
        <w:rPr>
          <w:rStyle w:val="Siln"/>
          <w:lang w:val="cs-CZ"/>
        </w:rPr>
        <w:t>zhotovitel</w:t>
      </w:r>
      <w:r w:rsidRPr="00004135">
        <w:rPr>
          <w:lang w:val="cs-CZ"/>
        </w:rPr>
        <w:t>“)</w:t>
      </w:r>
    </w:p>
    <w:p w:rsidR="00915E53" w:rsidRPr="00004135" w:rsidRDefault="00915E53">
      <w:pPr>
        <w:rPr>
          <w:lang w:val="cs-CZ"/>
        </w:rPr>
      </w:pPr>
      <w:r w:rsidRPr="00004135">
        <w:rPr>
          <w:b/>
          <w:bCs/>
          <w:snapToGrid w:val="0"/>
          <w:lang w:val="cs-CZ"/>
        </w:rPr>
        <w:t xml:space="preserve">Smluvní strany uzavřely níže uvedeného dne, měsíce a roku tuto smlouvu o dílo </w:t>
      </w:r>
      <w:r w:rsidRPr="00004135">
        <w:rPr>
          <w:snapToGrid w:val="0"/>
          <w:lang w:val="cs-CZ"/>
        </w:rPr>
        <w:t xml:space="preserve">na základě výsledku zadávacího řízení podle </w:t>
      </w:r>
      <w:r w:rsidRPr="00D05865">
        <w:rPr>
          <w:snapToGrid w:val="0"/>
          <w:lang w:val="cs-CZ"/>
        </w:rPr>
        <w:t>zákona č. 137/2006</w:t>
      </w:r>
      <w:r w:rsidRPr="00004135">
        <w:rPr>
          <w:snapToGrid w:val="0"/>
          <w:lang w:val="cs-CZ"/>
        </w:rPr>
        <w:t xml:space="preserve"> Sb., o veřejných zakázkách, ve znění pozdějších předpisů (dále jen „smlouva“):</w:t>
      </w:r>
    </w:p>
    <w:p w:rsidR="00BB0254" w:rsidRPr="00004135" w:rsidRDefault="00605862" w:rsidP="001545F1">
      <w:pPr>
        <w:pStyle w:val="Nadpis1"/>
        <w:rPr>
          <w:lang w:val="cs-CZ"/>
        </w:rPr>
      </w:pPr>
      <w:r w:rsidRPr="00004135">
        <w:rPr>
          <w:lang w:val="cs-CZ"/>
        </w:rPr>
        <w:lastRenderedPageBreak/>
        <w:br/>
      </w:r>
      <w:r w:rsidR="00BB0254" w:rsidRPr="00004135">
        <w:rPr>
          <w:lang w:val="cs-CZ"/>
        </w:rPr>
        <w:t>Předmět a účel díla</w:t>
      </w:r>
    </w:p>
    <w:p w:rsidR="00F20514" w:rsidRPr="003D4825" w:rsidRDefault="00030FB7" w:rsidP="00030FB7">
      <w:pPr>
        <w:pStyle w:val="Odstavecseseznamem"/>
        <w:rPr>
          <w:lang w:val="cs-CZ"/>
        </w:rPr>
      </w:pPr>
      <w:r>
        <w:t xml:space="preserve">Účelem </w:t>
      </w:r>
      <w:r w:rsidRPr="00030FB7">
        <w:t xml:space="preserve">této smlouvy je úprava práv a povinností smluvních stran při realizaci veřejné zakázky  </w:t>
      </w:r>
      <w:r w:rsidRPr="003D4825">
        <w:rPr>
          <w:lang w:val="cs-CZ"/>
        </w:rPr>
        <w:t>„</w:t>
      </w:r>
      <w:r w:rsidR="003D4825" w:rsidRPr="003D4825">
        <w:rPr>
          <w:rStyle w:val="Siln"/>
          <w:lang w:val="cs-CZ"/>
        </w:rPr>
        <w:t xml:space="preserve">Komplexní </w:t>
      </w:r>
      <w:r w:rsidR="003D4825">
        <w:rPr>
          <w:rStyle w:val="Siln"/>
        </w:rPr>
        <w:t>pozemkové</w:t>
      </w:r>
      <w:r w:rsidR="003D4825" w:rsidRPr="003D4825">
        <w:rPr>
          <w:rStyle w:val="Siln"/>
          <w:lang w:val="cs-CZ"/>
        </w:rPr>
        <w:t xml:space="preserve"> úprav</w:t>
      </w:r>
      <w:r w:rsidR="003D4825">
        <w:rPr>
          <w:rStyle w:val="Siln"/>
        </w:rPr>
        <w:t>y</w:t>
      </w:r>
      <w:r w:rsidR="003D4825" w:rsidRPr="003D4825">
        <w:rPr>
          <w:rStyle w:val="Siln"/>
          <w:lang w:val="cs-CZ"/>
        </w:rPr>
        <w:t xml:space="preserve"> v katastrálním území Kvilda</w:t>
      </w:r>
      <w:r w:rsidR="00B6289F">
        <w:rPr>
          <w:rStyle w:val="Siln"/>
        </w:rPr>
        <w:t>"</w:t>
      </w:r>
      <w:r>
        <w:t>.</w:t>
      </w:r>
      <w:r w:rsidR="003D4825">
        <w:t xml:space="preserve"> </w:t>
      </w:r>
      <w:r w:rsidR="00F20514">
        <w:t xml:space="preserve">Předmětem této smlouvy je závazek zhotovitele </w:t>
      </w:r>
      <w:r w:rsidR="00BB0254" w:rsidRPr="003D4825">
        <w:rPr>
          <w:lang w:val="cs-CZ"/>
        </w:rPr>
        <w:t xml:space="preserve">provést dílo </w:t>
      </w:r>
      <w:r w:rsidR="00F20514">
        <w:t xml:space="preserve">- </w:t>
      </w:r>
      <w:r w:rsidR="00BB0254" w:rsidRPr="003D4825">
        <w:rPr>
          <w:lang w:val="cs-CZ"/>
        </w:rPr>
        <w:t>návrh</w:t>
      </w:r>
      <w:r w:rsidR="00F20514">
        <w:t xml:space="preserve"> komplexních pozemkových úprav v k</w:t>
      </w:r>
      <w:r w:rsidR="003D4825">
        <w:t>atastrálním území Kvilda (</w:t>
      </w:r>
      <w:r w:rsidR="00BB0254" w:rsidRPr="003D4825">
        <w:rPr>
          <w:lang w:val="cs-CZ"/>
        </w:rPr>
        <w:t>dále jen „</w:t>
      </w:r>
      <w:proofErr w:type="spellStart"/>
      <w:r w:rsidR="00BB0254" w:rsidRPr="003D4825">
        <w:rPr>
          <w:lang w:val="cs-CZ"/>
        </w:rPr>
        <w:t>KoPÚ</w:t>
      </w:r>
      <w:proofErr w:type="spellEnd"/>
      <w:r w:rsidR="00BB0254" w:rsidRPr="003D4825">
        <w:rPr>
          <w:lang w:val="cs-CZ"/>
        </w:rPr>
        <w:t>“) včetně nezbytných zeměměřických činností určených pr</w:t>
      </w:r>
      <w:r w:rsidR="003A5CF4" w:rsidRPr="003D4825">
        <w:rPr>
          <w:lang w:val="cs-CZ"/>
        </w:rPr>
        <w:t xml:space="preserve">o obnovu katastrálního operátu </w:t>
      </w:r>
      <w:r w:rsidR="003A5CF4">
        <w:t>[</w:t>
      </w:r>
      <w:r w:rsidR="00BB0254" w:rsidRPr="003D4825">
        <w:rPr>
          <w:lang w:val="cs-CZ"/>
        </w:rPr>
        <w:t xml:space="preserve">přesnost geometrického a polohového určení bude odpovídat kódu 3 charakteristiky kvality dle § 7 odst. 3 a bodu 13 přílohy </w:t>
      </w:r>
      <w:r w:rsidR="00271555" w:rsidRPr="003D4825">
        <w:rPr>
          <w:lang w:val="cs-CZ"/>
        </w:rPr>
        <w:t>vyhlášky</w:t>
      </w:r>
      <w:r w:rsidR="00271555" w:rsidRPr="00271555">
        <w:t xml:space="preserve"> </w:t>
      </w:r>
      <w:r w:rsidR="00271555">
        <w:t xml:space="preserve">č. 357/2013 Sb., </w:t>
      </w:r>
      <w:r w:rsidR="00271555" w:rsidRPr="00271555">
        <w:t>o katastru nemov</w:t>
      </w:r>
      <w:r w:rsidR="00D6680A">
        <w:t xml:space="preserve">itostí (katastrální </w:t>
      </w:r>
      <w:r w:rsidR="00FC60AE">
        <w:t>vyhláška</w:t>
      </w:r>
      <w:r w:rsidR="00D6680A">
        <w:t>)</w:t>
      </w:r>
      <w:r w:rsidR="003A5CF4">
        <w:t xml:space="preserve">, </w:t>
      </w:r>
      <w:r w:rsidR="00D6680A">
        <w:t>(</w:t>
      </w:r>
      <w:r w:rsidR="00271555" w:rsidRPr="00271555">
        <w:t>dále jen „katastrální vyhláška“</w:t>
      </w:r>
      <w:r w:rsidR="00BB0254" w:rsidRPr="003D4825">
        <w:rPr>
          <w:lang w:val="cs-CZ"/>
        </w:rPr>
        <w:t>)</w:t>
      </w:r>
      <w:r w:rsidR="003A5CF4">
        <w:t>]</w:t>
      </w:r>
      <w:r w:rsidR="00BB0254" w:rsidRPr="003D4825">
        <w:rPr>
          <w:lang w:val="cs-CZ"/>
        </w:rPr>
        <w:t xml:space="preserve">, vyhotovení dokumentace pro zavedení výsledků </w:t>
      </w:r>
      <w:proofErr w:type="spellStart"/>
      <w:r w:rsidR="00BB0254" w:rsidRPr="003D4825">
        <w:rPr>
          <w:lang w:val="cs-CZ"/>
        </w:rPr>
        <w:t>KoPÚ</w:t>
      </w:r>
      <w:proofErr w:type="spellEnd"/>
      <w:r w:rsidR="00BB0254" w:rsidRPr="003D4825">
        <w:rPr>
          <w:lang w:val="cs-CZ"/>
        </w:rPr>
        <w:t xml:space="preserve"> do katastru nemovitostí a vytyčení hranic nových pozemků dle zapsané DKM (dále jen „dílo“). </w:t>
      </w:r>
    </w:p>
    <w:p w:rsidR="003D4825" w:rsidRPr="003D4825" w:rsidRDefault="00BB0254" w:rsidP="003D4825">
      <w:pPr>
        <w:pStyle w:val="Odstavecseseznamem"/>
        <w:rPr>
          <w:lang w:val="cs-CZ"/>
        </w:rPr>
      </w:pPr>
      <w:r w:rsidRPr="00030FB7">
        <w:rPr>
          <w:lang w:val="cs-CZ"/>
        </w:rPr>
        <w:t xml:space="preserve">Dílo, kromě „Vytyčení pozemků dle zapsané DKM“ podle </w:t>
      </w:r>
      <w:r w:rsidR="001854EE">
        <w:t>odstavce</w:t>
      </w:r>
      <w:r w:rsidRPr="00030FB7">
        <w:rPr>
          <w:lang w:val="cs-CZ"/>
        </w:rPr>
        <w:t xml:space="preserve"> </w:t>
      </w:r>
      <w:proofErr w:type="gramStart"/>
      <w:r w:rsidR="00FC60AE">
        <w:rPr>
          <w:lang w:val="cs-CZ"/>
        </w:rPr>
        <w:t>3.</w:t>
      </w:r>
      <w:r w:rsidR="00A1442F" w:rsidRPr="00030FB7">
        <w:rPr>
          <w:lang w:val="cs-CZ"/>
        </w:rPr>
        <w:t>4</w:t>
      </w:r>
      <w:r w:rsidRPr="00030FB7">
        <w:rPr>
          <w:lang w:val="cs-CZ"/>
        </w:rPr>
        <w:t>.</w:t>
      </w:r>
      <w:r w:rsidR="008023E6">
        <w:t xml:space="preserve"> </w:t>
      </w:r>
      <w:r w:rsidRPr="00030FB7">
        <w:rPr>
          <w:lang w:val="cs-CZ"/>
        </w:rPr>
        <w:t>bude</w:t>
      </w:r>
      <w:proofErr w:type="gramEnd"/>
      <w:r w:rsidRPr="00030FB7">
        <w:rPr>
          <w:lang w:val="cs-CZ"/>
        </w:rPr>
        <w:t xml:space="preserve"> sloužit jako podklad pro rozhodnutí pozemkového úřadu o schválení návrhu pozemkových úprav a rozhodnutí o výměně nebo přechodu vlastnických práv a dále jako neopomenutelný podklad pro územní plánování. </w:t>
      </w:r>
      <w:r w:rsidR="003D4825" w:rsidRPr="003D4825">
        <w:rPr>
          <w:lang w:val="cs-CZ"/>
        </w:rPr>
        <w:t xml:space="preserve">Na základě dohody s katastrálním úřadem, po projednání se Správou národního parku Šumava a Obcí Kvilda bude, pro dosažení cílů pozemkových úprav, v obvodu pozemkové úpravy celé katastrální území. U pozemků v obvodu pozemkových úprav, jež nevyžadují řešení ve smyslu ustanovení § 2 zákona číslo 139/2002 Sb., v platném znění (o výměře cca </w:t>
      </w:r>
      <w:r w:rsidR="00766A76">
        <w:t>30</w:t>
      </w:r>
      <w:r w:rsidR="003D4825" w:rsidRPr="003D4825">
        <w:rPr>
          <w:lang w:val="cs-CZ"/>
        </w:rPr>
        <w:t xml:space="preserve"> ha) bude obnoven soubor geodetických informací. Katastrální území Kvilda je v územní působnosti Obce Kvilda. Celková výměra katastrálního území Kvilda činí 3 131,8085 ha. Výměra pozemků, řešených ve smyslu ustanovení § 2 zákona číslo 139/2002 Sb., v platném znění, se předpokládá cca 31</w:t>
      </w:r>
      <w:r w:rsidR="00766A76">
        <w:t>0</w:t>
      </w:r>
      <w:r w:rsidR="003D4825" w:rsidRPr="003D4825">
        <w:rPr>
          <w:lang w:val="cs-CZ"/>
        </w:rPr>
        <w:t xml:space="preserve">2,5 ha. Podrobné zaměření polohopisu v obvodu </w:t>
      </w:r>
      <w:proofErr w:type="spellStart"/>
      <w:r w:rsidR="003D4825" w:rsidRPr="003D4825">
        <w:rPr>
          <w:lang w:val="cs-CZ"/>
        </w:rPr>
        <w:t>KoPÚ</w:t>
      </w:r>
      <w:proofErr w:type="spellEnd"/>
      <w:r w:rsidR="003D4825" w:rsidRPr="003D4825">
        <w:rPr>
          <w:lang w:val="cs-CZ"/>
        </w:rPr>
        <w:t xml:space="preserve"> se předpokládá na ploše cca 5</w:t>
      </w:r>
      <w:r w:rsidR="00766A76">
        <w:t>2</w:t>
      </w:r>
      <w:r w:rsidR="003D4825" w:rsidRPr="003D4825">
        <w:rPr>
          <w:lang w:val="cs-CZ"/>
        </w:rPr>
        <w:t>0 ha, z toho plocha 4</w:t>
      </w:r>
      <w:r w:rsidR="00766A76">
        <w:t>2</w:t>
      </w:r>
      <w:r w:rsidR="003D4825" w:rsidRPr="003D4825">
        <w:rPr>
          <w:lang w:val="cs-CZ"/>
        </w:rPr>
        <w:t xml:space="preserve">0 ha mimo trvalé porosty a plocha zhruba 100 ha s trvalými porosty. V území je platná katastrální mapa digitalizovaná a rovněž v něm v minulosti proběhlo přídělové řízení. Zbytek řešeného území je pokryto komplexem lesů ve vlastnictví České republiky - Správy Národního parku Šumava a část ve vlastnictví Obce Kvilda – v tomto specifickém území budou předmětem zaměření pouze cesty protínající lesní komplexy o celkové délce cca 28 km, vodní toky o celkové délce cca 7 km a hranice územních pracovišť Správy národního parku Šumava o délce cca 1.5 km. Pro specifické území mimo podrobné měření polohopisu bude vypracován specifický návrh nového uspořádání pozemků na základě zón ochrany a územního členění parku Šumava, specifický plán společných zařízení bude vypracován v nezbytném rozsahu pro zmapování stávajícího stavu a možných rizik plynoucích pro zastavěnou část obce a následné mapové dílo. Zpracovávaný návrh a plán společných zařízení v tomto rozsáhlém zalesněném specifickém území je specifický tím, že se v tomto území jedná o velmi malý počet vlastníků s velkou vlastnickou držbou a plán společných zařízení bude plně vycházet z platného územního plánu. Zpracovaná specifická část návrhu bude plně vycházet z požadavku Národního parku Šumava na navržení hranic pozemků po hranicích jednotlivých chráněných zón a hranic jednotlivých správ. Na předpokládané ploše 550 ha (viz přiložený snímek) bude zpracován návrh komplexních pozemkových úprav se všemi náležitostmi dle platných právních a metodických předpisů. Hranice mezi specifickým územím a územím zaměřovaným vyznačená ve snímku není předmětem šetření. Obec Kvilda leží v nadmořské výšce 1065 m </w:t>
      </w:r>
      <w:proofErr w:type="gramStart"/>
      <w:r w:rsidR="003D4825" w:rsidRPr="003D4825">
        <w:rPr>
          <w:lang w:val="cs-CZ"/>
        </w:rPr>
        <w:t>n.m.</w:t>
      </w:r>
      <w:proofErr w:type="gramEnd"/>
      <w:r w:rsidR="003D4825" w:rsidRPr="003D4825">
        <w:rPr>
          <w:lang w:val="cs-CZ"/>
        </w:rPr>
        <w:t xml:space="preserve"> a je nejvýše položenou obcí v České republiky. Tomu odpovídá i průběh a délka zimy v tomto regionu. Terénní práce jsou omezeny v běžném roce zpravidla měsíci květen až říjen. Zpracovatel </w:t>
      </w:r>
      <w:proofErr w:type="spellStart"/>
      <w:r w:rsidR="003D4825" w:rsidRPr="003D4825">
        <w:rPr>
          <w:lang w:val="cs-CZ"/>
        </w:rPr>
        <w:t>KoPÚ</w:t>
      </w:r>
      <w:proofErr w:type="spellEnd"/>
      <w:r w:rsidR="003D4825" w:rsidRPr="003D4825">
        <w:rPr>
          <w:lang w:val="cs-CZ"/>
        </w:rPr>
        <w:t xml:space="preserve"> by měl při plánu prací rovněž zohlednit, že se v katastrálním území vyskytují lokality se zvlášť chráněnými druhy živočichů, do kterých je po část roku i v letních měsících vstup zakázán. Pro vstup pracovníků zpracovatele a jeho vozidla budou vystaveny propustky, které nebudou přenosné.  </w:t>
      </w:r>
    </w:p>
    <w:p w:rsidR="00BB0254" w:rsidRPr="00030FB7" w:rsidRDefault="00BB0254" w:rsidP="003D4825">
      <w:pPr>
        <w:pStyle w:val="Odstavecseseznamem"/>
        <w:numPr>
          <w:ilvl w:val="0"/>
          <w:numId w:val="0"/>
        </w:numPr>
        <w:ind w:left="567"/>
        <w:rPr>
          <w:lang w:val="cs-CZ"/>
        </w:rPr>
      </w:pPr>
    </w:p>
    <w:p w:rsidR="00BB0254" w:rsidRPr="00004135" w:rsidRDefault="00BB0254" w:rsidP="00EB48C8">
      <w:pPr>
        <w:pStyle w:val="Odstavecseseznamem"/>
        <w:rPr>
          <w:lang w:val="cs-CZ"/>
        </w:rPr>
      </w:pPr>
      <w:r w:rsidRPr="00004135">
        <w:rPr>
          <w:lang w:val="cs-CZ"/>
        </w:rPr>
        <w:t>Dílo bude provedeno v rozsahu uvedeném v článku III. této smlouvy</w:t>
      </w:r>
      <w:r w:rsidR="00D73998">
        <w:t>.</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Objednatel si vyhrazuje </w:t>
      </w:r>
      <w:r w:rsidR="00CC04AD">
        <w:t xml:space="preserve">využít </w:t>
      </w:r>
      <w:r w:rsidR="00F20514">
        <w:t xml:space="preserve">opční </w:t>
      </w:r>
      <w:r w:rsidRPr="00004135">
        <w:rPr>
          <w:lang w:val="cs-CZ"/>
        </w:rPr>
        <w:t xml:space="preserve">právo </w:t>
      </w:r>
      <w:r w:rsidR="00F20514">
        <w:t>spočívající v zajištění projekčních a geodetických prací</w:t>
      </w:r>
      <w:r w:rsidR="00CC04AD">
        <w:t>ch, které sou</w:t>
      </w:r>
      <w:r w:rsidR="00F20514">
        <w:t xml:space="preserve">visí s plněním zhotovitele </w:t>
      </w:r>
      <w:r w:rsidRPr="00004135">
        <w:rPr>
          <w:lang w:val="cs-CZ"/>
        </w:rPr>
        <w:t xml:space="preserve">v souladu s </w:t>
      </w:r>
      <w:r w:rsidRPr="00D05865">
        <w:rPr>
          <w:lang w:val="cs-CZ"/>
        </w:rPr>
        <w:t>§ 99 zákona č. 137/2006 S</w:t>
      </w:r>
      <w:r w:rsidR="00CF5DC3" w:rsidRPr="00D05865">
        <w:rPr>
          <w:lang w:val="cs-CZ"/>
        </w:rPr>
        <w:t>b.</w:t>
      </w:r>
      <w:r w:rsidRPr="00004135">
        <w:rPr>
          <w:lang w:val="cs-CZ"/>
        </w:rPr>
        <w:t>, o veřejných zakázkách, ve znění pozdějších předpisů (dále jen „ZVZ“).</w:t>
      </w:r>
    </w:p>
    <w:p w:rsidR="00BB0254" w:rsidRPr="00F20514" w:rsidRDefault="00BB0254" w:rsidP="00F20514">
      <w:pPr>
        <w:pStyle w:val="Odstavecseseznamem"/>
      </w:pPr>
      <w:r w:rsidRPr="00F20514">
        <w:rPr>
          <w:lang w:val="cs-CZ"/>
        </w:rPr>
        <w:t>Opčním právem se rozumí právo na poskytnutí dalších služeb spočívajících v</w:t>
      </w:r>
      <w:r w:rsidR="00F20514">
        <w:t xml:space="preserve"> navazujících a </w:t>
      </w:r>
      <w:r w:rsidRPr="00F20514">
        <w:rPr>
          <w:lang w:val="cs-CZ"/>
        </w:rPr>
        <w:t>obdobných službách, jako v původní veřejné zakázce a odpovídající původní veřejné zakázce v souladu s § 23</w:t>
      </w:r>
      <w:r w:rsidR="009B7E28">
        <w:rPr>
          <w:lang w:val="cs-CZ"/>
        </w:rPr>
        <w:t xml:space="preserve"> odst. 7</w:t>
      </w:r>
      <w:r w:rsidRPr="00F20514">
        <w:rPr>
          <w:lang w:val="cs-CZ"/>
        </w:rPr>
        <w:t xml:space="preserve"> písm. b) ZVZ. Objednatel si vyhrazuje možnost zadat veřejnou zakázku na nové služby v jednacím řízení bez uveřejnění. </w:t>
      </w:r>
      <w:r w:rsidR="00F20514">
        <w:t xml:space="preserve">Zhotovitel se tak zavazuje v případě, </w:t>
      </w:r>
      <w:r w:rsidR="00F20514" w:rsidRPr="00F20514">
        <w:t>bude-li objednatelem opční právo využito za podmínek stanovených příslušnými právními předpisy, zajistit  objednateli projekční a geodetické práce.</w:t>
      </w:r>
    </w:p>
    <w:p w:rsidR="00BB0254" w:rsidRPr="00004135" w:rsidRDefault="00BB0254" w:rsidP="00585CB0">
      <w:pPr>
        <w:pStyle w:val="Odstavecseseznamem"/>
        <w:rPr>
          <w:lang w:val="cs-CZ"/>
        </w:rPr>
      </w:pPr>
      <w:r w:rsidRPr="00004135">
        <w:rPr>
          <w:lang w:val="cs-CZ"/>
        </w:rPr>
        <w:t xml:space="preserve">Maximální hodnota opčního práva </w:t>
      </w:r>
      <w:r w:rsidR="00585CB0" w:rsidRPr="00585CB0">
        <w:rPr>
          <w:lang w:val="cs-CZ"/>
        </w:rPr>
        <w:t>1 295 200</w:t>
      </w:r>
      <w:r w:rsidRPr="00004135">
        <w:rPr>
          <w:lang w:val="cs-CZ"/>
        </w:rPr>
        <w:t xml:space="preserve"> Kč bez DPH. Přesná specifikace a rozsah případného plnění opčního práva, tj. přesné určení jednotlivých položek a jejich výměr bude určen dle aktuální potřeby v průběhu realizace díla na základě návrhu zhotovitele a odsouhlasení objednatele.</w:t>
      </w:r>
    </w:p>
    <w:p w:rsidR="00BB0254" w:rsidRPr="00004135" w:rsidRDefault="00BB0254" w:rsidP="00EB48C8">
      <w:pPr>
        <w:pStyle w:val="Odstavecseseznamem"/>
        <w:rPr>
          <w:lang w:val="cs-CZ"/>
        </w:rPr>
      </w:pPr>
      <w:r w:rsidRPr="00004135">
        <w:rPr>
          <w:lang w:val="cs-CZ"/>
        </w:rPr>
        <w:t xml:space="preserve">Zhotovitel se touto smlouvou zavazuje provést dílo na svůj náklad a na své nebezpečí v době sjednané v článku V. této smlouvy. Dokončením celého díla se rozumí řádné dokončení „Vytyčení pozemků dle zapsané DKM“ podle </w:t>
      </w:r>
      <w:r w:rsidR="007C5844">
        <w:t>odstavce</w:t>
      </w:r>
      <w:r w:rsidRPr="00004135">
        <w:rPr>
          <w:lang w:val="cs-CZ"/>
        </w:rPr>
        <w:t xml:space="preserve"> 3.4. Objednatel se zavazuje, že řádně provedené dílo převezme a zaplatí za něj dohodnutou cenu dle podmínek stanovených touto smlouvou.</w:t>
      </w:r>
    </w:p>
    <w:p w:rsidR="00BB0254" w:rsidRPr="00004135" w:rsidRDefault="00605862" w:rsidP="001545F1">
      <w:pPr>
        <w:pStyle w:val="Nadpis1"/>
        <w:rPr>
          <w:lang w:val="cs-CZ"/>
        </w:rPr>
      </w:pPr>
      <w:r w:rsidRPr="00004135">
        <w:rPr>
          <w:lang w:val="cs-CZ"/>
        </w:rPr>
        <w:br/>
      </w:r>
      <w:r w:rsidR="00BB0254" w:rsidRPr="00004135">
        <w:rPr>
          <w:lang w:val="cs-CZ"/>
        </w:rPr>
        <w:t>Podklady k provedení díla</w:t>
      </w:r>
    </w:p>
    <w:p w:rsidR="00BB0254" w:rsidRPr="00004135" w:rsidRDefault="00BB0254" w:rsidP="00EB48C8">
      <w:pPr>
        <w:pStyle w:val="Odstavecseseznamem"/>
        <w:rPr>
          <w:lang w:val="cs-CZ"/>
        </w:rPr>
      </w:pPr>
      <w:r w:rsidRPr="00004135">
        <w:rPr>
          <w:lang w:val="cs-CZ"/>
        </w:rPr>
        <w:t xml:space="preserve">Nabídka zhotovitele ze dne </w:t>
      </w:r>
      <w:r w:rsidR="008023E6">
        <w:t>11. ledna</w:t>
      </w:r>
      <w:r w:rsidRPr="00004135">
        <w:rPr>
          <w:lang w:val="cs-CZ"/>
        </w:rPr>
        <w:t xml:space="preserve"> </w:t>
      </w:r>
      <w:r w:rsidR="00271555" w:rsidRPr="00004135">
        <w:rPr>
          <w:lang w:val="cs-CZ"/>
        </w:rPr>
        <w:t>201</w:t>
      </w:r>
      <w:r w:rsidR="008023E6">
        <w:t>6</w:t>
      </w:r>
      <w:r w:rsidR="00271555">
        <w:t>.</w:t>
      </w:r>
    </w:p>
    <w:p w:rsidR="00BB0254" w:rsidRPr="00004135" w:rsidRDefault="00BB0254" w:rsidP="00EB48C8">
      <w:pPr>
        <w:pStyle w:val="Odstavecseseznamem"/>
        <w:rPr>
          <w:lang w:val="cs-CZ"/>
        </w:rPr>
      </w:pPr>
      <w:r w:rsidRPr="00004135">
        <w:rPr>
          <w:lang w:val="cs-CZ"/>
        </w:rPr>
        <w:t>Objednatel se zavazuje předat zhotoviteli bezodkladně po podpisu této smlouvy veškeré podklady, které má pro zpracování díla k dispozici a nebyly součástí zadávací dokumentace. O předání podkladů bude sepsán oboustranně podepsaný protokol. Objednatel se zavazuje spolupracovat se zhotovitelem při obstarávání dalších nezbytných podkladů.</w:t>
      </w:r>
    </w:p>
    <w:p w:rsidR="00BB0254" w:rsidRPr="00004135" w:rsidRDefault="00BB0254" w:rsidP="00EB48C8">
      <w:pPr>
        <w:pStyle w:val="Odstavecseseznamem"/>
        <w:rPr>
          <w:lang w:val="cs-CZ"/>
        </w:rPr>
      </w:pPr>
      <w:r w:rsidRPr="00004135">
        <w:rPr>
          <w:lang w:val="cs-CZ"/>
        </w:rPr>
        <w:t xml:space="preserve">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w:t>
      </w:r>
      <w:r w:rsidR="00A1442F" w:rsidRPr="00004135">
        <w:rPr>
          <w:lang w:val="cs-CZ"/>
        </w:rPr>
        <w:t>popřípadě nabude</w:t>
      </w:r>
      <w:r w:rsidRPr="00004135">
        <w:rPr>
          <w:lang w:val="cs-CZ"/>
        </w:rPr>
        <w:t xml:space="preserve"> platnosti a účinnosti jiný předpis vztahující se k předmětu </w:t>
      </w:r>
      <w:r w:rsidR="00A1442F" w:rsidRPr="00004135">
        <w:rPr>
          <w:lang w:val="cs-CZ"/>
        </w:rPr>
        <w:t>plnění díla</w:t>
      </w:r>
      <w:r w:rsidRPr="00004135">
        <w:rPr>
          <w:lang w:val="cs-CZ"/>
        </w:rPr>
        <w:t>, je zhotovitel povinen při realizaci veřejné zakázky řídit se těmito novými předpisy.</w:t>
      </w:r>
    </w:p>
    <w:p w:rsidR="00BB0254" w:rsidRPr="00004135" w:rsidRDefault="00605862" w:rsidP="001545F1">
      <w:pPr>
        <w:pStyle w:val="Nadpis1"/>
        <w:rPr>
          <w:lang w:val="cs-CZ"/>
        </w:rPr>
      </w:pPr>
      <w:r w:rsidRPr="00004135">
        <w:rPr>
          <w:lang w:val="cs-CZ"/>
        </w:rPr>
        <w:br/>
      </w:r>
      <w:r w:rsidR="00BB0254" w:rsidRPr="00004135">
        <w:rPr>
          <w:lang w:val="cs-CZ"/>
        </w:rPr>
        <w:t>Rozsah díla a jeho členění na hlavní celky a dílčí části</w:t>
      </w:r>
    </w:p>
    <w:p w:rsidR="004D6EEF" w:rsidRDefault="00BB0254" w:rsidP="009459BB">
      <w:r w:rsidRPr="00004135">
        <w:rPr>
          <w:lang w:val="cs-CZ"/>
        </w:rPr>
        <w:t xml:space="preserve">Dílo bude rozděleno na následující hlavní celky sestavené z níže uvedených dílčích částí a v souladu se zákonem č. </w:t>
      </w:r>
      <w:r w:rsidRPr="00D05865">
        <w:rPr>
          <w:lang w:val="cs-CZ"/>
        </w:rPr>
        <w:t>139/2002 S</w:t>
      </w:r>
      <w:r w:rsidR="00CF5DC3" w:rsidRPr="00D05865">
        <w:rPr>
          <w:lang w:val="cs-CZ"/>
        </w:rPr>
        <w:t>b.</w:t>
      </w:r>
      <w:r w:rsidRPr="00004135">
        <w:rPr>
          <w:lang w:val="cs-CZ"/>
        </w:rPr>
        <w:t>, o pozemkových úpravách a pozemkových úřadech a o změně zákona č. 229/1991 Sb., o úpravě vlastnických vztahů k půdě a jinému zemědělskému majetku, ve znění pozdějších předpisů</w:t>
      </w:r>
      <w:r w:rsidR="00D04091">
        <w:t>, v platném znění</w:t>
      </w:r>
      <w:r w:rsidRPr="00004135">
        <w:rPr>
          <w:lang w:val="cs-CZ"/>
        </w:rPr>
        <w:t xml:space="preserve"> (dále jen „zákon“) a </w:t>
      </w:r>
      <w:r w:rsidR="00700EE3">
        <w:t xml:space="preserve">dále zejména </w:t>
      </w:r>
      <w:r w:rsidRPr="00004135">
        <w:rPr>
          <w:lang w:val="cs-CZ"/>
        </w:rPr>
        <w:t xml:space="preserve">s vyhláškou č. </w:t>
      </w:r>
      <w:r w:rsidRPr="00D05865">
        <w:rPr>
          <w:lang w:val="cs-CZ"/>
        </w:rPr>
        <w:t>13/2014 S</w:t>
      </w:r>
      <w:r w:rsidR="00CF5DC3" w:rsidRPr="00D05865">
        <w:rPr>
          <w:lang w:val="cs-CZ"/>
        </w:rPr>
        <w:t>b.</w:t>
      </w:r>
      <w:r w:rsidRPr="00004135">
        <w:rPr>
          <w:lang w:val="cs-CZ"/>
        </w:rPr>
        <w:t>, o postupu při provádění pozemkových úprav a náležitostech návrhu pozemkových úprav, včetně její přílohy</w:t>
      </w:r>
      <w:r w:rsidR="004D6EEF">
        <w:t xml:space="preserve"> </w:t>
      </w:r>
      <w:r w:rsidR="004D6EEF" w:rsidRPr="004D6EEF">
        <w:t xml:space="preserve">(dále jen „vyhláška“), Metodickým návodem k provádění pozemkových úprav, Technickým standardem dokumentace plánu společných zařízení v pozemkových úpravách, Směrnicí ústřední ředitelky SPÚ 10/2015 o postavení a činnosti Regionálních dokumentačních komisí (dále jen „RDK“) a Metodickým postupem pro práci s daty pozemkových úprav v digitální podobě – Výměnný formát pozemkových úprav </w:t>
      </w:r>
      <w:r w:rsidR="004D6EEF" w:rsidRPr="004D6EEF">
        <w:lastRenderedPageBreak/>
        <w:t xml:space="preserve">(VFP) v souvislosti s Příkazem ústřední ředitelky 02/14 </w:t>
      </w:r>
      <w:r w:rsidR="00D73998" w:rsidRPr="00D73998">
        <w:t>–</w:t>
      </w:r>
      <w:r w:rsidR="004D6EEF" w:rsidRPr="004D6EEF">
        <w:t xml:space="preserve"> Zkušební provoz v rámci předávání dat pozemkových úprav v digitální podobě – Výměnný formát pozemkových úprav.</w:t>
      </w:r>
      <w:r w:rsidR="004D6EEF">
        <w:t xml:space="preserve"> </w:t>
      </w:r>
    </w:p>
    <w:p w:rsidR="004D6EEF" w:rsidRPr="00004135" w:rsidRDefault="004D6EEF" w:rsidP="00BB0254">
      <w:pPr>
        <w:rPr>
          <w:lang w:val="cs-CZ"/>
        </w:rPr>
      </w:pPr>
      <w:r w:rsidRPr="004D6EEF">
        <w:t>Nedílnou součástí této sml</w:t>
      </w:r>
      <w:r w:rsidR="00D31AC2">
        <w:t>ouvy je položkový výkaz činností</w:t>
      </w:r>
      <w:r w:rsidRPr="004D6EEF">
        <w:t>. Dokumentace díla bude vyhotovena v souladu s přílohou č. 1 k vyhlášce.</w:t>
      </w:r>
    </w:p>
    <w:p w:rsidR="00BB0254" w:rsidRPr="00004135" w:rsidRDefault="00BB0254" w:rsidP="00EB48C8">
      <w:pPr>
        <w:pStyle w:val="Odstavecseseznamem"/>
        <w:rPr>
          <w:lang w:val="cs-CZ"/>
        </w:rPr>
      </w:pPr>
      <w:r w:rsidRPr="00004135">
        <w:rPr>
          <w:lang w:val="cs-CZ"/>
        </w:rPr>
        <w:t>Hlavní celek „Přípravné práce“ je sestaven z následujících dílčích částí</w:t>
      </w:r>
    </w:p>
    <w:p w:rsidR="00BB0254" w:rsidRPr="00004135" w:rsidRDefault="00BB0254" w:rsidP="00EB48C8">
      <w:pPr>
        <w:pStyle w:val="Odstavec111"/>
        <w:rPr>
          <w:lang w:val="cs-CZ"/>
        </w:rPr>
      </w:pPr>
      <w:r w:rsidRPr="00004135">
        <w:rPr>
          <w:lang w:val="cs-CZ"/>
        </w:rPr>
        <w:t>Revize a doplnění stávajícího bodového pole</w:t>
      </w:r>
    </w:p>
    <w:p w:rsidR="00BB0254" w:rsidRPr="00004135" w:rsidRDefault="00BB0254" w:rsidP="00EB48C8">
      <w:pPr>
        <w:pStyle w:val="Odstaveca"/>
        <w:rPr>
          <w:lang w:val="cs-CZ"/>
        </w:rPr>
      </w:pPr>
      <w:r w:rsidRPr="00004135">
        <w:rPr>
          <w:lang w:val="cs-CZ"/>
        </w:rPr>
        <w:t xml:space="preserve">Revize stávajícího ZPBP, </w:t>
      </w:r>
      <w:proofErr w:type="spellStart"/>
      <w:r w:rsidRPr="00004135">
        <w:rPr>
          <w:lang w:val="cs-CZ"/>
        </w:rPr>
        <w:t>ZhB</w:t>
      </w:r>
      <w:proofErr w:type="spellEnd"/>
      <w:r w:rsidRPr="00004135">
        <w:rPr>
          <w:lang w:val="cs-CZ"/>
        </w:rPr>
        <w:t xml:space="preserve"> a PPBP (rekognoskace na bodech, oznámení závad a změn, ověření polohy kontrolním měřením, u bodů PPBP případné přeurčení polohy, popř. pořízení nových geodetických údajů, návrh ke zrušení, elaborát revize PPBP).</w:t>
      </w:r>
    </w:p>
    <w:p w:rsidR="00BB0254" w:rsidRPr="00004135" w:rsidRDefault="00BB0254" w:rsidP="00EB48C8">
      <w:pPr>
        <w:pStyle w:val="Odstaveca"/>
        <w:rPr>
          <w:lang w:val="cs-CZ"/>
        </w:rPr>
      </w:pPr>
      <w:r w:rsidRPr="00004135">
        <w:rPr>
          <w:lang w:val="cs-CZ"/>
        </w:rPr>
        <w:t xml:space="preserve">Návrh na doplnění PPBP schválený katastrálním úřadem, doplnění PPBP (případná stabilizace bodů, elaborát doplnění PPBP). </w:t>
      </w:r>
    </w:p>
    <w:p w:rsidR="00BB0254" w:rsidRPr="00004135" w:rsidRDefault="00BB0254" w:rsidP="00EB48C8">
      <w:pPr>
        <w:pStyle w:val="Odstavec111"/>
        <w:rPr>
          <w:lang w:val="cs-CZ"/>
        </w:rPr>
      </w:pPr>
      <w:r w:rsidRPr="00004135">
        <w:rPr>
          <w:lang w:val="cs-CZ"/>
        </w:rPr>
        <w:t xml:space="preserve">Podrobné měření polohopisu v obvodu </w:t>
      </w:r>
      <w:proofErr w:type="spellStart"/>
      <w:r w:rsidRPr="00004135">
        <w:rPr>
          <w:lang w:val="cs-CZ"/>
        </w:rPr>
        <w:t>KoPÚ</w:t>
      </w:r>
      <w:proofErr w:type="spellEnd"/>
    </w:p>
    <w:p w:rsidR="00BB0254" w:rsidRPr="00004135" w:rsidRDefault="00BB0254" w:rsidP="00EB48C8">
      <w:pPr>
        <w:pStyle w:val="Odstaveca"/>
        <w:rPr>
          <w:lang w:val="cs-CZ"/>
        </w:rPr>
      </w:pPr>
      <w:r w:rsidRPr="00004135">
        <w:rPr>
          <w:lang w:val="cs-CZ"/>
        </w:rPr>
        <w:t xml:space="preserve">Podrobné měření polohopisu tj. předmětů stanovených v </w:t>
      </w:r>
      <w:r w:rsidRPr="00D05865">
        <w:rPr>
          <w:lang w:val="cs-CZ"/>
        </w:rPr>
        <w:t>§ 10 odst. 7 vyhlášky</w:t>
      </w:r>
      <w:r w:rsidRPr="00004135">
        <w:rPr>
          <w:lang w:val="cs-CZ"/>
        </w:rPr>
        <w:t xml:space="preserve"> a předmětů stanovených v </w:t>
      </w:r>
      <w:r w:rsidRPr="00D05865">
        <w:rPr>
          <w:lang w:val="cs-CZ"/>
        </w:rPr>
        <w:t xml:space="preserve">§ 5 </w:t>
      </w:r>
      <w:r w:rsidR="00271555">
        <w:rPr>
          <w:lang w:val="cs-CZ"/>
        </w:rPr>
        <w:t>katastrální vyhlášky</w:t>
      </w:r>
      <w:r w:rsidR="00CF5DC3" w:rsidRPr="00D05865">
        <w:rPr>
          <w:lang w:val="cs-CZ"/>
        </w:rPr>
        <w:t>.</w:t>
      </w:r>
      <w:r w:rsidR="003E4306">
        <w:t xml:space="preserve"> </w:t>
      </w:r>
    </w:p>
    <w:p w:rsidR="00BB0254" w:rsidRPr="009F16CD" w:rsidRDefault="00BB0254" w:rsidP="00EB48C8">
      <w:pPr>
        <w:pStyle w:val="Odstaveca"/>
        <w:rPr>
          <w:lang w:val="cs-CZ"/>
        </w:rPr>
      </w:pPr>
      <w:r w:rsidRPr="00004135">
        <w:rPr>
          <w:lang w:val="cs-CZ"/>
        </w:rPr>
        <w:t xml:space="preserve">Zaměřování hranic liniových staveb (mimo trvalé porosty, v trvalých porostech) je prováděno za účasti pozvaných vlastníků či správců </w:t>
      </w:r>
      <w:r w:rsidR="006F31AB">
        <w:t xml:space="preserve">těchto staveb </w:t>
      </w:r>
      <w:r w:rsidRPr="00004135">
        <w:rPr>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rsidR="009F16CD" w:rsidRPr="009F16CD" w:rsidRDefault="009F16CD" w:rsidP="009F16CD">
      <w:pPr>
        <w:pStyle w:val="Odstaveca"/>
        <w:rPr>
          <w:lang w:val="cs-CZ"/>
        </w:rPr>
      </w:pPr>
      <w:r w:rsidRPr="009F16CD">
        <w:rPr>
          <w:lang w:val="cs-CZ"/>
        </w:rPr>
        <w:t xml:space="preserve">Zaměření komunikací a vodních toků v lesních komplexech. Předmětem zaměření komunikací v lesních komplexech, kde je pro potřeby díla stanoveno 1 MJ = 100 m komunikace, je zaměření koruny vozovky, krajnic cesty, souběžné stoky (pokud jsou v okolí komunikace) a přilehlých okrajů lesa.  Předmětem zaměření vodního toku, kde je pro potřeby díla stanoveno 1 MJ = 100 m vodního toku, je zaměření břehové čáry a přilehlých okrajů lesa. Zaměření bude probíhat za účasti pozvaných vlastníků či správců. Komunikace a vodní toky v lesních komplexech, jež jsou předmětem zaměření, jsou vyznačeny v přiloženém snímku. </w:t>
      </w:r>
    </w:p>
    <w:p w:rsidR="00BB0254" w:rsidRPr="00004135" w:rsidRDefault="00BB0254" w:rsidP="00EB48C8">
      <w:pPr>
        <w:pStyle w:val="Odstaveca"/>
        <w:rPr>
          <w:lang w:val="cs-CZ"/>
        </w:rPr>
      </w:pPr>
      <w:r w:rsidRPr="00004135">
        <w:rPr>
          <w:lang w:val="cs-CZ"/>
        </w:rPr>
        <w:t xml:space="preserve">Body polohopisu budou zaměřeny včetně nadmořské výšky (výškový systém baltský po vyrovnání - </w:t>
      </w:r>
      <w:proofErr w:type="spellStart"/>
      <w:r w:rsidRPr="00004135">
        <w:rPr>
          <w:lang w:val="cs-CZ"/>
        </w:rPr>
        <w:t>Bpv</w:t>
      </w:r>
      <w:proofErr w:type="spellEnd"/>
      <w:r w:rsidRPr="00004135">
        <w:rPr>
          <w:lang w:val="cs-CZ"/>
        </w:rPr>
        <w:t xml:space="preserve">). </w:t>
      </w:r>
    </w:p>
    <w:p w:rsidR="00BB0254" w:rsidRPr="00004135" w:rsidRDefault="00BB0254" w:rsidP="00EB48C8">
      <w:pPr>
        <w:pStyle w:val="Odstavec111"/>
        <w:rPr>
          <w:lang w:val="cs-CZ"/>
        </w:rPr>
      </w:pPr>
      <w:r w:rsidRPr="00004135">
        <w:rPr>
          <w:lang w:val="cs-CZ"/>
        </w:rPr>
        <w:t xml:space="preserve">Zjišťování hranic obvodů </w:t>
      </w:r>
      <w:proofErr w:type="spellStart"/>
      <w:r w:rsidRPr="00004135">
        <w:rPr>
          <w:lang w:val="cs-CZ"/>
        </w:rPr>
        <w:t>KoPÚ</w:t>
      </w:r>
      <w:proofErr w:type="spellEnd"/>
      <w:r w:rsidRPr="00004135">
        <w:rPr>
          <w:lang w:val="cs-CZ"/>
        </w:rPr>
        <w:t xml:space="preserve"> a zjišťování hranic pozemků neřešených dle </w:t>
      </w:r>
      <w:r w:rsidRPr="00D05865">
        <w:rPr>
          <w:lang w:val="cs-CZ"/>
        </w:rPr>
        <w:t>§ 2 zákona</w:t>
      </w:r>
    </w:p>
    <w:p w:rsidR="00BB0254" w:rsidRPr="00004135" w:rsidRDefault="00BB0254" w:rsidP="00EB48C8">
      <w:pPr>
        <w:pStyle w:val="Odstaveca"/>
        <w:rPr>
          <w:lang w:val="cs-CZ"/>
        </w:rPr>
      </w:pPr>
      <w:r w:rsidRPr="00004135">
        <w:rPr>
          <w:lang w:val="cs-CZ"/>
        </w:rPr>
        <w:t>Vypracování seznamu účastníků řízení pro úvodní jednání. Seznam stávajících věcných břemen. Tyto seznamy budou předány objednateli v termínu do 2 měsíců od výzvy objednatele.</w:t>
      </w:r>
    </w:p>
    <w:p w:rsidR="00BB0254" w:rsidRPr="009459BB" w:rsidRDefault="00BB0254" w:rsidP="00EB48C8">
      <w:pPr>
        <w:pStyle w:val="Odstaveca"/>
        <w:rPr>
          <w:lang w:val="cs-CZ"/>
        </w:rPr>
      </w:pPr>
      <w:r w:rsidRPr="00004135">
        <w:rPr>
          <w:lang w:val="cs-CZ"/>
        </w:rPr>
        <w:t xml:space="preserve">Zjišťování hranic obvodů </w:t>
      </w:r>
      <w:proofErr w:type="spellStart"/>
      <w:r w:rsidRPr="00004135">
        <w:rPr>
          <w:lang w:val="cs-CZ"/>
        </w:rPr>
        <w:t>KoPÚ</w:t>
      </w:r>
      <w:proofErr w:type="spellEnd"/>
      <w:r w:rsidRPr="00004135">
        <w:rPr>
          <w:lang w:val="cs-CZ"/>
        </w:rPr>
        <w:t xml:space="preserve">, vypracování </w:t>
      </w:r>
      <w:r w:rsidR="006F31AB">
        <w:t xml:space="preserve">potřebných </w:t>
      </w:r>
      <w:r w:rsidR="008503B6">
        <w:t xml:space="preserve">geometrických </w:t>
      </w:r>
      <w:r w:rsidRPr="00004135">
        <w:rPr>
          <w:lang w:val="cs-CZ"/>
        </w:rPr>
        <w:t>plán</w:t>
      </w:r>
      <w:r w:rsidR="008503B6">
        <w:t>ů</w:t>
      </w:r>
      <w:r w:rsidRPr="00004135">
        <w:rPr>
          <w:lang w:val="cs-CZ"/>
        </w:rPr>
        <w:t xml:space="preserve"> pro stanovení obvodů </w:t>
      </w:r>
      <w:proofErr w:type="spellStart"/>
      <w:r w:rsidRPr="00004135">
        <w:rPr>
          <w:lang w:val="cs-CZ"/>
        </w:rPr>
        <w:t>KoPÚ</w:t>
      </w:r>
      <w:proofErr w:type="spellEnd"/>
      <w:r w:rsidRPr="00004135">
        <w:rPr>
          <w:lang w:val="cs-CZ"/>
        </w:rPr>
        <w:t xml:space="preserve"> a předání elaborátu zjišťování hranic obvodů včetně jeho příloh na katastrální úřad, předepsaná stabilizace, vše dle </w:t>
      </w:r>
      <w:r w:rsidR="00271555">
        <w:rPr>
          <w:lang w:val="cs-CZ"/>
        </w:rPr>
        <w:t>katastrální vyhlášky</w:t>
      </w:r>
      <w:r w:rsidR="00CF5DC3" w:rsidRPr="00D05865">
        <w:rPr>
          <w:lang w:val="cs-CZ"/>
        </w:rPr>
        <w:t>.</w:t>
      </w:r>
      <w:r w:rsidRPr="00004135">
        <w:rPr>
          <w:lang w:val="cs-CZ"/>
        </w:rPr>
        <w:t xml:space="preserve"> </w:t>
      </w:r>
    </w:p>
    <w:p w:rsidR="006F31AB" w:rsidRPr="00004135" w:rsidRDefault="006F31AB" w:rsidP="00EB48C8">
      <w:pPr>
        <w:pStyle w:val="Odstaveca"/>
        <w:rPr>
          <w:lang w:val="cs-CZ"/>
        </w:rPr>
      </w:pPr>
      <w:r>
        <w:t>Vypracování</w:t>
      </w:r>
      <w:r w:rsidRPr="006F31AB">
        <w:t xml:space="preserve"> potřebných geometrických plánů pro rozdělení pozemků na hranici mezi řešenými a neřešenými pozemky dle § 2 zákona</w:t>
      </w:r>
      <w:r>
        <w:t>.</w:t>
      </w:r>
    </w:p>
    <w:p w:rsidR="00BB0254" w:rsidRPr="00004135" w:rsidRDefault="00BB0254" w:rsidP="00EB48C8">
      <w:pPr>
        <w:pStyle w:val="Odstaveca"/>
        <w:rPr>
          <w:lang w:val="cs-CZ"/>
        </w:rPr>
      </w:pPr>
      <w:r w:rsidRPr="00004135">
        <w:rPr>
          <w:lang w:val="cs-CZ"/>
        </w:rPr>
        <w:t xml:space="preserve">Zjišťování hranic včetně podrobného měření pozemků neřešených podle </w:t>
      </w:r>
      <w:r w:rsidR="00697C3B" w:rsidRPr="00D05865">
        <w:rPr>
          <w:lang w:val="cs-CZ"/>
        </w:rPr>
        <w:t>§ 2 zákona</w:t>
      </w:r>
      <w:r w:rsidRPr="00004135">
        <w:rPr>
          <w:lang w:val="cs-CZ"/>
        </w:rPr>
        <w:t xml:space="preserve"> bude provedeno v souladu s </w:t>
      </w:r>
      <w:r w:rsidRPr="00D05865">
        <w:rPr>
          <w:lang w:val="cs-CZ"/>
        </w:rPr>
        <w:t>§ 10 odst. 6 vyhlášky</w:t>
      </w:r>
      <w:r w:rsidRPr="00004135">
        <w:rPr>
          <w:lang w:val="cs-CZ"/>
        </w:rPr>
        <w:t xml:space="preserve"> a dle požadavků katastrálního úřadu uvedených v dohodě s pozemkovým úřadem (</w:t>
      </w:r>
      <w:r w:rsidRPr="00D05865">
        <w:rPr>
          <w:lang w:val="cs-CZ"/>
        </w:rPr>
        <w:t>bod III. odst. 3</w:t>
      </w:r>
      <w:r w:rsidR="001358B3">
        <w:t>)</w:t>
      </w:r>
      <w:r w:rsidRPr="00004135">
        <w:rPr>
          <w:lang w:val="cs-CZ"/>
        </w:rPr>
        <w:t xml:space="preserve"> náležitosti návrhu pozemkových úprav přílohy č. 1 k vyhlášce).</w:t>
      </w:r>
    </w:p>
    <w:p w:rsidR="00BB0254" w:rsidRPr="00004135" w:rsidRDefault="00BB0254" w:rsidP="00EB48C8">
      <w:pPr>
        <w:pStyle w:val="Odstaveca"/>
        <w:rPr>
          <w:lang w:val="cs-CZ"/>
        </w:rPr>
      </w:pPr>
      <w:r w:rsidRPr="00004135">
        <w:rPr>
          <w:lang w:val="cs-CZ"/>
        </w:rPr>
        <w:lastRenderedPageBreak/>
        <w:t>Pozvánky na zjišťování hranic rozešle dotčeným vlastníkům objednatel na základě podkladů od zhotovitele</w:t>
      </w:r>
      <w:r w:rsidR="006F31AB">
        <w:t xml:space="preserve">. Tyto podklady budou zhotovitelem předány do 1 měsíce od výzvy objednatele. </w:t>
      </w:r>
    </w:p>
    <w:p w:rsidR="00BB0254" w:rsidRPr="00004135" w:rsidRDefault="00BB0254" w:rsidP="00EB48C8">
      <w:pPr>
        <w:pStyle w:val="Odstaveca"/>
        <w:rPr>
          <w:lang w:val="cs-CZ"/>
        </w:rPr>
      </w:pPr>
      <w:r w:rsidRPr="00004135">
        <w:rPr>
          <w:lang w:val="cs-CZ"/>
        </w:rPr>
        <w:t>Aktualizace místních a pomístních názvů, vypracování seznamu místních a pomístních názvů a grafického přehledu místních a pomístních názvů</w:t>
      </w:r>
      <w:r w:rsidR="006F31AB">
        <w:t xml:space="preserve">, </w:t>
      </w:r>
      <w:r w:rsidR="00DE5522">
        <w:t>vše odsouhlasené</w:t>
      </w:r>
      <w:r w:rsidR="006F31AB" w:rsidRPr="006F31AB">
        <w:t xml:space="preserve"> příslušnou obcí</w:t>
      </w:r>
      <w:r w:rsidR="00700EE3">
        <w:t>. Souhlas</w:t>
      </w:r>
      <w:r w:rsidR="006F31AB" w:rsidRPr="006F31AB">
        <w:t xml:space="preserve"> zajišťuje zprac</w:t>
      </w:r>
      <w:r w:rsidR="006F31AB">
        <w:t>ovatel</w:t>
      </w:r>
      <w:r w:rsidRPr="00004135">
        <w:rPr>
          <w:lang w:val="cs-CZ"/>
        </w:rPr>
        <w:t>.</w:t>
      </w:r>
    </w:p>
    <w:p w:rsidR="00BB0254" w:rsidRPr="009459BB" w:rsidRDefault="00BB0254" w:rsidP="00EB48C8">
      <w:pPr>
        <w:pStyle w:val="Odstaveca"/>
        <w:rPr>
          <w:lang w:val="cs-CZ"/>
        </w:rPr>
      </w:pPr>
      <w:r w:rsidRPr="00004135">
        <w:rPr>
          <w:lang w:val="cs-CZ"/>
        </w:rPr>
        <w:t>Grafický přehled parcel, včetně parcel vedených ve zjednodušené evidenci včetně případného seznamu nesouladů graficky zobrazených parcel s obsa</w:t>
      </w:r>
      <w:r w:rsidR="00AB2470">
        <w:rPr>
          <w:lang w:val="cs-CZ"/>
        </w:rPr>
        <w:t>hem souboru popisných informací</w:t>
      </w:r>
      <w:r w:rsidR="00AB2470">
        <w:t>.</w:t>
      </w:r>
    </w:p>
    <w:p w:rsidR="006F31AB" w:rsidRDefault="006F31AB" w:rsidP="006F31AB">
      <w:pPr>
        <w:pStyle w:val="Odstaveca"/>
      </w:pPr>
      <w:r w:rsidRPr="006F31AB">
        <w:t>Doložení kladného stanoviska katastrálního úřadu ve smyslu § 9 odst. 6 zákona (viz Pokyny č. 43 ČÚZK).</w:t>
      </w:r>
    </w:p>
    <w:p w:rsidR="00700EE3" w:rsidRPr="006F31AB" w:rsidRDefault="00700EE3" w:rsidP="006F31AB">
      <w:pPr>
        <w:pStyle w:val="Odstaveca"/>
      </w:pPr>
      <w:r>
        <w:t xml:space="preserve">Předání </w:t>
      </w:r>
      <w:r w:rsidRPr="006F31AB">
        <w:t>soupisu nesouladů mezi SPI a SGI k řešení katastrálnímu úřadu a seznamu parcel pro vyznačení poznámky do KN.</w:t>
      </w:r>
    </w:p>
    <w:p w:rsidR="00BB0254" w:rsidRPr="00004135" w:rsidRDefault="00BB0254" w:rsidP="00EB48C8">
      <w:pPr>
        <w:pStyle w:val="Odstavec111"/>
        <w:rPr>
          <w:lang w:val="cs-CZ"/>
        </w:rPr>
      </w:pPr>
      <w:r w:rsidRPr="00004135">
        <w:rPr>
          <w:lang w:val="cs-CZ"/>
        </w:rPr>
        <w:t xml:space="preserve">Rozbor současného stavu </w:t>
      </w:r>
    </w:p>
    <w:p w:rsidR="00BB0254" w:rsidRPr="00050E07" w:rsidRDefault="00BB0254" w:rsidP="00050E07">
      <w:pPr>
        <w:pStyle w:val="Odstaveca"/>
        <w:rPr>
          <w:lang w:val="cs-CZ"/>
        </w:rPr>
      </w:pPr>
      <w:r w:rsidRPr="00004135">
        <w:rPr>
          <w:lang w:val="cs-CZ"/>
        </w:rPr>
        <w:t>Rozbor současného stavu území – průzkum území (charakter hospodaření, cestní síť, eroze, vodní režim</w:t>
      </w:r>
      <w:r w:rsidR="00D9781D">
        <w:t>, atd.</w:t>
      </w:r>
      <w:r w:rsidRPr="00004135">
        <w:rPr>
          <w:lang w:val="cs-CZ"/>
        </w:rPr>
        <w:t xml:space="preserve"> </w:t>
      </w:r>
      <w:r w:rsidR="00BD3AE6">
        <w:t>podle § 5 vyhlášky,</w:t>
      </w:r>
      <w:r w:rsidRPr="00004135">
        <w:rPr>
          <w:lang w:val="cs-CZ"/>
        </w:rPr>
        <w:t xml:space="preserve"> včetně </w:t>
      </w:r>
      <w:r w:rsidR="00050E07">
        <w:t>analýzy</w:t>
      </w:r>
      <w:r w:rsidR="006F31AB">
        <w:t xml:space="preserve"> </w:t>
      </w:r>
      <w:r w:rsidRPr="00004135">
        <w:rPr>
          <w:lang w:val="cs-CZ"/>
        </w:rPr>
        <w:t xml:space="preserve">odtokových poměrů). </w:t>
      </w:r>
      <w:r w:rsidR="00050E07" w:rsidRPr="00050E07">
        <w:rPr>
          <w:lang w:val="cs-CZ"/>
        </w:rPr>
        <w:t>Nebude prováděn ve specifickém území rozsáhlých lesních komplexů.</w:t>
      </w:r>
    </w:p>
    <w:p w:rsidR="00BB0254" w:rsidRPr="00004135" w:rsidRDefault="00BB0254" w:rsidP="00EB48C8">
      <w:pPr>
        <w:pStyle w:val="Odstaveca"/>
        <w:rPr>
          <w:lang w:val="cs-CZ"/>
        </w:rPr>
      </w:pPr>
      <w:r w:rsidRPr="00004135">
        <w:rPr>
          <w:lang w:val="cs-CZ"/>
        </w:rPr>
        <w:t xml:space="preserve">Zhodnocení požadavků a stanovisek dotčených orgánů a organizací, celkové vyhodnocení území pro využití k návrhovým pracím. </w:t>
      </w:r>
    </w:p>
    <w:p w:rsidR="00BB0254" w:rsidRPr="00004135" w:rsidRDefault="00BB0254" w:rsidP="00EB48C8">
      <w:pPr>
        <w:pStyle w:val="Odstaveca"/>
        <w:rPr>
          <w:lang w:val="cs-CZ"/>
        </w:rPr>
      </w:pPr>
      <w:r w:rsidRPr="00004135">
        <w:rPr>
          <w:lang w:val="cs-CZ"/>
        </w:rPr>
        <w:t xml:space="preserve">Přehled zjištěných nesouladů druhů pozemků a způsobů využití v souladu s </w:t>
      </w:r>
      <w:r w:rsidRPr="00D05865">
        <w:rPr>
          <w:lang w:val="cs-CZ"/>
        </w:rPr>
        <w:t>§ 5 odst. 3 vyhlášky</w:t>
      </w:r>
      <w:r w:rsidRPr="00004135">
        <w:rPr>
          <w:lang w:val="cs-CZ"/>
        </w:rPr>
        <w:t xml:space="preserve"> jako podkladu pro jednání dle </w:t>
      </w:r>
      <w:r w:rsidRPr="00D05865">
        <w:rPr>
          <w:lang w:val="cs-CZ"/>
        </w:rPr>
        <w:t>§ 11 odst. 1 vyhlášky</w:t>
      </w:r>
      <w:r w:rsidRPr="00004135">
        <w:rPr>
          <w:lang w:val="cs-CZ"/>
        </w:rPr>
        <w:t>.</w:t>
      </w:r>
    </w:p>
    <w:p w:rsidR="00BB0254" w:rsidRPr="00004135" w:rsidRDefault="00D6680A" w:rsidP="00EB48C8">
      <w:pPr>
        <w:pStyle w:val="Odstaveca"/>
        <w:rPr>
          <w:lang w:val="cs-CZ"/>
        </w:rPr>
      </w:pPr>
      <w:r>
        <w:t>M</w:t>
      </w:r>
      <w:r w:rsidR="00A00D3A">
        <w:t>ap</w:t>
      </w:r>
      <w:r>
        <w:t>a</w:t>
      </w:r>
      <w:r w:rsidR="00BB0254" w:rsidRPr="00004135">
        <w:rPr>
          <w:lang w:val="cs-CZ"/>
        </w:rPr>
        <w:t xml:space="preserve"> průzkumu a map</w:t>
      </w:r>
      <w:r>
        <w:t>a</w:t>
      </w:r>
      <w:r w:rsidR="00BB0254" w:rsidRPr="00004135">
        <w:rPr>
          <w:lang w:val="cs-CZ"/>
        </w:rPr>
        <w:t xml:space="preserve"> erozního ohrožení - současný stav.</w:t>
      </w:r>
    </w:p>
    <w:p w:rsidR="009D5484" w:rsidRPr="009D5484" w:rsidRDefault="009D5484" w:rsidP="009D5484">
      <w:pPr>
        <w:pStyle w:val="Odstaveca"/>
      </w:pPr>
      <w:r w:rsidRPr="009D5484">
        <w:t>Součástí a podkladem pro vypracování dokumentace nároků vlastníků bude topologická úprava linií BPEJ na zaměřený skutečný stav, odsouhlasená odbornou organizací. Elaborát bude vypracován v souladu s § 8 zákona a § 11 a 12 vyhlášky a přílohy č. 1 vyhlášky, jeho předání odborné organizaci zajistí objednatel.</w:t>
      </w:r>
    </w:p>
    <w:p w:rsidR="00BB0254" w:rsidRPr="00004135" w:rsidRDefault="00BB0254" w:rsidP="00EB48C8">
      <w:pPr>
        <w:pStyle w:val="Odstavec111"/>
        <w:rPr>
          <w:lang w:val="cs-CZ"/>
        </w:rPr>
      </w:pPr>
      <w:r w:rsidRPr="00004135">
        <w:rPr>
          <w:lang w:val="cs-CZ"/>
        </w:rPr>
        <w:t xml:space="preserve">Dokumentace k soupisu nároků vlastníků pozemků </w:t>
      </w:r>
    </w:p>
    <w:p w:rsidR="009459BB" w:rsidRPr="009459BB" w:rsidRDefault="009459BB" w:rsidP="00EB48C8">
      <w:pPr>
        <w:pStyle w:val="Odstaveca"/>
        <w:rPr>
          <w:lang w:val="cs-CZ"/>
        </w:rPr>
      </w:pPr>
      <w:r>
        <w:t xml:space="preserve">Vypracování </w:t>
      </w:r>
      <w:r w:rsidRPr="009459BB">
        <w:t>seznamu parcel dotčených pozemkovými úpravami pro vyznačení poznámky</w:t>
      </w:r>
      <w:r w:rsidR="00D85066">
        <w:t xml:space="preserve"> </w:t>
      </w:r>
      <w:r w:rsidRPr="009459BB">
        <w:t>do KN po zápisu geometrického plánu na upřesněný obvod KoPÚ (§ 9 odst. 7 zákona).</w:t>
      </w:r>
    </w:p>
    <w:p w:rsidR="00BB0254" w:rsidRPr="00004135" w:rsidRDefault="00BB0254" w:rsidP="00EB48C8">
      <w:pPr>
        <w:pStyle w:val="Odstaveca"/>
        <w:rPr>
          <w:lang w:val="cs-CZ"/>
        </w:rPr>
      </w:pPr>
      <w:r w:rsidRPr="00004135">
        <w:rPr>
          <w:lang w:val="cs-CZ"/>
        </w:rPr>
        <w:t xml:space="preserve">Dokumentace bude zpracována v rozsahu uvedeném v bodě VI. přílohy č. 1 k vyhlášce s výjimkou bodů 8), 9), 10) a v souladu s požadavky uvedenými v </w:t>
      </w:r>
      <w:r w:rsidR="00275DBD" w:rsidRPr="00D05865">
        <w:rPr>
          <w:lang w:val="cs-CZ"/>
        </w:rPr>
        <w:t>§ 8 zákona</w:t>
      </w:r>
      <w:r w:rsidRPr="00004135">
        <w:rPr>
          <w:lang w:val="cs-CZ"/>
        </w:rPr>
        <w:t xml:space="preserve"> a v </w:t>
      </w:r>
      <w:r w:rsidR="00275DBD" w:rsidRPr="00D05865">
        <w:rPr>
          <w:lang w:val="cs-CZ"/>
        </w:rPr>
        <w:t>§ 11</w:t>
      </w:r>
      <w:r w:rsidR="00275DBD" w:rsidRPr="00004135">
        <w:rPr>
          <w:lang w:val="cs-CZ"/>
        </w:rPr>
        <w:t xml:space="preserve"> a </w:t>
      </w:r>
      <w:r w:rsidR="00275DBD" w:rsidRPr="00D05865">
        <w:rPr>
          <w:lang w:val="cs-CZ"/>
        </w:rPr>
        <w:t>12</w:t>
      </w:r>
      <w:r w:rsidR="00275DBD" w:rsidRPr="00004135">
        <w:rPr>
          <w:lang w:val="cs-CZ"/>
        </w:rPr>
        <w:t xml:space="preserve"> vyhlášky</w:t>
      </w:r>
      <w:r w:rsidRPr="00004135">
        <w:rPr>
          <w:lang w:val="cs-CZ"/>
        </w:rPr>
        <w:t xml:space="preserve"> a </w:t>
      </w:r>
      <w:r w:rsidRPr="00D05865">
        <w:rPr>
          <w:lang w:val="cs-CZ"/>
        </w:rPr>
        <w:t>přílohy č. 2 vyhlášky</w:t>
      </w:r>
      <w:r w:rsidRPr="00004135">
        <w:rPr>
          <w:lang w:val="cs-CZ"/>
        </w:rPr>
        <w:t xml:space="preserve">. S vypracováním seznamu pozemků vlastníků vyžadujících souhlas podle </w:t>
      </w:r>
      <w:r w:rsidRPr="00D05865">
        <w:rPr>
          <w:lang w:val="cs-CZ"/>
        </w:rPr>
        <w:t>§ 3 odst. 3 zákona</w:t>
      </w:r>
      <w:r w:rsidRPr="00004135">
        <w:rPr>
          <w:lang w:val="cs-CZ"/>
        </w:rPr>
        <w:t>.</w:t>
      </w:r>
    </w:p>
    <w:p w:rsidR="00BB0254" w:rsidRPr="00004135" w:rsidRDefault="00BB0254" w:rsidP="000667FF">
      <w:pPr>
        <w:pStyle w:val="Odstaveca"/>
        <w:rPr>
          <w:lang w:val="cs-CZ"/>
        </w:rPr>
      </w:pPr>
      <w:r w:rsidRPr="00004135">
        <w:rPr>
          <w:lang w:val="cs-CZ"/>
        </w:rPr>
        <w:t>Jednotlivé nárokové listy určené k rozeslání vlastníkům budou opatřeny originálem razítka</w:t>
      </w:r>
      <w:r w:rsidR="005021DE" w:rsidRPr="00004135">
        <w:rPr>
          <w:lang w:val="cs-CZ"/>
        </w:rPr>
        <w:t xml:space="preserve"> </w:t>
      </w:r>
      <w:r w:rsidRPr="00004135">
        <w:rPr>
          <w:lang w:val="cs-CZ"/>
        </w:rPr>
        <w:t>a podpisem osoby úředně oprávněné k projektování pozemkových úprav. Ke každému nárokovému listu bude také připojeno grafické zobrazení parcel konkrétního nárokového listu.</w:t>
      </w:r>
    </w:p>
    <w:p w:rsidR="00BB0254" w:rsidRPr="00004135" w:rsidRDefault="00BB0254" w:rsidP="00EB48C8">
      <w:pPr>
        <w:pStyle w:val="Odstaveca"/>
        <w:rPr>
          <w:lang w:val="cs-CZ"/>
        </w:rPr>
      </w:pPr>
      <w:r w:rsidRPr="00004135">
        <w:rPr>
          <w:lang w:val="cs-CZ"/>
        </w:rPr>
        <w:t>Při zjištění změny údajů o dotčených vlastnících nebo pozemcích provede zhotovitel aktualizaci jejich soupisů nároků a objednatel je doručí dotčeným vlastníkům.</w:t>
      </w:r>
    </w:p>
    <w:p w:rsidR="00BB0254" w:rsidRPr="00004135" w:rsidRDefault="00BB0254" w:rsidP="00EB48C8">
      <w:pPr>
        <w:pStyle w:val="Odstaveca"/>
        <w:rPr>
          <w:lang w:val="cs-CZ"/>
        </w:rPr>
      </w:pPr>
      <w:r w:rsidRPr="00004135">
        <w:rPr>
          <w:lang w:val="cs-CZ"/>
        </w:rPr>
        <w:t xml:space="preserve">Pokud bude vlastník požadovat ocenění dřevin rostoucích mimo les </w:t>
      </w:r>
      <w:r w:rsidRPr="00D05865">
        <w:rPr>
          <w:lang w:val="cs-CZ"/>
        </w:rPr>
        <w:t>(§ 12 vyhlášky</w:t>
      </w:r>
      <w:r w:rsidRPr="00004135">
        <w:rPr>
          <w:lang w:val="cs-CZ"/>
        </w:rPr>
        <w:t>), zajistí zhotovitel toto ocenění do předmětných nárokových listů.</w:t>
      </w:r>
    </w:p>
    <w:p w:rsidR="00BB0254" w:rsidRPr="00004135" w:rsidRDefault="00BB0254" w:rsidP="00EB48C8">
      <w:pPr>
        <w:pStyle w:val="Odstaveca"/>
        <w:rPr>
          <w:lang w:val="cs-CZ"/>
        </w:rPr>
      </w:pPr>
      <w:r w:rsidRPr="00004135">
        <w:rPr>
          <w:lang w:val="cs-CZ"/>
        </w:rPr>
        <w:t>Vyhotovení znaleckých posudků na ocenění věcných břemen, výkupu pozemků aj. zajistí objednatel.</w:t>
      </w:r>
    </w:p>
    <w:p w:rsidR="00BB0254" w:rsidRPr="00004135" w:rsidRDefault="00BB0254" w:rsidP="00EB48C8">
      <w:pPr>
        <w:pStyle w:val="Odstaveca"/>
        <w:rPr>
          <w:lang w:val="cs-CZ"/>
        </w:rPr>
      </w:pPr>
      <w:r w:rsidRPr="00004135">
        <w:rPr>
          <w:lang w:val="cs-CZ"/>
        </w:rPr>
        <w:lastRenderedPageBreak/>
        <w:t xml:space="preserve">Pokud bude nutné provést změny v soupisech nároků na základě námitek podaných ve stanovené lhůtě, bude zhotovitelem bez zbytečného odkladu provedeno. </w:t>
      </w:r>
    </w:p>
    <w:p w:rsidR="00BB0254" w:rsidRPr="00004135" w:rsidRDefault="00BB0254" w:rsidP="00EB48C8">
      <w:pPr>
        <w:pStyle w:val="Odstavecseseznamem"/>
        <w:rPr>
          <w:lang w:val="cs-CZ"/>
        </w:rPr>
      </w:pPr>
      <w:r w:rsidRPr="00004135">
        <w:rPr>
          <w:lang w:val="cs-CZ"/>
        </w:rPr>
        <w:t>Hlavní celek „Návrhové práce“ je sestaven z následujících dílčích částí</w:t>
      </w:r>
    </w:p>
    <w:p w:rsidR="00BB0254" w:rsidRPr="00004135" w:rsidRDefault="00BB0254" w:rsidP="00EB48C8">
      <w:pPr>
        <w:pStyle w:val="Odstavec111"/>
        <w:rPr>
          <w:lang w:val="cs-CZ"/>
        </w:rPr>
      </w:pPr>
      <w:r w:rsidRPr="00004135">
        <w:rPr>
          <w:lang w:val="cs-CZ"/>
        </w:rPr>
        <w:t>Vypracování plánu společných zařízení</w:t>
      </w:r>
    </w:p>
    <w:p w:rsidR="00C77DE9" w:rsidRPr="00C77DE9" w:rsidRDefault="00C77DE9" w:rsidP="00C77DE9">
      <w:pPr>
        <w:pStyle w:val="Odstaveca"/>
        <w:rPr>
          <w:lang w:val="cs-CZ"/>
        </w:rPr>
      </w:pPr>
      <w:r w:rsidRPr="00C77DE9">
        <w:rPr>
          <w:lang w:val="cs-CZ"/>
        </w:rPr>
        <w:t xml:space="preserve">Dokumentace k plánu společných zařízení (dále jen „PSZ“) bude vyhotovena dle výsledků rozboru současného stavu území a požadavků objednatele v souladu s § 9 zákona a § 15 a 16 vyhlášky. Specificky řešená část plánu společných zařízení v lesních komplexech bude vycházet ze zaměření komunikací a vodních toků v těchto lesních komplexech a navrhovaná opatření v této části území (lesní komplexy) budou jen potvrzovat současný stav a bude v souladu s platným územním plánem.                   </w:t>
      </w:r>
    </w:p>
    <w:p w:rsidR="00206C94" w:rsidRDefault="00BB0254" w:rsidP="00206C94">
      <w:pPr>
        <w:pStyle w:val="Odstaveca"/>
      </w:pPr>
      <w:r w:rsidRPr="00206C94">
        <w:rPr>
          <w:lang w:val="cs-CZ"/>
        </w:rPr>
        <w:t>Plán společných zařízení pro řešené katastrální území bude funkčně provázán s územním plánem na sousední katastr</w:t>
      </w:r>
      <w:r w:rsidR="00F1457B">
        <w:rPr>
          <w:lang w:val="cs-CZ"/>
        </w:rPr>
        <w:t>ální území</w:t>
      </w:r>
      <w:r w:rsidR="00D73998" w:rsidRPr="00206C94">
        <w:rPr>
          <w:lang w:val="cs-CZ"/>
        </w:rPr>
        <w:t xml:space="preserve"> a </w:t>
      </w:r>
      <w:r w:rsidR="007C446E">
        <w:t xml:space="preserve">na </w:t>
      </w:r>
      <w:r w:rsidR="00D73998" w:rsidRPr="00206C94">
        <w:rPr>
          <w:lang w:val="cs-CZ"/>
        </w:rPr>
        <w:t xml:space="preserve">území mimo obvod </w:t>
      </w:r>
      <w:r w:rsidR="00D73998">
        <w:t>pozemkov</w:t>
      </w:r>
      <w:r w:rsidR="00F81BFF">
        <w:t>ých</w:t>
      </w:r>
      <w:r w:rsidRPr="00206C94">
        <w:rPr>
          <w:lang w:val="cs-CZ"/>
        </w:rPr>
        <w:t xml:space="preserve"> úprav v řešeném katastrálním území.</w:t>
      </w:r>
      <w:r w:rsidR="00206C94">
        <w:t xml:space="preserve"> </w:t>
      </w:r>
    </w:p>
    <w:p w:rsidR="00BB0254" w:rsidRPr="00206C94" w:rsidRDefault="00BB0254" w:rsidP="00206C94">
      <w:pPr>
        <w:pStyle w:val="Odstaveca"/>
        <w:rPr>
          <w:lang w:val="cs-CZ"/>
        </w:rPr>
      </w:pPr>
      <w:r w:rsidRPr="00206C94">
        <w:rPr>
          <w:lang w:val="cs-CZ"/>
        </w:rPr>
        <w:t>Součástí díla bude i posouzení navržených změn společných zařízení ve srovnání se schváleným územním plánem řešeného území.</w:t>
      </w:r>
    </w:p>
    <w:p w:rsidR="004836FE" w:rsidRPr="004836FE" w:rsidRDefault="004836FE" w:rsidP="004836FE">
      <w:pPr>
        <w:pStyle w:val="Odstaveca"/>
      </w:pPr>
      <w:r w:rsidRPr="004836FE">
        <w:t>Plán společných zařízení bude projednán s dotčenými orgány a organizacemi. Po vyřešení všech př</w:t>
      </w:r>
      <w:r w:rsidR="005846D5">
        <w:t>ipomínek</w:t>
      </w:r>
      <w:r w:rsidRPr="004836FE">
        <w:t xml:space="preserve"> s ním bude seznámen sbor zástupců vlastníků</w:t>
      </w:r>
      <w:r>
        <w:t xml:space="preserve">. </w:t>
      </w:r>
    </w:p>
    <w:p w:rsidR="00BA111F" w:rsidRPr="00004135" w:rsidRDefault="00BA111F" w:rsidP="00EB48C8">
      <w:pPr>
        <w:pStyle w:val="Odstaveca"/>
        <w:rPr>
          <w:lang w:val="cs-CZ"/>
        </w:rPr>
      </w:pPr>
      <w:r w:rsidRPr="00BA111F">
        <w:t>Po projednání PSZ se sborem zástupců objednatel zajistí na návrh zpracovatele zpracování inženýrsko-geologického průzkumu. Výsledky inženýrsko-geologického průzkumu budou závazným podkladem pro návrh PSZ</w:t>
      </w:r>
      <w:r w:rsidR="003209B3">
        <w:t>.</w:t>
      </w:r>
    </w:p>
    <w:p w:rsidR="00BA111F" w:rsidRPr="00BA111F" w:rsidRDefault="00BA111F" w:rsidP="00BA111F">
      <w:pPr>
        <w:pStyle w:val="Odstaveca"/>
        <w:rPr>
          <w:lang w:val="cs-CZ"/>
        </w:rPr>
      </w:pPr>
      <w:r>
        <w:t xml:space="preserve">Zhotovitel </w:t>
      </w:r>
      <w:r w:rsidRPr="00BA111F">
        <w:t xml:space="preserve">předloží 3 měsíce před stanoveným termínem ukončení dílčí části 3.2.1. PSZ </w:t>
      </w:r>
      <w:r w:rsidR="00B260F0">
        <w:t xml:space="preserve">ve struktuře dle směrnice </w:t>
      </w:r>
      <w:r w:rsidRPr="00BA111F">
        <w:t>RDK. Následně bude PSZ předložen k odsouhlasení RDK, projednání zajišťuje obje</w:t>
      </w:r>
      <w:r>
        <w:t>dnatel.</w:t>
      </w:r>
    </w:p>
    <w:p w:rsidR="00BA111F" w:rsidRPr="006526D9" w:rsidRDefault="00BA111F" w:rsidP="00BA111F">
      <w:pPr>
        <w:pStyle w:val="Odstaveca"/>
        <w:rPr>
          <w:lang w:val="cs-CZ"/>
        </w:rPr>
      </w:pPr>
      <w:r w:rsidRPr="00BA111F">
        <w:t>Po odsouhlasení v RDK bude PSZ předložen ke schválení zastupitelstvu příslušné obce na veřejném zased</w:t>
      </w:r>
      <w:r>
        <w:t>ání.</w:t>
      </w:r>
      <w:r w:rsidR="006526D9">
        <w:t xml:space="preserve"> Zhotovitel </w:t>
      </w:r>
      <w:r w:rsidR="006526D9" w:rsidRPr="00BA111F">
        <w:t>se na základě výzvy objednatele zúčastní projednání předložené dokumentace.</w:t>
      </w:r>
    </w:p>
    <w:p w:rsidR="00BB0254" w:rsidRPr="00004135" w:rsidRDefault="00BB0254" w:rsidP="00EB48C8">
      <w:pPr>
        <w:pStyle w:val="Odstaveca"/>
        <w:rPr>
          <w:lang w:val="cs-CZ"/>
        </w:rPr>
      </w:pPr>
      <w:r w:rsidRPr="00004135">
        <w:rPr>
          <w:lang w:val="cs-CZ"/>
        </w:rPr>
        <w:t xml:space="preserve">Součástí elaborátu PSZ jsou i vyjádření orgánů a organizací v průběhu zpracování </w:t>
      </w:r>
      <w:r w:rsidR="00BA111F">
        <w:t xml:space="preserve">PSZ </w:t>
      </w:r>
      <w:r w:rsidRPr="00004135">
        <w:rPr>
          <w:lang w:val="cs-CZ"/>
        </w:rPr>
        <w:t>a vyhotovení celkové bilance půdního fondu, kterou je nutné vyčlenit k jeho provedení, včetně bilance použitých pozemků ve vlastnictví státu, obce popř. jiných vlastníků.</w:t>
      </w:r>
    </w:p>
    <w:p w:rsidR="00BB0254" w:rsidRPr="00004135" w:rsidRDefault="00BB0254" w:rsidP="00DC4C1D">
      <w:pPr>
        <w:pStyle w:val="Odstaveca"/>
        <w:rPr>
          <w:lang w:val="cs-CZ"/>
        </w:rPr>
      </w:pPr>
      <w:r w:rsidRPr="00004135">
        <w:rPr>
          <w:lang w:val="cs-CZ"/>
        </w:rPr>
        <w:t xml:space="preserve">Dokumentace technického řešení PSZ bude </w:t>
      </w:r>
      <w:r w:rsidR="00700EE3">
        <w:t>pro všechna navrhovaná opatření</w:t>
      </w:r>
      <w:r w:rsidRPr="00004135">
        <w:rPr>
          <w:lang w:val="cs-CZ"/>
        </w:rPr>
        <w:t xml:space="preserve"> ověřena autorizovanou osobou </w:t>
      </w:r>
      <w:r w:rsidR="00BA111F">
        <w:t xml:space="preserve">s požadovanou specializací </w:t>
      </w:r>
      <w:r w:rsidRPr="00004135">
        <w:rPr>
          <w:lang w:val="cs-CZ"/>
        </w:rPr>
        <w:t xml:space="preserve">a zpracována v rozsahu </w:t>
      </w:r>
      <w:r w:rsidR="007C5844">
        <w:t>odstavců</w:t>
      </w:r>
      <w:r w:rsidRPr="00004135">
        <w:rPr>
          <w:lang w:val="cs-CZ"/>
        </w:rPr>
        <w:t xml:space="preserve"> 3.2.1.</w:t>
      </w:r>
      <w:r w:rsidR="00206C94">
        <w:t>9</w:t>
      </w:r>
      <w:r w:rsidR="0025120D" w:rsidRPr="00004135">
        <w:rPr>
          <w:lang w:val="cs-CZ"/>
        </w:rPr>
        <w:t>.</w:t>
      </w:r>
      <w:r w:rsidRPr="00004135">
        <w:rPr>
          <w:lang w:val="cs-CZ"/>
        </w:rPr>
        <w:t>1. až 3.2.1.</w:t>
      </w:r>
      <w:r w:rsidR="00206C94">
        <w:t>9</w:t>
      </w:r>
      <w:r w:rsidR="00EB78CE">
        <w:t>.3</w:t>
      </w:r>
      <w:r w:rsidR="00700EE3">
        <w:rPr>
          <w:lang w:val="cs-CZ"/>
        </w:rPr>
        <w:t>.</w:t>
      </w:r>
    </w:p>
    <w:p w:rsidR="00BB0254" w:rsidRPr="00004135" w:rsidRDefault="00BA111F" w:rsidP="00DC4C1D">
      <w:pPr>
        <w:pStyle w:val="Odstavec11111"/>
        <w:rPr>
          <w:lang w:val="cs-CZ"/>
        </w:rPr>
      </w:pPr>
      <w:r>
        <w:t>V</w:t>
      </w:r>
      <w:r w:rsidR="00832965">
        <w:t>ýškopisné</w:t>
      </w:r>
      <w:r w:rsidR="00BB0254" w:rsidRPr="00004135">
        <w:rPr>
          <w:lang w:val="cs-CZ"/>
        </w:rPr>
        <w:t xml:space="preserve"> zaměření zájmového území. Zaměření bude provedeno v nezbytném rozsahu u pozemků ohrožených vodní erozí nebo u pozemků, na nichž se předpokládá výstavba a realizace společných zařízení. </w:t>
      </w:r>
    </w:p>
    <w:p w:rsidR="00BB0254" w:rsidRPr="00004135" w:rsidRDefault="00BB0254" w:rsidP="00DC4C1D">
      <w:pPr>
        <w:pStyle w:val="Odstavec11111"/>
        <w:rPr>
          <w:lang w:val="cs-CZ"/>
        </w:rPr>
      </w:pPr>
      <w:r w:rsidRPr="00004135">
        <w:rPr>
          <w:lang w:val="cs-CZ"/>
        </w:rPr>
        <w:t xml:space="preserve">Potřebné podélné profily, příčné řezy a podrobné situace liniových staveb (toky, komunikace, příkopy, </w:t>
      </w:r>
      <w:proofErr w:type="spellStart"/>
      <w:r w:rsidRPr="00004135">
        <w:rPr>
          <w:lang w:val="cs-CZ"/>
        </w:rPr>
        <w:t>průlehy</w:t>
      </w:r>
      <w:proofErr w:type="spellEnd"/>
      <w:r w:rsidRPr="00004135">
        <w:rPr>
          <w:lang w:val="cs-CZ"/>
        </w:rPr>
        <w:t xml:space="preserve">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rsidR="00BB0254" w:rsidRPr="00004135" w:rsidRDefault="00BB0254" w:rsidP="00DC4C1D">
      <w:pPr>
        <w:pStyle w:val="Odstavec11111"/>
        <w:rPr>
          <w:lang w:val="cs-CZ"/>
        </w:rPr>
      </w:pPr>
      <w:r w:rsidRPr="00004135">
        <w:rPr>
          <w:lang w:val="cs-CZ"/>
        </w:rPr>
        <w:lastRenderedPageBreak/>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rsidR="00BB0254" w:rsidRPr="00004135" w:rsidRDefault="00BB0254" w:rsidP="00EB48C8">
      <w:pPr>
        <w:pStyle w:val="Odstavec111"/>
        <w:rPr>
          <w:lang w:val="cs-CZ"/>
        </w:rPr>
      </w:pPr>
      <w:r w:rsidRPr="00004135">
        <w:rPr>
          <w:lang w:val="cs-CZ"/>
        </w:rPr>
        <w:t xml:space="preserve">Vypracování návrhu nového uspořádání pozemků k vystavení dle </w:t>
      </w:r>
      <w:r w:rsidRPr="00DB2771">
        <w:rPr>
          <w:lang w:val="cs-CZ"/>
        </w:rPr>
        <w:t>§ 11 odst. 1 zákona</w:t>
      </w:r>
    </w:p>
    <w:p w:rsidR="00BB0254" w:rsidRPr="00AA7183" w:rsidRDefault="00BB0254" w:rsidP="00AA7183">
      <w:pPr>
        <w:pStyle w:val="Odstaveca"/>
        <w:rPr>
          <w:lang w:val="cs-CZ"/>
        </w:rPr>
      </w:pPr>
      <w:r w:rsidRPr="00004135">
        <w:rPr>
          <w:lang w:val="cs-CZ"/>
        </w:rPr>
        <w:t xml:space="preserve">Optimální prostorové a funkční uspořádání nových pozemků včetně bilancí odsouhlasených vlastníky pozemků řešených podle </w:t>
      </w:r>
      <w:r w:rsidRPr="00D05865">
        <w:rPr>
          <w:lang w:val="cs-CZ"/>
        </w:rPr>
        <w:t>§ 2 zákona</w:t>
      </w:r>
      <w:r w:rsidRPr="00004135">
        <w:rPr>
          <w:lang w:val="cs-CZ"/>
        </w:rPr>
        <w:t xml:space="preserve">, zpracovaných v souladu s </w:t>
      </w:r>
      <w:r w:rsidR="00DB2771">
        <w:rPr>
          <w:lang w:val="cs-CZ"/>
        </w:rPr>
        <w:t xml:space="preserve">§ </w:t>
      </w:r>
      <w:r w:rsidR="00DB2771">
        <w:t>9 a 10</w:t>
      </w:r>
      <w:r w:rsidRPr="00D05865">
        <w:rPr>
          <w:lang w:val="cs-CZ"/>
        </w:rPr>
        <w:t xml:space="preserve"> zákona</w:t>
      </w:r>
      <w:r w:rsidRPr="00004135">
        <w:rPr>
          <w:lang w:val="cs-CZ"/>
        </w:rPr>
        <w:t xml:space="preserve">, s </w:t>
      </w:r>
      <w:r w:rsidRPr="00D05865">
        <w:rPr>
          <w:lang w:val="cs-CZ"/>
        </w:rPr>
        <w:t>§ 17 vyhlášky</w:t>
      </w:r>
      <w:r w:rsidRPr="00004135">
        <w:rPr>
          <w:lang w:val="cs-CZ"/>
        </w:rPr>
        <w:t xml:space="preserve"> a s </w:t>
      </w:r>
      <w:r w:rsidRPr="00D05865">
        <w:rPr>
          <w:lang w:val="cs-CZ"/>
        </w:rPr>
        <w:t>přílohou č. 3 vyhlášky</w:t>
      </w:r>
      <w:r w:rsidRPr="00004135">
        <w:rPr>
          <w:lang w:val="cs-CZ"/>
        </w:rPr>
        <w:t xml:space="preserve"> v rozsahu dle bodu VIII. přílohy č. 1. </w:t>
      </w:r>
      <w:r w:rsidR="003152DF">
        <w:t>vyhlášky s výji</w:t>
      </w:r>
      <w:r w:rsidR="00BA455D">
        <w:t>mkou bodu 8</w:t>
      </w:r>
      <w:r w:rsidRPr="00004135">
        <w:rPr>
          <w:lang w:val="cs-CZ"/>
        </w:rPr>
        <w:t>.</w:t>
      </w:r>
      <w:r w:rsidR="00AA7183" w:rsidRPr="00AA7183">
        <w:t xml:space="preserve"> </w:t>
      </w:r>
      <w:r w:rsidR="00AA7183" w:rsidRPr="00AA7183">
        <w:rPr>
          <w:lang w:val="cs-CZ"/>
        </w:rPr>
        <w:t>Specificky řešené optimální prostorové a funkční uspořádání nových pozemků v lesních komplexech bude zpracováno dle požadavků Správy národního praku Šumava s ohledem na způsob ochrany lesních celků a s ohledem na administrativní členění území. Návrh v těchto lesních celcích bude akceptovat zaměřené komunikace a vodní toky v těchto lesních celcích. V lesních celcích se jedná o území s velmi malým počtem vlastníků s velkou vlastněnou výměrou.</w:t>
      </w:r>
    </w:p>
    <w:p w:rsidR="00BB0254" w:rsidRPr="00004135" w:rsidRDefault="00BB0254" w:rsidP="00EB48C8">
      <w:pPr>
        <w:pStyle w:val="Odstaveca"/>
        <w:rPr>
          <w:lang w:val="cs-CZ"/>
        </w:rPr>
      </w:pPr>
      <w:r w:rsidRPr="00004135">
        <w:rPr>
          <w:lang w:val="cs-CZ"/>
        </w:rPr>
        <w:t xml:space="preserve">Doložení dokladů o projednání návrhu nového uspořádání se všemi vlastníky, popř. dokladu zhotovitele o výzvě k jeho projednání </w:t>
      </w:r>
      <w:r w:rsidRPr="00D05865">
        <w:rPr>
          <w:lang w:val="cs-CZ"/>
        </w:rPr>
        <w:t>(§ 9 odst. 20 zákona</w:t>
      </w:r>
      <w:r w:rsidRPr="00004135">
        <w:rPr>
          <w:lang w:val="cs-CZ"/>
        </w:rPr>
        <w:t>).</w:t>
      </w:r>
    </w:p>
    <w:p w:rsidR="00BB0254" w:rsidRPr="00004135" w:rsidRDefault="00BB0254" w:rsidP="00EB48C8">
      <w:pPr>
        <w:pStyle w:val="Odstaveca"/>
        <w:rPr>
          <w:lang w:val="cs-CZ"/>
        </w:rPr>
      </w:pPr>
      <w:r w:rsidRPr="00004135">
        <w:rPr>
          <w:lang w:val="cs-CZ"/>
        </w:rPr>
        <w:t xml:space="preserve">Jako doklad o projednání návrhu bude objednateli předložen soupis nových pozemků podepsaný </w:t>
      </w:r>
      <w:r w:rsidR="00391C69">
        <w:t>účastníkem řízení</w:t>
      </w:r>
      <w:r w:rsidRPr="00004135">
        <w:rPr>
          <w:lang w:val="cs-CZ"/>
        </w:rPr>
        <w:t xml:space="preserve">. K soupisu nových pozemků bude připojená grafická příloha se zobrazením nového uspořádání jednotlivých pozemků. Pokud bude grafická příloha spojena se soupisem nových pozemků neoddělitelně, pak je podpisem na písemné popisné části odsouhlasena jak popisná, tak i grafická část návrhu. </w:t>
      </w:r>
      <w:r w:rsidR="001260B3" w:rsidRPr="001260B3">
        <w:t>Grafická příloha bude obsahovat zákres stávajících a nově zřizovaných věcných břemen</w:t>
      </w:r>
      <w:r w:rsidR="001260B3">
        <w:t>.</w:t>
      </w:r>
    </w:p>
    <w:p w:rsidR="001260B3" w:rsidRPr="001260B3" w:rsidRDefault="00BB0254" w:rsidP="00EB48C8">
      <w:pPr>
        <w:pStyle w:val="Odstaveca"/>
        <w:rPr>
          <w:lang w:val="cs-CZ"/>
        </w:rPr>
      </w:pPr>
      <w:r w:rsidRPr="001260B3">
        <w:rPr>
          <w:lang w:val="cs-CZ"/>
        </w:rPr>
        <w:t xml:space="preserve">Soupisy nových pozemků včetně </w:t>
      </w:r>
      <w:r w:rsidR="001260B3">
        <w:t>grafické části návrhu</w:t>
      </w:r>
      <w:r w:rsidRPr="001260B3">
        <w:rPr>
          <w:lang w:val="cs-CZ"/>
        </w:rPr>
        <w:t xml:space="preserve"> (3x) zasílané objedna</w:t>
      </w:r>
      <w:r w:rsidR="005846D5">
        <w:rPr>
          <w:lang w:val="cs-CZ"/>
        </w:rPr>
        <w:t>telem podle § 9 odst. 21 zákona</w:t>
      </w:r>
      <w:r w:rsidRPr="001260B3">
        <w:rPr>
          <w:lang w:val="cs-CZ"/>
        </w:rPr>
        <w:t xml:space="preserve"> vlastníkům, kteří se nevyjádřili. </w:t>
      </w:r>
    </w:p>
    <w:p w:rsidR="00BB0254" w:rsidRPr="001260B3" w:rsidRDefault="00BB0254" w:rsidP="00EB48C8">
      <w:pPr>
        <w:pStyle w:val="Odstaveca"/>
        <w:rPr>
          <w:lang w:val="cs-CZ"/>
        </w:rPr>
      </w:pPr>
      <w:r w:rsidRPr="001260B3">
        <w:rPr>
          <w:lang w:val="cs-CZ"/>
        </w:rPr>
        <w:t xml:space="preserve">V průběhu zpracování návrhu bude prováděna průběžná aktualizace soupisu nároků na základě nových skutečností jako např. rozdělení spoluvlastnictví, úprava obvodu pozemkové úpravy, změna okruhu účastníků řízení, a to až do vystavení návrhu dle § 11 odst. 1 zákona.  </w:t>
      </w:r>
    </w:p>
    <w:p w:rsidR="00BB0254" w:rsidRPr="00004135" w:rsidRDefault="00BB0254" w:rsidP="00EB48C8">
      <w:pPr>
        <w:pStyle w:val="Odstaveca"/>
        <w:rPr>
          <w:lang w:val="cs-CZ"/>
        </w:rPr>
      </w:pPr>
      <w:r w:rsidRPr="00004135">
        <w:rPr>
          <w:lang w:val="cs-CZ"/>
        </w:rPr>
        <w:t xml:space="preserve">Dokumentace k vystavenému návrhu bude předložena v rozsahu stanoveném </w:t>
      </w:r>
      <w:r w:rsidRPr="00D05865">
        <w:rPr>
          <w:lang w:val="cs-CZ"/>
        </w:rPr>
        <w:t>přílohou č. 1 bodu VIII. vyhlášky</w:t>
      </w:r>
      <w:r w:rsidR="007B224D">
        <w:rPr>
          <w:lang w:val="cs-CZ"/>
        </w:rPr>
        <w:t xml:space="preserve"> s výjimkou bodu 8)</w:t>
      </w:r>
      <w:r w:rsidR="007B224D">
        <w:t>,</w:t>
      </w:r>
      <w:r w:rsidRPr="00004135">
        <w:rPr>
          <w:lang w:val="cs-CZ"/>
        </w:rPr>
        <w:t xml:space="preserve"> a to v počtu a formě stanovené čl. IV. této smlouvy.</w:t>
      </w:r>
    </w:p>
    <w:p w:rsidR="00BB0254" w:rsidRPr="00004135" w:rsidRDefault="00BB0254" w:rsidP="00EB48C8">
      <w:pPr>
        <w:pStyle w:val="Odstaveca"/>
        <w:rPr>
          <w:lang w:val="cs-CZ"/>
        </w:rPr>
      </w:pPr>
      <w:r w:rsidRPr="00004135">
        <w:rPr>
          <w:lang w:val="cs-CZ"/>
        </w:rPr>
        <w:t xml:space="preserve">Doklady o projednání návrhu nového uspořádání pozemků s podpisy vlastníků budou předány v </w:t>
      </w:r>
      <w:r w:rsidR="001260B3" w:rsidRPr="001260B3">
        <w:t>originále a v potřebném počtu kopií, dle požadavku objednatele</w:t>
      </w:r>
      <w:r w:rsidRPr="00004135">
        <w:rPr>
          <w:lang w:val="cs-CZ"/>
        </w:rPr>
        <w:t>.</w:t>
      </w:r>
    </w:p>
    <w:p w:rsidR="001260B3" w:rsidRDefault="00BB0254" w:rsidP="001260B3">
      <w:pPr>
        <w:pStyle w:val="Odstaveca"/>
      </w:pPr>
      <w:r w:rsidRPr="00004135">
        <w:rPr>
          <w:lang w:val="cs-CZ"/>
        </w:rPr>
        <w:t>V případě nutnosti aktualizace PSZ s ohledem na návrh nového uspořádání pozemků bude předána upravená dokumentace PSZ ve formě aktualizované celé dokumentace popř. dodatku k tomuto plánu</w:t>
      </w:r>
      <w:r w:rsidR="007B224D">
        <w:t>,</w:t>
      </w:r>
      <w:r w:rsidRPr="00004135">
        <w:rPr>
          <w:lang w:val="cs-CZ"/>
        </w:rPr>
        <w:t xml:space="preserve"> a to s ohledem na rozsah provedených změn. Digitální podoba dokumentace bude předávána v celém rozsahu, nikoliv jen dodatek.</w:t>
      </w:r>
      <w:r w:rsidR="001260B3" w:rsidRPr="001260B3">
        <w:t xml:space="preserve"> </w:t>
      </w:r>
    </w:p>
    <w:p w:rsidR="001260B3" w:rsidRPr="001260B3" w:rsidRDefault="001260B3" w:rsidP="001260B3">
      <w:pPr>
        <w:pStyle w:val="Odstaveca"/>
      </w:pPr>
      <w:r w:rsidRPr="001260B3">
        <w:t xml:space="preserve">Zhotovitel </w:t>
      </w:r>
      <w:r>
        <w:t xml:space="preserve">doplní </w:t>
      </w:r>
      <w:r w:rsidRPr="001260B3">
        <w:t>tabulku návrhu prvků PSZ o čísla pozemků a čísla LV a vyhotoví soutisk návrhu PSZ na návrh nového uspořádání pozemků.</w:t>
      </w:r>
    </w:p>
    <w:p w:rsidR="00BB0254" w:rsidRPr="00004135" w:rsidRDefault="00BB0254" w:rsidP="00EB48C8">
      <w:pPr>
        <w:pStyle w:val="Odstavec111"/>
        <w:rPr>
          <w:lang w:val="cs-CZ"/>
        </w:rPr>
      </w:pPr>
      <w:r w:rsidRPr="00004135">
        <w:rPr>
          <w:lang w:val="cs-CZ"/>
        </w:rPr>
        <w:lastRenderedPageBreak/>
        <w:t xml:space="preserve">Dokončení a předložení aktuální dokumentace nového uspořádání pozemků a </w:t>
      </w:r>
      <w:r w:rsidR="00F943D1">
        <w:t>PSZ</w:t>
      </w:r>
    </w:p>
    <w:p w:rsidR="00BB0254" w:rsidRPr="00004135" w:rsidRDefault="00BB0254" w:rsidP="00EB48C8">
      <w:pPr>
        <w:pStyle w:val="Odstaveca"/>
        <w:rPr>
          <w:lang w:val="cs-CZ"/>
        </w:rPr>
      </w:pPr>
      <w:r w:rsidRPr="00004135">
        <w:rPr>
          <w:lang w:val="cs-CZ"/>
        </w:rPr>
        <w:t xml:space="preserve">Provedení úprav návrhu na základě námitek a připomínek podle </w:t>
      </w:r>
      <w:r w:rsidRPr="00D05865">
        <w:rPr>
          <w:lang w:val="cs-CZ"/>
        </w:rPr>
        <w:t>§ 11 odst. 1</w:t>
      </w:r>
      <w:r w:rsidRPr="00004135">
        <w:rPr>
          <w:lang w:val="cs-CZ"/>
        </w:rPr>
        <w:t xml:space="preserve"> a </w:t>
      </w:r>
      <w:r w:rsidRPr="00D05865">
        <w:rPr>
          <w:lang w:val="cs-CZ"/>
        </w:rPr>
        <w:t>odst. 2 zákona</w:t>
      </w:r>
      <w:r w:rsidRPr="00004135">
        <w:rPr>
          <w:lang w:val="cs-CZ"/>
        </w:rPr>
        <w:t>. Dokumentace návrhu nového uspořádání pozemků bude v rozsahu uvedeném v bodech VIII. a IX. přílohy č. 1 k vyhlášce</w:t>
      </w:r>
      <w:r w:rsidR="009A55E2">
        <w:t>,</w:t>
      </w:r>
      <w:r w:rsidRPr="00004135">
        <w:rPr>
          <w:lang w:val="cs-CZ"/>
        </w:rPr>
        <w:t xml:space="preserve"> a to v počtu a formě stanovené čl. IV. této smlouvy.</w:t>
      </w:r>
    </w:p>
    <w:p w:rsidR="00005468" w:rsidRPr="00005468" w:rsidRDefault="00BB0254" w:rsidP="00EB48C8">
      <w:pPr>
        <w:pStyle w:val="Odstaveca"/>
        <w:rPr>
          <w:lang w:val="cs-CZ"/>
        </w:rPr>
      </w:pPr>
      <w:proofErr w:type="spellStart"/>
      <w:r w:rsidRPr="00004135">
        <w:rPr>
          <w:lang w:val="cs-CZ"/>
        </w:rPr>
        <w:t>Paré</w:t>
      </w:r>
      <w:proofErr w:type="spellEnd"/>
      <w:r w:rsidRPr="00004135">
        <w:rPr>
          <w:lang w:val="cs-CZ"/>
        </w:rPr>
        <w:t xml:space="preserve"> č. 1 bude obsahovat originály dokladů. Vše bude řádně označeno, podepsáno s příslušným razítkem osoby úředně oprávněné k projektování pozemkových úprav.</w:t>
      </w:r>
      <w:r w:rsidR="00005468">
        <w:t xml:space="preserve"> </w:t>
      </w:r>
    </w:p>
    <w:p w:rsidR="00BB0254" w:rsidRPr="00004135" w:rsidRDefault="00005468" w:rsidP="00EB48C8">
      <w:pPr>
        <w:pStyle w:val="Odstaveca"/>
        <w:rPr>
          <w:lang w:val="cs-CZ"/>
        </w:rPr>
      </w:pPr>
      <w:r>
        <w:t xml:space="preserve">Vypracování </w:t>
      </w:r>
      <w:r w:rsidRPr="00005468">
        <w:t>písemných a grafických příloh k rozhodnutí o sch</w:t>
      </w:r>
      <w:r w:rsidR="005846D5">
        <w:t xml:space="preserve">válení návrhu pozemkových úprav. </w:t>
      </w:r>
      <w:r w:rsidRPr="00005468">
        <w:t>Písemnou přílohou se rozumí kopie odsouhlaseného případně neodsouhlaseného soupisu (bilance) pozemků dle přílohy č. 1 bodu VIII. odst. 1 vyhlášky a soupis nových pozemků s uvedením parcelních čísel KN. Pokud odsouhlasené soupisy nových pozemků obsahují praco</w:t>
      </w:r>
      <w:r w:rsidR="009247A2">
        <w:t>vní čísla parcel, bude přiložena</w:t>
      </w:r>
      <w:r w:rsidRPr="00005468">
        <w:t xml:space="preserve"> srovnávací tabulka parcelních</w:t>
      </w:r>
      <w:r>
        <w:t xml:space="preserve"> čísel.</w:t>
      </w:r>
      <w:r w:rsidR="005846D5">
        <w:t xml:space="preserve"> Grafickou přílohou se rozumí znázornění nového pozemku (podrobné situace pro jednotlivé vlastníky řízení).</w:t>
      </w:r>
    </w:p>
    <w:p w:rsidR="00BB0254" w:rsidRPr="00004135" w:rsidRDefault="00BB0254" w:rsidP="00EB48C8">
      <w:pPr>
        <w:pStyle w:val="Odstavecseseznamem"/>
        <w:rPr>
          <w:lang w:val="cs-CZ"/>
        </w:rPr>
      </w:pPr>
      <w:r w:rsidRPr="00004135">
        <w:rPr>
          <w:lang w:val="cs-CZ"/>
        </w:rPr>
        <w:t>Hlavní celek „Mapové dílo“ obsahuje</w:t>
      </w:r>
    </w:p>
    <w:p w:rsidR="00005468" w:rsidRPr="00005468" w:rsidRDefault="00005468" w:rsidP="00EB48C8">
      <w:pPr>
        <w:pStyle w:val="Odstavec111"/>
        <w:rPr>
          <w:lang w:val="cs-CZ"/>
        </w:rPr>
      </w:pPr>
      <w:r>
        <w:t>Nastanou-li</w:t>
      </w:r>
      <w:r w:rsidRPr="00005468">
        <w:t xml:space="preserve"> v mezidobí mezi vydáním rozhodnutí o schválení návrhu KoPÚ a vydáním rozhodnutí podle § 11 odst. 8 zákona změny údajů v katastru nemovitostí provede zhotovitel tomu odpovídající aktualizaci podkladu KoPÚ</w:t>
      </w:r>
      <w:r>
        <w:t>.</w:t>
      </w:r>
    </w:p>
    <w:p w:rsidR="00BB0254" w:rsidRPr="00004135" w:rsidRDefault="00005468" w:rsidP="00EB48C8">
      <w:pPr>
        <w:pStyle w:val="Odstavec111"/>
        <w:rPr>
          <w:lang w:val="cs-CZ"/>
        </w:rPr>
      </w:pPr>
      <w:r>
        <w:t>Vyhotovení</w:t>
      </w:r>
      <w:r w:rsidR="00BB0254" w:rsidRPr="00004135">
        <w:rPr>
          <w:lang w:val="cs-CZ"/>
        </w:rPr>
        <w:t xml:space="preserve"> podkladů potřebných pro zavedení výsledků pozemkových úprav do KN. Dokumentace bude obsahovat náležitosti podle </w:t>
      </w:r>
      <w:r w:rsidR="00BB0254" w:rsidRPr="00D05865">
        <w:rPr>
          <w:lang w:val="cs-CZ"/>
        </w:rPr>
        <w:t xml:space="preserve">§ 57 odst. 1 </w:t>
      </w:r>
      <w:r w:rsidR="00271555">
        <w:rPr>
          <w:lang w:val="cs-CZ"/>
        </w:rPr>
        <w:t>katastrální vyhlášky</w:t>
      </w:r>
      <w:r w:rsidR="00BB0254" w:rsidRPr="00004135">
        <w:rPr>
          <w:lang w:val="cs-CZ"/>
        </w:rPr>
        <w:t xml:space="preserve"> s výjimkou podkladů uvedených pod písm. b), c), e). </w:t>
      </w:r>
    </w:p>
    <w:p w:rsidR="00BB0254" w:rsidRPr="00004135" w:rsidRDefault="00BB0254" w:rsidP="00EB48C8">
      <w:pPr>
        <w:pStyle w:val="Odstavec111"/>
        <w:rPr>
          <w:lang w:val="cs-CZ"/>
        </w:rPr>
      </w:pPr>
      <w:r w:rsidRPr="00004135">
        <w:rPr>
          <w:lang w:val="cs-CZ"/>
        </w:rPr>
        <w:t>Topologická úprava platných linií BPEJ na DKM bude odsouhlasená odbornou organizací a její předání odborné organizaci zajistí objednatel.</w:t>
      </w:r>
    </w:p>
    <w:p w:rsidR="00BB0254" w:rsidRPr="00004135" w:rsidRDefault="00BB0254" w:rsidP="00EB48C8">
      <w:pPr>
        <w:pStyle w:val="Odstavec111"/>
        <w:rPr>
          <w:lang w:val="cs-CZ"/>
        </w:rPr>
      </w:pPr>
      <w:r w:rsidRPr="00004135">
        <w:rPr>
          <w:lang w:val="cs-CZ"/>
        </w:rPr>
        <w:t xml:space="preserve">Zhotovitel se zavazuje v souladu s </w:t>
      </w:r>
      <w:r w:rsidRPr="00D05865">
        <w:rPr>
          <w:lang w:val="cs-CZ"/>
        </w:rPr>
        <w:t xml:space="preserve">§ 57 odst. 2 </w:t>
      </w:r>
      <w:r w:rsidR="00271555">
        <w:rPr>
          <w:lang w:val="cs-CZ"/>
        </w:rPr>
        <w:t>katastrální vyhlášky</w:t>
      </w:r>
      <w:r w:rsidRPr="00004135">
        <w:rPr>
          <w:lang w:val="cs-CZ"/>
        </w:rPr>
        <w:t xml:space="preserve"> předat výsledky zeměměřických činností využité pro obnovu katastrálního operátu na podkladě výsledků pozemkových úprav ověřené podle </w:t>
      </w:r>
      <w:r w:rsidR="009247A2">
        <w:t>z</w:t>
      </w:r>
      <w:r w:rsidR="009247A2" w:rsidRPr="009247A2">
        <w:t>ákon</w:t>
      </w:r>
      <w:r w:rsidR="009247A2">
        <w:t xml:space="preserve">a č. 200/1994 Sb., </w:t>
      </w:r>
      <w:r w:rsidR="009247A2" w:rsidRPr="009247A2">
        <w:t>o zeměměřictví a o změně a doplnění některých zákonů souvisejících s jeho zavedením</w:t>
      </w:r>
      <w:r w:rsidR="009247A2">
        <w:t>,</w:t>
      </w:r>
      <w:r w:rsidRPr="00004135">
        <w:rPr>
          <w:lang w:val="cs-CZ"/>
        </w:rPr>
        <w:t xml:space="preserve"> katastrálnímu úřadu prostřednictvím odborně způsobilé osoby a přílohy k rozhodnutí dle </w:t>
      </w:r>
      <w:r w:rsidRPr="00D05865">
        <w:rPr>
          <w:lang w:val="cs-CZ"/>
        </w:rPr>
        <w:t>§ 11 odst. 8 zákona</w:t>
      </w:r>
      <w:r w:rsidRPr="00004135">
        <w:rPr>
          <w:lang w:val="cs-CZ"/>
        </w:rPr>
        <w:t xml:space="preserve"> k posouzení způsobilosti jejich převzetí do katastru nemovitostí nejpozději do </w:t>
      </w:r>
      <w:r w:rsidR="00D24576">
        <w:t>3</w:t>
      </w:r>
      <w:r w:rsidRPr="00004135">
        <w:rPr>
          <w:lang w:val="cs-CZ"/>
        </w:rPr>
        <w:t xml:space="preserve"> měsíců od nabytí právní moci rozhodnutí o schválení návrhu pozemkových úprav. </w:t>
      </w:r>
    </w:p>
    <w:p w:rsidR="00BB0254" w:rsidRPr="00004135" w:rsidRDefault="00BB0254" w:rsidP="00EB48C8">
      <w:pPr>
        <w:pStyle w:val="Odstavec111"/>
        <w:rPr>
          <w:lang w:val="cs-CZ"/>
        </w:rPr>
      </w:pPr>
      <w:r w:rsidRPr="00004135">
        <w:rPr>
          <w:lang w:val="cs-CZ"/>
        </w:rPr>
        <w:t xml:space="preserve">Tisková podoba dokumentace k obnově katastrálního operátu bude vyhotovena do </w:t>
      </w:r>
      <w:proofErr w:type="gramStart"/>
      <w:r w:rsidRPr="00004135">
        <w:rPr>
          <w:lang w:val="cs-CZ"/>
        </w:rPr>
        <w:t>15</w:t>
      </w:r>
      <w:r w:rsidR="00367ED6">
        <w:t>-ti</w:t>
      </w:r>
      <w:proofErr w:type="gramEnd"/>
      <w:r w:rsidRPr="00004135">
        <w:rPr>
          <w:lang w:val="cs-CZ"/>
        </w:rPr>
        <w:t xml:space="preserve"> dnů od vydání kladného stanoviska katastrálního úřadu k převzetí výsledku zeměměřických činností.</w:t>
      </w:r>
    </w:p>
    <w:p w:rsidR="00BB0254" w:rsidRPr="00004135" w:rsidRDefault="00BB0254" w:rsidP="000667FF">
      <w:pPr>
        <w:pStyle w:val="Odstavec111"/>
        <w:rPr>
          <w:lang w:val="cs-CZ"/>
        </w:rPr>
      </w:pPr>
      <w:r w:rsidRPr="00004135">
        <w:rPr>
          <w:lang w:val="cs-CZ"/>
        </w:rPr>
        <w:t>Za předané dílo v termínu je považováno předání veškerých podkladů</w:t>
      </w:r>
      <w:r w:rsidR="005021DE" w:rsidRPr="00004135">
        <w:rPr>
          <w:lang w:val="cs-CZ"/>
        </w:rPr>
        <w:t xml:space="preserve"> </w:t>
      </w:r>
      <w:r w:rsidRPr="00004135">
        <w:rPr>
          <w:lang w:val="cs-CZ"/>
        </w:rPr>
        <w:t xml:space="preserve">v rozsahu </w:t>
      </w:r>
      <w:r w:rsidRPr="00D05865">
        <w:rPr>
          <w:lang w:val="cs-CZ"/>
        </w:rPr>
        <w:t xml:space="preserve">§ 57 odst. 2 </w:t>
      </w:r>
      <w:r w:rsidR="00271555">
        <w:rPr>
          <w:lang w:val="cs-CZ"/>
        </w:rPr>
        <w:t>katastrální vyhlášky</w:t>
      </w:r>
      <w:r w:rsidRPr="00004135">
        <w:rPr>
          <w:lang w:val="cs-CZ"/>
        </w:rPr>
        <w:t xml:space="preserve"> v digitální podobě ve struktuře dat podle přílohy č. 56 k Návodu pro obnovu katastrálního operátu a převod, ČÚZK 20</w:t>
      </w:r>
      <w:r w:rsidR="00D24576">
        <w:t>15</w:t>
      </w:r>
      <w:r w:rsidRPr="00004135">
        <w:rPr>
          <w:lang w:val="cs-CZ"/>
        </w:rPr>
        <w:t xml:space="preserve">, ve znění dodatků, včetně kladného stanoviska katastrálního úřadu k převzetí výsledků zeměměřických činností do katastru nemovitostí a příloh k rozhodnutí dle </w:t>
      </w:r>
      <w:r w:rsidR="000667FF" w:rsidRPr="00D05865">
        <w:rPr>
          <w:lang w:val="cs-CZ"/>
        </w:rPr>
        <w:t>§ 11 odst. 8 zákona</w:t>
      </w:r>
      <w:r w:rsidR="000667FF" w:rsidRPr="00004135">
        <w:rPr>
          <w:lang w:val="cs-CZ"/>
        </w:rPr>
        <w:t xml:space="preserve"> </w:t>
      </w:r>
      <w:r w:rsidRPr="00004135">
        <w:rPr>
          <w:lang w:val="cs-CZ"/>
        </w:rPr>
        <w:t>v digitální i písemné podobě.</w:t>
      </w:r>
    </w:p>
    <w:p w:rsidR="00BB0254" w:rsidRPr="00004135" w:rsidRDefault="00BB0254" w:rsidP="00EB48C8">
      <w:pPr>
        <w:pStyle w:val="Odstavecseseznamem"/>
        <w:rPr>
          <w:lang w:val="cs-CZ"/>
        </w:rPr>
      </w:pPr>
      <w:r w:rsidRPr="00004135">
        <w:rPr>
          <w:lang w:val="cs-CZ"/>
        </w:rPr>
        <w:t xml:space="preserve">Hlavní celek „Vytyčení pozemků dle zapsané DKM“ obsahuje </w:t>
      </w:r>
    </w:p>
    <w:p w:rsidR="00BB0254" w:rsidRPr="00004135" w:rsidRDefault="00BB0254" w:rsidP="00EB48C8">
      <w:pPr>
        <w:pStyle w:val="Odstavec111"/>
        <w:rPr>
          <w:lang w:val="cs-CZ"/>
        </w:rPr>
      </w:pPr>
      <w:r w:rsidRPr="00004135">
        <w:rPr>
          <w:lang w:val="cs-CZ"/>
        </w:rPr>
        <w:t xml:space="preserve">Vytyčení, označení hranic pozemků a protokolární předání hranic navržených pozemků vlastníkům v souladu s </w:t>
      </w:r>
      <w:r w:rsidRPr="00D05865">
        <w:rPr>
          <w:lang w:val="cs-CZ"/>
        </w:rPr>
        <w:t>§ 87</w:t>
      </w:r>
      <w:r w:rsidRPr="00004135">
        <w:rPr>
          <w:lang w:val="cs-CZ"/>
        </w:rPr>
        <w:t xml:space="preserve"> až 92 </w:t>
      </w:r>
      <w:r w:rsidR="00271555">
        <w:rPr>
          <w:lang w:val="cs-CZ"/>
        </w:rPr>
        <w:t>katastrální vyhlášky</w:t>
      </w:r>
      <w:r w:rsidRPr="00004135">
        <w:rPr>
          <w:lang w:val="cs-CZ"/>
        </w:rPr>
        <w:t xml:space="preserve">, dle </w:t>
      </w:r>
      <w:r w:rsidR="008B5D87">
        <w:t>požadavku</w:t>
      </w:r>
      <w:r w:rsidR="008B5D87" w:rsidRPr="008B5D87">
        <w:t xml:space="preserve"> objednatele </w:t>
      </w:r>
      <w:r w:rsidR="008B5D87">
        <w:t xml:space="preserve">na základě </w:t>
      </w:r>
      <w:r w:rsidRPr="00004135">
        <w:rPr>
          <w:lang w:val="cs-CZ"/>
        </w:rPr>
        <w:t xml:space="preserve">požadavků vlastníků. Zhotovitel odevzdá objednateli doklad o předání dokumentace o vytyčení hranice pozemků vlastníkům a </w:t>
      </w:r>
      <w:r w:rsidRPr="00004135">
        <w:rPr>
          <w:lang w:val="cs-CZ"/>
        </w:rPr>
        <w:lastRenderedPageBreak/>
        <w:t>katastrálnímu úřadu. Pro fakturaci bude rozhodující skutečný počet měrných jednotek.</w:t>
      </w:r>
    </w:p>
    <w:p w:rsidR="00BB0254" w:rsidRPr="00004135" w:rsidRDefault="00605862" w:rsidP="001545F1">
      <w:pPr>
        <w:pStyle w:val="Nadpis1"/>
        <w:rPr>
          <w:lang w:val="cs-CZ"/>
        </w:rPr>
      </w:pPr>
      <w:r w:rsidRPr="00004135">
        <w:rPr>
          <w:lang w:val="cs-CZ"/>
        </w:rPr>
        <w:br/>
      </w:r>
      <w:r w:rsidR="00BB0254" w:rsidRPr="00004135">
        <w:rPr>
          <w:lang w:val="cs-CZ"/>
        </w:rPr>
        <w:t>Technické požadavky na provedení díla</w:t>
      </w:r>
    </w:p>
    <w:p w:rsidR="00BB0254" w:rsidRPr="00004135" w:rsidRDefault="00BB0254" w:rsidP="00EB48C8">
      <w:pPr>
        <w:pStyle w:val="Odstavecseseznamem"/>
        <w:rPr>
          <w:lang w:val="cs-CZ"/>
        </w:rPr>
      </w:pPr>
      <w:r w:rsidRPr="00004135">
        <w:rPr>
          <w:lang w:val="cs-CZ"/>
        </w:rPr>
        <w:t xml:space="preserve">Jednotlivé dílčí části budou předány v klasické formě písemného a grafického zpracování na papíře. Dále budou dílčí části předány v digitální podobě ve výměnném formátu VFP společně s údaji </w:t>
      </w:r>
      <w:r w:rsidR="008F16D1" w:rsidRPr="008F16D1">
        <w:t>Informačního systému katastru nemovitostí</w:t>
      </w:r>
      <w:r w:rsidRPr="00004135">
        <w:rPr>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004135">
        <w:rPr>
          <w:lang w:val="cs-CZ"/>
        </w:rPr>
        <w:t>xls</w:t>
      </w:r>
      <w:proofErr w:type="spellEnd"/>
      <w:r w:rsidRPr="00004135">
        <w:rPr>
          <w:lang w:val="cs-CZ"/>
        </w:rPr>
        <w:t xml:space="preserve">(x) nebo kompatibilní s programem Excel. Seznam parcel řešených v obvodu </w:t>
      </w:r>
      <w:proofErr w:type="spellStart"/>
      <w:r w:rsidRPr="00004135">
        <w:rPr>
          <w:lang w:val="cs-CZ"/>
        </w:rPr>
        <w:t>KoPÚ</w:t>
      </w:r>
      <w:proofErr w:type="spellEnd"/>
      <w:r w:rsidRPr="00004135">
        <w:rPr>
          <w:lang w:val="cs-CZ"/>
        </w:rPr>
        <w:t xml:space="preserve"> pro zápis poznámky do katastru nemovitostí </w:t>
      </w:r>
      <w:r w:rsidR="008F16D1" w:rsidRPr="008F16D1">
        <w:t xml:space="preserve">o zahájení řízení a o schválení návrhu pozemkových úprav </w:t>
      </w:r>
      <w:r w:rsidRPr="00004135">
        <w:rPr>
          <w:lang w:val="cs-CZ"/>
        </w:rPr>
        <w:t>bude předán ve formátu *.</w:t>
      </w:r>
      <w:proofErr w:type="spellStart"/>
      <w:r w:rsidRPr="00004135">
        <w:rPr>
          <w:lang w:val="cs-CZ"/>
        </w:rPr>
        <w:t>csv</w:t>
      </w:r>
      <w:proofErr w:type="spellEnd"/>
      <w:r w:rsidRPr="00004135">
        <w:rPr>
          <w:lang w:val="cs-CZ"/>
        </w:rPr>
        <w:t>. Všechny požadované výstupy bude zhotovitel povinen předat objednateli rovněž ve formátu *.</w:t>
      </w:r>
      <w:proofErr w:type="spellStart"/>
      <w:r w:rsidRPr="00004135">
        <w:rPr>
          <w:lang w:val="cs-CZ"/>
        </w:rPr>
        <w:t>pdf</w:t>
      </w:r>
      <w:proofErr w:type="spellEnd"/>
      <w:r w:rsidRPr="00004135">
        <w:rPr>
          <w:lang w:val="cs-CZ"/>
        </w:rPr>
        <w:t xml:space="preserve"> v členění dle jednotlivých listů vlastnictví, které umožní objednateli jejich použití pro správní řízení (např. v elektronické spisové službě). Dokumentace bude předána ve formátu VFP s </w:t>
      </w:r>
      <w:r w:rsidR="00A1442F" w:rsidRPr="00004135">
        <w:rPr>
          <w:lang w:val="cs-CZ"/>
        </w:rPr>
        <w:t>výjimkou</w:t>
      </w:r>
      <w:r w:rsidRPr="00004135">
        <w:rPr>
          <w:lang w:val="cs-CZ"/>
        </w:rPr>
        <w:t xml:space="preserve"> těch částí díla, u nichž není předání ve formátu VFP vyžadováno (např. </w:t>
      </w:r>
      <w:r w:rsidR="008F16D1" w:rsidRPr="008F16D1">
        <w:t>dokumentace technického řešení PSZ</w:t>
      </w:r>
      <w:r w:rsidRPr="00004135">
        <w:rPr>
          <w:lang w:val="cs-CZ"/>
        </w:rPr>
        <w:t>), které se předávají ve formátu *.</w:t>
      </w:r>
      <w:proofErr w:type="spellStart"/>
      <w:r w:rsidRPr="00004135">
        <w:rPr>
          <w:lang w:val="cs-CZ"/>
        </w:rPr>
        <w:t>dgn</w:t>
      </w:r>
      <w:proofErr w:type="spellEnd"/>
      <w:r w:rsidR="000C773F">
        <w:t xml:space="preserve"> </w:t>
      </w:r>
      <w:proofErr w:type="gramStart"/>
      <w:r w:rsidR="000C773F">
        <w:t xml:space="preserve">nebo </w:t>
      </w:r>
      <w:r w:rsidR="000C773F">
        <w:rPr>
          <w:lang w:val="cs-CZ"/>
        </w:rPr>
        <w:t>*.</w:t>
      </w:r>
      <w:proofErr w:type="spellStart"/>
      <w:r w:rsidR="000C773F">
        <w:rPr>
          <w:lang w:val="cs-CZ"/>
        </w:rPr>
        <w:t>vyk</w:t>
      </w:r>
      <w:proofErr w:type="spellEnd"/>
      <w:proofErr w:type="gramEnd"/>
      <w:r w:rsidR="000C773F">
        <w:t xml:space="preserve"> </w:t>
      </w:r>
      <w:r w:rsidRPr="00004135">
        <w:rPr>
          <w:lang w:val="cs-CZ"/>
        </w:rPr>
        <w:t xml:space="preserve">a v souřadnicovém systému S-JTSK. </w:t>
      </w:r>
      <w:r w:rsidR="008F16D1">
        <w:t xml:space="preserve"> </w:t>
      </w:r>
      <w:r w:rsidR="008F16D1" w:rsidRPr="008F16D1">
        <w:t>Rastrová data budou předána ve formátu georeferencovaného TIF</w:t>
      </w:r>
      <w:r w:rsidR="008F16D1">
        <w:t>F.</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Ukončené dílčí části budou odevzdány s náležitostmi podle odstavce </w:t>
      </w:r>
      <w:proofErr w:type="gramStart"/>
      <w:r w:rsidR="00280088">
        <w:t xml:space="preserve">4.1. </w:t>
      </w:r>
      <w:r w:rsidRPr="00004135">
        <w:rPr>
          <w:lang w:val="cs-CZ"/>
        </w:rPr>
        <w:t>v násled</w:t>
      </w:r>
      <w:r w:rsidR="008F16D1">
        <w:rPr>
          <w:lang w:val="cs-CZ"/>
        </w:rPr>
        <w:t>ujícím</w:t>
      </w:r>
      <w:proofErr w:type="gramEnd"/>
      <w:r w:rsidR="008F16D1">
        <w:rPr>
          <w:lang w:val="cs-CZ"/>
        </w:rPr>
        <w:t xml:space="preserve"> počtu vyhotovení a formě</w:t>
      </w:r>
      <w:r w:rsidR="008F16D1">
        <w:t>:</w:t>
      </w:r>
    </w:p>
    <w:p w:rsidR="00BB0254" w:rsidRPr="00004135" w:rsidRDefault="00BB0254" w:rsidP="00EB48C8">
      <w:pPr>
        <w:pStyle w:val="Odstavec111"/>
        <w:rPr>
          <w:lang w:val="cs-CZ"/>
        </w:rPr>
      </w:pPr>
      <w:r w:rsidRPr="00004135">
        <w:rPr>
          <w:lang w:val="cs-CZ"/>
        </w:rPr>
        <w:t xml:space="preserve">Revize stávajícího bodového pole - </w:t>
      </w:r>
      <w:r w:rsidR="008527D5">
        <w:t>1</w:t>
      </w:r>
      <w:r w:rsidRPr="00004135">
        <w:rPr>
          <w:lang w:val="cs-CZ"/>
        </w:rPr>
        <w:t xml:space="preserve">x papírové zpracování (1x objednatel) a CD (DVD). </w:t>
      </w:r>
    </w:p>
    <w:p w:rsidR="00BB0254" w:rsidRPr="00004135" w:rsidRDefault="00BB0254" w:rsidP="00EB48C8">
      <w:pPr>
        <w:pStyle w:val="Odstavec111"/>
        <w:rPr>
          <w:lang w:val="cs-CZ"/>
        </w:rPr>
      </w:pPr>
      <w:r w:rsidRPr="00004135">
        <w:rPr>
          <w:lang w:val="cs-CZ"/>
        </w:rPr>
        <w:t xml:space="preserve">Polohopisné zaměření zájmového území - </w:t>
      </w:r>
      <w:r w:rsidR="008527D5">
        <w:t>1</w:t>
      </w:r>
      <w:r w:rsidRPr="00004135">
        <w:rPr>
          <w:lang w:val="cs-CZ"/>
        </w:rPr>
        <w:t>x pap</w:t>
      </w:r>
      <w:r w:rsidR="008527D5">
        <w:rPr>
          <w:lang w:val="cs-CZ"/>
        </w:rPr>
        <w:t>írové zpracování (1x objednatel</w:t>
      </w:r>
      <w:r w:rsidRPr="00004135">
        <w:rPr>
          <w:lang w:val="cs-CZ"/>
        </w:rPr>
        <w:t xml:space="preserve">) a CD (DVD). </w:t>
      </w:r>
    </w:p>
    <w:p w:rsidR="00BB0254" w:rsidRPr="00004135" w:rsidRDefault="00BB0254" w:rsidP="00EB48C8">
      <w:pPr>
        <w:pStyle w:val="Odstavec111"/>
        <w:rPr>
          <w:lang w:val="cs-CZ"/>
        </w:rPr>
      </w:pPr>
      <w:r w:rsidRPr="00004135">
        <w:rPr>
          <w:lang w:val="cs-CZ"/>
        </w:rPr>
        <w:t xml:space="preserve">Zjišťování průběhu hranic obvodu </w:t>
      </w:r>
      <w:proofErr w:type="spellStart"/>
      <w:r w:rsidRPr="00004135">
        <w:rPr>
          <w:lang w:val="cs-CZ"/>
        </w:rPr>
        <w:t>KoPÚ</w:t>
      </w:r>
      <w:proofErr w:type="spellEnd"/>
      <w:r w:rsidRPr="00004135">
        <w:rPr>
          <w:lang w:val="cs-CZ"/>
        </w:rPr>
        <w:t xml:space="preserve"> a zjišťování hranic pozemků neřešených dle </w:t>
      </w:r>
      <w:r w:rsidRPr="00D05865">
        <w:rPr>
          <w:lang w:val="cs-CZ"/>
        </w:rPr>
        <w:t>§ 2 zákona</w:t>
      </w:r>
      <w:r w:rsidRPr="00004135">
        <w:rPr>
          <w:lang w:val="cs-CZ"/>
        </w:rPr>
        <w:t xml:space="preserve"> - 2x papírové zpracování (1x objednatel, 1x </w:t>
      </w:r>
      <w:r w:rsidR="008527D5">
        <w:t xml:space="preserve">pro předání na </w:t>
      </w:r>
      <w:r w:rsidRPr="00004135">
        <w:rPr>
          <w:lang w:val="cs-CZ"/>
        </w:rPr>
        <w:t xml:space="preserve">katastrální úřad) a CD (DVD). </w:t>
      </w:r>
    </w:p>
    <w:p w:rsidR="00BB0254" w:rsidRPr="00004135" w:rsidRDefault="00BB0254" w:rsidP="00EB48C8">
      <w:pPr>
        <w:pStyle w:val="Odstavec111"/>
        <w:rPr>
          <w:lang w:val="cs-CZ"/>
        </w:rPr>
      </w:pPr>
      <w:r w:rsidRPr="00004135">
        <w:rPr>
          <w:lang w:val="cs-CZ"/>
        </w:rPr>
        <w:t xml:space="preserve">Rozbor současného stavu - 1x papírové zpracování (objednatel) a CD (DVD). </w:t>
      </w:r>
    </w:p>
    <w:p w:rsidR="00BB0254" w:rsidRPr="00004135" w:rsidRDefault="00BB0254" w:rsidP="00EB48C8">
      <w:pPr>
        <w:pStyle w:val="Odstavec111"/>
        <w:rPr>
          <w:lang w:val="cs-CZ"/>
        </w:rPr>
      </w:pPr>
      <w:r w:rsidRPr="00004135">
        <w:rPr>
          <w:lang w:val="cs-CZ"/>
        </w:rPr>
        <w:t xml:space="preserve">Dokumentace nároků vlastníků (včetně map) - 2x papírové zpracování (1x objednatel a 1x obec) a CD (DVD) a 2x papírové zpracování k rozeslání </w:t>
      </w:r>
      <w:r w:rsidR="008527D5">
        <w:t>účastníkům řízení</w:t>
      </w:r>
      <w:r w:rsidRPr="00004135">
        <w:rPr>
          <w:lang w:val="cs-CZ"/>
        </w:rPr>
        <w:t>.</w:t>
      </w:r>
    </w:p>
    <w:p w:rsidR="00BB0254" w:rsidRPr="00004135" w:rsidRDefault="008527D5" w:rsidP="00EB48C8">
      <w:pPr>
        <w:pStyle w:val="Odstavec111"/>
        <w:rPr>
          <w:lang w:val="cs-CZ"/>
        </w:rPr>
      </w:pPr>
      <w:r>
        <w:rPr>
          <w:lang w:val="cs-CZ"/>
        </w:rPr>
        <w:t xml:space="preserve">Vypracování PSZ - </w:t>
      </w:r>
      <w:r>
        <w:t>3</w:t>
      </w:r>
      <w:r w:rsidR="00BB0254" w:rsidRPr="00004135">
        <w:rPr>
          <w:lang w:val="cs-CZ"/>
        </w:rPr>
        <w:t xml:space="preserve">x papírové zpracování (1x objednatel, </w:t>
      </w:r>
      <w:r w:rsidRPr="008527D5">
        <w:t>1x obec, 1x obec s rozšířenou působností</w:t>
      </w:r>
      <w:r w:rsidR="00BB0254" w:rsidRPr="00004135">
        <w:rPr>
          <w:lang w:val="cs-CZ"/>
        </w:rPr>
        <w:t>) a CD (DVD). Po zapracování případných změn vzniklých v průběhu zpracování návr</w:t>
      </w:r>
      <w:r>
        <w:rPr>
          <w:lang w:val="cs-CZ"/>
        </w:rPr>
        <w:t xml:space="preserve">hu nového uspořádání pozemků - </w:t>
      </w:r>
      <w:r>
        <w:t>3</w:t>
      </w:r>
      <w:r w:rsidR="00BB0254" w:rsidRPr="00004135">
        <w:rPr>
          <w:lang w:val="cs-CZ"/>
        </w:rPr>
        <w:t xml:space="preserve">x aktualizované papírové zpracování (1x objednatel, </w:t>
      </w:r>
      <w:r w:rsidRPr="008527D5">
        <w:t>1x obec, 1x obec s rozšířenou působností</w:t>
      </w:r>
      <w:r w:rsidR="00BB0254" w:rsidRPr="00004135">
        <w:rPr>
          <w:lang w:val="cs-CZ"/>
        </w:rPr>
        <w:t>) a CD (DVD).</w:t>
      </w:r>
    </w:p>
    <w:p w:rsidR="00BB0254" w:rsidRPr="00004135" w:rsidRDefault="00BB0254" w:rsidP="00EB48C8">
      <w:pPr>
        <w:pStyle w:val="Odstavec111"/>
        <w:rPr>
          <w:lang w:val="cs-CZ"/>
        </w:rPr>
      </w:pPr>
      <w:r w:rsidRPr="00004135">
        <w:rPr>
          <w:lang w:val="cs-CZ"/>
        </w:rPr>
        <w:t xml:space="preserve">Výškopisné zaměření zájmového území - 1x papírové zpracování (objednatel) a CD (DVD). </w:t>
      </w:r>
    </w:p>
    <w:p w:rsidR="00BB0254" w:rsidRPr="00004135" w:rsidRDefault="00BB0254" w:rsidP="00EB48C8">
      <w:pPr>
        <w:pStyle w:val="Odstavec111"/>
        <w:rPr>
          <w:lang w:val="cs-CZ"/>
        </w:rPr>
      </w:pPr>
      <w:r w:rsidRPr="00004135">
        <w:rPr>
          <w:lang w:val="cs-CZ"/>
        </w:rPr>
        <w:t>Potřebné podélné a příčné profily společných zařízení - 1x papírové zpracování (objednatel) a CD (DVD).</w:t>
      </w:r>
    </w:p>
    <w:p w:rsidR="00BB0254" w:rsidRPr="00004135" w:rsidRDefault="00BB0254" w:rsidP="00EB48C8">
      <w:pPr>
        <w:pStyle w:val="Odstavec111"/>
        <w:rPr>
          <w:lang w:val="cs-CZ"/>
        </w:rPr>
      </w:pPr>
      <w:r w:rsidRPr="00004135">
        <w:rPr>
          <w:lang w:val="cs-CZ"/>
        </w:rPr>
        <w:t>Vypracování návrhu nového uspořádání pozemků k vystavení - 2x papírové zpracování (1x objednatel, 1x obec k vystavení) a CD (DVD).</w:t>
      </w:r>
    </w:p>
    <w:p w:rsidR="00BB0254" w:rsidRPr="00004135" w:rsidRDefault="00BB0254" w:rsidP="00EB48C8">
      <w:pPr>
        <w:pStyle w:val="Odstavec111"/>
        <w:rPr>
          <w:lang w:val="cs-CZ"/>
        </w:rPr>
      </w:pPr>
      <w:r w:rsidRPr="00004135">
        <w:rPr>
          <w:lang w:val="cs-CZ"/>
        </w:rPr>
        <w:t>Předložení aktuální dokumentace návrhu nového uspořádání pozemků - 2x papírové zpracování (1x objednatel (</w:t>
      </w:r>
      <w:proofErr w:type="spellStart"/>
      <w:r w:rsidRPr="00004135">
        <w:rPr>
          <w:lang w:val="cs-CZ"/>
        </w:rPr>
        <w:t>paré</w:t>
      </w:r>
      <w:proofErr w:type="spellEnd"/>
      <w:r w:rsidRPr="00004135">
        <w:rPr>
          <w:lang w:val="cs-CZ"/>
        </w:rPr>
        <w:t xml:space="preserve"> č. 1), 1x obec</w:t>
      </w:r>
      <w:r w:rsidR="008527D5">
        <w:t xml:space="preserve"> k uložení</w:t>
      </w:r>
      <w:r w:rsidRPr="00004135">
        <w:rPr>
          <w:lang w:val="cs-CZ"/>
        </w:rPr>
        <w:t xml:space="preserve">) a CD (DVD) + 3x přílohy k rozhodnutí o schválení návrhu (1x objednatel, 1x katastrální úřad, 1x </w:t>
      </w:r>
      <w:r w:rsidR="004D6F9F">
        <w:t>účastník řízení</w:t>
      </w:r>
      <w:r w:rsidRPr="00004135">
        <w:rPr>
          <w:lang w:val="cs-CZ"/>
        </w:rPr>
        <w:t>)</w:t>
      </w:r>
      <w:r w:rsidR="004D6F9F">
        <w:t>.</w:t>
      </w:r>
    </w:p>
    <w:p w:rsidR="00BB0254" w:rsidRPr="00004135" w:rsidRDefault="00BB0254" w:rsidP="00EB48C8">
      <w:pPr>
        <w:pStyle w:val="Odstavec111"/>
        <w:rPr>
          <w:lang w:val="cs-CZ"/>
        </w:rPr>
      </w:pPr>
      <w:r w:rsidRPr="00004135">
        <w:rPr>
          <w:lang w:val="cs-CZ"/>
        </w:rPr>
        <w:t xml:space="preserve">Zpracování mapového díla - </w:t>
      </w:r>
      <w:r w:rsidR="008527D5">
        <w:t>1</w:t>
      </w:r>
      <w:r w:rsidR="00280088">
        <w:rPr>
          <w:lang w:val="cs-CZ"/>
        </w:rPr>
        <w:t>x papírové zpracování (</w:t>
      </w:r>
      <w:r w:rsidRPr="00004135">
        <w:rPr>
          <w:lang w:val="cs-CZ"/>
        </w:rPr>
        <w:t xml:space="preserve">objednatel) a CD (DVD). </w:t>
      </w:r>
    </w:p>
    <w:p w:rsidR="00BB0254" w:rsidRPr="00004135" w:rsidRDefault="00BB0254" w:rsidP="00EB48C8">
      <w:pPr>
        <w:pStyle w:val="Odstavec111"/>
        <w:rPr>
          <w:lang w:val="cs-CZ"/>
        </w:rPr>
      </w:pPr>
      <w:r w:rsidRPr="00004135">
        <w:rPr>
          <w:lang w:val="cs-CZ"/>
        </w:rPr>
        <w:lastRenderedPageBreak/>
        <w:t xml:space="preserve">Vypracování písemných příloh k rozhodnutí o výměně nebo přechodu vlastnických práv, určení výše úhrady a lhůty podle </w:t>
      </w:r>
      <w:r w:rsidRPr="00D05865">
        <w:rPr>
          <w:lang w:val="cs-CZ"/>
        </w:rPr>
        <w:t>§</w:t>
      </w:r>
      <w:r w:rsidR="00AC4B33" w:rsidRPr="00D05865">
        <w:rPr>
          <w:lang w:val="cs-CZ"/>
        </w:rPr>
        <w:t xml:space="preserve"> </w:t>
      </w:r>
      <w:r w:rsidRPr="00D05865">
        <w:rPr>
          <w:lang w:val="cs-CZ"/>
        </w:rPr>
        <w:t>10 odst. 2 zákona</w:t>
      </w:r>
      <w:r w:rsidRPr="00004135">
        <w:rPr>
          <w:lang w:val="cs-CZ"/>
        </w:rPr>
        <w:t xml:space="preserve"> a o zřízení nebo zrušení věcného břemene - </w:t>
      </w:r>
      <w:r w:rsidR="008527D5">
        <w:t>4</w:t>
      </w:r>
      <w:r w:rsidRPr="00004135">
        <w:rPr>
          <w:lang w:val="cs-CZ"/>
        </w:rPr>
        <w:t xml:space="preserve">x papírové zpracování (1x objednatel, 1x katastrální úřad, 1x k rozeslání </w:t>
      </w:r>
      <w:r w:rsidR="008527D5">
        <w:t>účastníkům řízení, 1x obec k veřejnému nahlédnutí</w:t>
      </w:r>
      <w:r w:rsidRPr="00004135">
        <w:rPr>
          <w:lang w:val="cs-CZ"/>
        </w:rPr>
        <w:t>) a CD (DVD).</w:t>
      </w:r>
    </w:p>
    <w:p w:rsidR="00BB0254" w:rsidRPr="00721D04" w:rsidRDefault="00BB0254" w:rsidP="00EB48C8">
      <w:pPr>
        <w:pStyle w:val="Odstavec111"/>
        <w:rPr>
          <w:lang w:val="cs-CZ"/>
        </w:rPr>
      </w:pPr>
      <w:r w:rsidRPr="00004135">
        <w:rPr>
          <w:lang w:val="cs-CZ"/>
        </w:rPr>
        <w:t xml:space="preserve">Vypracování </w:t>
      </w:r>
      <w:r w:rsidR="008527D5">
        <w:t>stejnopisu dokumentace</w:t>
      </w:r>
      <w:r w:rsidRPr="00004135">
        <w:rPr>
          <w:lang w:val="cs-CZ"/>
        </w:rPr>
        <w:t xml:space="preserve"> o vytyčení hranic pozemků - 1x papírové zpracování (1x objednatel) a CD (DVD) podle </w:t>
      </w:r>
      <w:r w:rsidRPr="00D05865">
        <w:rPr>
          <w:lang w:val="cs-CZ"/>
        </w:rPr>
        <w:t xml:space="preserve">§ 90 </w:t>
      </w:r>
      <w:r w:rsidR="00271555">
        <w:rPr>
          <w:lang w:val="cs-CZ"/>
        </w:rPr>
        <w:t>katastrální vyhlášky</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Grafické výstupy budou zpracovány v měřítku stanoveném katastrálním úřadem. Návrh </w:t>
      </w:r>
      <w:r w:rsidR="00D6691A">
        <w:t>PSZ</w:t>
      </w:r>
      <w:r w:rsidRPr="00004135">
        <w:rPr>
          <w:lang w:val="cs-CZ"/>
        </w:rPr>
        <w:t xml:space="preserve"> </w:t>
      </w:r>
      <w:r w:rsidR="008527D5">
        <w:t xml:space="preserve">a návrh nového uspořádání pozemků </w:t>
      </w:r>
      <w:r w:rsidRPr="00004135">
        <w:rPr>
          <w:lang w:val="cs-CZ"/>
        </w:rPr>
        <w:t xml:space="preserve">v měřítku 1 : 2000 nebo 1 : 5000 (měřítka stanoví objednatel podle potřeby v průběhu zpracování </w:t>
      </w:r>
      <w:proofErr w:type="spellStart"/>
      <w:r w:rsidRPr="00004135">
        <w:rPr>
          <w:lang w:val="cs-CZ"/>
        </w:rPr>
        <w:t>KoPÚ</w:t>
      </w:r>
      <w:proofErr w:type="spellEnd"/>
      <w:r w:rsidRPr="00004135">
        <w:rPr>
          <w:lang w:val="cs-CZ"/>
        </w:rPr>
        <w:t>).</w:t>
      </w:r>
    </w:p>
    <w:p w:rsidR="00BB0254" w:rsidRPr="00004135" w:rsidRDefault="00BB0254" w:rsidP="00EB48C8">
      <w:pPr>
        <w:pStyle w:val="Odstavecseseznamem"/>
        <w:rPr>
          <w:lang w:val="cs-CZ"/>
        </w:rPr>
      </w:pPr>
      <w:r w:rsidRPr="00004135">
        <w:rPr>
          <w:lang w:val="cs-CZ"/>
        </w:rPr>
        <w:t xml:space="preserve">Grafické a textové přílohy, dodávané zhotovitelem, které bude objednatel následně rozesílat </w:t>
      </w:r>
      <w:r w:rsidR="008527D5">
        <w:t>účastníkům řízení</w:t>
      </w:r>
      <w:r w:rsidRPr="00004135">
        <w:rPr>
          <w:lang w:val="cs-CZ"/>
        </w:rPr>
        <w:t xml:space="preserve">, budou zkompletovány pro každého </w:t>
      </w:r>
      <w:r w:rsidR="008527D5">
        <w:t>účastníka řízení</w:t>
      </w:r>
      <w:r w:rsidRPr="00004135">
        <w:rPr>
          <w:lang w:val="cs-CZ"/>
        </w:rPr>
        <w:t xml:space="preserve"> samostatně a řazeny dle </w:t>
      </w:r>
      <w:r w:rsidR="008527D5">
        <w:t>požadavku objednatele</w:t>
      </w:r>
      <w:r w:rsidRPr="00004135">
        <w:rPr>
          <w:lang w:val="cs-CZ"/>
        </w:rPr>
        <w:t>.</w:t>
      </w:r>
    </w:p>
    <w:p w:rsidR="00BB0254" w:rsidRPr="00004135" w:rsidRDefault="00605862" w:rsidP="001545F1">
      <w:pPr>
        <w:pStyle w:val="Nadpis1"/>
        <w:rPr>
          <w:lang w:val="cs-CZ"/>
        </w:rPr>
      </w:pPr>
      <w:r w:rsidRPr="00004135">
        <w:rPr>
          <w:lang w:val="cs-CZ"/>
        </w:rPr>
        <w:br/>
      </w:r>
      <w:r w:rsidR="00BB0254" w:rsidRPr="00004135">
        <w:rPr>
          <w:lang w:val="cs-CZ"/>
        </w:rPr>
        <w:t>Základní podmínky předání a převzetí díla</w:t>
      </w:r>
    </w:p>
    <w:p w:rsidR="00BB0254" w:rsidRPr="00004135" w:rsidRDefault="00BB0254" w:rsidP="00EB48C8">
      <w:pPr>
        <w:pStyle w:val="Odstavecseseznamem"/>
        <w:rPr>
          <w:lang w:val="cs-CZ"/>
        </w:rPr>
      </w:pPr>
      <w:r w:rsidRPr="00004135">
        <w:rPr>
          <w:lang w:val="cs-CZ"/>
        </w:rPr>
        <w:t>Zhotovitel se zavazuje odevzdat objednateli dílo po dílčích částech ve smyslu článku III. této smlouvy, a to v termínech jak jsou uvedeny v příloze č. 1, která je nedílnou součástí této smlouvy. O předání díla bude vyhotoven předávací protokol.</w:t>
      </w:r>
    </w:p>
    <w:p w:rsidR="00BB0254" w:rsidRPr="00004135" w:rsidRDefault="00BB0254" w:rsidP="00EB48C8">
      <w:pPr>
        <w:pStyle w:val="Odstavecseseznamem"/>
        <w:rPr>
          <w:lang w:val="cs-CZ"/>
        </w:rPr>
      </w:pPr>
      <w:r w:rsidRPr="00004135">
        <w:rPr>
          <w:lang w:val="cs-CZ"/>
        </w:rPr>
        <w:t xml:space="preserve">Části díla budou předávány v sídle SPÚ – </w:t>
      </w:r>
      <w:r w:rsidR="003B67C5">
        <w:t xml:space="preserve">Krajského pozemkového úřadu, </w:t>
      </w:r>
      <w:r w:rsidR="003B67C5">
        <w:rPr>
          <w:lang w:val="cs-CZ"/>
        </w:rPr>
        <w:t xml:space="preserve">Pobočky </w:t>
      </w:r>
      <w:r w:rsidR="00EE5C16">
        <w:t xml:space="preserve">Prachatice, </w:t>
      </w:r>
      <w:r w:rsidR="003B67C5">
        <w:rPr>
          <w:lang w:val="cs-CZ"/>
        </w:rPr>
        <w:t xml:space="preserve">adresa </w:t>
      </w:r>
      <w:r w:rsidR="00EE5C16">
        <w:t>Vodňanská 329</w:t>
      </w:r>
      <w:r w:rsidR="005E679E">
        <w:t>, 383 01 Prachatice</w:t>
      </w:r>
      <w:r w:rsidR="003B67C5">
        <w:rPr>
          <w:lang w:val="cs-CZ"/>
        </w:rPr>
        <w:t>.</w:t>
      </w:r>
      <w:r w:rsidR="002F74E3">
        <w:t xml:space="preserve"> </w:t>
      </w:r>
      <w:r w:rsidR="002F74E3">
        <w:rPr>
          <w:lang w:val="cs-CZ"/>
        </w:rPr>
        <w:t>O</w:t>
      </w:r>
      <w:r w:rsidR="002F74E3">
        <w:t xml:space="preserve"> </w:t>
      </w:r>
      <w:r w:rsidRPr="00004135">
        <w:rPr>
          <w:lang w:val="cs-CZ"/>
        </w:rPr>
        <w:t xml:space="preserve">předání a převzetí části díla bez zjevných vad a nedodělků bude vyhotoven schvalovací protokol, který bude oboustranně potvrzen osobami oprávněnými jednat v technických záležitostech. </w:t>
      </w:r>
    </w:p>
    <w:p w:rsidR="00BB0254" w:rsidRPr="00004135" w:rsidRDefault="00BB0254" w:rsidP="00EB48C8">
      <w:pPr>
        <w:pStyle w:val="Odstavecseseznamem"/>
        <w:rPr>
          <w:lang w:val="cs-CZ"/>
        </w:rPr>
      </w:pPr>
      <w:r w:rsidRPr="00004135">
        <w:rPr>
          <w:lang w:val="cs-CZ"/>
        </w:rPr>
        <w:t xml:space="preserve">Zhotovitel předloží objednateli 7 dnů před zahájením projednávání se sborem zástupců k posouzení návrh </w:t>
      </w:r>
      <w:r w:rsidR="00D6691A">
        <w:t>PSZ</w:t>
      </w:r>
      <w:r w:rsidRPr="00004135">
        <w:rPr>
          <w:lang w:val="cs-CZ"/>
        </w:rPr>
        <w:t xml:space="preserve"> a před projednáním s vlastníky první návrh nového uspořádání pozemků </w:t>
      </w:r>
      <w:r w:rsidR="00351584">
        <w:t>v</w:t>
      </w:r>
      <w:r w:rsidR="00351584">
        <w:rPr>
          <w:lang w:val="cs-CZ"/>
        </w:rPr>
        <w:t xml:space="preserve"> </w:t>
      </w:r>
      <w:r w:rsidR="00351584">
        <w:t>digitální formě</w:t>
      </w:r>
      <w:r w:rsidRPr="00004135">
        <w:rPr>
          <w:lang w:val="cs-CZ"/>
        </w:rPr>
        <w:t xml:space="preserve">. </w:t>
      </w:r>
    </w:p>
    <w:p w:rsidR="00BB0254" w:rsidRPr="00004135" w:rsidRDefault="00BB0254" w:rsidP="00EB48C8">
      <w:pPr>
        <w:pStyle w:val="Odstavecseseznamem"/>
        <w:rPr>
          <w:lang w:val="cs-CZ"/>
        </w:rPr>
      </w:pPr>
      <w:r w:rsidRPr="00004135">
        <w:rPr>
          <w:lang w:val="cs-CZ"/>
        </w:rPr>
        <w:t>Schvalovací protokol bude vyhotoven:</w:t>
      </w:r>
    </w:p>
    <w:p w:rsidR="00BB0254" w:rsidRPr="00004135" w:rsidRDefault="00BB0254" w:rsidP="00EB48C8">
      <w:pPr>
        <w:pStyle w:val="Odstavec111"/>
        <w:rPr>
          <w:lang w:val="cs-CZ"/>
        </w:rPr>
      </w:pPr>
      <w:r w:rsidRPr="00004135">
        <w:rPr>
          <w:lang w:val="cs-CZ"/>
        </w:rPr>
        <w:t xml:space="preserve">u dílčích částí 3.1.1. </w:t>
      </w:r>
      <w:r w:rsidR="003B67C5" w:rsidRPr="003B67C5">
        <w:t>po potvrzení o odevzdání díla katastrálnímu úřadu k vydání kladného stanoviska (§ 9 odst. 6 zákona)</w:t>
      </w:r>
      <w:r w:rsidRPr="00004135">
        <w:rPr>
          <w:lang w:val="cs-CZ"/>
        </w:rPr>
        <w:t xml:space="preserve">, </w:t>
      </w:r>
    </w:p>
    <w:p w:rsidR="00BB0254" w:rsidRPr="003B67C5" w:rsidRDefault="00BB0254" w:rsidP="00EB48C8">
      <w:pPr>
        <w:pStyle w:val="Odstavec111"/>
        <w:rPr>
          <w:lang w:val="cs-CZ"/>
        </w:rPr>
      </w:pPr>
      <w:r w:rsidRPr="00004135">
        <w:rPr>
          <w:lang w:val="cs-CZ"/>
        </w:rPr>
        <w:t>u dílčí části 3.1.2. po potvrzení správnosti odevzdávaného díla objednatelem,</w:t>
      </w:r>
    </w:p>
    <w:p w:rsidR="003B67C5" w:rsidRPr="003B67C5" w:rsidRDefault="003B67C5" w:rsidP="003B67C5">
      <w:pPr>
        <w:pStyle w:val="Odstavec111"/>
      </w:pPr>
      <w:r w:rsidRPr="003B67C5">
        <w:t>u dílčích částí 3.1.</w:t>
      </w:r>
      <w:r>
        <w:t>3</w:t>
      </w:r>
      <w:r w:rsidRPr="003B67C5">
        <w:t xml:space="preserve">. po </w:t>
      </w:r>
      <w:r>
        <w:t>předání kladného stanoviska</w:t>
      </w:r>
      <w:r w:rsidRPr="003B67C5">
        <w:t xml:space="preserve"> </w:t>
      </w:r>
      <w:r w:rsidR="0050344D">
        <w:t xml:space="preserve">katastrálního úřadu </w:t>
      </w:r>
      <w:r w:rsidRPr="003B67C5">
        <w:t xml:space="preserve">(§ 9 odst. 6 zákona), </w:t>
      </w:r>
    </w:p>
    <w:p w:rsidR="003B67C5" w:rsidRPr="00004135" w:rsidRDefault="003B67C5" w:rsidP="00EB48C8">
      <w:pPr>
        <w:pStyle w:val="Odstavec111"/>
        <w:rPr>
          <w:lang w:val="cs-CZ"/>
        </w:rPr>
      </w:pPr>
      <w:r>
        <w:t>dílčí části 3.1.4</w:t>
      </w:r>
      <w:r w:rsidRPr="003B67C5">
        <w:t>. po potvrzení správnosti odevzdávaného díla obje</w:t>
      </w:r>
      <w:r>
        <w:t>dnatelem,</w:t>
      </w:r>
    </w:p>
    <w:p w:rsidR="00BB0254" w:rsidRPr="00004135" w:rsidRDefault="00BB0254" w:rsidP="00EB48C8">
      <w:pPr>
        <w:pStyle w:val="Odstavec111"/>
        <w:rPr>
          <w:lang w:val="cs-CZ"/>
        </w:rPr>
      </w:pPr>
      <w:r w:rsidRPr="00004135">
        <w:rPr>
          <w:lang w:val="cs-CZ"/>
        </w:rPr>
        <w:t xml:space="preserve">u dílčí části 3.1.5. po odstranění námitek a připomínek k vystaveným nárokům, uplatněných ve lhůtě stanovené objednatelem </w:t>
      </w:r>
      <w:r w:rsidRPr="00D05865">
        <w:rPr>
          <w:lang w:val="cs-CZ"/>
        </w:rPr>
        <w:t>(§ 8 odst. 1 zákona</w:t>
      </w:r>
      <w:r w:rsidRPr="00004135">
        <w:rPr>
          <w:lang w:val="cs-CZ"/>
        </w:rPr>
        <w:t>),</w:t>
      </w:r>
    </w:p>
    <w:p w:rsidR="00BB0254" w:rsidRPr="00004135" w:rsidRDefault="00BB0254" w:rsidP="00EB48C8">
      <w:pPr>
        <w:pStyle w:val="Odstavec111"/>
        <w:rPr>
          <w:lang w:val="cs-CZ"/>
        </w:rPr>
      </w:pPr>
      <w:r w:rsidRPr="00004135">
        <w:rPr>
          <w:lang w:val="cs-CZ"/>
        </w:rPr>
        <w:t xml:space="preserve">u dílčí části 3.2.1. po schválení zastupitelstvem obce na veřejném zasedání </w:t>
      </w:r>
      <w:r w:rsidRPr="00D05865">
        <w:rPr>
          <w:lang w:val="cs-CZ"/>
        </w:rPr>
        <w:t>(§ 9 odst. 11 zákona</w:t>
      </w:r>
      <w:r w:rsidRPr="00004135">
        <w:rPr>
          <w:lang w:val="cs-CZ"/>
        </w:rPr>
        <w:t>),</w:t>
      </w:r>
    </w:p>
    <w:p w:rsidR="00BB0254" w:rsidRPr="002A3B15" w:rsidRDefault="00BB0254" w:rsidP="002A3B15">
      <w:pPr>
        <w:pStyle w:val="Odstavec111"/>
      </w:pPr>
      <w:r w:rsidRPr="00004135">
        <w:rPr>
          <w:lang w:val="cs-CZ"/>
        </w:rPr>
        <w:t xml:space="preserve">u dílčí části 3.2.2. </w:t>
      </w:r>
      <w:r w:rsidR="002A3B15" w:rsidRPr="002A3B15">
        <w:t>po potvrzení správnosti odevzdávaného díla objednatelem</w:t>
      </w:r>
      <w:r w:rsidR="008B5D87">
        <w:t xml:space="preserve"> </w:t>
      </w:r>
      <w:r w:rsidR="008B5D87" w:rsidRPr="002A3B15">
        <w:t>a po předložení kladného schvalovacího protokolu o převzetí dat ve</w:t>
      </w:r>
      <w:r w:rsidR="008B5D87">
        <w:t xml:space="preserve"> </w:t>
      </w:r>
      <w:r w:rsidR="008B5D87" w:rsidRPr="008B5D87">
        <w:t>VFP</w:t>
      </w:r>
      <w:r w:rsidR="002A3B15" w:rsidRPr="002A3B15">
        <w:t>,</w:t>
      </w:r>
    </w:p>
    <w:p w:rsidR="00BB0254" w:rsidRPr="00004135" w:rsidRDefault="00BB0254" w:rsidP="00EB48C8">
      <w:pPr>
        <w:pStyle w:val="Odstavec111"/>
        <w:rPr>
          <w:lang w:val="cs-CZ"/>
        </w:rPr>
      </w:pPr>
      <w:r w:rsidRPr="00004135">
        <w:rPr>
          <w:lang w:val="cs-CZ"/>
        </w:rPr>
        <w:t xml:space="preserve">u dílčí části 3.2.3. </w:t>
      </w:r>
      <w:r w:rsidR="002A3B15" w:rsidRPr="002A3B15">
        <w:t>po vypořádání námitek a připomínek k vystavenému návrhu uplatněných ve lhůtě stanovené zákonem (§ 11 odst. 1 zákona) a po předložení aktuální dokumentace a kladného schvalovacího protokolu o převzetí dat ve</w:t>
      </w:r>
      <w:r w:rsidR="002A3B15">
        <w:t xml:space="preserve"> </w:t>
      </w:r>
      <w:r w:rsidR="002A3B15">
        <w:rPr>
          <w:lang w:val="cs-CZ"/>
        </w:rPr>
        <w:t>VFP</w:t>
      </w:r>
      <w:r w:rsidR="002A3B15">
        <w:t>,</w:t>
      </w:r>
    </w:p>
    <w:p w:rsidR="00BB0254" w:rsidRPr="00004135" w:rsidRDefault="00BB0254" w:rsidP="00EB48C8">
      <w:pPr>
        <w:pStyle w:val="Odstavec111"/>
        <w:rPr>
          <w:lang w:val="cs-CZ"/>
        </w:rPr>
      </w:pPr>
      <w:r w:rsidRPr="00004135">
        <w:rPr>
          <w:lang w:val="cs-CZ"/>
        </w:rPr>
        <w:t xml:space="preserve">u hlavního celku </w:t>
      </w:r>
      <w:proofErr w:type="gramStart"/>
      <w:r w:rsidRPr="00004135">
        <w:rPr>
          <w:lang w:val="cs-CZ"/>
        </w:rPr>
        <w:t>3.3. po</w:t>
      </w:r>
      <w:proofErr w:type="gramEnd"/>
      <w:r w:rsidRPr="00004135">
        <w:rPr>
          <w:lang w:val="cs-CZ"/>
        </w:rPr>
        <w:t xml:space="preserve"> předložení kladného stanoviska katastrálního úřadu k převzetí výsledků zeměměřických činností do katastru nemovitostí. </w:t>
      </w:r>
    </w:p>
    <w:p w:rsidR="00BB0254" w:rsidRPr="00004135" w:rsidRDefault="00BB0254" w:rsidP="00EB48C8">
      <w:pPr>
        <w:pStyle w:val="Odstavecseseznamem"/>
        <w:rPr>
          <w:lang w:val="cs-CZ"/>
        </w:rPr>
      </w:pPr>
      <w:r w:rsidRPr="00004135">
        <w:rPr>
          <w:lang w:val="cs-CZ"/>
        </w:rPr>
        <w:t xml:space="preserve">Část díla „Vytyčení pozemků dle zapsané DKM“ zabezpečí zhotovitel ve lhůtách stanovených objednatelem, nejpozději však do konce </w:t>
      </w:r>
      <w:r w:rsidR="002A3B15">
        <w:t>30. 9.</w:t>
      </w:r>
      <w:r w:rsidRPr="00004135">
        <w:rPr>
          <w:lang w:val="cs-CZ"/>
        </w:rPr>
        <w:t xml:space="preserve"> následujícího po roce, v němž došlo k zápisu </w:t>
      </w:r>
      <w:proofErr w:type="spellStart"/>
      <w:r w:rsidRPr="00004135">
        <w:rPr>
          <w:lang w:val="cs-CZ"/>
        </w:rPr>
        <w:t>KoPÚ</w:t>
      </w:r>
      <w:proofErr w:type="spellEnd"/>
      <w:r w:rsidRPr="00004135">
        <w:rPr>
          <w:lang w:val="cs-CZ"/>
        </w:rPr>
        <w:t xml:space="preserve"> do katastru nemovitostí.</w:t>
      </w:r>
    </w:p>
    <w:p w:rsidR="00BB0254" w:rsidRPr="00004135" w:rsidRDefault="00605862" w:rsidP="001545F1">
      <w:pPr>
        <w:pStyle w:val="Nadpis1"/>
        <w:rPr>
          <w:lang w:val="cs-CZ"/>
        </w:rPr>
      </w:pPr>
      <w:r w:rsidRPr="00004135">
        <w:rPr>
          <w:lang w:val="cs-CZ"/>
        </w:rPr>
        <w:lastRenderedPageBreak/>
        <w:br/>
      </w:r>
      <w:r w:rsidR="00BB0254" w:rsidRPr="00004135">
        <w:rPr>
          <w:lang w:val="cs-CZ"/>
        </w:rPr>
        <w:t>Cena za provedení díla</w:t>
      </w:r>
    </w:p>
    <w:p w:rsidR="00BB0254" w:rsidRPr="00004135" w:rsidRDefault="00BB0254" w:rsidP="00EB48C8">
      <w:pPr>
        <w:pStyle w:val="Odstavecseseznamem"/>
        <w:rPr>
          <w:lang w:val="cs-CZ"/>
        </w:rPr>
      </w:pPr>
      <w:r w:rsidRPr="00004135">
        <w:rPr>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85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1877"/>
      </w:tblGrid>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1. Hlavní celek - Přípravné práce celkem (Dílčí části </w:t>
            </w:r>
            <w:proofErr w:type="gramStart"/>
            <w:r w:rsidRPr="00004135">
              <w:rPr>
                <w:snapToGrid w:val="0"/>
                <w:lang w:val="cs-CZ" w:eastAsia="en-US"/>
              </w:rPr>
              <w:t>3.1.1.- 3.1.5</w:t>
            </w:r>
            <w:proofErr w:type="gramEnd"/>
            <w:r w:rsidRPr="00004135">
              <w:rPr>
                <w:snapToGrid w:val="0"/>
                <w:lang w:val="cs-CZ" w:eastAsia="en-US"/>
              </w:rPr>
              <w:t>.)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0A0517" w:rsidP="00DC4C1D">
            <w:pPr>
              <w:tabs>
                <w:tab w:val="right" w:pos="1026"/>
              </w:tabs>
              <w:spacing w:after="0" w:line="276" w:lineRule="auto"/>
              <w:ind w:left="34"/>
              <w:jc w:val="right"/>
              <w:rPr>
                <w:snapToGrid w:val="0"/>
                <w:sz w:val="20"/>
                <w:lang w:val="cs-CZ" w:eastAsia="en-US"/>
              </w:rPr>
            </w:pPr>
            <w:r>
              <w:t>2 178 100</w:t>
            </w:r>
            <w:r w:rsidR="006058D4"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2. Hlavní celek - Návrhové práce celkem (Dílčí části </w:t>
            </w:r>
            <w:proofErr w:type="gramStart"/>
            <w:r w:rsidRPr="00004135">
              <w:rPr>
                <w:snapToGrid w:val="0"/>
                <w:lang w:val="cs-CZ" w:eastAsia="en-US"/>
              </w:rPr>
              <w:t>3.2.1.- 3.2.3</w:t>
            </w:r>
            <w:proofErr w:type="gramEnd"/>
            <w:r w:rsidRPr="00004135">
              <w:rPr>
                <w:snapToGrid w:val="0"/>
                <w:lang w:val="cs-CZ" w:eastAsia="en-US"/>
              </w:rPr>
              <w:t>.)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0A0517" w:rsidP="00DC4C1D">
            <w:pPr>
              <w:tabs>
                <w:tab w:val="right" w:pos="1026"/>
              </w:tabs>
              <w:spacing w:after="0" w:line="276" w:lineRule="auto"/>
              <w:ind w:left="34"/>
              <w:jc w:val="right"/>
              <w:rPr>
                <w:snapToGrid w:val="0"/>
                <w:sz w:val="20"/>
                <w:lang w:val="cs-CZ" w:eastAsia="en-US"/>
              </w:rPr>
            </w:pPr>
            <w:r>
              <w:t>1 013 980</w:t>
            </w:r>
            <w:r w:rsidR="006058D4"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3. 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0A0517" w:rsidP="00DC4C1D">
            <w:pPr>
              <w:tabs>
                <w:tab w:val="right" w:pos="1026"/>
              </w:tabs>
              <w:spacing w:after="0" w:line="276" w:lineRule="auto"/>
              <w:ind w:left="34"/>
              <w:jc w:val="right"/>
              <w:rPr>
                <w:snapToGrid w:val="0"/>
                <w:sz w:val="20"/>
                <w:lang w:val="cs-CZ" w:eastAsia="en-US"/>
              </w:rPr>
            </w:pPr>
            <w:r>
              <w:t>344 520</w:t>
            </w:r>
            <w:r w:rsidR="006058D4"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4. Hlavní celek - </w:t>
            </w:r>
            <w:r w:rsidRPr="00004135">
              <w:rPr>
                <w:lang w:val="cs-CZ"/>
              </w:rPr>
              <w:t xml:space="preserve">Vytyčení pozemků dle zapsané DKM </w:t>
            </w:r>
          </w:p>
        </w:tc>
        <w:tc>
          <w:tcPr>
            <w:tcW w:w="1877" w:type="dxa"/>
            <w:tcBorders>
              <w:top w:val="single" w:sz="4" w:space="0" w:color="auto"/>
              <w:left w:val="single" w:sz="4" w:space="0" w:color="auto"/>
              <w:bottom w:val="single" w:sz="4" w:space="0" w:color="auto"/>
              <w:right w:val="single" w:sz="4" w:space="0" w:color="auto"/>
            </w:tcBorders>
            <w:vAlign w:val="center"/>
          </w:tcPr>
          <w:p w:rsidR="006058D4" w:rsidRPr="00004135" w:rsidRDefault="000A0517" w:rsidP="00DC4C1D">
            <w:pPr>
              <w:tabs>
                <w:tab w:val="right" w:pos="1026"/>
              </w:tabs>
              <w:spacing w:after="0" w:line="276" w:lineRule="auto"/>
              <w:ind w:left="34"/>
              <w:jc w:val="right"/>
              <w:rPr>
                <w:snapToGrid w:val="0"/>
                <w:sz w:val="20"/>
                <w:lang w:val="cs-CZ" w:eastAsia="en-US"/>
              </w:rPr>
            </w:pPr>
            <w:r>
              <w:t>140 000</w:t>
            </w:r>
            <w:r w:rsidR="006058D4" w:rsidRPr="00004135">
              <w:rPr>
                <w:snapToGrid w:val="0"/>
                <w:sz w:val="20"/>
                <w:lang w:val="cs-CZ" w:eastAsia="en-US"/>
              </w:rPr>
              <w:t>,-</w:t>
            </w:r>
            <w:r w:rsidR="00714451" w:rsidRPr="00004135">
              <w:rPr>
                <w:snapToGrid w:val="0"/>
                <w:sz w:val="20"/>
                <w:lang w:val="cs-CZ" w:eastAsia="en-US"/>
              </w:rPr>
              <w:t xml:space="preserve"> </w:t>
            </w:r>
            <w:r w:rsidR="006058D4" w:rsidRPr="00004135">
              <w:rPr>
                <w:snapToGrid w:val="0"/>
                <w:sz w:val="20"/>
                <w:lang w:val="cs-CZ" w:eastAsia="en-US"/>
              </w:rPr>
              <w:t>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0A0517" w:rsidP="00DC4C1D">
            <w:pPr>
              <w:tabs>
                <w:tab w:val="right" w:pos="1026"/>
              </w:tabs>
              <w:spacing w:after="0" w:line="276" w:lineRule="auto"/>
              <w:ind w:left="34"/>
              <w:jc w:val="right"/>
              <w:rPr>
                <w:snapToGrid w:val="0"/>
                <w:sz w:val="20"/>
                <w:lang w:val="cs-CZ" w:eastAsia="en-US"/>
              </w:rPr>
            </w:pPr>
            <w:r>
              <w:t>3 676 600</w:t>
            </w:r>
            <w:r w:rsidR="006058D4"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0A0517" w:rsidP="00DC4C1D">
            <w:pPr>
              <w:tabs>
                <w:tab w:val="right" w:pos="1026"/>
              </w:tabs>
              <w:spacing w:after="0" w:line="276" w:lineRule="auto"/>
              <w:ind w:left="34"/>
              <w:jc w:val="right"/>
              <w:rPr>
                <w:snapToGrid w:val="0"/>
                <w:sz w:val="20"/>
                <w:lang w:val="cs-CZ" w:eastAsia="en-US"/>
              </w:rPr>
            </w:pPr>
            <w:r>
              <w:t>772 086</w:t>
            </w:r>
            <w:r w:rsidR="006058D4"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C</w:t>
            </w:r>
            <w:r w:rsidR="00DC4C1D" w:rsidRPr="00004135">
              <w:rPr>
                <w:snapToGrid w:val="0"/>
                <w:lang w:val="cs-CZ" w:eastAsia="en-US"/>
              </w:rPr>
              <w:t xml:space="preserve">elková cena díla včetně </w:t>
            </w:r>
            <w:r w:rsidRPr="00004135">
              <w:rPr>
                <w:snapToGrid w:val="0"/>
                <w:lang w:val="cs-CZ" w:eastAsia="en-US"/>
              </w:rPr>
              <w:t>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0A0517" w:rsidP="00DC4C1D">
            <w:pPr>
              <w:tabs>
                <w:tab w:val="right" w:pos="1026"/>
              </w:tabs>
              <w:spacing w:after="0" w:line="276" w:lineRule="auto"/>
              <w:ind w:left="34"/>
              <w:jc w:val="right"/>
              <w:rPr>
                <w:snapToGrid w:val="0"/>
                <w:sz w:val="20"/>
                <w:lang w:val="cs-CZ" w:eastAsia="en-US"/>
              </w:rPr>
            </w:pPr>
            <w:r>
              <w:t xml:space="preserve">4 448 686 </w:t>
            </w:r>
            <w:r w:rsidR="006058D4" w:rsidRPr="00004135">
              <w:rPr>
                <w:snapToGrid w:val="0"/>
                <w:sz w:val="20"/>
                <w:lang w:val="cs-CZ" w:eastAsia="en-US"/>
              </w:rPr>
              <w:t>,- Kč</w:t>
            </w:r>
          </w:p>
        </w:tc>
      </w:tr>
      <w:tr w:rsidR="00E9294E" w:rsidRPr="00004135" w:rsidTr="00280088">
        <w:trPr>
          <w:trHeight w:val="142"/>
        </w:trPr>
        <w:tc>
          <w:tcPr>
            <w:tcW w:w="6691" w:type="dxa"/>
            <w:tcBorders>
              <w:top w:val="single" w:sz="4" w:space="0" w:color="auto"/>
              <w:left w:val="nil"/>
              <w:bottom w:val="nil"/>
              <w:right w:val="nil"/>
            </w:tcBorders>
            <w:vAlign w:val="center"/>
          </w:tcPr>
          <w:p w:rsidR="00E9294E" w:rsidRPr="00004135" w:rsidRDefault="00E9294E" w:rsidP="00DC4C1D">
            <w:pPr>
              <w:pStyle w:val="Tabulka-buky11"/>
              <w:spacing w:before="0" w:after="0"/>
              <w:rPr>
                <w:snapToGrid w:val="0"/>
                <w:lang w:val="cs-CZ" w:eastAsia="en-US"/>
              </w:rPr>
            </w:pPr>
          </w:p>
        </w:tc>
        <w:tc>
          <w:tcPr>
            <w:tcW w:w="1877" w:type="dxa"/>
            <w:tcBorders>
              <w:top w:val="single" w:sz="4" w:space="0" w:color="auto"/>
              <w:left w:val="nil"/>
              <w:bottom w:val="nil"/>
              <w:right w:val="nil"/>
            </w:tcBorders>
            <w:vAlign w:val="center"/>
          </w:tcPr>
          <w:p w:rsidR="00E9294E" w:rsidRPr="00004135" w:rsidRDefault="00E9294E" w:rsidP="00DC4C1D">
            <w:pPr>
              <w:tabs>
                <w:tab w:val="right" w:pos="1026"/>
              </w:tabs>
              <w:spacing w:after="0" w:line="276" w:lineRule="auto"/>
              <w:ind w:left="34"/>
              <w:jc w:val="right"/>
              <w:rPr>
                <w:snapToGrid w:val="0"/>
                <w:lang w:val="cs-CZ" w:eastAsia="en-US"/>
              </w:rPr>
            </w:pPr>
          </w:p>
        </w:tc>
      </w:tr>
    </w:tbl>
    <w:p w:rsidR="00BB0254" w:rsidRPr="00004135" w:rsidRDefault="00BB0254" w:rsidP="00DC4C1D">
      <w:pPr>
        <w:pStyle w:val="Odstavec111"/>
        <w:rPr>
          <w:lang w:val="cs-CZ"/>
        </w:rPr>
      </w:pPr>
      <w:r w:rsidRPr="00004135">
        <w:rPr>
          <w:lang w:val="cs-CZ"/>
        </w:rPr>
        <w:t>S</w:t>
      </w:r>
      <w:r w:rsidR="00A00D3A">
        <w:rPr>
          <w:lang w:val="cs-CZ"/>
        </w:rPr>
        <w:t>jednaná celková cena je neměnná</w:t>
      </w:r>
      <w:r w:rsidR="00A00D3A">
        <w:t>, ne</w:t>
      </w:r>
      <w:r w:rsidR="009A55E2">
        <w:t>j</w:t>
      </w:r>
      <w:r w:rsidR="00A00D3A">
        <w:t xml:space="preserve">výše přípustná a nepřekročitelná </w:t>
      </w:r>
      <w:r w:rsidRPr="00004135">
        <w:rPr>
          <w:lang w:val="cs-CZ"/>
        </w:rPr>
        <w:t xml:space="preserve">po celou dobu realizace díla a tuto lze změnit pouze </w:t>
      </w:r>
      <w:r w:rsidR="002A3B15">
        <w:t xml:space="preserve">v souladu s </w:t>
      </w:r>
      <w:r w:rsidR="000912B6">
        <w:t>odstavcem</w:t>
      </w:r>
      <w:r w:rsidR="00A00D3A">
        <w:t xml:space="preserve"> </w:t>
      </w:r>
      <w:proofErr w:type="gramStart"/>
      <w:r w:rsidR="00A00D3A">
        <w:t>6.2. nebo</w:t>
      </w:r>
      <w:proofErr w:type="gramEnd"/>
      <w:r w:rsidR="00A00D3A">
        <w:t xml:space="preserve"> </w:t>
      </w:r>
      <w:r w:rsidR="002A3B15">
        <w:t xml:space="preserve">6.3. tohoto článku a dále </w:t>
      </w:r>
      <w:r w:rsidRPr="00004135">
        <w:rPr>
          <w:lang w:val="cs-CZ"/>
        </w:rPr>
        <w:t xml:space="preserve">v případě, že v průběhu plnění dojde ke změnám sazeb DPH nebo dojde k uplatnění opčního práva. </w:t>
      </w:r>
      <w:r w:rsidR="00A00D3A">
        <w:t>Cena je platná po celou dobu realizace díla a obsahuje veškeré práce související s provedením díla, kryje náklady zhotovitele nezbytné k řádnému dokončení díla.</w:t>
      </w:r>
    </w:p>
    <w:p w:rsidR="00BB0254" w:rsidRPr="00004135" w:rsidRDefault="00BB0254" w:rsidP="00DC4C1D">
      <w:pPr>
        <w:pStyle w:val="Odstavec111"/>
        <w:rPr>
          <w:lang w:val="cs-CZ"/>
        </w:rPr>
      </w:pPr>
      <w:r w:rsidRPr="00004135">
        <w:rPr>
          <w:lang w:val="cs-CZ"/>
        </w:rPr>
        <w:t xml:space="preserve">Sjednaná celková cena je určena na základě zadaného rozsahu měrných jednotek a jím odpovídajících jednotkových položkových cen nabídnutých zhotovitelem. </w:t>
      </w:r>
    </w:p>
    <w:p w:rsidR="002A3B15" w:rsidRPr="002A3B15" w:rsidRDefault="00BB0254" w:rsidP="00EB48C8">
      <w:pPr>
        <w:pStyle w:val="Odstavecseseznamem"/>
        <w:rPr>
          <w:lang w:val="cs-CZ"/>
        </w:rPr>
      </w:pPr>
      <w:r w:rsidRPr="002A3B15">
        <w:rPr>
          <w:lang w:val="cs-CZ"/>
        </w:rPr>
        <w:t xml:space="preserve">V případě menšího množství měrných jednotek u poskytnutých služeb budou fakturovány skutečně zpracované měrné jednotky. </w:t>
      </w:r>
    </w:p>
    <w:p w:rsidR="002A3B15" w:rsidRPr="002A3B15" w:rsidRDefault="002A3B15" w:rsidP="00EB48C8">
      <w:pPr>
        <w:pStyle w:val="Odstavecseseznamem"/>
        <w:rPr>
          <w:lang w:val="cs-CZ"/>
        </w:rPr>
      </w:pPr>
      <w:r w:rsidRPr="002A3B15">
        <w:t>Případné dodatečné služby budou řešeny v souladu s § 23 odst. 7 písm. a) Z</w:t>
      </w:r>
      <w:r>
        <w:t>VZ.</w:t>
      </w:r>
    </w:p>
    <w:p w:rsidR="00BB0254" w:rsidRPr="002A3B15" w:rsidRDefault="00BB0254" w:rsidP="00EB48C8">
      <w:pPr>
        <w:pStyle w:val="Odstavecseseznamem"/>
        <w:rPr>
          <w:lang w:val="cs-CZ"/>
        </w:rPr>
      </w:pPr>
      <w:r w:rsidRPr="002A3B15">
        <w:rPr>
          <w:lang w:val="cs-CZ"/>
        </w:rPr>
        <w:t xml:space="preserve">U cen geodetických a projekčních prací, u nichž je měrná jednotka 100 </w:t>
      </w:r>
      <w:proofErr w:type="spellStart"/>
      <w:r w:rsidRPr="002A3B15">
        <w:rPr>
          <w:lang w:val="cs-CZ"/>
        </w:rPr>
        <w:t>bm</w:t>
      </w:r>
      <w:proofErr w:type="spellEnd"/>
      <w:r w:rsidRPr="002A3B15">
        <w:rPr>
          <w:lang w:val="cs-CZ"/>
        </w:rPr>
        <w:t>, se metry sčítají</w:t>
      </w:r>
      <w:r w:rsidR="00466841" w:rsidRPr="002A3B15">
        <w:rPr>
          <w:lang w:val="cs-CZ"/>
        </w:rPr>
        <w:t xml:space="preserve"> </w:t>
      </w:r>
      <w:r w:rsidRPr="002A3B15">
        <w:rPr>
          <w:lang w:val="cs-CZ"/>
        </w:rPr>
        <w:t xml:space="preserve">za </w:t>
      </w:r>
      <w:r w:rsidR="002A3B15">
        <w:t>celou dílčí část</w:t>
      </w:r>
      <w:r w:rsidRPr="002A3B15">
        <w:rPr>
          <w:lang w:val="cs-CZ"/>
        </w:rPr>
        <w:t xml:space="preserve"> a teprve součet se zaokrouhluje. Zaokrouhlení se provádí vždy směrem nahoru.</w:t>
      </w:r>
    </w:p>
    <w:p w:rsidR="00BB0254" w:rsidRPr="00004135" w:rsidRDefault="00BB0254" w:rsidP="00EB48C8">
      <w:pPr>
        <w:pStyle w:val="Odstavecseseznamem"/>
        <w:rPr>
          <w:lang w:val="cs-CZ"/>
        </w:rPr>
      </w:pPr>
      <w:r w:rsidRPr="00004135">
        <w:rPr>
          <w:lang w:val="cs-CZ"/>
        </w:rPr>
        <w:t>Tisk nutných mapových podkladů je zahrnut do cenové kalkulace.</w:t>
      </w:r>
    </w:p>
    <w:p w:rsidR="00BB0254" w:rsidRPr="00004135" w:rsidRDefault="00605862" w:rsidP="001545F1">
      <w:pPr>
        <w:pStyle w:val="Nadpis1"/>
        <w:rPr>
          <w:lang w:val="cs-CZ"/>
        </w:rPr>
      </w:pPr>
      <w:r w:rsidRPr="00004135">
        <w:rPr>
          <w:lang w:val="cs-CZ"/>
        </w:rPr>
        <w:br/>
      </w:r>
      <w:r w:rsidR="00BB0254" w:rsidRPr="00004135">
        <w:rPr>
          <w:lang w:val="cs-CZ"/>
        </w:rPr>
        <w:t>Platební a fakturační podmínky</w:t>
      </w:r>
    </w:p>
    <w:p w:rsidR="002A3B15" w:rsidRPr="002A3B15" w:rsidRDefault="00BB0254" w:rsidP="000912B6">
      <w:pPr>
        <w:pStyle w:val="Odstavecseseznamem"/>
      </w:pPr>
      <w:r w:rsidRPr="00004135">
        <w:rPr>
          <w:lang w:val="cs-CZ"/>
        </w:rPr>
        <w:t>Faktura</w:t>
      </w:r>
      <w:r w:rsidR="002A3B15">
        <w:t xml:space="preserve">ční </w:t>
      </w:r>
      <w:r w:rsidR="002A3B15" w:rsidRPr="002A3B15">
        <w:t>adresa: Státní pozemkový úřad, H</w:t>
      </w:r>
      <w:r w:rsidR="00001A1A">
        <w:t>usinecká 1024/11a, 130 00 Praha 3</w:t>
      </w:r>
      <w:ins w:id="1" w:author="Strolená Irena Ing." w:date="2015-09-14T16:35:00Z">
        <w:r w:rsidR="00001A1A">
          <w:t xml:space="preserve"> </w:t>
        </w:r>
      </w:ins>
      <w:r w:rsidR="002A3B15" w:rsidRPr="002A3B15">
        <w:t>– Žižkov, IČ</w:t>
      </w:r>
      <w:r w:rsidR="00DF7CB0">
        <w:t>O</w:t>
      </w:r>
      <w:r w:rsidR="002A3B15" w:rsidRPr="002A3B15">
        <w:t>: 01312774</w:t>
      </w:r>
      <w:r w:rsidR="000912B6">
        <w:t>.</w:t>
      </w:r>
    </w:p>
    <w:p w:rsidR="00BB0254" w:rsidRPr="000912B6" w:rsidRDefault="000912B6" w:rsidP="000912B6">
      <w:pPr>
        <w:pStyle w:val="Odstavecseseznamem"/>
        <w:rPr>
          <w:lang w:val="cs-CZ"/>
        </w:rPr>
      </w:pPr>
      <w:r>
        <w:t>Fakturace</w:t>
      </w:r>
      <w:r w:rsidR="00BB0254" w:rsidRPr="000912B6">
        <w:rPr>
          <w:lang w:val="cs-CZ"/>
        </w:rPr>
        <w:t xml:space="preserve"> bude prováděna po dokončení jednotlivých dílčích částí, na základě oboustranně potvrzeného schvalovacího protokolu o předání a převzetí prací bez vad a nedodělků. Bez tohoto potvrzeného protokolu nesmí být faktura vystavena. V případě, že se bude jednat</w:t>
      </w:r>
      <w:r w:rsidR="00466841" w:rsidRPr="000912B6">
        <w:rPr>
          <w:lang w:val="cs-CZ"/>
        </w:rPr>
        <w:t xml:space="preserve"> </w:t>
      </w:r>
      <w:r w:rsidR="00DF7CB0">
        <w:t xml:space="preserve">o </w:t>
      </w:r>
      <w:r w:rsidR="00BB0254" w:rsidRPr="000912B6">
        <w:rPr>
          <w:lang w:val="cs-CZ"/>
        </w:rPr>
        <w:t>dokumentaci předávanou katastrálnímu úřadu, bude součástí protokolu potvrzení katastrálního úřadu o převzetí dokumentace tímto orgánem bez vad a nedodělků.</w:t>
      </w:r>
    </w:p>
    <w:p w:rsidR="00BB0254" w:rsidRPr="00004135" w:rsidRDefault="00BB0254" w:rsidP="00EB48C8">
      <w:pPr>
        <w:pStyle w:val="Odstavecseseznamem"/>
        <w:rPr>
          <w:lang w:val="cs-CZ"/>
        </w:rPr>
      </w:pPr>
      <w:r w:rsidRPr="00004135">
        <w:rPr>
          <w:lang w:val="cs-CZ"/>
        </w:rPr>
        <w:t>Dřívější termín plnění dílčích částí se připouští za podmínky, že k financování díla budou</w:t>
      </w:r>
      <w:r w:rsidR="00466841" w:rsidRPr="00004135">
        <w:rPr>
          <w:lang w:val="cs-CZ"/>
        </w:rPr>
        <w:t xml:space="preserve"> </w:t>
      </w:r>
      <w:r w:rsidRPr="00004135">
        <w:rPr>
          <w:lang w:val="cs-CZ"/>
        </w:rPr>
        <w:t xml:space="preserve">ze státního rozpočtu uvolněny potřebné finanční prostředky na účet objednatele v době dřívějšího plnění. Podmínkou dřívější fakturace je písemný souhlas objednatele. </w:t>
      </w:r>
    </w:p>
    <w:p w:rsidR="00BB0254" w:rsidRPr="00004135" w:rsidRDefault="00BB0254" w:rsidP="00EB48C8">
      <w:pPr>
        <w:pStyle w:val="Odstavecseseznamem"/>
        <w:rPr>
          <w:lang w:val="cs-CZ"/>
        </w:rPr>
      </w:pPr>
      <w:r w:rsidRPr="00004135">
        <w:rPr>
          <w:lang w:val="cs-CZ"/>
        </w:rPr>
        <w:t xml:space="preserve">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w:t>
      </w:r>
      <w:r w:rsidRPr="00004135">
        <w:rPr>
          <w:lang w:val="cs-CZ"/>
        </w:rPr>
        <w:lastRenderedPageBreak/>
        <w:t>vrátit zhotoviteli s tím, že zhotovitel je poté povinen vystavit novou fakturu s novým termínem splatnosti. V takovém případě není objednatel v prodlení s úhradou.</w:t>
      </w:r>
    </w:p>
    <w:p w:rsidR="00BB0254" w:rsidRPr="00004135" w:rsidRDefault="00BB0254" w:rsidP="00EB48C8">
      <w:pPr>
        <w:pStyle w:val="Odstavecseseznamem"/>
        <w:rPr>
          <w:lang w:val="cs-CZ"/>
        </w:rPr>
      </w:pPr>
      <w:r w:rsidRPr="00004135">
        <w:rPr>
          <w:lang w:val="cs-CZ"/>
        </w:rPr>
        <w:t xml:space="preserve">Zhotovitel označí každou fakturu textem </w:t>
      </w:r>
      <w:r w:rsidR="00730AE1">
        <w:rPr>
          <w:lang w:val="cs-CZ"/>
        </w:rPr>
        <w:t>„dílčí“ s označením dílčí části</w:t>
      </w:r>
      <w:r w:rsidRPr="00004135">
        <w:rPr>
          <w:lang w:val="cs-CZ"/>
        </w:rPr>
        <w:t xml:space="preserve"> a poslední fakturu označí textem „konečná“.</w:t>
      </w:r>
    </w:p>
    <w:p w:rsidR="00BB0254" w:rsidRPr="00004135" w:rsidRDefault="00BB0254" w:rsidP="00EB48C8">
      <w:pPr>
        <w:pStyle w:val="Odstavecseseznamem"/>
        <w:rPr>
          <w:lang w:val="cs-CZ"/>
        </w:rPr>
      </w:pPr>
      <w:r w:rsidRPr="00004135">
        <w:rPr>
          <w:lang w:val="cs-CZ"/>
        </w:rPr>
        <w:t xml:space="preserve">Splatnost jednotlivých faktur je 30 kalendářních dnů ode dne doručení objednateli. </w:t>
      </w:r>
    </w:p>
    <w:p w:rsidR="00BB0254" w:rsidRPr="00A00D3A" w:rsidRDefault="00BB0254" w:rsidP="00EB48C8">
      <w:pPr>
        <w:pStyle w:val="Odstavecseseznamem"/>
        <w:rPr>
          <w:lang w:val="cs-CZ"/>
        </w:rPr>
      </w:pPr>
      <w:r w:rsidRPr="00004135">
        <w:rPr>
          <w:lang w:val="cs-CZ"/>
        </w:rPr>
        <w:t>Poslední faktura v kalendářním roce musí být objednateli doručena nejpozději do 30. 11. kalendářního roku.</w:t>
      </w:r>
    </w:p>
    <w:p w:rsidR="00A00D3A" w:rsidRPr="00A00D3A" w:rsidRDefault="00A00D3A" w:rsidP="00EB48C8">
      <w:pPr>
        <w:pStyle w:val="Odstavecseseznamem"/>
        <w:rPr>
          <w:lang w:val="cs-CZ"/>
        </w:rPr>
      </w:pPr>
      <w:r w:rsidRPr="00A00D3A">
        <w:t>Objednatel neposkytne zhotoviteli zálohy</w:t>
      </w:r>
      <w:r>
        <w:t>.</w:t>
      </w:r>
    </w:p>
    <w:p w:rsidR="00A00D3A" w:rsidRPr="00ED22C2" w:rsidRDefault="00A00D3A" w:rsidP="00ED22C2">
      <w:pPr>
        <w:pStyle w:val="Odstavecseseznamem"/>
      </w:pPr>
      <w:r w:rsidRPr="00A00D3A">
        <w:t xml:space="preserve">Zhotovitel </w:t>
      </w:r>
      <w:r w:rsidR="00ED22C2">
        <w:t xml:space="preserve">tímto </w:t>
      </w:r>
      <w:r w:rsidRPr="00A00D3A">
        <w:t xml:space="preserve">bere na vědomí, že objednatel je organizační složkou státu a jeho stav účtu závisí na převodu finančních zdrojů ze státního rozpočtu. </w:t>
      </w:r>
      <w:r>
        <w:t>Zhotovitel souhlasí s tím, že v</w:t>
      </w:r>
      <w:r w:rsidRPr="00A00D3A">
        <w:t xml:space="preserve"> případě nedostatku finančních prostředků na účtu objednatele</w:t>
      </w:r>
      <w:r w:rsidR="00ED22C2">
        <w:t>,</w:t>
      </w:r>
      <w:r>
        <w:t xml:space="preserve"> dojde k zaplacení faktury po obdržení potřebných finančních prostředků a že časová prodleva z těchto důvodů nebude </w:t>
      </w:r>
      <w:r w:rsidRPr="00A00D3A">
        <w:t>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p>
    <w:p w:rsidR="00BB0254" w:rsidRPr="00004135" w:rsidRDefault="00605862" w:rsidP="001545F1">
      <w:pPr>
        <w:pStyle w:val="Nadpis1"/>
        <w:rPr>
          <w:lang w:val="cs-CZ"/>
        </w:rPr>
      </w:pPr>
      <w:r w:rsidRPr="00004135">
        <w:rPr>
          <w:lang w:val="cs-CZ"/>
        </w:rPr>
        <w:br/>
      </w:r>
      <w:r w:rsidR="00BB0254" w:rsidRPr="00004135">
        <w:rPr>
          <w:lang w:val="cs-CZ"/>
        </w:rPr>
        <w:t xml:space="preserve">Záruky, smluvní pokuty, sankce </w:t>
      </w:r>
    </w:p>
    <w:p w:rsidR="00653CDB" w:rsidRPr="00653CDB" w:rsidRDefault="00BB0254" w:rsidP="00653CDB">
      <w:pPr>
        <w:pStyle w:val="Odstavecseseznamem"/>
        <w:rPr>
          <w:lang w:val="cs-CZ"/>
        </w:rPr>
      </w:pPr>
      <w:r w:rsidRPr="00004135">
        <w:rPr>
          <w:lang w:val="cs-CZ"/>
        </w:rPr>
        <w:t>S</w:t>
      </w:r>
      <w:r w:rsidR="00653CDB">
        <w:t xml:space="preserve">mlouvní </w:t>
      </w:r>
      <w:r w:rsidR="00653CDB" w:rsidRPr="0083709F">
        <w:t>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r w:rsidR="00653CDB">
        <w:t>.</w:t>
      </w:r>
    </w:p>
    <w:p w:rsidR="00653CDB" w:rsidRPr="00653CDB" w:rsidRDefault="00653CDB" w:rsidP="00653CDB">
      <w:pPr>
        <w:pStyle w:val="Odstavecseseznamem"/>
        <w:rPr>
          <w:lang w:val="cs-CZ"/>
        </w:rPr>
      </w:pPr>
      <w:r>
        <w:t xml:space="preserve">Sankce v </w:t>
      </w:r>
      <w:r w:rsidRPr="00653CDB">
        <w:t> případě porušení smluvních povinností dle této smlouvy (kromě doby plnění</w:t>
      </w:r>
      <w:r w:rsidR="0019518F">
        <w:t xml:space="preserve"> a porušení ustanovení článku X.</w:t>
      </w:r>
      <w:r w:rsidRPr="00653CDB">
        <w:t xml:space="preserve">) zhotovitelem činí  </w:t>
      </w:r>
      <w:r>
        <w:t xml:space="preserve">0,5 </w:t>
      </w:r>
      <w:r w:rsidRPr="00653CDB">
        <w:t>% z ceny hlavního celku bez DPH, a to za každé jednotlivé porušení.</w:t>
      </w:r>
    </w:p>
    <w:p w:rsidR="00BB0254" w:rsidRPr="00653CDB" w:rsidRDefault="00653CDB" w:rsidP="00EB48C8">
      <w:pPr>
        <w:pStyle w:val="Odstavecseseznamem"/>
        <w:rPr>
          <w:lang w:val="cs-CZ"/>
        </w:rPr>
      </w:pPr>
      <w:r>
        <w:t>S</w:t>
      </w:r>
      <w:r>
        <w:rPr>
          <w:lang w:val="cs-CZ"/>
        </w:rPr>
        <w:t>a</w:t>
      </w:r>
      <w:r>
        <w:t>nkce</w:t>
      </w:r>
      <w:r w:rsidR="00BB0254" w:rsidRPr="00004135">
        <w:rPr>
          <w:lang w:val="cs-CZ"/>
        </w:rPr>
        <w:t xml:space="preserve"> za nesplnění termínu </w:t>
      </w:r>
      <w:r w:rsidR="000912B6">
        <w:t>stanoven</w:t>
      </w:r>
      <w:r w:rsidR="00D55083">
        <w:t>ého</w:t>
      </w:r>
      <w:r w:rsidR="000912B6">
        <w:t xml:space="preserve"> smlouvou nebo </w:t>
      </w:r>
      <w:r w:rsidR="00BB0254" w:rsidRPr="00004135">
        <w:rPr>
          <w:lang w:val="cs-CZ"/>
        </w:rPr>
        <w:t xml:space="preserve">jednotlivé dílčí části díla ve sjednaném termínu prokazatelně zaviněné zhotovitelem činí 0,2 % z ceny hlavního celku bez DPH, uvedeného v příloze č. 1, a to za každý </w:t>
      </w:r>
      <w:r w:rsidR="000912B6">
        <w:t xml:space="preserve">kalendářní </w:t>
      </w:r>
      <w:r w:rsidR="00BB0254" w:rsidRPr="00004135">
        <w:rPr>
          <w:lang w:val="cs-CZ"/>
        </w:rPr>
        <w:t xml:space="preserve">den prodlení. </w:t>
      </w:r>
    </w:p>
    <w:p w:rsidR="00653CDB" w:rsidRPr="00653CDB" w:rsidRDefault="00653CDB" w:rsidP="00EB48C8">
      <w:pPr>
        <w:pStyle w:val="Odstavecseseznamem"/>
        <w:rPr>
          <w:lang w:val="cs-CZ"/>
        </w:rPr>
      </w:pPr>
      <w:r>
        <w:t xml:space="preserve">Uplatněním </w:t>
      </w:r>
      <w:r w:rsidRPr="000E5C11">
        <w:t>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w:t>
      </w:r>
      <w:r>
        <w:t xml:space="preserve"> netrvá.</w:t>
      </w:r>
    </w:p>
    <w:p w:rsidR="00653CDB" w:rsidRPr="00653CDB" w:rsidRDefault="00653CDB" w:rsidP="00EB48C8">
      <w:pPr>
        <w:pStyle w:val="Odstavecseseznamem"/>
        <w:rPr>
          <w:lang w:val="cs-CZ"/>
        </w:rPr>
      </w:pPr>
      <w:r>
        <w:t xml:space="preserve">Smluvní pokuty jsou splatné do 15-ti </w:t>
      </w:r>
      <w:r w:rsidR="00C85FF9">
        <w:t xml:space="preserve">dnů </w:t>
      </w:r>
      <w:r>
        <w:t>ode dne doručení písemné výzvy oprávněné smluvní strany k jejich úhradě povinnou smluvní stranou, není-li ve výzvě uvedena lhůta delší.</w:t>
      </w:r>
    </w:p>
    <w:p w:rsidR="00653CDB" w:rsidRPr="00004135" w:rsidRDefault="00653CDB" w:rsidP="00EB48C8">
      <w:pPr>
        <w:pStyle w:val="Odstavecseseznamem"/>
        <w:rPr>
          <w:lang w:val="cs-CZ"/>
        </w:rPr>
      </w:pPr>
      <w:r>
        <w:t>Zhotovitel souhlasí, aby objednatel každou byť i nesplatnou smluvní pokutu nebo náhradu škody, na níž mu vznikne nárok, v plné výši započetl vůči nároku zhotovitele na uhrazení faktury vystavené dle čl. VII.</w:t>
      </w:r>
    </w:p>
    <w:p w:rsidR="00BB0254" w:rsidRPr="00004135" w:rsidRDefault="00BB0254" w:rsidP="00EB48C8">
      <w:pPr>
        <w:pStyle w:val="Odstavecseseznamem"/>
        <w:rPr>
          <w:lang w:val="cs-CZ"/>
        </w:rPr>
      </w:pPr>
      <w:r w:rsidRPr="00004135">
        <w:rPr>
          <w:lang w:val="cs-CZ"/>
        </w:rPr>
        <w:t xml:space="preserve">Zhotovitel objednateli poskytuje záruku za jakost předaného díla. Záruční lhůta se stanovuje na 60 měsíců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proofErr w:type="spellStart"/>
      <w:r w:rsidRPr="00004135">
        <w:rPr>
          <w:lang w:val="cs-CZ"/>
        </w:rPr>
        <w:t>KoPÚ</w:t>
      </w:r>
      <w:proofErr w:type="spellEnd"/>
      <w:r w:rsidRPr="00004135">
        <w:rPr>
          <w:lang w:val="cs-CZ"/>
        </w:rPr>
        <w:t xml:space="preserve"> </w:t>
      </w:r>
      <w:r w:rsidRPr="00004135">
        <w:rPr>
          <w:lang w:val="cs-CZ"/>
        </w:rPr>
        <w:lastRenderedPageBreak/>
        <w:t>zpochybněno. O odstranění vad bude oběma stranami sepsán protokol. Doba odstranění vad se do záruční lhůty nezapočítává.</w:t>
      </w:r>
    </w:p>
    <w:p w:rsidR="00BB0254" w:rsidRPr="00004135" w:rsidRDefault="00BB0254" w:rsidP="00EB48C8">
      <w:pPr>
        <w:pStyle w:val="Odstavecseseznamem"/>
        <w:rPr>
          <w:lang w:val="cs-CZ"/>
        </w:rPr>
      </w:pPr>
      <w:r w:rsidRPr="00004135">
        <w:rPr>
          <w:lang w:val="cs-CZ"/>
        </w:rPr>
        <w:t xml:space="preserve">Vady díla: dílo má vady, pokud neodpovídá kvalitou či rozsahem podmínkám stanoveným ve smlouvě, případně požadavkům obecně závazných norem nebo předpisům uvedeným v této smlouvě. Objednatel písemně oznámí zhotoviteli vadu díla a ten je povinen do </w:t>
      </w:r>
      <w:proofErr w:type="gramStart"/>
      <w:r w:rsidRPr="00004135">
        <w:rPr>
          <w:lang w:val="cs-CZ"/>
        </w:rPr>
        <w:t>15</w:t>
      </w:r>
      <w:r w:rsidR="00367ED6">
        <w:t>-ti</w:t>
      </w:r>
      <w:proofErr w:type="gramEnd"/>
      <w:r w:rsidRPr="00004135">
        <w:rPr>
          <w:lang w:val="cs-CZ"/>
        </w:rPr>
        <w:t xml:space="preserve"> dnů písemně oznámit, zda vadu uznává, či nikoliv. Vady díla zhotovitel odstraní bezplatně v dohodnuté lhůtě. Lhůta musí být dohodnuta tak, aby nezmařila další práce nebo úkony. Podkladem je písemné oznámení o specifikovaných vadách podle ustanovení </w:t>
      </w:r>
      <w:r w:rsidRPr="00D05865">
        <w:rPr>
          <w:lang w:val="cs-CZ"/>
        </w:rPr>
        <w:t>§ 2618 NOZ</w:t>
      </w:r>
      <w:r w:rsidRPr="00004135">
        <w:rPr>
          <w:lang w:val="cs-CZ"/>
        </w:rPr>
        <w:t>.</w:t>
      </w:r>
      <w:r w:rsidR="00066FD6">
        <w:t xml:space="preserve"> </w:t>
      </w:r>
      <w:r w:rsidR="00066FD6" w:rsidRPr="0092178B">
        <w:t>Zhotovitel je povinen provedenou opravu vad a nedodělků řádně předat objednateli</w:t>
      </w:r>
      <w:r w:rsidR="00066FD6">
        <w:t>, o předání a převzetí bude vyhotoven protokol</w:t>
      </w:r>
      <w:r w:rsidR="00066FD6" w:rsidRPr="0092178B">
        <w:t>. Pokud objednatel bude souhlasit s provedenou opravou, potvrdí  zhotoviteli protokol o odstranění vad a</w:t>
      </w:r>
      <w:r w:rsidR="00066FD6">
        <w:t xml:space="preserve"> nedodělků.</w:t>
      </w:r>
    </w:p>
    <w:p w:rsidR="00BB0254" w:rsidRPr="00066FD6" w:rsidRDefault="00BB0254" w:rsidP="00EB48C8">
      <w:pPr>
        <w:pStyle w:val="Odstavecseseznamem"/>
        <w:rPr>
          <w:lang w:val="cs-CZ"/>
        </w:rPr>
      </w:pPr>
      <w:r w:rsidRPr="00004135">
        <w:rPr>
          <w:lang w:val="cs-CZ"/>
        </w:rPr>
        <w:t xml:space="preserve">Je-li zhotovitel v prodlení s odstraněním vad, uhradí objednateli smluvní pokutu ve výši 500 Kč za každý započatý den prodlení po uplynutí lhůty dohodnuté podle odstavce </w:t>
      </w:r>
      <w:proofErr w:type="gramStart"/>
      <w:r w:rsidRPr="00004135">
        <w:rPr>
          <w:lang w:val="cs-CZ"/>
        </w:rPr>
        <w:t>8.</w:t>
      </w:r>
      <w:r w:rsidR="000912B6">
        <w:t>3</w:t>
      </w:r>
      <w:r w:rsidR="008E3999">
        <w:rPr>
          <w:lang w:val="cs-CZ"/>
        </w:rPr>
        <w:t xml:space="preserve">. </w:t>
      </w:r>
      <w:r w:rsidR="008E3999">
        <w:t>této</w:t>
      </w:r>
      <w:proofErr w:type="gramEnd"/>
      <w:r w:rsidR="008E3999">
        <w:t xml:space="preserve"> </w:t>
      </w:r>
      <w:r w:rsidRPr="00004135">
        <w:rPr>
          <w:lang w:val="cs-CZ"/>
        </w:rPr>
        <w:t xml:space="preserve">smlouvy. </w:t>
      </w:r>
    </w:p>
    <w:p w:rsidR="00066FD6" w:rsidRPr="00066FD6" w:rsidRDefault="00066FD6" w:rsidP="00066FD6">
      <w:pPr>
        <w:pStyle w:val="Odstavecseseznamem"/>
      </w:pPr>
      <w:r>
        <w:t xml:space="preserve">Objednatel </w:t>
      </w:r>
      <w:r w:rsidRPr="0092178B">
        <w:t>má právo požadovat odstranění prokazatelných vad kdykoliv během záruční doby. Oznámení o vadách bude předáváno písemně, telefonic</w:t>
      </w:r>
      <w:r>
        <w:t>ky či faxem s následným písemným</w:t>
      </w:r>
      <w:r w:rsidRPr="0092178B">
        <w:t xml:space="preserve"> potvrzením oprávněnému zástupci zhotovitele. Vady díla zhotovitel odstraní bezplatně ve stanovené lhůtě.</w:t>
      </w:r>
    </w:p>
    <w:p w:rsidR="00066FD6" w:rsidRPr="00066FD6" w:rsidRDefault="00066FD6" w:rsidP="00066FD6">
      <w:pPr>
        <w:pStyle w:val="Odstavecseseznamem"/>
      </w:pPr>
      <w:r>
        <w:t xml:space="preserve">Pokud </w:t>
      </w:r>
      <w:r w:rsidRPr="0092178B">
        <w:t xml:space="preserve">zhotovitel řádně neodstraní oznámené vady do </w:t>
      </w:r>
      <w:r>
        <w:t>30-ti</w:t>
      </w:r>
      <w:r w:rsidRPr="0092178B">
        <w:t xml:space="preserve"> dnů od zahájení odstranění vad, má objednatel právo oznámené vady dát odstranit na náklad zhotovitele, tím se nenaruší práva objednatele vyplývající ze záručních podmínek.</w:t>
      </w:r>
    </w:p>
    <w:p w:rsidR="00BB0254" w:rsidRPr="00004135" w:rsidRDefault="00BB0254" w:rsidP="00EB48C8">
      <w:pPr>
        <w:pStyle w:val="Odstavecseseznamem"/>
        <w:rPr>
          <w:lang w:val="cs-CZ"/>
        </w:rPr>
      </w:pPr>
      <w:r w:rsidRPr="00004135">
        <w:rPr>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rsidR="00BB0254" w:rsidRPr="00004135" w:rsidRDefault="00BB0254" w:rsidP="00EB48C8">
      <w:pPr>
        <w:pStyle w:val="Odstavecseseznamem"/>
        <w:rPr>
          <w:lang w:val="cs-CZ"/>
        </w:rPr>
      </w:pPr>
      <w:r w:rsidRPr="00004135">
        <w:rPr>
          <w:lang w:val="cs-CZ"/>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BB0254" w:rsidRPr="00004135" w:rsidRDefault="00BB0254" w:rsidP="00EB48C8">
      <w:pPr>
        <w:pStyle w:val="Odstavecseseznamem"/>
        <w:rPr>
          <w:lang w:val="cs-CZ"/>
        </w:rPr>
      </w:pPr>
      <w:r w:rsidRPr="00004135">
        <w:rPr>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rsidR="00BB0254" w:rsidRPr="00004135" w:rsidRDefault="00605862" w:rsidP="001545F1">
      <w:pPr>
        <w:pStyle w:val="Nadpis1"/>
        <w:rPr>
          <w:lang w:val="cs-CZ"/>
        </w:rPr>
      </w:pPr>
      <w:r w:rsidRPr="00004135">
        <w:rPr>
          <w:lang w:val="cs-CZ"/>
        </w:rPr>
        <w:br/>
      </w:r>
      <w:r w:rsidR="00BB0254" w:rsidRPr="00004135">
        <w:rPr>
          <w:lang w:val="cs-CZ"/>
        </w:rPr>
        <w:t>Důvody pro změnu nebo zrušení smlouvy</w:t>
      </w:r>
    </w:p>
    <w:p w:rsidR="00BB0254" w:rsidRPr="00004135" w:rsidRDefault="00BB0254" w:rsidP="00EB48C8">
      <w:pPr>
        <w:pStyle w:val="Odstavecseseznamem"/>
        <w:rPr>
          <w:lang w:val="cs-CZ"/>
        </w:rPr>
      </w:pPr>
      <w:r w:rsidRPr="00004135">
        <w:rPr>
          <w:lang w:val="cs-CZ"/>
        </w:rPr>
        <w:t>Zjistí-li objednatel, že zhotovitel provádí dílo v rozporu se svými povinnostmi vyplývajícími</w:t>
      </w:r>
      <w:r w:rsidR="00466841" w:rsidRPr="00004135">
        <w:rPr>
          <w:lang w:val="cs-CZ"/>
        </w:rPr>
        <w:t xml:space="preserve"> </w:t>
      </w:r>
      <w:r w:rsidRPr="00004135">
        <w:rPr>
          <w:lang w:val="cs-CZ"/>
        </w:rPr>
        <w:t xml:space="preserve">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w:t>
      </w:r>
      <w:r w:rsidRPr="00D05865">
        <w:rPr>
          <w:lang w:val="cs-CZ"/>
        </w:rPr>
        <w:t>(§ 2593 NOZ</w:t>
      </w:r>
      <w:r w:rsidRPr="00004135">
        <w:rPr>
          <w:lang w:val="cs-CZ"/>
        </w:rPr>
        <w:t>). Vznikne-li z těchto důvodů objednateli škoda, je zhotovitel povinen průkazně vyčíslenou škodu uhradit.</w:t>
      </w:r>
    </w:p>
    <w:p w:rsidR="00BB0254" w:rsidRPr="00004135" w:rsidRDefault="00BB0254" w:rsidP="00EB48C8">
      <w:pPr>
        <w:pStyle w:val="Odstavecseseznamem"/>
        <w:rPr>
          <w:lang w:val="cs-CZ"/>
        </w:rPr>
      </w:pPr>
      <w:r w:rsidRPr="00004135">
        <w:rPr>
          <w:lang w:val="cs-CZ"/>
        </w:rPr>
        <w:t xml:space="preserve">Pokud na straně objednatele vznikl důvod pro změnu nebo zrušení závazku, je povinen nahradit zhotoviteli nutné náklady, které mu vznikly v souvislosti s přípravou na plnění </w:t>
      </w:r>
      <w:r w:rsidRPr="00004135">
        <w:rPr>
          <w:lang w:val="cs-CZ"/>
        </w:rPr>
        <w:lastRenderedPageBreak/>
        <w:t xml:space="preserve">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rsidR="00BB0254" w:rsidRPr="00004135" w:rsidRDefault="00BB0254" w:rsidP="00EB48C8">
      <w:pPr>
        <w:pStyle w:val="Odstavecseseznamem"/>
        <w:rPr>
          <w:lang w:val="cs-CZ"/>
        </w:rPr>
      </w:pPr>
      <w:r w:rsidRPr="00004135">
        <w:rPr>
          <w:lang w:val="cs-CZ"/>
        </w:rPr>
        <w:t xml:space="preserve">Objednatel si vyhrazuje právo přerušit práce v případě nedostatku finančních prostředků na tyto práce přidělených ze státního rozpočtu, popř. při zastavení řízení o pozemkových úpravách podle </w:t>
      </w:r>
      <w:r w:rsidRPr="00D05865">
        <w:rPr>
          <w:lang w:val="cs-CZ"/>
        </w:rPr>
        <w:t>§ 6 odst. 8 zákona</w:t>
      </w:r>
      <w:r w:rsidRPr="00004135">
        <w:rPr>
          <w:lang w:val="cs-CZ"/>
        </w:rPr>
        <w:t>.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rsidR="00BB0254" w:rsidRPr="00004135" w:rsidRDefault="00BB0254" w:rsidP="00EB48C8">
      <w:pPr>
        <w:pStyle w:val="Odstavecseseznamem"/>
        <w:rPr>
          <w:lang w:val="cs-CZ"/>
        </w:rPr>
      </w:pPr>
      <w:r w:rsidRPr="00004135">
        <w:rPr>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rsidR="00BB0254" w:rsidRPr="00004135" w:rsidRDefault="00BB0254" w:rsidP="00EB48C8">
      <w:pPr>
        <w:pStyle w:val="Odstavecseseznamem"/>
        <w:rPr>
          <w:lang w:val="cs-CZ"/>
        </w:rPr>
      </w:pPr>
      <w:r w:rsidRPr="00004135">
        <w:rPr>
          <w:lang w:val="cs-CZ"/>
        </w:rPr>
        <w:t>Každá ze smluvních stran je oprávněna písemně odstoupit od smlouvy, pokud:</w:t>
      </w:r>
    </w:p>
    <w:p w:rsidR="00BB0254" w:rsidRPr="00004135" w:rsidRDefault="00BB0254" w:rsidP="00EB48C8">
      <w:pPr>
        <w:pStyle w:val="Odstavec111"/>
        <w:rPr>
          <w:lang w:val="cs-CZ"/>
        </w:rPr>
      </w:pPr>
      <w:r w:rsidRPr="00004135">
        <w:rPr>
          <w:lang w:val="cs-CZ"/>
        </w:rPr>
        <w:t>vůči majetku zhotovitele probíhá insolvenční řízení, v němž bylo vydáno rozhodnutí o úpadku;</w:t>
      </w:r>
    </w:p>
    <w:p w:rsidR="00BB0254" w:rsidRPr="00004135" w:rsidRDefault="00BB0254" w:rsidP="008450FC">
      <w:pPr>
        <w:pStyle w:val="Odstavec111"/>
        <w:rPr>
          <w:lang w:val="cs-CZ"/>
        </w:rPr>
      </w:pPr>
      <w:r w:rsidRPr="00004135">
        <w:rPr>
          <w:lang w:val="cs-CZ"/>
        </w:rPr>
        <w:t>zhotovitel vstoupí do likvidace;</w:t>
      </w:r>
    </w:p>
    <w:p w:rsidR="00BB0254" w:rsidRPr="00004135" w:rsidRDefault="00BB0254" w:rsidP="008450FC">
      <w:pPr>
        <w:pStyle w:val="Odstavec111"/>
        <w:rPr>
          <w:lang w:val="cs-CZ"/>
        </w:rPr>
      </w:pPr>
      <w:r w:rsidRPr="00004135">
        <w:rPr>
          <w:lang w:val="cs-CZ"/>
        </w:rPr>
        <w:t>nastane vyšší moc, kdy dojde k okolnostem, které nemohou smluvní strany ovlivnit a které zcela nebo na dobu delší než 90 dnů znemožní některé ze smluvních stran plnit své závazky ze smlouvy.</w:t>
      </w:r>
    </w:p>
    <w:p w:rsidR="00BB0254" w:rsidRPr="00004135" w:rsidRDefault="00BB0254" w:rsidP="00EB48C8">
      <w:pPr>
        <w:pStyle w:val="Odstavecseseznamem"/>
        <w:rPr>
          <w:lang w:val="cs-CZ"/>
        </w:rPr>
      </w:pPr>
      <w:r w:rsidRPr="00004135">
        <w:rPr>
          <w:lang w:val="cs-CZ"/>
        </w:rPr>
        <w:t xml:space="preserve">Vznik některé ze skutečností uvedených v odstavci </w:t>
      </w:r>
      <w:proofErr w:type="gramStart"/>
      <w:r w:rsidRPr="00004135">
        <w:rPr>
          <w:lang w:val="cs-CZ"/>
        </w:rPr>
        <w:t>9.5. je</w:t>
      </w:r>
      <w:proofErr w:type="gramEnd"/>
      <w:r w:rsidRPr="00004135">
        <w:rPr>
          <w:lang w:val="cs-CZ"/>
        </w:rPr>
        <w:t xml:space="preserv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rsidR="00BB0254" w:rsidRPr="00004135" w:rsidRDefault="00BB0254" w:rsidP="00EB48C8">
      <w:pPr>
        <w:pStyle w:val="Odstavecseseznamem"/>
        <w:rPr>
          <w:lang w:val="cs-CZ"/>
        </w:rPr>
      </w:pPr>
      <w:r w:rsidRPr="00004135">
        <w:rPr>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w:t>
      </w:r>
      <w:r w:rsidR="000E0C31" w:rsidRPr="00004135">
        <w:rPr>
          <w:lang w:val="cs-CZ"/>
        </w:rPr>
        <w:t xml:space="preserve"> </w:t>
      </w:r>
      <w:r w:rsidRPr="00004135">
        <w:rPr>
          <w:lang w:val="cs-CZ"/>
        </w:rPr>
        <w:t>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007B2089">
        <w:t xml:space="preserve"> </w:t>
      </w:r>
      <w:r w:rsidR="007B2089" w:rsidRPr="00871EAF">
        <w:t>Pokud odstoupí od smlouvy některá ze smluvních stran z důvodů uvedených v tomto článku, vypořádají se smluvní strany vzájemně podle § 2600 až § 2603 a § 2 991 a násl.</w:t>
      </w:r>
      <w:r w:rsidR="007B2089">
        <w:t xml:space="preserve"> NOZ.</w:t>
      </w:r>
    </w:p>
    <w:p w:rsidR="00BB0254" w:rsidRPr="00004135" w:rsidRDefault="00BB0254" w:rsidP="00EB48C8">
      <w:pPr>
        <w:pStyle w:val="Odstavecseseznamem"/>
        <w:rPr>
          <w:lang w:val="cs-CZ"/>
        </w:rPr>
      </w:pPr>
      <w:r w:rsidRPr="00004135">
        <w:rPr>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rsidR="00BB0254" w:rsidRPr="00004135" w:rsidRDefault="00BB0254" w:rsidP="00EB48C8">
      <w:pPr>
        <w:pStyle w:val="Odstavecseseznamem"/>
        <w:rPr>
          <w:lang w:val="cs-CZ"/>
        </w:rPr>
      </w:pPr>
      <w:r w:rsidRPr="00004135">
        <w:rPr>
          <w:lang w:val="cs-CZ"/>
        </w:rPr>
        <w:t>V případě odstoupení od smlouvy se zhotovitel zavazuje na žádost objednatele vrátit podklady, příp. i poskytnout nebo dát k dispozici všechny doklady spjaté s vyhotovením díla.</w:t>
      </w:r>
    </w:p>
    <w:p w:rsidR="00BB0254" w:rsidRPr="00004135" w:rsidRDefault="00BB0254" w:rsidP="00EB48C8">
      <w:pPr>
        <w:pStyle w:val="Odstavecseseznamem"/>
        <w:rPr>
          <w:lang w:val="cs-CZ"/>
        </w:rPr>
      </w:pPr>
      <w:r w:rsidRPr="00004135">
        <w:rPr>
          <w:lang w:val="cs-CZ"/>
        </w:rPr>
        <w:t>Odstoupením od smlouvy nejsou dotčena práva smluvních stran na úhradu splatné smluvní pokuty a případnou náhradu škody.</w:t>
      </w:r>
    </w:p>
    <w:p w:rsidR="00BB0254" w:rsidRPr="007B2089" w:rsidRDefault="00BB0254" w:rsidP="00EB48C8">
      <w:pPr>
        <w:pStyle w:val="Odstavecseseznamem"/>
        <w:rPr>
          <w:lang w:val="cs-CZ"/>
        </w:rPr>
      </w:pPr>
      <w:r w:rsidRPr="00004135">
        <w:rPr>
          <w:lang w:val="cs-CZ"/>
        </w:rPr>
        <w:t xml:space="preserve">Do doby vyčíslení oprávněných nároků smluvních stran a do doby dohody o vzájemném vyrovnání těchto nároků je objednatel oprávněn zadržet veškeré fakturované a splatné platby zhotoviteli. </w:t>
      </w:r>
    </w:p>
    <w:p w:rsidR="007B2089" w:rsidRPr="007B2089" w:rsidRDefault="007B2089" w:rsidP="007B2089">
      <w:pPr>
        <w:pStyle w:val="Odstavecseseznamem"/>
      </w:pPr>
      <w:r>
        <w:t xml:space="preserve">Objednatel </w:t>
      </w:r>
      <w:r w:rsidRPr="007B2089">
        <w:t>je oprávněn vypovědět tuto smlouvu bez jakýchkoli sankcí, a to s jednoměsíční výpovědní dobou, jež počíná běžet prvního dne měsíce následujícího po</w:t>
      </w:r>
      <w:r>
        <w:t xml:space="preserve"> doručení výpovědi zhotoviteli.</w:t>
      </w:r>
    </w:p>
    <w:p w:rsidR="00BB0254" w:rsidRPr="00004135" w:rsidRDefault="00605862" w:rsidP="001545F1">
      <w:pPr>
        <w:pStyle w:val="Nadpis1"/>
        <w:rPr>
          <w:lang w:val="cs-CZ"/>
        </w:rPr>
      </w:pPr>
      <w:r w:rsidRPr="00004135">
        <w:rPr>
          <w:lang w:val="cs-CZ"/>
        </w:rPr>
        <w:lastRenderedPageBreak/>
        <w:br/>
      </w:r>
      <w:r w:rsidR="00BB0254" w:rsidRPr="00004135">
        <w:rPr>
          <w:lang w:val="cs-CZ"/>
        </w:rPr>
        <w:t xml:space="preserve">Ochrana informací </w:t>
      </w:r>
      <w:r w:rsidR="00C85FF9">
        <w:t>Státního</w:t>
      </w:r>
      <w:r w:rsidR="00BB0254" w:rsidRPr="00004135">
        <w:rPr>
          <w:lang w:val="cs-CZ"/>
        </w:rPr>
        <w:t xml:space="preserve"> pozemkového úřadu</w:t>
      </w:r>
    </w:p>
    <w:p w:rsidR="00BB0254" w:rsidRPr="00004135" w:rsidRDefault="00BB0254" w:rsidP="00EB48C8">
      <w:pPr>
        <w:pStyle w:val="Odstavecseseznamem"/>
        <w:rPr>
          <w:lang w:val="cs-CZ"/>
        </w:rPr>
      </w:pPr>
      <w:r w:rsidRPr="00004135">
        <w:rPr>
          <w:lang w:val="cs-CZ"/>
        </w:rPr>
        <w:t>Všechny informace, ať už v písemné, ústní, vizuální, elektronické nebo jiné podobě, které byly či budou poskytnuty zhotoviteli objednatelem nebo jeho jménem po dni uzavření této smlouvy</w:t>
      </w:r>
      <w:r w:rsidR="00C85FF9">
        <w:t>,</w:t>
      </w:r>
      <w:r w:rsidRPr="00004135">
        <w:rPr>
          <w:lang w:val="cs-CZ"/>
        </w:rPr>
        <w:t xml:space="preserve"> bude zhotovitel pokládat za neveřejné a bude s nimi nakládat v souladu s ustanoveními této smlouvy. Tyto informace budou mít smluvní režim</w:t>
      </w:r>
      <w:r w:rsidR="00D75FAF">
        <w:t>,</w:t>
      </w:r>
      <w:r w:rsidRPr="00004135">
        <w:rPr>
          <w:lang w:val="cs-CZ"/>
        </w:rPr>
        <w:t xml:space="preserve"> vztahující se na informace důvěrné ve smyslu </w:t>
      </w:r>
      <w:r w:rsidRPr="00D05865">
        <w:rPr>
          <w:lang w:val="cs-CZ"/>
        </w:rPr>
        <w:t>§ 504 NOZ</w:t>
      </w:r>
      <w:r w:rsidRPr="00004135">
        <w:rPr>
          <w:lang w:val="cs-CZ"/>
        </w:rPr>
        <w:t xml:space="preserve">, a musí být v souladu se zákonem č. </w:t>
      </w:r>
      <w:r w:rsidRPr="00D05865">
        <w:rPr>
          <w:lang w:val="cs-CZ"/>
        </w:rPr>
        <w:t>101/2000 Sb.</w:t>
      </w:r>
      <w:r w:rsidRPr="00004135">
        <w:rPr>
          <w:lang w:val="cs-CZ"/>
        </w:rPr>
        <w:t>, o ochraně osobních údajů a o změně některých zákonů, ve znění pozdějších předpisů.</w:t>
      </w:r>
    </w:p>
    <w:p w:rsidR="00BB0254" w:rsidRPr="00004135" w:rsidRDefault="00BB0254" w:rsidP="00EB48C8">
      <w:pPr>
        <w:pStyle w:val="Odstavecseseznamem"/>
        <w:rPr>
          <w:lang w:val="cs-CZ"/>
        </w:rPr>
      </w:pPr>
      <w:r w:rsidRPr="00004135">
        <w:rPr>
          <w:lang w:val="cs-CZ"/>
        </w:rPr>
        <w:t xml:space="preserve">Neveřejné informace nezahrnují: </w:t>
      </w:r>
    </w:p>
    <w:p w:rsidR="00BB0254" w:rsidRPr="00004135" w:rsidRDefault="00BB0254" w:rsidP="00EB48C8">
      <w:pPr>
        <w:pStyle w:val="Odstavec111"/>
        <w:rPr>
          <w:lang w:val="cs-CZ"/>
        </w:rPr>
      </w:pPr>
      <w:r w:rsidRPr="00004135">
        <w:rPr>
          <w:lang w:val="cs-CZ"/>
        </w:rPr>
        <w:t xml:space="preserve">informace, které se staly obecně dostupnými veřejnosti jinak než následkem jejich zpřístupnění přímo či nepřímo zhotovitelem nebo; </w:t>
      </w:r>
    </w:p>
    <w:p w:rsidR="00BB0254" w:rsidRPr="00004135" w:rsidRDefault="00BB0254" w:rsidP="00EB48C8">
      <w:pPr>
        <w:pStyle w:val="Odstavec111"/>
        <w:rPr>
          <w:lang w:val="cs-CZ"/>
        </w:rPr>
      </w:pPr>
      <w:r w:rsidRPr="00004135">
        <w:rPr>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rsidR="00BB0254" w:rsidRPr="00004135" w:rsidRDefault="00BB0254" w:rsidP="00EB48C8">
      <w:pPr>
        <w:pStyle w:val="Odstavecseseznamem"/>
        <w:rPr>
          <w:lang w:val="cs-CZ"/>
        </w:rPr>
      </w:pPr>
      <w:r w:rsidRPr="00004135">
        <w:rPr>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rsidR="00BB0254" w:rsidRPr="00004135" w:rsidRDefault="00BB0254" w:rsidP="00EB48C8">
      <w:pPr>
        <w:pStyle w:val="Odstavec111"/>
        <w:rPr>
          <w:lang w:val="cs-CZ"/>
        </w:rPr>
      </w:pPr>
      <w:r w:rsidRPr="00004135">
        <w:rPr>
          <w:lang w:val="cs-CZ"/>
        </w:rPr>
        <w:t xml:space="preserve">je zveřejnění neveřejné informace vyžadováno zákonem nebo jinými platnými právními předpisy nebo; </w:t>
      </w:r>
    </w:p>
    <w:p w:rsidR="00BB0254" w:rsidRPr="00004135" w:rsidRDefault="00BB0254" w:rsidP="00EB48C8">
      <w:pPr>
        <w:pStyle w:val="Odstavec111"/>
        <w:rPr>
          <w:lang w:val="cs-CZ"/>
        </w:rPr>
      </w:pPr>
      <w:r w:rsidRPr="00004135">
        <w:rPr>
          <w:lang w:val="cs-CZ"/>
        </w:rPr>
        <w:t xml:space="preserve">kdy zveřejnění těchto neveřejných informací je vysloveně touto smlouvou povoleno nebo; </w:t>
      </w:r>
    </w:p>
    <w:p w:rsidR="00BB0254" w:rsidRPr="00004135" w:rsidRDefault="00BB0254" w:rsidP="00EB48C8">
      <w:pPr>
        <w:pStyle w:val="Odstavec111"/>
        <w:rPr>
          <w:lang w:val="cs-CZ"/>
        </w:rPr>
      </w:pPr>
      <w:r w:rsidRPr="00004135">
        <w:rPr>
          <w:lang w:val="cs-CZ"/>
        </w:rPr>
        <w:t xml:space="preserve">v případě, kdy zveřejnění těchto neveřejných informací bude předem písemně odsouhlaseno objednatelem. </w:t>
      </w:r>
    </w:p>
    <w:p w:rsidR="00BB0254" w:rsidRPr="00004135" w:rsidRDefault="00BB0254" w:rsidP="00EB48C8">
      <w:pPr>
        <w:pStyle w:val="Odstavecseseznamem"/>
        <w:rPr>
          <w:lang w:val="cs-CZ"/>
        </w:rPr>
      </w:pPr>
      <w:r w:rsidRPr="00004135">
        <w:rPr>
          <w:lang w:val="cs-CZ"/>
        </w:rPr>
        <w:t>Zhotovitel se zavazuje, že jeho zaměstnanci, konzultanti, zástupci a příkazci budou s neveřejnými informacemi zacházet náležitým způsobem a v souladu s touto smlouvou.</w:t>
      </w:r>
    </w:p>
    <w:p w:rsidR="00BB0254" w:rsidRPr="00004135" w:rsidRDefault="00BB0254" w:rsidP="00EB48C8">
      <w:pPr>
        <w:pStyle w:val="Odstavecseseznamem"/>
        <w:rPr>
          <w:lang w:val="cs-CZ"/>
        </w:rPr>
      </w:pPr>
      <w:r w:rsidRPr="00004135">
        <w:rPr>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rsidR="00BB0254" w:rsidRPr="00004135" w:rsidRDefault="00BB0254" w:rsidP="00EB48C8">
      <w:pPr>
        <w:pStyle w:val="Odstavecseseznamem"/>
        <w:rPr>
          <w:lang w:val="cs-CZ"/>
        </w:rPr>
      </w:pPr>
      <w:r w:rsidRPr="00004135">
        <w:rPr>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rsidR="00BB0254" w:rsidRPr="00004135" w:rsidRDefault="00BB0254" w:rsidP="00EB48C8">
      <w:pPr>
        <w:pStyle w:val="Odstavecseseznamem"/>
        <w:rPr>
          <w:lang w:val="cs-CZ"/>
        </w:rPr>
      </w:pPr>
      <w:r w:rsidRPr="00004135">
        <w:rPr>
          <w:lang w:val="cs-CZ"/>
        </w:rPr>
        <w:t xml:space="preserve">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w:t>
      </w:r>
      <w:r w:rsidRPr="00004135">
        <w:rPr>
          <w:lang w:val="cs-CZ"/>
        </w:rPr>
        <w:lastRenderedPageBreak/>
        <w:t>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rsidR="00BB0254" w:rsidRPr="00832965" w:rsidRDefault="00BB0254" w:rsidP="00EB48C8">
      <w:pPr>
        <w:pStyle w:val="Odstavecseseznamem"/>
        <w:rPr>
          <w:lang w:val="cs-CZ"/>
        </w:rPr>
      </w:pPr>
      <w:r w:rsidRPr="00004135">
        <w:rPr>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rsidR="00832965" w:rsidRPr="00004135" w:rsidRDefault="00832965" w:rsidP="00EB48C8">
      <w:pPr>
        <w:pStyle w:val="Odstavecseseznamem"/>
        <w:rPr>
          <w:lang w:val="cs-CZ"/>
        </w:rPr>
      </w:pPr>
      <w:r>
        <w:t xml:space="preserve">V </w:t>
      </w:r>
      <w:r w:rsidRPr="00832965">
        <w:t xml:space="preserve">případě porušení jakéhokoliv ustanovení tohoto článku smlouvy vzniká objednateli nárok na zaplacení smluvní pokuty. Výše smluvní pokuty je stanovena na </w:t>
      </w:r>
      <w:r w:rsidR="005E679E">
        <w:t xml:space="preserve">100 000 </w:t>
      </w:r>
      <w:r w:rsidRPr="00832965">
        <w:t xml:space="preserve">- Kč (slovy </w:t>
      </w:r>
      <w:r w:rsidR="005E679E">
        <w:t>jednostotisíc</w:t>
      </w:r>
      <w:r>
        <w:t xml:space="preserve"> </w:t>
      </w:r>
      <w:r w:rsidRPr="00832965">
        <w:t>korun českých) za každý jednotlivý prokázaný případ porušení povinnosti. Smluvní pokuta je splatná do 15</w:t>
      </w:r>
      <w:r w:rsidR="00367ED6">
        <w:t>-ti</w:t>
      </w:r>
      <w:r w:rsidRPr="00832965">
        <w:t xml:space="preserve"> kalendářních dnů ode dne obdržení vyúčtování smluvní pokuty objednatelem. Zaplacením smluvní pokuty není dotčen nárok objednatele na náhradu</w:t>
      </w:r>
      <w:r>
        <w:t xml:space="preserve"> škody.</w:t>
      </w:r>
    </w:p>
    <w:p w:rsidR="00BB0254" w:rsidRPr="00004135" w:rsidRDefault="00605862" w:rsidP="001545F1">
      <w:pPr>
        <w:pStyle w:val="Nadpis1"/>
        <w:rPr>
          <w:lang w:val="cs-CZ"/>
        </w:rPr>
      </w:pPr>
      <w:r w:rsidRPr="00004135">
        <w:rPr>
          <w:lang w:val="cs-CZ"/>
        </w:rPr>
        <w:br/>
      </w:r>
      <w:r w:rsidR="00BB0254" w:rsidRPr="00004135">
        <w:rPr>
          <w:lang w:val="cs-CZ"/>
        </w:rPr>
        <w:t>Jiná ujednání</w:t>
      </w:r>
    </w:p>
    <w:p w:rsidR="00BB0254" w:rsidRPr="00004135" w:rsidRDefault="00BB0254" w:rsidP="00EB48C8">
      <w:pPr>
        <w:pStyle w:val="Odstavecseseznamem"/>
        <w:rPr>
          <w:lang w:val="cs-CZ"/>
        </w:rPr>
      </w:pPr>
      <w:r w:rsidRPr="00004135">
        <w:rPr>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rsidR="00BB0254" w:rsidRPr="00004135" w:rsidRDefault="00BB0254" w:rsidP="00EB48C8">
      <w:pPr>
        <w:pStyle w:val="Odstavecseseznamem"/>
        <w:rPr>
          <w:lang w:val="cs-CZ"/>
        </w:rPr>
      </w:pPr>
      <w:r w:rsidRPr="00004135">
        <w:rPr>
          <w:lang w:val="cs-CZ"/>
        </w:rPr>
        <w:t>Objednatel je oprávněn průběžně kontrolovat provádění díla. K průběžným kontrolám provádění díla bude docházet na kontrolních dnech (</w:t>
      </w:r>
      <w:r w:rsidRPr="00D05865">
        <w:rPr>
          <w:lang w:val="cs-CZ"/>
        </w:rPr>
        <w:t>§ 9 odst. 24 zákona</w:t>
      </w:r>
      <w:r w:rsidRPr="00004135">
        <w:rPr>
          <w:lang w:val="cs-CZ"/>
        </w:rPr>
        <w:t>). Tyto kontrolní dny je oprávněn svolávat objednatel 1x za měsíc. Zhotovitel je povinen se těchto kontrolních dnů zúčastnit a předložit ke kontrole doklady o provádění díla.</w:t>
      </w:r>
    </w:p>
    <w:p w:rsidR="00BB0254" w:rsidRPr="00004135" w:rsidRDefault="00BB0254" w:rsidP="00EB48C8">
      <w:pPr>
        <w:pStyle w:val="Odstavecseseznamem"/>
        <w:rPr>
          <w:lang w:val="cs-CZ"/>
        </w:rPr>
      </w:pPr>
      <w:r w:rsidRPr="00004135">
        <w:rPr>
          <w:lang w:val="cs-CZ"/>
        </w:rPr>
        <w:t xml:space="preserve">Zhotovitel je povinen úzce spolupracovat především s obcemi a s orgány státní správy, které jsou specifikované v </w:t>
      </w:r>
      <w:r w:rsidRPr="00D05865">
        <w:rPr>
          <w:lang w:val="cs-CZ"/>
        </w:rPr>
        <w:t>§ 6 odst. 6 zákona</w:t>
      </w:r>
      <w:r w:rsidRPr="00004135">
        <w:rPr>
          <w:lang w:val="cs-CZ"/>
        </w:rPr>
        <w:t xml:space="preserve"> a dále se sborem zástupců vlastníků, který je volen ve smyslu </w:t>
      </w:r>
      <w:r w:rsidRPr="00D05865">
        <w:rPr>
          <w:lang w:val="cs-CZ"/>
        </w:rPr>
        <w:t>§ 5 odst. 5 zákona</w:t>
      </w:r>
      <w:r w:rsidRPr="00004135">
        <w:rPr>
          <w:lang w:val="cs-CZ"/>
        </w:rPr>
        <w:t>, je-li zvolen.</w:t>
      </w:r>
    </w:p>
    <w:p w:rsidR="00BB0254" w:rsidRPr="00004135" w:rsidRDefault="00BB0254" w:rsidP="00EB48C8">
      <w:pPr>
        <w:pStyle w:val="Odstavecseseznamem"/>
        <w:rPr>
          <w:lang w:val="cs-CZ"/>
        </w:rPr>
      </w:pPr>
      <w:r w:rsidRPr="00004135">
        <w:rPr>
          <w:lang w:val="cs-CZ"/>
        </w:rPr>
        <w:t xml:space="preserve">Zhotovitel je povinen po celou dobu zpracování díla provádět aktualizaci dat na základě aktuálních údajů katastru nemovitostí. </w:t>
      </w:r>
    </w:p>
    <w:p w:rsidR="00BB0254" w:rsidRPr="003D1378" w:rsidRDefault="00BB0254" w:rsidP="00EB48C8">
      <w:pPr>
        <w:pStyle w:val="Odstavecseseznamem"/>
        <w:rPr>
          <w:lang w:val="cs-CZ"/>
        </w:rPr>
      </w:pPr>
      <w:r w:rsidRPr="00004135">
        <w:rPr>
          <w:lang w:val="cs-CZ"/>
        </w:rPr>
        <w:t xml:space="preserve">Zhotovitel je podle </w:t>
      </w:r>
      <w:r w:rsidRPr="00D05865">
        <w:rPr>
          <w:lang w:val="cs-CZ"/>
        </w:rPr>
        <w:t>§ 2 písm. e) zákona č. 320/2001 Sb.</w:t>
      </w:r>
      <w:r w:rsidRPr="00004135">
        <w:rPr>
          <w:lang w:val="cs-CZ"/>
        </w:rPr>
        <w:t>, o finanční kontrole</w:t>
      </w:r>
      <w:r w:rsidR="000E0C31" w:rsidRPr="00004135">
        <w:rPr>
          <w:lang w:val="cs-CZ"/>
        </w:rPr>
        <w:t xml:space="preserve"> </w:t>
      </w:r>
      <w:r w:rsidRPr="00004135">
        <w:rPr>
          <w:lang w:val="cs-CZ"/>
        </w:rPr>
        <w:t xml:space="preserve">ve veřejné správě a o změně některých zákonů (zákon o finanční kontrole), ve znění pozdějších předpisů, osobou povinnou spolupůsobit při výkonu finanční kontroly prováděné v souvislosti </w:t>
      </w:r>
      <w:r w:rsidR="00ED056C">
        <w:t xml:space="preserve">s </w:t>
      </w:r>
      <w:r w:rsidRPr="00004135">
        <w:rPr>
          <w:lang w:val="cs-CZ"/>
        </w:rPr>
        <w:t>prověřováním hospodárného využití veřejných prostředků.</w:t>
      </w:r>
    </w:p>
    <w:p w:rsidR="003D1378" w:rsidRDefault="003D1378" w:rsidP="003D1378">
      <w:pPr>
        <w:pStyle w:val="Odstavecseseznamem"/>
      </w:pPr>
      <w:r>
        <w:t>Zhotovitel je povinen postupovat s odbornou péčí s přihlédnutím</w:t>
      </w:r>
      <w:r w:rsidR="006269D6">
        <w:t xml:space="preserve"> </w:t>
      </w:r>
      <w:r>
        <w:t>k nejnovějším poznatkům v</w:t>
      </w:r>
      <w:r w:rsidRPr="003D1378">
        <w:t> oboru; nepoškozovat zájmy</w:t>
      </w:r>
      <w:r w:rsidR="006269D6">
        <w:t xml:space="preserve"> objednatele a jednat tak, aby </w:t>
      </w:r>
      <w:r w:rsidRPr="003D1378">
        <w:t>činností zhotovitele byly co nejméně narušeny běžné činnosti objednatele.</w:t>
      </w:r>
    </w:p>
    <w:p w:rsidR="003D1378" w:rsidRDefault="003D1378" w:rsidP="003D1378">
      <w:pPr>
        <w:pStyle w:val="Odstavecseseznamem"/>
      </w:pPr>
      <w:r>
        <w:t>Zhotovitel je povinen nést až do okamžiku předání díla nebezpečí škody na zhotoveném díle.</w:t>
      </w:r>
    </w:p>
    <w:p w:rsidR="003D1378" w:rsidRDefault="003D1378" w:rsidP="003D1378">
      <w:pPr>
        <w:pStyle w:val="Odstavecseseznamem"/>
      </w:pPr>
      <w:r>
        <w:t xml:space="preserve">Vyskytnou-li </w:t>
      </w:r>
      <w:r w:rsidRPr="003D1378">
        <w:t>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rsidR="003D1378" w:rsidRDefault="003D1378" w:rsidP="003D1378">
      <w:pPr>
        <w:pStyle w:val="Odstavecseseznamem"/>
      </w:pPr>
      <w:r w:rsidRPr="003D1378">
        <w:t xml:space="preserve">Stane-li se některé ustanovení této smlouvy neplatné či neúčinné, nedotýká se to ostatních ustanovení této smlouvy, která zůstávají platná a účinná. Smluvní strany se v </w:t>
      </w:r>
      <w:r w:rsidRPr="003D1378">
        <w:lastRenderedPageBreak/>
        <w:t>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3D1378" w:rsidRDefault="003D1378" w:rsidP="003D1378">
      <w:pPr>
        <w:pStyle w:val="Odstavecseseznamem"/>
      </w:pPr>
      <w:r w:rsidRPr="003D1378">
        <w:t xml:space="preserve">Zhotovitel prohlašuje, že je držitelem veškerých </w:t>
      </w:r>
      <w:r>
        <w:t>p</w:t>
      </w:r>
      <w:r w:rsidRPr="003D1378">
        <w:t>ovolení a oprávnění, umožňující</w:t>
      </w:r>
      <w:r w:rsidR="00D75FAF">
        <w:t xml:space="preserve"> </w:t>
      </w:r>
      <w:r w:rsidRPr="003D1378">
        <w:t>mu uskutečnit dílo dle této smlouvy.</w:t>
      </w:r>
    </w:p>
    <w:p w:rsidR="003D1378" w:rsidRPr="003D1378" w:rsidRDefault="003D1378" w:rsidP="003D1378">
      <w:pPr>
        <w:pStyle w:val="Odstavecseseznamem"/>
      </w:pPr>
      <w:r w:rsidRPr="003D1378">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r w:rsidR="006269D6">
        <w:t>.</w:t>
      </w:r>
    </w:p>
    <w:p w:rsidR="00BB0254" w:rsidRPr="00004135" w:rsidRDefault="00BB0254" w:rsidP="00EB48C8">
      <w:pPr>
        <w:pStyle w:val="Odstavecseseznamem"/>
        <w:rPr>
          <w:lang w:val="cs-CZ"/>
        </w:rPr>
      </w:pPr>
      <w:r w:rsidRPr="00004135">
        <w:rPr>
          <w:lang w:val="cs-CZ"/>
        </w:rPr>
        <w:t xml:space="preserve">Zhotovitel prohlašuje, že ke dni podpisu této </w:t>
      </w:r>
      <w:r w:rsidR="00367ED6">
        <w:t>smlouvy</w:t>
      </w:r>
      <w:r w:rsidRPr="00004135">
        <w:rPr>
          <w:lang w:val="cs-CZ"/>
        </w:rPr>
        <w:t xml:space="preserve"> má uzavřenou pojistnou smlouvu, jejímž předmětem je pojištění odpovědnosti za škodu způsobenou zhotovitelem třetí osobě v souvislosti s výkonem jeho činnosti, ve výši nejméně 90 % celkové ceny díla (bez DPH)</w:t>
      </w:r>
      <w:r w:rsidR="00205D43">
        <w:t xml:space="preserve">, </w:t>
      </w:r>
      <w:proofErr w:type="gramStart"/>
      <w:r w:rsidR="00205D43">
        <w:t>t.j.</w:t>
      </w:r>
      <w:proofErr w:type="gramEnd"/>
      <w:r w:rsidR="00205D43">
        <w:t xml:space="preserve"> </w:t>
      </w:r>
      <w:r w:rsidR="005E679E">
        <w:t xml:space="preserve"> 7 771 200</w:t>
      </w:r>
      <w:r w:rsidR="00205D43">
        <w:t xml:space="preserve"> Kč</w:t>
      </w:r>
      <w:r w:rsidRPr="00004135">
        <w:rPr>
          <w:lang w:val="cs-CZ"/>
        </w:rPr>
        <w:t xml:space="preserve">. </w:t>
      </w:r>
      <w:r w:rsidR="00205D43">
        <w:t>Zhotovitel</w:t>
      </w:r>
      <w:r w:rsidRPr="00004135">
        <w:rPr>
          <w:lang w:val="cs-CZ"/>
        </w:rPr>
        <w:t xml:space="preserve"> se zavazuje, že po celou dobu trvání této smlouvy bude pojištěn ve smyslu tohoto ustanovení a že nedojde ke snížení pojistného plnění pod částku uvedenou v předchozí větě. Při podpisu smlouvy o dílo zhotovitel předloží objednateli ověřenou kopii této smlouvy.</w:t>
      </w:r>
    </w:p>
    <w:p w:rsidR="00BB0254" w:rsidRPr="00004135" w:rsidRDefault="00BB0254" w:rsidP="00EB48C8">
      <w:pPr>
        <w:pStyle w:val="Odstavecseseznamem"/>
        <w:rPr>
          <w:lang w:val="cs-CZ"/>
        </w:rPr>
      </w:pPr>
      <w:r w:rsidRPr="00004135">
        <w:rPr>
          <w:lang w:val="cs-CZ"/>
        </w:rPr>
        <w:t>Na žádost objednatele je zhotovitel povinen kdykoliv později předložit doklad o úhradě pojistného, čímž bude prokázáno, že pojistné smlouvy uzavřené zhotovitelem jsou a zůstávají v platnosti a účinnosti po celou do</w:t>
      </w:r>
      <w:r w:rsidR="000A5082">
        <w:rPr>
          <w:lang w:val="cs-CZ"/>
        </w:rPr>
        <w:t xml:space="preserve">bu trvání této </w:t>
      </w:r>
      <w:r w:rsidR="00367ED6">
        <w:t>smlouvy</w:t>
      </w:r>
      <w:r w:rsidRPr="00004135">
        <w:rPr>
          <w:lang w:val="cs-CZ"/>
        </w:rPr>
        <w:t xml:space="preserve"> a záruční doby z ní vyplývající. </w:t>
      </w:r>
    </w:p>
    <w:p w:rsidR="00BB0254" w:rsidRPr="00751711" w:rsidRDefault="00BB0254" w:rsidP="00EB48C8">
      <w:pPr>
        <w:pStyle w:val="Odstavecseseznamem"/>
        <w:rPr>
          <w:lang w:val="cs-CZ"/>
        </w:rPr>
      </w:pPr>
      <w:r w:rsidRPr="00004135">
        <w:rPr>
          <w:lang w:val="cs-CZ"/>
        </w:rPr>
        <w:t xml:space="preserve">Zhotovitel je povinen řádně a včas platit pojistné tak, aby pojistná </w:t>
      </w:r>
      <w:r w:rsidR="00271E8C">
        <w:t xml:space="preserve">smlouva </w:t>
      </w:r>
      <w:r w:rsidRPr="00004135">
        <w:rPr>
          <w:lang w:val="cs-CZ"/>
        </w:rPr>
        <w:t>dle této sm</w:t>
      </w:r>
      <w:r w:rsidR="00205D43">
        <w:rPr>
          <w:lang w:val="cs-CZ"/>
        </w:rPr>
        <w:t>louvy či v souvislosti s ní byl</w:t>
      </w:r>
      <w:r w:rsidR="00205D43">
        <w:t>a</w:t>
      </w:r>
      <w:r w:rsidR="00AD7D31">
        <w:rPr>
          <w:lang w:val="cs-CZ"/>
        </w:rPr>
        <w:t xml:space="preserve"> </w:t>
      </w:r>
      <w:r w:rsidR="00AD7D31">
        <w:t>p</w:t>
      </w:r>
      <w:r w:rsidR="00205D43">
        <w:rPr>
          <w:lang w:val="cs-CZ"/>
        </w:rPr>
        <w:t>l</w:t>
      </w:r>
      <w:r w:rsidR="00205D43">
        <w:t>atná</w:t>
      </w:r>
      <w:r w:rsidRPr="00004135">
        <w:rPr>
          <w:lang w:val="cs-CZ"/>
        </w:rPr>
        <w:t xml:space="preserve"> po celou dobu provádění díla a v přiměřeném rozsahu i po dobu záruky. V případě, že dojde k zániku pojištění, je zhotovitel povinen o této skutečnosti neprodleně informovat objednatele a ve lhůtě </w:t>
      </w:r>
      <w:proofErr w:type="gramStart"/>
      <w:r w:rsidRPr="00004135">
        <w:rPr>
          <w:lang w:val="cs-CZ"/>
        </w:rPr>
        <w:t>30</w:t>
      </w:r>
      <w:r w:rsidR="00367ED6">
        <w:t>-ti</w:t>
      </w:r>
      <w:proofErr w:type="gramEnd"/>
      <w:r w:rsidRPr="00004135">
        <w:rPr>
          <w:lang w:val="cs-CZ"/>
        </w:rPr>
        <w:t xml:space="preserve"> dnů uzavřít pojistnou smlouvu ve výše uvedeném rozsahu. Porušení této povinnosti ze strany zhotovitele považují strany této smlouvy za podstatné porušení smlouvy zakládající právo objednatele od smlouvy odstoupit.</w:t>
      </w:r>
    </w:p>
    <w:p w:rsidR="00751711" w:rsidRPr="00004135" w:rsidRDefault="00751711" w:rsidP="00EB48C8">
      <w:pPr>
        <w:pStyle w:val="Odstavecseseznamem"/>
        <w:rPr>
          <w:lang w:val="cs-CZ"/>
        </w:rPr>
      </w:pPr>
      <w:r>
        <w:t xml:space="preserve">V případě </w:t>
      </w:r>
      <w:r w:rsidRPr="00751711">
        <w:t>uzavření smlouvy se sdružením, je ustanovení bodů 11.8., 11.9. a 11.10. platné pro všechny členy sd</w:t>
      </w:r>
      <w:r>
        <w:t>ružení.</w:t>
      </w:r>
    </w:p>
    <w:p w:rsidR="00BB0254" w:rsidRPr="00751711" w:rsidRDefault="00BB0254" w:rsidP="00EB48C8">
      <w:pPr>
        <w:pStyle w:val="Odstavecseseznamem"/>
        <w:rPr>
          <w:lang w:val="cs-CZ"/>
        </w:rPr>
      </w:pPr>
      <w:r w:rsidRPr="00004135">
        <w:rPr>
          <w:lang w:val="cs-CZ"/>
        </w:rPr>
        <w:t xml:space="preserve">Zhotovitel se zavazuje nahradit vlastníkům, příp. oprávněným uživatelům pozemků újmu, která jim vznikla v důsledku činnosti zhotovitele v rámci pozemkové úpravy. Postup pro úhradu újmy musí být v souladu s </w:t>
      </w:r>
      <w:r w:rsidRPr="00D05865">
        <w:rPr>
          <w:lang w:val="cs-CZ"/>
        </w:rPr>
        <w:t>§ 6 odst. 10 zákona</w:t>
      </w:r>
      <w:r w:rsidRPr="00004135">
        <w:rPr>
          <w:lang w:val="cs-CZ"/>
        </w:rPr>
        <w:t>.</w:t>
      </w:r>
    </w:p>
    <w:p w:rsidR="00751711" w:rsidRPr="00AD7D31" w:rsidRDefault="005369BD" w:rsidP="00EB48C8">
      <w:pPr>
        <w:pStyle w:val="Odstavecseseznamem"/>
        <w:rPr>
          <w:lang w:val="cs-CZ"/>
        </w:rPr>
      </w:pPr>
      <w:r>
        <w:t>P</w:t>
      </w:r>
      <w:r w:rsidR="00751711" w:rsidRPr="00751711">
        <w:t xml:space="preserve">rostřednictvím subdodavatele nebudou plněny následující dílčí části uvedené v čl. III této smlouvy a příloze této smlouvy: 3.2.1. Vypracování </w:t>
      </w:r>
      <w:r w:rsidR="00D6691A">
        <w:t>PSZ</w:t>
      </w:r>
      <w:r w:rsidR="00751711" w:rsidRPr="00751711">
        <w:t xml:space="preserve"> (omezení subdodávek se netýká činností, které pro zhotovitele zajišťují osoby s příslušnými specializacemi (např. soudní znalec) nebo s autorizacemi dle zákona č. 360/1992 Sb.</w:t>
      </w:r>
      <w:r w:rsidR="00271E8C">
        <w:t>,</w:t>
      </w:r>
      <w:r w:rsidR="00751711" w:rsidRPr="00751711">
        <w:t xml:space="preserve"> o výkonu povolání autorizovaných architektů a o výkonu povolání autorizovaných inženýrů a techniků činných ve výstavbě</w:t>
      </w:r>
      <w:r w:rsidR="00751711">
        <w:t>).</w:t>
      </w:r>
    </w:p>
    <w:p w:rsidR="00BB0254" w:rsidRPr="00004135" w:rsidRDefault="00605862" w:rsidP="001545F1">
      <w:pPr>
        <w:pStyle w:val="Nadpis1"/>
        <w:rPr>
          <w:lang w:val="cs-CZ"/>
        </w:rPr>
      </w:pPr>
      <w:r w:rsidRPr="00004135">
        <w:rPr>
          <w:lang w:val="cs-CZ"/>
        </w:rPr>
        <w:br/>
      </w:r>
      <w:r w:rsidR="00BB0254" w:rsidRPr="00004135">
        <w:rPr>
          <w:lang w:val="cs-CZ"/>
        </w:rPr>
        <w:t>Závěrečná ustanovení</w:t>
      </w:r>
    </w:p>
    <w:p w:rsidR="00BB0254" w:rsidRPr="00004135" w:rsidRDefault="00BB0254" w:rsidP="00EB48C8">
      <w:pPr>
        <w:pStyle w:val="Odstavecseseznamem"/>
        <w:rPr>
          <w:lang w:val="cs-CZ"/>
        </w:rPr>
      </w:pPr>
      <w:r w:rsidRPr="00004135">
        <w:rPr>
          <w:lang w:val="cs-CZ"/>
        </w:rPr>
        <w:t>Pokud v této smlouvě není stanoveno jinak, řídí se smluvní strany příslušnými ustanoveními NOZ.</w:t>
      </w:r>
    </w:p>
    <w:p w:rsidR="00BB0254" w:rsidRPr="00004135" w:rsidRDefault="00BB0254" w:rsidP="00EB48C8">
      <w:pPr>
        <w:pStyle w:val="Odstavecseseznamem"/>
        <w:rPr>
          <w:lang w:val="cs-CZ"/>
        </w:rPr>
      </w:pPr>
      <w:r w:rsidRPr="00004135">
        <w:rPr>
          <w:lang w:val="cs-CZ"/>
        </w:rPr>
        <w:t xml:space="preserve">Smlouva je vyhotovena ve čtyřech stejnopisech, ve dvou vyhotoveních pro objednatele a ve dvou vyhotoveních pro zhotovitele a každý z nich má váhu originálu. </w:t>
      </w:r>
    </w:p>
    <w:p w:rsidR="00BB0254" w:rsidRPr="00004135" w:rsidRDefault="00BB0254" w:rsidP="00EB48C8">
      <w:pPr>
        <w:pStyle w:val="Odstavecseseznamem"/>
        <w:rPr>
          <w:lang w:val="cs-CZ"/>
        </w:rPr>
      </w:pPr>
      <w:r w:rsidRPr="00004135">
        <w:rPr>
          <w:lang w:val="cs-CZ"/>
        </w:rPr>
        <w:t>Smlouva může být měněna pouze na základě písemných číslovaných dodatků podepsaných oběma smluvními stranami.</w:t>
      </w:r>
    </w:p>
    <w:p w:rsidR="00BB0254" w:rsidRPr="00004135" w:rsidRDefault="00BB0254" w:rsidP="00EB48C8">
      <w:pPr>
        <w:pStyle w:val="Odstavecseseznamem"/>
        <w:rPr>
          <w:lang w:val="cs-CZ"/>
        </w:rPr>
      </w:pPr>
      <w:r w:rsidRPr="00004135">
        <w:rPr>
          <w:lang w:val="cs-CZ"/>
        </w:rPr>
        <w:t>Závazky za plnění této smlouvy přecházejí v případě transformace zhotovitele nebo objednatele na jejich právní nástupce.</w:t>
      </w:r>
    </w:p>
    <w:p w:rsidR="00BB0254" w:rsidRPr="00004135" w:rsidRDefault="00BB0254" w:rsidP="00EB48C8">
      <w:pPr>
        <w:pStyle w:val="Odstavecseseznamem"/>
        <w:rPr>
          <w:lang w:val="cs-CZ"/>
        </w:rPr>
      </w:pPr>
      <w:r w:rsidRPr="00004135">
        <w:rPr>
          <w:lang w:val="cs-CZ"/>
        </w:rPr>
        <w:t>Smlouva nabývá platnosti a účinnosti dnem jejího podpisu smluvními stranami.</w:t>
      </w:r>
    </w:p>
    <w:p w:rsidR="00BB0254" w:rsidRPr="00004135" w:rsidRDefault="00BB0254" w:rsidP="00EB48C8">
      <w:pPr>
        <w:pStyle w:val="Odstavecseseznamem"/>
        <w:rPr>
          <w:lang w:val="cs-CZ"/>
        </w:rPr>
      </w:pPr>
      <w:r w:rsidRPr="00004135">
        <w:rPr>
          <w:lang w:val="cs-CZ"/>
        </w:rPr>
        <w:lastRenderedPageBreak/>
        <w:t xml:space="preserve">Objednatel i zhotovitel prohlašují, že si smlouvu přečetli a že souhlasí s jejím obsahem, dále prohlašují, že smlouva nebyla sepsána v tísni ani za nápadně nevýhodných podmínek. Na důkaz </w:t>
      </w:r>
      <w:r w:rsidR="00733055">
        <w:t>své pravé a svobodné vůle</w:t>
      </w:r>
      <w:r w:rsidRPr="00004135">
        <w:rPr>
          <w:lang w:val="cs-CZ"/>
        </w:rPr>
        <w:t xml:space="preserve"> připojují své podpisy.</w:t>
      </w:r>
    </w:p>
    <w:tbl>
      <w:tblPr>
        <w:tblStyle w:val="Prosttabulka41"/>
        <w:tblW w:w="0" w:type="auto"/>
        <w:tblLook w:val="0600" w:firstRow="0" w:lastRow="0" w:firstColumn="0" w:lastColumn="0" w:noHBand="1" w:noVBand="1"/>
      </w:tblPr>
      <w:tblGrid>
        <w:gridCol w:w="4531"/>
        <w:gridCol w:w="4531"/>
      </w:tblGrid>
      <w:tr w:rsidR="008D2DD1" w:rsidRPr="00004135" w:rsidTr="008D2DD1">
        <w:trPr>
          <w:trHeight w:val="1020"/>
        </w:trPr>
        <w:tc>
          <w:tcPr>
            <w:tcW w:w="4531" w:type="dxa"/>
          </w:tcPr>
          <w:p w:rsidR="008D2DD1" w:rsidRPr="00004135" w:rsidRDefault="008D2DD1" w:rsidP="00D93743">
            <w:pPr>
              <w:spacing w:before="240"/>
              <w:rPr>
                <w:lang w:val="cs-CZ"/>
              </w:rPr>
            </w:pPr>
            <w:r w:rsidRPr="00004135">
              <w:rPr>
                <w:lang w:val="cs-CZ"/>
              </w:rPr>
              <w:t xml:space="preserve">V </w:t>
            </w:r>
            <w:r w:rsidR="00D93743">
              <w:t>Prachaticích</w:t>
            </w:r>
            <w:r w:rsidRPr="00004135">
              <w:rPr>
                <w:lang w:val="cs-CZ"/>
              </w:rPr>
              <w:t xml:space="preserve"> dne </w:t>
            </w:r>
            <w:r w:rsidR="00D93743">
              <w:t>3. března 2016</w:t>
            </w:r>
          </w:p>
        </w:tc>
        <w:tc>
          <w:tcPr>
            <w:tcW w:w="4531" w:type="dxa"/>
          </w:tcPr>
          <w:p w:rsidR="008D2DD1" w:rsidRPr="00004135" w:rsidRDefault="008D2DD1" w:rsidP="008D2DD1">
            <w:pPr>
              <w:spacing w:before="240"/>
              <w:rPr>
                <w:lang w:val="cs-CZ"/>
              </w:rPr>
            </w:pPr>
          </w:p>
          <w:p w:rsidR="008D2DD1" w:rsidRPr="00004135" w:rsidRDefault="008D2DD1" w:rsidP="008D2DD1">
            <w:pPr>
              <w:spacing w:before="240"/>
              <w:rPr>
                <w:lang w:val="cs-CZ"/>
              </w:rPr>
            </w:pPr>
          </w:p>
        </w:tc>
      </w:tr>
      <w:tr w:rsidR="008D2DD1" w:rsidRPr="00004135" w:rsidTr="008D2DD1">
        <w:tc>
          <w:tcPr>
            <w:tcW w:w="4531" w:type="dxa"/>
          </w:tcPr>
          <w:p w:rsidR="008D2DD1" w:rsidRPr="00004135" w:rsidRDefault="008D2DD1" w:rsidP="000A0ADC">
            <w:pPr>
              <w:rPr>
                <w:lang w:val="cs-CZ"/>
              </w:rPr>
            </w:pPr>
            <w:r w:rsidRPr="00004135">
              <w:rPr>
                <w:lang w:val="cs-CZ"/>
              </w:rPr>
              <w:t>Za objednatele:</w:t>
            </w:r>
            <w:r w:rsidRPr="00004135">
              <w:rPr>
                <w:lang w:val="cs-CZ"/>
              </w:rPr>
              <w:tab/>
            </w:r>
          </w:p>
        </w:tc>
        <w:tc>
          <w:tcPr>
            <w:tcW w:w="4531" w:type="dxa"/>
          </w:tcPr>
          <w:p w:rsidR="008D2DD1" w:rsidRPr="00004135" w:rsidRDefault="008D2DD1" w:rsidP="000A0ADC">
            <w:pPr>
              <w:rPr>
                <w:lang w:val="cs-CZ"/>
              </w:rPr>
            </w:pPr>
            <w:r w:rsidRPr="00004135">
              <w:rPr>
                <w:lang w:val="cs-CZ"/>
              </w:rPr>
              <w:t>Za zhotovitele:</w:t>
            </w:r>
          </w:p>
        </w:tc>
      </w:tr>
      <w:tr w:rsidR="008D2DD1" w:rsidRPr="00004135" w:rsidTr="008D2DD1">
        <w:trPr>
          <w:trHeight w:val="1299"/>
        </w:trPr>
        <w:tc>
          <w:tcPr>
            <w:tcW w:w="4531" w:type="dxa"/>
          </w:tcPr>
          <w:p w:rsidR="008D2DD1" w:rsidRPr="00004135" w:rsidRDefault="008D2DD1" w:rsidP="000A0ADC">
            <w:pPr>
              <w:rPr>
                <w:lang w:val="cs-CZ"/>
              </w:rPr>
            </w:pPr>
          </w:p>
          <w:p w:rsidR="008D2DD1" w:rsidRPr="00004135" w:rsidRDefault="008D2DD1" w:rsidP="000A0ADC">
            <w:pPr>
              <w:rPr>
                <w:lang w:val="cs-CZ"/>
              </w:rPr>
            </w:pPr>
          </w:p>
        </w:tc>
        <w:tc>
          <w:tcPr>
            <w:tcW w:w="4531" w:type="dxa"/>
          </w:tcPr>
          <w:p w:rsidR="008D2DD1" w:rsidRPr="00004135" w:rsidRDefault="008D2DD1" w:rsidP="000A0ADC">
            <w:pPr>
              <w:rPr>
                <w:lang w:val="cs-CZ"/>
              </w:rPr>
            </w:pPr>
          </w:p>
          <w:p w:rsidR="008D2DD1" w:rsidRPr="00004135" w:rsidRDefault="008D2DD1" w:rsidP="000A0ADC">
            <w:pPr>
              <w:rPr>
                <w:lang w:val="cs-CZ"/>
              </w:rPr>
            </w:pPr>
          </w:p>
        </w:tc>
      </w:tr>
      <w:tr w:rsidR="008D2DD1" w:rsidRPr="00004135" w:rsidTr="008D2DD1">
        <w:tc>
          <w:tcPr>
            <w:tcW w:w="4531" w:type="dxa"/>
          </w:tcPr>
          <w:p w:rsidR="008D2DD1" w:rsidRPr="00004135" w:rsidRDefault="008D2DD1" w:rsidP="008D2DD1">
            <w:pPr>
              <w:pBdr>
                <w:bottom w:val="single" w:sz="6" w:space="1" w:color="auto"/>
              </w:pBdr>
              <w:ind w:right="459"/>
              <w:rPr>
                <w:lang w:val="cs-CZ"/>
              </w:rPr>
            </w:pPr>
          </w:p>
          <w:p w:rsidR="008D2DD1" w:rsidRPr="00004135" w:rsidRDefault="008D2DD1" w:rsidP="000A0ADC">
            <w:pPr>
              <w:rPr>
                <w:lang w:val="cs-CZ"/>
              </w:rPr>
            </w:pPr>
          </w:p>
          <w:p w:rsidR="008D2DD1" w:rsidRDefault="00D93743" w:rsidP="000A0ADC">
            <w:r>
              <w:t>Ing. František Šebesta</w:t>
            </w:r>
          </w:p>
          <w:p w:rsidR="00B11C9D" w:rsidRDefault="00D93743" w:rsidP="000A0ADC">
            <w:r>
              <w:t>Vedoucí Pobočky Prachatice</w:t>
            </w:r>
          </w:p>
          <w:p w:rsidR="00D93743" w:rsidRPr="00004135" w:rsidRDefault="00D93743" w:rsidP="000A0ADC">
            <w:pPr>
              <w:rPr>
                <w:lang w:val="cs-CZ"/>
              </w:rPr>
            </w:pPr>
            <w:r>
              <w:t>Státní pozemkový úřad</w:t>
            </w:r>
          </w:p>
        </w:tc>
        <w:tc>
          <w:tcPr>
            <w:tcW w:w="4531" w:type="dxa"/>
          </w:tcPr>
          <w:p w:rsidR="008D2DD1" w:rsidRPr="00004135" w:rsidRDefault="008D2DD1" w:rsidP="008D2DD1">
            <w:pPr>
              <w:pBdr>
                <w:bottom w:val="single" w:sz="6" w:space="1" w:color="auto"/>
              </w:pBdr>
              <w:ind w:right="454"/>
              <w:rPr>
                <w:lang w:val="cs-CZ"/>
              </w:rPr>
            </w:pPr>
          </w:p>
          <w:p w:rsidR="008D2DD1" w:rsidRPr="00004135" w:rsidRDefault="008D2DD1" w:rsidP="000A0ADC">
            <w:pPr>
              <w:rPr>
                <w:lang w:val="cs-CZ"/>
              </w:rPr>
            </w:pPr>
          </w:p>
          <w:p w:rsidR="008D2DD1" w:rsidRDefault="00D93743" w:rsidP="008D2DD1">
            <w:r>
              <w:t>Ing. Miloslav Jebavý</w:t>
            </w:r>
          </w:p>
          <w:p w:rsidR="00733055" w:rsidRPr="00004135" w:rsidRDefault="00D93743" w:rsidP="008D2DD1">
            <w:pPr>
              <w:rPr>
                <w:lang w:val="cs-CZ"/>
              </w:rPr>
            </w:pPr>
            <w:r>
              <w:t>Jednatel GEPARD, s.r.o.</w:t>
            </w:r>
          </w:p>
        </w:tc>
      </w:tr>
      <w:tr w:rsidR="008D2DD1" w:rsidRPr="00004135" w:rsidTr="008D2DD1">
        <w:tc>
          <w:tcPr>
            <w:tcW w:w="9062" w:type="dxa"/>
            <w:gridSpan w:val="2"/>
          </w:tcPr>
          <w:p w:rsidR="008D2DD1" w:rsidRPr="00004135" w:rsidRDefault="008D2DD1" w:rsidP="008D2DD1">
            <w:pPr>
              <w:spacing w:before="840"/>
              <w:rPr>
                <w:lang w:val="cs-CZ"/>
              </w:rPr>
            </w:pPr>
            <w:r w:rsidRPr="00004135">
              <w:rPr>
                <w:lang w:val="cs-CZ"/>
              </w:rPr>
              <w:t xml:space="preserve">Příloha: </w:t>
            </w:r>
          </w:p>
          <w:p w:rsidR="008D2DD1" w:rsidRPr="00004135" w:rsidRDefault="008D2DD1" w:rsidP="008D2DD1">
            <w:pPr>
              <w:spacing w:before="240"/>
              <w:rPr>
                <w:lang w:val="cs-CZ"/>
              </w:rPr>
            </w:pPr>
            <w:r w:rsidRPr="00004135">
              <w:rPr>
                <w:lang w:val="cs-CZ"/>
              </w:rPr>
              <w:t>1. Položkový výkaz činností</w:t>
            </w:r>
          </w:p>
        </w:tc>
      </w:tr>
    </w:tbl>
    <w:p w:rsidR="008D2DD1" w:rsidRPr="00004135" w:rsidRDefault="008D2DD1" w:rsidP="008D2DD1">
      <w:pPr>
        <w:rPr>
          <w:lang w:val="cs-CZ"/>
        </w:rPr>
      </w:pPr>
    </w:p>
    <w:p w:rsidR="008D2DD1" w:rsidRPr="00004135" w:rsidRDefault="008D2DD1" w:rsidP="008D2DD1">
      <w:pPr>
        <w:rPr>
          <w:lang w:val="cs-CZ"/>
        </w:rPr>
      </w:pPr>
    </w:p>
    <w:sectPr w:rsidR="008D2DD1" w:rsidRPr="00004135" w:rsidSect="00CE18AF">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857" w:rsidRDefault="00212857" w:rsidP="0072075B">
      <w:pPr>
        <w:spacing w:after="0" w:line="240" w:lineRule="auto"/>
      </w:pPr>
      <w:r>
        <w:separator/>
      </w:r>
    </w:p>
  </w:endnote>
  <w:endnote w:type="continuationSeparator" w:id="0">
    <w:p w:rsidR="00212857" w:rsidRDefault="00212857" w:rsidP="0072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FF" w:rsidRDefault="000667FF">
    <w:pPr>
      <w:pStyle w:val="Zpat"/>
      <w:pBdr>
        <w:bottom w:val="single" w:sz="6" w:space="1" w:color="auto"/>
      </w:pBdr>
      <w:jc w:val="right"/>
    </w:pPr>
  </w:p>
  <w:p w:rsidR="000667FF" w:rsidRPr="0025120D" w:rsidRDefault="002A59D3">
    <w:pPr>
      <w:pStyle w:val="Zpat"/>
      <w:jc w:val="right"/>
      <w:rPr>
        <w:sz w:val="16"/>
      </w:rPr>
    </w:pPr>
    <w:sdt>
      <w:sdtPr>
        <w:rPr>
          <w:sz w:val="16"/>
        </w:rPr>
        <w:id w:val="1990212039"/>
        <w:docPartObj>
          <w:docPartGallery w:val="Page Numbers (Bottom of Page)"/>
          <w:docPartUnique/>
        </w:docPartObj>
      </w:sdtPr>
      <w:sdtEndPr/>
      <w:sdtContent>
        <w:r w:rsidR="000667FF">
          <w:rPr>
            <w:sz w:val="16"/>
          </w:rPr>
          <w:t xml:space="preserve">Strana </w:t>
        </w:r>
        <w:r w:rsidR="000667FF" w:rsidRPr="0025120D">
          <w:rPr>
            <w:sz w:val="16"/>
          </w:rPr>
          <w:fldChar w:fldCharType="begin"/>
        </w:r>
        <w:r w:rsidR="000667FF" w:rsidRPr="0025120D">
          <w:rPr>
            <w:sz w:val="16"/>
          </w:rPr>
          <w:instrText>PAGE   \* MERGEFORMAT</w:instrText>
        </w:r>
        <w:r w:rsidR="000667FF" w:rsidRPr="0025120D">
          <w:rPr>
            <w:sz w:val="16"/>
          </w:rPr>
          <w:fldChar w:fldCharType="separate"/>
        </w:r>
        <w:r w:rsidRPr="002A59D3">
          <w:rPr>
            <w:noProof/>
            <w:sz w:val="16"/>
            <w:lang w:val="cs-CZ"/>
          </w:rPr>
          <w:t>18</w:t>
        </w:r>
        <w:r w:rsidR="000667FF" w:rsidRPr="0025120D">
          <w:rPr>
            <w:sz w:val="16"/>
          </w:rPr>
          <w:fldChar w:fldCharType="end"/>
        </w:r>
      </w:sdtContent>
    </w:sdt>
  </w:p>
  <w:p w:rsidR="000667FF" w:rsidRPr="0072075B" w:rsidRDefault="000667FF">
    <w:pPr>
      <w:pStyle w:val="Zpat"/>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857" w:rsidRDefault="00212857" w:rsidP="0072075B">
      <w:pPr>
        <w:spacing w:after="0" w:line="240" w:lineRule="auto"/>
      </w:pPr>
      <w:r>
        <w:separator/>
      </w:r>
    </w:p>
  </w:footnote>
  <w:footnote w:type="continuationSeparator" w:id="0">
    <w:p w:rsidR="00212857" w:rsidRDefault="00212857" w:rsidP="00720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79E" w:rsidRPr="005E679E" w:rsidRDefault="005E679E" w:rsidP="005E679E">
    <w:pPr>
      <w:pStyle w:val="Zhlav"/>
    </w:pPr>
    <w:r w:rsidRPr="005E679E">
      <w:t>Smlouva o dílo - Komplexní pozemkové úpravy v katastrálním území Kvilda</w:t>
    </w:r>
  </w:p>
  <w:p w:rsidR="000667FF" w:rsidRPr="005E679E" w:rsidRDefault="000667FF" w:rsidP="005E679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FF" w:rsidRPr="0025120D" w:rsidRDefault="000667FF" w:rsidP="005021DE">
    <w:pPr>
      <w:pStyle w:val="Zhlav"/>
      <w:pBdr>
        <w:bottom w:val="single" w:sz="6" w:space="1" w:color="auto"/>
      </w:pBdr>
      <w:tabs>
        <w:tab w:val="clear" w:pos="9072"/>
        <w:tab w:val="left" w:pos="4536"/>
      </w:tabs>
      <w:rPr>
        <w:sz w:val="16"/>
      </w:rPr>
    </w:pPr>
    <w:r>
      <w:rPr>
        <w:sz w:val="14"/>
      </w:rPr>
      <w:tab/>
    </w:r>
    <w:r w:rsidRPr="0025120D">
      <w:rPr>
        <w:sz w:val="16"/>
      </w:rPr>
      <w:t xml:space="preserve">Číslo smlouvy objednatele: </w:t>
    </w:r>
    <w:r w:rsidR="00823B38" w:rsidRPr="00823B38">
      <w:t>201-2016-505205</w:t>
    </w:r>
  </w:p>
  <w:p w:rsidR="000667FF" w:rsidRPr="0025120D" w:rsidRDefault="000667FF" w:rsidP="00DF2BE5">
    <w:pPr>
      <w:pStyle w:val="Zhlav"/>
      <w:pBdr>
        <w:bottom w:val="single" w:sz="6" w:space="1" w:color="auto"/>
      </w:pBdr>
      <w:tabs>
        <w:tab w:val="clear" w:pos="9072"/>
        <w:tab w:val="left" w:pos="4536"/>
      </w:tabs>
      <w:rPr>
        <w:sz w:val="14"/>
      </w:rPr>
    </w:pPr>
    <w:r w:rsidRPr="0025120D">
      <w:rPr>
        <w:sz w:val="16"/>
      </w:rPr>
      <w:tab/>
      <w:t>Číslo smlouvy zhotovitele:</w:t>
    </w:r>
    <w:r w:rsidRPr="0025120D">
      <w:rPr>
        <w:sz w:val="16"/>
      </w:rPr>
      <w:tab/>
    </w:r>
    <w:r w:rsidRPr="0025120D">
      <w:rPr>
        <w:sz w:val="16"/>
      </w:rPr>
      <w:tab/>
    </w:r>
    <w:r w:rsidR="00EB3261">
      <w:t xml:space="preserve"> 21/2016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C45CC"/>
    <w:multiLevelType w:val="hybridMultilevel"/>
    <w:tmpl w:val="85E4EE26"/>
    <w:lvl w:ilvl="0" w:tplc="08166E8C">
      <w:start w:val="1"/>
      <w:numFmt w:val="decimal"/>
      <w:lvlText w:val="7.%1."/>
      <w:lvlJc w:val="left"/>
      <w:pPr>
        <w:ind w:left="-981"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17A3265"/>
    <w:multiLevelType w:val="multilevel"/>
    <w:tmpl w:val="2630790E"/>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24F3BB7"/>
    <w:multiLevelType w:val="multilevel"/>
    <w:tmpl w:val="198A2820"/>
    <w:lvl w:ilvl="0">
      <w:start w:val="1"/>
      <w:numFmt w:val="upperRoman"/>
      <w:pStyle w:val="Nadpis1"/>
      <w:lvlText w:val="Článek %1."/>
      <w:lvlJc w:val="left"/>
      <w:pPr>
        <w:ind w:left="36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224" w:hanging="504"/>
      </w:pPr>
      <w:rPr>
        <w:rFonts w:hint="default"/>
      </w:rPr>
    </w:lvl>
    <w:lvl w:ilvl="3">
      <w:start w:val="1"/>
      <w:numFmt w:val="lowerLetter"/>
      <w:pStyle w:val="Odstaveca"/>
      <w:lvlText w:val="%4)"/>
      <w:lvlJc w:val="left"/>
      <w:pPr>
        <w:ind w:left="2633"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7D9479E"/>
    <w:multiLevelType w:val="hybridMultilevel"/>
    <w:tmpl w:val="947269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5A0B05"/>
    <w:multiLevelType w:val="multilevel"/>
    <w:tmpl w:val="E2C64700"/>
    <w:lvl w:ilvl="0">
      <w:start w:val="1"/>
      <w:numFmt w:val="decimal"/>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836EB0"/>
    <w:multiLevelType w:val="hybridMultilevel"/>
    <w:tmpl w:val="B53EA01C"/>
    <w:lvl w:ilvl="0" w:tplc="784C7C86">
      <w:start w:val="1"/>
      <w:numFmt w:val="decimal"/>
      <w:lvlText w:val="8.%1."/>
      <w:lvlJc w:val="left"/>
      <w:pPr>
        <w:ind w:left="360" w:hanging="360"/>
      </w:pPr>
      <w:rPr>
        <w:rFonts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59734D90"/>
    <w:multiLevelType w:val="hybridMultilevel"/>
    <w:tmpl w:val="B6CAD9A0"/>
    <w:lvl w:ilvl="0" w:tplc="0F8E1F6A">
      <w:start w:val="1"/>
      <w:numFmt w:val="decimal"/>
      <w:lvlText w:val="9.%1."/>
      <w:lvlJc w:val="left"/>
      <w:pPr>
        <w:ind w:left="861" w:hanging="360"/>
      </w:pPr>
    </w:lvl>
    <w:lvl w:ilvl="1" w:tplc="04050019">
      <w:start w:val="1"/>
      <w:numFmt w:val="lowerLetter"/>
      <w:lvlText w:val="%2."/>
      <w:lvlJc w:val="left"/>
      <w:pPr>
        <w:ind w:left="1581"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6DEF27D3"/>
    <w:multiLevelType w:val="hybridMultilevel"/>
    <w:tmpl w:val="0C009BD0"/>
    <w:lvl w:ilvl="0" w:tplc="CF965504">
      <w:start w:val="1"/>
      <w:numFmt w:val="decimal"/>
      <w:lvlText w:val="11.%1."/>
      <w:lvlJc w:val="left"/>
      <w:pPr>
        <w:ind w:left="163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8"/>
  </w:num>
  <w:num w:numId="2">
    <w:abstractNumId w:val="2"/>
  </w:num>
  <w:num w:numId="3">
    <w:abstractNumId w:val="1"/>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1" w:cryptProviderType="rsaAES" w:cryptAlgorithmClass="hash" w:cryptAlgorithmType="typeAny" w:cryptAlgorithmSid="14" w:cryptSpinCount="100000" w:hash="QCV7upRV4SSRT6LwTvpXSuoTqUqhbpEVpAgwxz7/YCdXhUWBenAM4DinOzn+AVzh1kgF7D4luEsZLPp4q8pMpw==" w:salt="cLXJUR0CcAXv5Iybe3Cqfg=="/>
  <w:defaultTabStop w:val="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54"/>
    <w:rsid w:val="00001A1A"/>
    <w:rsid w:val="00004135"/>
    <w:rsid w:val="00005468"/>
    <w:rsid w:val="000057BE"/>
    <w:rsid w:val="00030FB7"/>
    <w:rsid w:val="00050E07"/>
    <w:rsid w:val="000667FF"/>
    <w:rsid w:val="00066FD6"/>
    <w:rsid w:val="000912B6"/>
    <w:rsid w:val="000A0517"/>
    <w:rsid w:val="000A0ADC"/>
    <w:rsid w:val="000A5082"/>
    <w:rsid w:val="000C1F65"/>
    <w:rsid w:val="000C2D0E"/>
    <w:rsid w:val="000C7059"/>
    <w:rsid w:val="000C773F"/>
    <w:rsid w:val="000E0C31"/>
    <w:rsid w:val="00104329"/>
    <w:rsid w:val="0012136A"/>
    <w:rsid w:val="001244CD"/>
    <w:rsid w:val="001260B3"/>
    <w:rsid w:val="00133F2A"/>
    <w:rsid w:val="001358B3"/>
    <w:rsid w:val="001545F1"/>
    <w:rsid w:val="001719F1"/>
    <w:rsid w:val="001854EE"/>
    <w:rsid w:val="0019518F"/>
    <w:rsid w:val="00196738"/>
    <w:rsid w:val="001D5389"/>
    <w:rsid w:val="001F66AF"/>
    <w:rsid w:val="00200280"/>
    <w:rsid w:val="00205D43"/>
    <w:rsid w:val="00206C94"/>
    <w:rsid w:val="00212857"/>
    <w:rsid w:val="002428CB"/>
    <w:rsid w:val="0025120D"/>
    <w:rsid w:val="00271555"/>
    <w:rsid w:val="00271E8C"/>
    <w:rsid w:val="00275DBD"/>
    <w:rsid w:val="00276384"/>
    <w:rsid w:val="00280088"/>
    <w:rsid w:val="00281525"/>
    <w:rsid w:val="002A3B15"/>
    <w:rsid w:val="002A59D3"/>
    <w:rsid w:val="002B446D"/>
    <w:rsid w:val="002B69A4"/>
    <w:rsid w:val="002F74E3"/>
    <w:rsid w:val="003152DF"/>
    <w:rsid w:val="003209B3"/>
    <w:rsid w:val="00343AF7"/>
    <w:rsid w:val="00351584"/>
    <w:rsid w:val="00351631"/>
    <w:rsid w:val="00354184"/>
    <w:rsid w:val="00367ED6"/>
    <w:rsid w:val="00374495"/>
    <w:rsid w:val="0039091D"/>
    <w:rsid w:val="00391C69"/>
    <w:rsid w:val="003A5CF4"/>
    <w:rsid w:val="003B67C5"/>
    <w:rsid w:val="003C3C10"/>
    <w:rsid w:val="003C4035"/>
    <w:rsid w:val="003D1378"/>
    <w:rsid w:val="003D4825"/>
    <w:rsid w:val="003E4306"/>
    <w:rsid w:val="003F2914"/>
    <w:rsid w:val="00402998"/>
    <w:rsid w:val="004337EE"/>
    <w:rsid w:val="004369D5"/>
    <w:rsid w:val="0044436D"/>
    <w:rsid w:val="00466841"/>
    <w:rsid w:val="004836FE"/>
    <w:rsid w:val="00494527"/>
    <w:rsid w:val="004A29B7"/>
    <w:rsid w:val="004B0023"/>
    <w:rsid w:val="004C12F3"/>
    <w:rsid w:val="004D6EEF"/>
    <w:rsid w:val="004D6F9F"/>
    <w:rsid w:val="005021DE"/>
    <w:rsid w:val="0050344D"/>
    <w:rsid w:val="005074DB"/>
    <w:rsid w:val="00516AEF"/>
    <w:rsid w:val="005369BD"/>
    <w:rsid w:val="00555DD2"/>
    <w:rsid w:val="005846D5"/>
    <w:rsid w:val="00585CB0"/>
    <w:rsid w:val="005E679E"/>
    <w:rsid w:val="00605862"/>
    <w:rsid w:val="006058D4"/>
    <w:rsid w:val="00612880"/>
    <w:rsid w:val="006269D6"/>
    <w:rsid w:val="00634F2E"/>
    <w:rsid w:val="00650A7A"/>
    <w:rsid w:val="006526D9"/>
    <w:rsid w:val="00653CDB"/>
    <w:rsid w:val="006967C8"/>
    <w:rsid w:val="00697C3B"/>
    <w:rsid w:val="006C04A8"/>
    <w:rsid w:val="006D7FF1"/>
    <w:rsid w:val="006E76B6"/>
    <w:rsid w:val="006F13DF"/>
    <w:rsid w:val="006F31AB"/>
    <w:rsid w:val="00700EE3"/>
    <w:rsid w:val="00714451"/>
    <w:rsid w:val="00715C90"/>
    <w:rsid w:val="0072075B"/>
    <w:rsid w:val="00721D04"/>
    <w:rsid w:val="00730AE1"/>
    <w:rsid w:val="00733055"/>
    <w:rsid w:val="0073488C"/>
    <w:rsid w:val="00751711"/>
    <w:rsid w:val="00766A76"/>
    <w:rsid w:val="00774983"/>
    <w:rsid w:val="007B1F28"/>
    <w:rsid w:val="007B2089"/>
    <w:rsid w:val="007B224D"/>
    <w:rsid w:val="007C446E"/>
    <w:rsid w:val="007C5844"/>
    <w:rsid w:val="007D0044"/>
    <w:rsid w:val="007D262E"/>
    <w:rsid w:val="007F3613"/>
    <w:rsid w:val="008023E6"/>
    <w:rsid w:val="00820E36"/>
    <w:rsid w:val="00823B38"/>
    <w:rsid w:val="008252F0"/>
    <w:rsid w:val="00832965"/>
    <w:rsid w:val="008450FC"/>
    <w:rsid w:val="008503B6"/>
    <w:rsid w:val="008527D5"/>
    <w:rsid w:val="008B1A39"/>
    <w:rsid w:val="008B5D87"/>
    <w:rsid w:val="008C1848"/>
    <w:rsid w:val="008C2BD0"/>
    <w:rsid w:val="008D2DD1"/>
    <w:rsid w:val="008E3999"/>
    <w:rsid w:val="008E39DE"/>
    <w:rsid w:val="008F0213"/>
    <w:rsid w:val="008F16D1"/>
    <w:rsid w:val="008F666C"/>
    <w:rsid w:val="00915E53"/>
    <w:rsid w:val="009247A2"/>
    <w:rsid w:val="009405CA"/>
    <w:rsid w:val="0094367B"/>
    <w:rsid w:val="009459BB"/>
    <w:rsid w:val="00953DE2"/>
    <w:rsid w:val="009611F8"/>
    <w:rsid w:val="00961FAC"/>
    <w:rsid w:val="00966D11"/>
    <w:rsid w:val="00977B0F"/>
    <w:rsid w:val="009A55E2"/>
    <w:rsid w:val="009B7E28"/>
    <w:rsid w:val="009D1A74"/>
    <w:rsid w:val="009D5484"/>
    <w:rsid w:val="009F16CD"/>
    <w:rsid w:val="00A00D3A"/>
    <w:rsid w:val="00A05ECE"/>
    <w:rsid w:val="00A12B78"/>
    <w:rsid w:val="00A1442F"/>
    <w:rsid w:val="00A36AD7"/>
    <w:rsid w:val="00A72063"/>
    <w:rsid w:val="00AA7183"/>
    <w:rsid w:val="00AB2470"/>
    <w:rsid w:val="00AB3025"/>
    <w:rsid w:val="00AC037E"/>
    <w:rsid w:val="00AC40E6"/>
    <w:rsid w:val="00AC4B33"/>
    <w:rsid w:val="00AD7D31"/>
    <w:rsid w:val="00B11C9D"/>
    <w:rsid w:val="00B14F80"/>
    <w:rsid w:val="00B260F0"/>
    <w:rsid w:val="00B6289F"/>
    <w:rsid w:val="00B71267"/>
    <w:rsid w:val="00B71644"/>
    <w:rsid w:val="00B772D4"/>
    <w:rsid w:val="00BA0F04"/>
    <w:rsid w:val="00BA111F"/>
    <w:rsid w:val="00BA455D"/>
    <w:rsid w:val="00BB0254"/>
    <w:rsid w:val="00BB2D69"/>
    <w:rsid w:val="00BB615C"/>
    <w:rsid w:val="00BC1B25"/>
    <w:rsid w:val="00BD3AE6"/>
    <w:rsid w:val="00C77DE9"/>
    <w:rsid w:val="00C85FF9"/>
    <w:rsid w:val="00CA684A"/>
    <w:rsid w:val="00CC04AD"/>
    <w:rsid w:val="00CC17A0"/>
    <w:rsid w:val="00CC7548"/>
    <w:rsid w:val="00CD22A5"/>
    <w:rsid w:val="00CD4D21"/>
    <w:rsid w:val="00CE18AF"/>
    <w:rsid w:val="00CF5DC3"/>
    <w:rsid w:val="00D04091"/>
    <w:rsid w:val="00D05283"/>
    <w:rsid w:val="00D05865"/>
    <w:rsid w:val="00D065D9"/>
    <w:rsid w:val="00D24576"/>
    <w:rsid w:val="00D31AC2"/>
    <w:rsid w:val="00D328D7"/>
    <w:rsid w:val="00D45C73"/>
    <w:rsid w:val="00D55083"/>
    <w:rsid w:val="00D6402E"/>
    <w:rsid w:val="00D6680A"/>
    <w:rsid w:val="00D6691A"/>
    <w:rsid w:val="00D73998"/>
    <w:rsid w:val="00D75FAF"/>
    <w:rsid w:val="00D8246D"/>
    <w:rsid w:val="00D828EE"/>
    <w:rsid w:val="00D85066"/>
    <w:rsid w:val="00D91011"/>
    <w:rsid w:val="00D93743"/>
    <w:rsid w:val="00D94E45"/>
    <w:rsid w:val="00D9781D"/>
    <w:rsid w:val="00DA4AA5"/>
    <w:rsid w:val="00DB1F67"/>
    <w:rsid w:val="00DB2771"/>
    <w:rsid w:val="00DC4094"/>
    <w:rsid w:val="00DC4C1D"/>
    <w:rsid w:val="00DD7E2D"/>
    <w:rsid w:val="00DE5522"/>
    <w:rsid w:val="00DF2BE5"/>
    <w:rsid w:val="00DF7CB0"/>
    <w:rsid w:val="00E0589D"/>
    <w:rsid w:val="00E101C7"/>
    <w:rsid w:val="00E22ED5"/>
    <w:rsid w:val="00E349FC"/>
    <w:rsid w:val="00E9294E"/>
    <w:rsid w:val="00EB3261"/>
    <w:rsid w:val="00EB48C8"/>
    <w:rsid w:val="00EB78CE"/>
    <w:rsid w:val="00EC6DF7"/>
    <w:rsid w:val="00ED056C"/>
    <w:rsid w:val="00ED22C2"/>
    <w:rsid w:val="00EE5C16"/>
    <w:rsid w:val="00F1457B"/>
    <w:rsid w:val="00F14E52"/>
    <w:rsid w:val="00F20514"/>
    <w:rsid w:val="00F465FC"/>
    <w:rsid w:val="00F81BFF"/>
    <w:rsid w:val="00F943D1"/>
    <w:rsid w:val="00FB2189"/>
    <w:rsid w:val="00FC60AE"/>
    <w:rsid w:val="00FE3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75D85CFD-89E3-4456-8E38-00529D22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58D4"/>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titul">
    <w:name w:val="Subtitle"/>
    <w:basedOn w:val="Normln"/>
    <w:next w:val="Normln"/>
    <w:link w:val="Podtitul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A155E-F693-4138-ADEE-0566434B4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7895</Words>
  <Characters>46581</Characters>
  <Application>Microsoft Office Word</Application>
  <DocSecurity>0</DocSecurity>
  <Lines>388</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PavelG</dc:creator>
  <cp:lastModifiedBy>Šebesta František Ing.</cp:lastModifiedBy>
  <cp:revision>4</cp:revision>
  <cp:lastPrinted>2016-03-03T07:05:00Z</cp:lastPrinted>
  <dcterms:created xsi:type="dcterms:W3CDTF">2017-10-31T07:18:00Z</dcterms:created>
  <dcterms:modified xsi:type="dcterms:W3CDTF">2017-10-31T07:20:00Z</dcterms:modified>
</cp:coreProperties>
</file>