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r w:rsidR="006C68DB">
              <w:t>,</w:t>
            </w:r>
          </w:p>
          <w:p w:rsidR="00915E53" w:rsidRPr="00004135" w:rsidRDefault="00915E53" w:rsidP="008D365D">
            <w:pPr>
              <w:pStyle w:val="Tabulka-buky11"/>
              <w:rPr>
                <w:lang w:val="cs-CZ"/>
              </w:rPr>
            </w:pPr>
            <w:r w:rsidRPr="00004135">
              <w:rPr>
                <w:lang w:val="cs-CZ"/>
              </w:rPr>
              <w:t xml:space="preserve">Krajský pozemkový úřad pro </w:t>
            </w:r>
            <w:r w:rsidR="008D365D">
              <w:t>Moravskoslezský</w:t>
            </w:r>
            <w:r w:rsidRPr="00004135">
              <w:rPr>
                <w:lang w:val="cs-CZ"/>
              </w:rPr>
              <w:t xml:space="preserve"> kraj</w:t>
            </w:r>
            <w:r w:rsidR="006C04A8">
              <w:t xml:space="preserve">, Pobočka </w:t>
            </w:r>
            <w:r w:rsidR="008D365D">
              <w:t>Frýdek-Místek</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071C9B" w:rsidRDefault="004A14E2" w:rsidP="008B1A39">
            <w:pPr>
              <w:pStyle w:val="Tabulka-buky11"/>
            </w:pPr>
            <w:r>
              <w:t>ředitel</w:t>
            </w:r>
            <w:r w:rsidRPr="004A14E2">
              <w:t>em KPÚ pro Moravskoslezský kra</w:t>
            </w:r>
            <w:r w:rsidR="00071C9B">
              <w:t>j</w:t>
            </w:r>
          </w:p>
          <w:p w:rsidR="008B1A39" w:rsidRPr="008B1A39" w:rsidRDefault="004A14E2" w:rsidP="008B1A39">
            <w:pPr>
              <w:pStyle w:val="Tabulka-buky11"/>
            </w:pPr>
            <w:r w:rsidRPr="004A14E2">
              <w:t>Ing. Alešem Uvírou</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4A14E2" w:rsidP="008B1A39">
            <w:pPr>
              <w:pStyle w:val="Tabulka-buky11"/>
            </w:pPr>
            <w:r>
              <w:t>Ing. Aleš Uvíra</w:t>
            </w:r>
            <w:r w:rsidRPr="004A14E2">
              <w:t>, ředitel KPÚ pro Moravskoslezský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4A14E2" w:rsidP="004A14E2">
            <w:pPr>
              <w:pStyle w:val="Tabulka-buky11"/>
            </w:pPr>
            <w:r w:rsidRPr="004A14E2">
              <w:t xml:space="preserve">Pobočka </w:t>
            </w:r>
            <w:r>
              <w:t>Frýdek-Místek</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0D0710" w:rsidP="00A800E1">
            <w:pPr>
              <w:pStyle w:val="Tabulka-buky11"/>
            </w:pPr>
            <w:r w:rsidRPr="00AA5F2F">
              <w:t>Krajský pozemkový úřad pro Moravskoslezský</w:t>
            </w:r>
            <w:r w:rsidRPr="000D0710">
              <w:t xml:space="preserve"> kraj, Pobočka </w:t>
            </w:r>
            <w:r>
              <w:t>Frýdek-Místek</w:t>
            </w:r>
            <w:r w:rsidRPr="000D0710">
              <w:t xml:space="preserve">, </w:t>
            </w:r>
            <w:r>
              <w:t>4. května 217</w:t>
            </w:r>
            <w:r w:rsidRPr="000D0710">
              <w:t xml:space="preserve">, </w:t>
            </w:r>
            <w:r w:rsidR="00A800E1">
              <w:t>738 01 Frýdek-Místek</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8B1A39" w:rsidP="008B1A39">
            <w:pPr>
              <w:pStyle w:val="Tabulka-buky11"/>
            </w:pP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A800E1" w:rsidP="008B1A39">
            <w:pPr>
              <w:pStyle w:val="Tabulka-buky11"/>
            </w:pPr>
            <w:r>
              <w:t>frydek.pk@spucr.cz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D67BBF" w:rsidRPr="00004135" w:rsidTr="005021DE">
        <w:tc>
          <w:tcPr>
            <w:tcW w:w="4531" w:type="dxa"/>
          </w:tcPr>
          <w:p w:rsidR="00D67BBF" w:rsidRPr="00D67BBF" w:rsidRDefault="00D67BBF" w:rsidP="00D67BBF">
            <w:pPr>
              <w:pStyle w:val="Tabulka-buky11"/>
              <w:rPr>
                <w:rStyle w:val="Siln"/>
              </w:rPr>
            </w:pPr>
            <w:r w:rsidRPr="003A5CF4">
              <w:rPr>
                <w:rStyle w:val="Siln"/>
              </w:rPr>
              <w:t>Zhotovitel:</w:t>
            </w:r>
          </w:p>
        </w:tc>
        <w:tc>
          <w:tcPr>
            <w:tcW w:w="4531" w:type="dxa"/>
          </w:tcPr>
          <w:p w:rsidR="00D67BBF" w:rsidRPr="00D67BBF" w:rsidRDefault="00D67BBF" w:rsidP="00D67BBF">
            <w:pPr>
              <w:pStyle w:val="Tabulka-buky11"/>
            </w:pPr>
            <w:r>
              <w:t>AGROPROJEKT PSO, s.r.o.</w:t>
            </w:r>
          </w:p>
        </w:tc>
      </w:tr>
      <w:tr w:rsidR="00D67BBF" w:rsidRPr="00004135" w:rsidTr="005021DE">
        <w:tc>
          <w:tcPr>
            <w:tcW w:w="4531" w:type="dxa"/>
          </w:tcPr>
          <w:p w:rsidR="00D67BBF" w:rsidRPr="00D67BBF" w:rsidRDefault="00D67BBF" w:rsidP="00D67BBF">
            <w:pPr>
              <w:pStyle w:val="Tabulka-buky11"/>
              <w:rPr>
                <w:rStyle w:val="Siln"/>
                <w:rFonts w:eastAsiaTheme="majorEastAsia"/>
              </w:rPr>
            </w:pPr>
            <w:r w:rsidRPr="00D67BBF">
              <w:rPr>
                <w:rStyle w:val="Siln"/>
                <w:rFonts w:eastAsiaTheme="majorEastAsia"/>
              </w:rPr>
              <w:t>Sídlo:</w:t>
            </w:r>
          </w:p>
        </w:tc>
        <w:tc>
          <w:tcPr>
            <w:tcW w:w="4531" w:type="dxa"/>
          </w:tcPr>
          <w:p w:rsidR="00D67BBF" w:rsidRPr="00D67BBF" w:rsidRDefault="00D67BBF" w:rsidP="00D67BBF">
            <w:pPr>
              <w:pStyle w:val="Tabulka-buky11"/>
            </w:pPr>
            <w:r>
              <w:t>Slavíčkova 840/1b, 63800 Brno</w:t>
            </w: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Zastoupen:</w:t>
            </w:r>
          </w:p>
        </w:tc>
        <w:tc>
          <w:tcPr>
            <w:tcW w:w="4531" w:type="dxa"/>
          </w:tcPr>
          <w:p w:rsidR="00D67BBF" w:rsidRPr="00D67BBF" w:rsidRDefault="00D67BBF" w:rsidP="00D67BBF">
            <w:pPr>
              <w:pStyle w:val="Tabulka-buky11"/>
            </w:pPr>
            <w:r>
              <w:t>Ing. Mgr. Zdeňkem Stříteckým, jednatelem</w:t>
            </w: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ve smluvních záležitostech oprávněn jednat:</w:t>
            </w:r>
          </w:p>
        </w:tc>
        <w:tc>
          <w:tcPr>
            <w:tcW w:w="4531" w:type="dxa"/>
          </w:tcPr>
          <w:p w:rsidR="00D67BBF" w:rsidRPr="00D67BBF" w:rsidRDefault="00D67BBF" w:rsidP="00D67BBF">
            <w:pPr>
              <w:pStyle w:val="Tabulka-buky11"/>
            </w:pPr>
            <w:r>
              <w:t xml:space="preserve">Ing. </w:t>
            </w:r>
            <w:r w:rsidRPr="00D67BBF">
              <w:t>Mgr. Zdeněk Střítecký, jednatel</w:t>
            </w:r>
          </w:p>
        </w:tc>
      </w:tr>
      <w:tr w:rsidR="00D67BBF" w:rsidRPr="00004135" w:rsidTr="005021DE">
        <w:tc>
          <w:tcPr>
            <w:tcW w:w="4531" w:type="dxa"/>
          </w:tcPr>
          <w:p w:rsidR="00D67BBF" w:rsidRPr="00D67BBF" w:rsidRDefault="00D67BBF" w:rsidP="00D67BBF">
            <w:pPr>
              <w:pStyle w:val="Tabulka-buky11"/>
              <w:rPr>
                <w:rStyle w:val="Siln"/>
                <w:rFonts w:eastAsiaTheme="majorEastAsia"/>
              </w:rPr>
            </w:pPr>
            <w:r w:rsidRPr="00D67BBF">
              <w:rPr>
                <w:rStyle w:val="Siln"/>
                <w:rFonts w:eastAsiaTheme="majorEastAsia"/>
              </w:rPr>
              <w:t>v technických záležitostech oprávněn jednat:</w:t>
            </w:r>
          </w:p>
        </w:tc>
        <w:tc>
          <w:tcPr>
            <w:tcW w:w="4531" w:type="dxa"/>
          </w:tcPr>
          <w:p w:rsidR="00D67BBF" w:rsidRPr="00D67BBF" w:rsidRDefault="00D67BBF" w:rsidP="00D67BBF">
            <w:pPr>
              <w:pStyle w:val="Tabulka-buky11"/>
            </w:pP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Telefon:</w:t>
            </w:r>
          </w:p>
        </w:tc>
        <w:tc>
          <w:tcPr>
            <w:tcW w:w="4531" w:type="dxa"/>
          </w:tcPr>
          <w:p w:rsidR="00D67BBF" w:rsidRPr="00D67BBF" w:rsidRDefault="00D67BBF" w:rsidP="00D67BBF">
            <w:pPr>
              <w:pStyle w:val="Tabulka-buky11"/>
            </w:pP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E-mail :</w:t>
            </w:r>
          </w:p>
        </w:tc>
        <w:tc>
          <w:tcPr>
            <w:tcW w:w="4531" w:type="dxa"/>
          </w:tcPr>
          <w:p w:rsidR="00D67BBF" w:rsidRPr="00D67BBF" w:rsidRDefault="00D67BBF" w:rsidP="00D67BBF">
            <w:pPr>
              <w:pStyle w:val="Tabulka-buky11"/>
            </w:pP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ID DS:</w:t>
            </w:r>
          </w:p>
        </w:tc>
        <w:tc>
          <w:tcPr>
            <w:tcW w:w="4531" w:type="dxa"/>
          </w:tcPr>
          <w:p w:rsidR="00D67BBF" w:rsidRPr="00D67BBF" w:rsidRDefault="00D67BBF" w:rsidP="00D67BBF">
            <w:pPr>
              <w:pStyle w:val="Tabulka-buky11"/>
            </w:pPr>
            <w:r>
              <w:t>784cctd</w:t>
            </w: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Bankovní spojení:</w:t>
            </w:r>
          </w:p>
        </w:tc>
        <w:tc>
          <w:tcPr>
            <w:tcW w:w="4531" w:type="dxa"/>
          </w:tcPr>
          <w:p w:rsidR="00D67BBF" w:rsidRPr="00D67BBF" w:rsidRDefault="00D67BBF" w:rsidP="00D67BBF">
            <w:pPr>
              <w:pStyle w:val="Tabulka-buky11"/>
            </w:pPr>
            <w:bookmarkStart w:id="0" w:name="_GoBack"/>
            <w:bookmarkEnd w:id="0"/>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Číslo účtu:</w:t>
            </w:r>
          </w:p>
        </w:tc>
        <w:tc>
          <w:tcPr>
            <w:tcW w:w="4531" w:type="dxa"/>
          </w:tcPr>
          <w:p w:rsidR="00D67BBF" w:rsidRPr="00D67BBF" w:rsidRDefault="00D67BBF" w:rsidP="00D67BBF">
            <w:pPr>
              <w:pStyle w:val="Tabulka-buky11"/>
            </w:pP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IČ</w:t>
            </w:r>
            <w:r w:rsidRPr="00D67BBF">
              <w:rPr>
                <w:rStyle w:val="Siln"/>
              </w:rPr>
              <w:t>O:</w:t>
            </w:r>
          </w:p>
        </w:tc>
        <w:tc>
          <w:tcPr>
            <w:tcW w:w="4531" w:type="dxa"/>
          </w:tcPr>
          <w:p w:rsidR="00D67BBF" w:rsidRPr="00D67BBF" w:rsidRDefault="00D67BBF" w:rsidP="00D67BBF">
            <w:pPr>
              <w:pStyle w:val="Tabulka-buky11"/>
            </w:pPr>
            <w:r>
              <w:t>41601483</w:t>
            </w: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DIČ:</w:t>
            </w:r>
          </w:p>
        </w:tc>
        <w:tc>
          <w:tcPr>
            <w:tcW w:w="4531" w:type="dxa"/>
          </w:tcPr>
          <w:p w:rsidR="00D67BBF" w:rsidRPr="00D67BBF" w:rsidRDefault="00D67BBF" w:rsidP="00D67BBF">
            <w:pPr>
              <w:pStyle w:val="Tabulka-buky11"/>
            </w:pPr>
            <w:r>
              <w:t>CZ</w:t>
            </w:r>
            <w:r w:rsidRPr="00D67BBF">
              <w:t>41601483</w:t>
            </w: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ID DS:</w:t>
            </w:r>
          </w:p>
        </w:tc>
        <w:tc>
          <w:tcPr>
            <w:tcW w:w="4531" w:type="dxa"/>
          </w:tcPr>
          <w:p w:rsidR="00D67BBF" w:rsidRPr="00D67BBF" w:rsidRDefault="00D67BBF" w:rsidP="00D67BBF">
            <w:pPr>
              <w:pStyle w:val="Tabulka-buky11"/>
            </w:pPr>
          </w:p>
        </w:tc>
      </w:tr>
      <w:tr w:rsidR="00D67BBF" w:rsidRPr="00004135" w:rsidTr="005021DE">
        <w:tc>
          <w:tcPr>
            <w:tcW w:w="4531" w:type="dxa"/>
          </w:tcPr>
          <w:p w:rsidR="00D67BBF" w:rsidRPr="00D67BBF" w:rsidRDefault="00D67BBF" w:rsidP="00D67BBF">
            <w:pPr>
              <w:pStyle w:val="Tabulka-buky11"/>
              <w:rPr>
                <w:rStyle w:val="Siln"/>
              </w:rPr>
            </w:pPr>
            <w:r w:rsidRPr="003A5CF4">
              <w:rPr>
                <w:rStyle w:val="Siln"/>
              </w:rPr>
              <w:t xml:space="preserve">Společnost je zapsaná v obchodním rejstříku vedeném:  </w:t>
            </w:r>
          </w:p>
        </w:tc>
        <w:tc>
          <w:tcPr>
            <w:tcW w:w="4531" w:type="dxa"/>
          </w:tcPr>
          <w:p w:rsidR="00D67BBF" w:rsidRPr="00D67BBF" w:rsidRDefault="00D67BBF" w:rsidP="00D67BBF">
            <w:pPr>
              <w:pStyle w:val="Tabulka-buky11"/>
            </w:pPr>
            <w:r>
              <w:t>KS v Brně oddíl C, vložka 2171</w:t>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5021DE" w:rsidP="005021DE">
            <w:pPr>
              <w:pStyle w:val="Tabulka-buky11"/>
              <w:rPr>
                <w:lang w:val="cs-CZ"/>
              </w:rPr>
            </w:pP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D018AB">
        <w:rPr>
          <w:rStyle w:val="Siln"/>
        </w:rPr>
        <w:t xml:space="preserve">v katastrálním území </w:t>
      </w:r>
      <w:r w:rsidR="00845897">
        <w:rPr>
          <w:rStyle w:val="Siln"/>
        </w:rPr>
        <w:t>Volovec</w:t>
      </w:r>
      <w:r w:rsidR="00D018AB">
        <w:rPr>
          <w:rStyle w:val="Siln"/>
        </w:rP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B9275F">
        <w:t>Volovec</w:t>
      </w:r>
      <w:r w:rsidR="009450E5" w:rsidRPr="00030FB7">
        <w:rPr>
          <w:lang w:val="cs-CZ"/>
        </w:rPr>
        <w:t xml:space="preserve">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0C2135">
        <w:t>opční právo s</w:t>
      </w:r>
      <w:r w:rsidR="00F20514">
        <w:t>počívající v zajištění projekčních a</w:t>
      </w:r>
      <w:r w:rsidR="00E44A5B">
        <w:t> </w:t>
      </w:r>
      <w:r w:rsidR="00F20514">
        <w:t>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w:t>
      </w:r>
      <w:r w:rsidR="00FD47F2">
        <w:t> </w:t>
      </w:r>
      <w:r w:rsidRPr="00D05865">
        <w:rPr>
          <w:lang w:val="cs-CZ"/>
        </w:rPr>
        <w:t>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1F67">
        <w:t> </w:t>
      </w:r>
      <w:r w:rsidR="00F20514">
        <w:t xml:space="preserve">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w:t>
      </w:r>
      <w:r w:rsidR="00F21F67">
        <w:t> </w:t>
      </w:r>
      <w:r w:rsidR="00F20514" w:rsidRPr="00F20514">
        <w:t>podmínek stanovených příslušnými právními předpisy, zajistit  objednateli projekční a</w:t>
      </w:r>
      <w:r w:rsidR="00F21F67">
        <w:t> </w:t>
      </w:r>
      <w:r w:rsidR="00F20514" w:rsidRPr="00F20514">
        <w:t>geodetické práce.</w:t>
      </w:r>
    </w:p>
    <w:p w:rsidR="00BB0254" w:rsidRPr="00004135" w:rsidRDefault="00BB0254" w:rsidP="00EB48C8">
      <w:pPr>
        <w:pStyle w:val="Odstavecseseznamem"/>
        <w:rPr>
          <w:lang w:val="cs-CZ"/>
        </w:rPr>
      </w:pPr>
      <w:r w:rsidRPr="00004135">
        <w:rPr>
          <w:lang w:val="cs-CZ"/>
        </w:rPr>
        <w:t xml:space="preserve">Maximální hodnota opčního práva </w:t>
      </w:r>
      <w:commentRangeStart w:id="1"/>
      <w:r w:rsidRPr="00004135">
        <w:rPr>
          <w:lang w:val="cs-CZ"/>
        </w:rPr>
        <w:t>činí</w:t>
      </w:r>
      <w:r w:rsidR="007E264D">
        <w:t xml:space="preserve"> </w:t>
      </w:r>
      <w:r w:rsidR="00B93081">
        <w:t>573.900</w:t>
      </w:r>
      <w:r w:rsidRPr="00004135">
        <w:rPr>
          <w:lang w:val="cs-CZ"/>
        </w:rPr>
        <w:t>,- Kč bez DPH</w:t>
      </w:r>
      <w:commentRangeEnd w:id="1"/>
      <w:r w:rsidR="002428CB">
        <w:rPr>
          <w:rStyle w:val="Odkaznakoment"/>
        </w:rPr>
        <w:commentReference w:id="1"/>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Zhotovitel se touto smlouvou zavazuje provést dílo na svůj náklad a na své nebezpečí v</w:t>
      </w:r>
      <w:r w:rsidR="00AA2964">
        <w:t> </w:t>
      </w:r>
      <w:r w:rsidRPr="00004135">
        <w:rPr>
          <w:lang w:val="cs-CZ"/>
        </w:rPr>
        <w:t xml:space="preserve">době sjednané v článku V. této smlouvy. Dokončením celého díla se rozumí řádné dokončení „Vytyčení pozemků dle zapsané DKM“ podle </w:t>
      </w:r>
      <w:r w:rsidR="007C5844">
        <w:t>odstavce</w:t>
      </w:r>
      <w:r w:rsidRPr="00004135">
        <w:rPr>
          <w:lang w:val="cs-CZ"/>
        </w:rPr>
        <w:t xml:space="preserve"> 3.4. Objednatel se</w:t>
      </w:r>
      <w:r w:rsidR="00AA2964">
        <w:t> </w:t>
      </w:r>
      <w:r w:rsidRPr="00004135">
        <w:rPr>
          <w:lang w:val="cs-CZ"/>
        </w:rPr>
        <w:t>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w:t>
      </w:r>
      <w:r w:rsidR="00B93081">
        <w:rPr>
          <w:lang w:val="cs-CZ"/>
        </w:rPr>
        <w:t>zhotovitele ze dne</w:t>
      </w:r>
      <w:r w:rsidR="00B93081">
        <w:t xml:space="preserve"> 25. 5</w:t>
      </w:r>
      <w:r w:rsidR="00271555">
        <w:t>.</w:t>
      </w:r>
      <w:r w:rsidRPr="00004135">
        <w:rPr>
          <w:lang w:val="cs-CZ"/>
        </w:rPr>
        <w:t xml:space="preserve"> </w:t>
      </w:r>
      <w:r w:rsidR="00271555" w:rsidRPr="00004135">
        <w:rPr>
          <w:lang w:val="cs-CZ"/>
        </w:rPr>
        <w:t>201</w:t>
      </w:r>
      <w:r w:rsidR="005C098A">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w:t>
      </w:r>
      <w:r w:rsidRPr="00004135">
        <w:rPr>
          <w:lang w:val="cs-CZ"/>
        </w:rPr>
        <w:lastRenderedPageBreak/>
        <w:t xml:space="preserve">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w:t>
      </w:r>
      <w:commentRangeStart w:id="2"/>
      <w:r w:rsidRPr="00004135">
        <w:rPr>
          <w:lang w:val="cs-CZ"/>
        </w:rPr>
        <w:t xml:space="preserve">v souladu </w:t>
      </w:r>
      <w:commentRangeEnd w:id="2"/>
      <w:r w:rsidR="00133F2A">
        <w:rPr>
          <w:rStyle w:val="Odkaznakoment"/>
        </w:rPr>
        <w:commentReference w:id="2"/>
      </w:r>
      <w:r w:rsidRPr="00004135">
        <w:rPr>
          <w:lang w:val="cs-CZ"/>
        </w:rPr>
        <w:t xml:space="preserve">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5C098A" w:rsidP="00EB48C8">
      <w:pPr>
        <w:pStyle w:val="Odstavec111"/>
        <w:rPr>
          <w:lang w:val="cs-CZ"/>
        </w:rPr>
      </w:pPr>
      <w:r>
        <w:t>D</w:t>
      </w:r>
      <w:proofErr w:type="spellStart"/>
      <w:r w:rsidR="00BB0254" w:rsidRPr="00004135">
        <w:rPr>
          <w:lang w:val="cs-CZ"/>
        </w:rPr>
        <w:t>oplnění</w:t>
      </w:r>
      <w:proofErr w:type="spellEnd"/>
      <w:r w:rsidR="00BB0254" w:rsidRPr="00004135">
        <w:rPr>
          <w:lang w:val="cs-CZ"/>
        </w:rPr>
        <w:t xml:space="preserve"> stávajícího bodového pole</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6F31AB">
        <w:t xml:space="preserve">studie </w:t>
      </w:r>
      <w:r w:rsidRPr="00004135">
        <w:rPr>
          <w:lang w:val="cs-CZ"/>
        </w:rPr>
        <w:t xml:space="preserve">odtokových poměrů).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CA1BA8">
        <w:t>Frýdek-Místek,</w:t>
      </w:r>
      <w:r w:rsidR="003B67C5">
        <w:rPr>
          <w:lang w:val="cs-CZ"/>
        </w:rPr>
        <w:t xml:space="preserve"> </w:t>
      </w:r>
      <w:r w:rsidR="00D022C5">
        <w:t xml:space="preserve">adresa </w:t>
      </w:r>
      <w:r w:rsidR="00CA1BA8">
        <w:t xml:space="preserve">4. </w:t>
      </w:r>
      <w:r w:rsidR="00371BEE">
        <w:t>k</w:t>
      </w:r>
      <w:r w:rsidR="00CA1BA8">
        <w:t>větna 217, 738 01 Frýdek-Místek</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04453" w:rsidP="00DC4C1D">
            <w:pPr>
              <w:tabs>
                <w:tab w:val="right" w:pos="1026"/>
              </w:tabs>
              <w:spacing w:after="0" w:line="276" w:lineRule="auto"/>
              <w:ind w:left="34"/>
              <w:jc w:val="right"/>
              <w:rPr>
                <w:snapToGrid w:val="0"/>
                <w:sz w:val="20"/>
                <w:lang w:val="cs-CZ" w:eastAsia="en-US"/>
              </w:rPr>
            </w:pPr>
            <w:r>
              <w:t>1 016 000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04453" w:rsidP="00DC4C1D">
            <w:pPr>
              <w:tabs>
                <w:tab w:val="right" w:pos="1026"/>
              </w:tabs>
              <w:spacing w:after="0" w:line="276" w:lineRule="auto"/>
              <w:ind w:left="34"/>
              <w:jc w:val="right"/>
              <w:rPr>
                <w:snapToGrid w:val="0"/>
                <w:sz w:val="20"/>
                <w:lang w:val="cs-CZ" w:eastAsia="en-US"/>
              </w:rPr>
            </w:pPr>
            <w:r>
              <w:t>535 000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04453" w:rsidP="00DC4C1D">
            <w:pPr>
              <w:tabs>
                <w:tab w:val="right" w:pos="1026"/>
              </w:tabs>
              <w:spacing w:after="0" w:line="276" w:lineRule="auto"/>
              <w:ind w:left="34"/>
              <w:jc w:val="right"/>
              <w:rPr>
                <w:snapToGrid w:val="0"/>
                <w:sz w:val="20"/>
                <w:lang w:val="cs-CZ" w:eastAsia="en-US"/>
              </w:rPr>
            </w:pPr>
            <w:r>
              <w:t>106 000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704453" w:rsidP="00DC4C1D">
            <w:pPr>
              <w:tabs>
                <w:tab w:val="right" w:pos="1026"/>
              </w:tabs>
              <w:spacing w:after="0" w:line="276" w:lineRule="auto"/>
              <w:ind w:left="34"/>
              <w:jc w:val="right"/>
              <w:rPr>
                <w:snapToGrid w:val="0"/>
                <w:sz w:val="20"/>
                <w:lang w:val="cs-CZ" w:eastAsia="en-US"/>
              </w:rPr>
            </w:pPr>
            <w:r>
              <w:t>256 000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04453" w:rsidP="00DC4C1D">
            <w:pPr>
              <w:tabs>
                <w:tab w:val="right" w:pos="1026"/>
              </w:tabs>
              <w:spacing w:after="0" w:line="276" w:lineRule="auto"/>
              <w:ind w:left="34"/>
              <w:jc w:val="right"/>
              <w:rPr>
                <w:snapToGrid w:val="0"/>
                <w:sz w:val="20"/>
                <w:lang w:val="cs-CZ" w:eastAsia="en-US"/>
              </w:rPr>
            </w:pPr>
            <w:r>
              <w:t>1 913 000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04453" w:rsidP="00DC4C1D">
            <w:pPr>
              <w:tabs>
                <w:tab w:val="right" w:pos="1026"/>
              </w:tabs>
              <w:spacing w:after="0" w:line="276" w:lineRule="auto"/>
              <w:ind w:left="34"/>
              <w:jc w:val="right"/>
              <w:rPr>
                <w:snapToGrid w:val="0"/>
                <w:sz w:val="20"/>
                <w:lang w:val="cs-CZ" w:eastAsia="en-US"/>
              </w:rPr>
            </w:pPr>
            <w:r>
              <w:t>401 730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04453" w:rsidP="00DC4C1D">
            <w:pPr>
              <w:tabs>
                <w:tab w:val="right" w:pos="1026"/>
              </w:tabs>
              <w:spacing w:after="0" w:line="276" w:lineRule="auto"/>
              <w:ind w:left="34"/>
              <w:jc w:val="right"/>
              <w:rPr>
                <w:snapToGrid w:val="0"/>
                <w:sz w:val="20"/>
                <w:lang w:val="cs-CZ" w:eastAsia="en-US"/>
              </w:rPr>
            </w:pPr>
            <w:r>
              <w:t>2 314 730</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3"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6C2ADF">
        <w:t>10</w:t>
      </w:r>
      <w:r w:rsidR="00030DF8">
        <w:t>0.000,-</w:t>
      </w:r>
      <w:r w:rsidRPr="00832965">
        <w:t xml:space="preserve"> Kč (slovy </w:t>
      </w:r>
      <w:r w:rsidR="006C2ADF">
        <w:t>jednosto</w:t>
      </w:r>
      <w:r w:rsidR="00030DF8">
        <w: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7E770D">
        <w:t>1 721 700,</w:t>
      </w:r>
      <w:proofErr w:type="gramEnd"/>
      <w:r w:rsidR="007E770D">
        <w:t>-</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w:t>
      </w:r>
      <w:commentRangeStart w:id="4"/>
      <w:r w:rsidRPr="00751711">
        <w:t xml:space="preserve">nebude </w:t>
      </w:r>
      <w:commentRangeEnd w:id="4"/>
      <w:r w:rsidR="004B0023">
        <w:rPr>
          <w:rStyle w:val="Odkaznakoment"/>
        </w:rPr>
        <w:commentReference w:id="4"/>
      </w:r>
      <w:r w:rsidRPr="00751711">
        <w:t>po</w:t>
      </w:r>
      <w:r w:rsidR="00731B58">
        <w:t>dílet subdodavatel zhotovitele.</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V</w:t>
            </w:r>
            <w:r w:rsidR="00731B58">
              <w:t xml:space="preserve"> Ostravě</w:t>
            </w:r>
            <w:r w:rsidR="00731B58">
              <w:rPr>
                <w:lang w:val="cs-CZ"/>
              </w:rPr>
              <w:t xml:space="preserve"> dne</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731B58">
              <w:t>Brně</w:t>
            </w:r>
            <w:r w:rsidRPr="00004135">
              <w:rPr>
                <w:lang w:val="cs-CZ"/>
              </w:rPr>
              <w:t xml:space="preserve"> dne </w:t>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731B58" w:rsidRPr="00731B58" w:rsidRDefault="00731B58" w:rsidP="00731B58">
            <w:r w:rsidRPr="00731B58">
              <w:t>Ing. Aleš Uvíra</w:t>
            </w:r>
          </w:p>
          <w:p w:rsidR="00731B58" w:rsidRPr="00731B58" w:rsidRDefault="00731B58" w:rsidP="00731B58">
            <w:r w:rsidRPr="00731B58">
              <w:t>ředitel Krajského pozemkového úřadu</w:t>
            </w:r>
          </w:p>
          <w:p w:rsidR="00B11C9D" w:rsidRPr="00004135" w:rsidRDefault="00731B58" w:rsidP="00731B58">
            <w:pPr>
              <w:rPr>
                <w:lang w:val="cs-CZ"/>
              </w:rPr>
            </w:pPr>
            <w:r w:rsidRPr="00731B58">
              <w:t>pro Moravskoslezský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731B58" w:rsidRPr="00731B58" w:rsidRDefault="00731B58" w:rsidP="00731B58">
            <w:r w:rsidRPr="00731B58">
              <w:t>Ing. Mgr. Zdeněk Střítecký, jednatel</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rolená Irena Ing." w:date="2015-09-14T10:28:00Z" w:initials="SII">
    <w:p w:rsidR="002428CB" w:rsidRDefault="002428CB">
      <w:pPr>
        <w:pStyle w:val="Textkomente"/>
      </w:pPr>
      <w:r>
        <w:rPr>
          <w:rStyle w:val="Odkaznakoment"/>
        </w:rPr>
        <w:annotationRef/>
      </w:r>
      <w:r>
        <w:t xml:space="preserve">VZOR - </w:t>
      </w:r>
      <w:r w:rsidRPr="0059654E">
        <w:t>Přesná max. výše opčního prá</w:t>
      </w:r>
      <w:r>
        <w:t>va bude doplněna před podpisem s</w:t>
      </w:r>
      <w:r w:rsidRPr="0059654E">
        <w:t>mlouvy tak, aby její výše byla v souladu s § 99 odst. 3 písm. a) a b) ZVZ. Tuto část</w:t>
      </w:r>
      <w:r>
        <w:t>ku</w:t>
      </w:r>
      <w:r w:rsidRPr="0059654E">
        <w:t xml:space="preserve"> </w:t>
      </w:r>
      <w:r>
        <w:t xml:space="preserve">není vhodné </w:t>
      </w:r>
      <w:r w:rsidRPr="0059654E">
        <w:t xml:space="preserve">uvádět </w:t>
      </w:r>
      <w:r>
        <w:t xml:space="preserve">ve vzorové smlouvě, která je </w:t>
      </w:r>
      <w:r w:rsidRPr="0059654E">
        <w:t>součástí zadávací dokumentace</w:t>
      </w:r>
      <w:r>
        <w:t>, protože se může změnit v závislosti na nabídkové ceně vítězného uchazeče</w:t>
      </w:r>
      <w:r w:rsidRPr="0059654E">
        <w:t>.</w:t>
      </w:r>
    </w:p>
  </w:comment>
  <w:comment w:id="2" w:author="Strolená Irena Ing." w:date="2015-09-14T10:30:00Z" w:initials="SII">
    <w:p w:rsidR="00133F2A" w:rsidRDefault="00133F2A">
      <w:pPr>
        <w:pStyle w:val="Textkomente"/>
      </w:pPr>
      <w:r>
        <w:rPr>
          <w:rStyle w:val="Odkaznakoment"/>
        </w:rPr>
        <w:annotationRef/>
      </w:r>
      <w:r>
        <w:t xml:space="preserve">VZOR - </w:t>
      </w:r>
      <w:r w:rsidRPr="00E364C3">
        <w:t xml:space="preserve">Všechny předpisy </w:t>
      </w:r>
      <w:r>
        <w:t>b</w:t>
      </w:r>
      <w:r w:rsidRPr="00E364C3">
        <w:t>udou</w:t>
      </w:r>
      <w:r>
        <w:t xml:space="preserve"> </w:t>
      </w:r>
      <w:r w:rsidRPr="00E364C3">
        <w:t>uvedeny v aktuálním znění</w:t>
      </w:r>
      <w:r>
        <w:t>.</w:t>
      </w:r>
    </w:p>
  </w:comment>
  <w:comment w:id="4" w:author="Strolená Irena Ing." w:date="2015-09-15T07:04:00Z" w:initials="SII">
    <w:p w:rsidR="004B0023" w:rsidRDefault="004B0023">
      <w:pPr>
        <w:pStyle w:val="Textkomente"/>
      </w:pPr>
      <w:r>
        <w:rPr>
          <w:rStyle w:val="Odkaznakoment"/>
        </w:rPr>
        <w:annotationRef/>
      </w:r>
      <w:r w:rsidRPr="004B0023">
        <w:t>VZOR - Vyplnit podle potřeby</w:t>
      </w:r>
      <w:r>
        <w:t>, volitelný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6074A3">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6074A3">
          <w:rPr>
            <w:noProof/>
            <w:sz w:val="16"/>
            <w:lang w:val="cs-CZ"/>
          </w:rPr>
          <w:t>2</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w:t>
    </w:r>
    <w:r w:rsidR="008F3E9C">
      <w:rPr>
        <w:sz w:val="16"/>
        <w:lang w:val="cs-CZ"/>
      </w:rPr>
      <w:t xml:space="preserve">xní pozemkové úpravy v k. </w:t>
    </w:r>
    <w:proofErr w:type="spellStart"/>
    <w:r w:rsidR="008F3E9C">
      <w:rPr>
        <w:sz w:val="16"/>
        <w:lang w:val="cs-CZ"/>
      </w:rPr>
      <w:t>ú.</w:t>
    </w:r>
    <w:proofErr w:type="spellEnd"/>
    <w:r w:rsidR="008F3E9C">
      <w:rPr>
        <w:sz w:val="16"/>
        <w:lang w:val="cs-CZ"/>
      </w:rPr>
      <w:t xml:space="preserve"> </w:t>
    </w:r>
    <w:r w:rsidR="008F3E9C">
      <w:t>Volovec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00FC2CE4">
      <w:rPr>
        <w:sz w:val="16"/>
      </w:rPr>
      <w:t xml:space="preserve">Číslo smlouvy objednatele: </w:t>
    </w:r>
    <w:r w:rsidR="00FC2CE4">
      <w:t>892-2016-571101</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r>
    <w:r w:rsidRPr="0025120D">
      <w:rPr>
        <w:sz w:val="16"/>
      </w:rPr>
      <w:t>Číslo smlouvy zhotovitele:</w:t>
    </w:r>
    <w:r w:rsidRPr="0025120D">
      <w:rPr>
        <w:sz w:val="16"/>
      </w:rPr>
      <w:tab/>
    </w:r>
    <w:r w:rsidR="006074A3">
      <w:t xml:space="preserve"> 109-2859-16</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845897">
      <w:t>Volovec</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DF8"/>
    <w:rsid w:val="00030FB7"/>
    <w:rsid w:val="000667FF"/>
    <w:rsid w:val="00066FD6"/>
    <w:rsid w:val="00071C9B"/>
    <w:rsid w:val="000912B6"/>
    <w:rsid w:val="000A0ADC"/>
    <w:rsid w:val="000A5082"/>
    <w:rsid w:val="000C1F65"/>
    <w:rsid w:val="000C2135"/>
    <w:rsid w:val="000C2D0E"/>
    <w:rsid w:val="000C7059"/>
    <w:rsid w:val="000C773F"/>
    <w:rsid w:val="000D0710"/>
    <w:rsid w:val="000E0C31"/>
    <w:rsid w:val="000E38D2"/>
    <w:rsid w:val="00104329"/>
    <w:rsid w:val="0012136A"/>
    <w:rsid w:val="001244CD"/>
    <w:rsid w:val="001260B3"/>
    <w:rsid w:val="00133F2A"/>
    <w:rsid w:val="001358B3"/>
    <w:rsid w:val="001545F1"/>
    <w:rsid w:val="001854EE"/>
    <w:rsid w:val="0019518F"/>
    <w:rsid w:val="001D5389"/>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43AF7"/>
    <w:rsid w:val="00351584"/>
    <w:rsid w:val="003523C6"/>
    <w:rsid w:val="00367ED6"/>
    <w:rsid w:val="00371BEE"/>
    <w:rsid w:val="00374495"/>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14E2"/>
    <w:rsid w:val="004A29B7"/>
    <w:rsid w:val="004B0023"/>
    <w:rsid w:val="004C12F3"/>
    <w:rsid w:val="004D6EEF"/>
    <w:rsid w:val="004D6F9F"/>
    <w:rsid w:val="005021DE"/>
    <w:rsid w:val="0050344D"/>
    <w:rsid w:val="005074DB"/>
    <w:rsid w:val="00516AEF"/>
    <w:rsid w:val="00555DD2"/>
    <w:rsid w:val="00556542"/>
    <w:rsid w:val="005846D5"/>
    <w:rsid w:val="005A7C4D"/>
    <w:rsid w:val="005C098A"/>
    <w:rsid w:val="00605862"/>
    <w:rsid w:val="006058D4"/>
    <w:rsid w:val="006074A3"/>
    <w:rsid w:val="00612880"/>
    <w:rsid w:val="00625A73"/>
    <w:rsid w:val="006269D6"/>
    <w:rsid w:val="00634F2E"/>
    <w:rsid w:val="00637421"/>
    <w:rsid w:val="00650A7A"/>
    <w:rsid w:val="006526D9"/>
    <w:rsid w:val="00653CDB"/>
    <w:rsid w:val="006904C6"/>
    <w:rsid w:val="006967C8"/>
    <w:rsid w:val="00697C3B"/>
    <w:rsid w:val="006C04A8"/>
    <w:rsid w:val="006C2ADF"/>
    <w:rsid w:val="006C68DB"/>
    <w:rsid w:val="006D7FF1"/>
    <w:rsid w:val="006E76B6"/>
    <w:rsid w:val="006F13DF"/>
    <w:rsid w:val="006F286C"/>
    <w:rsid w:val="006F31AB"/>
    <w:rsid w:val="00700EE3"/>
    <w:rsid w:val="00704453"/>
    <w:rsid w:val="00704F6B"/>
    <w:rsid w:val="00714451"/>
    <w:rsid w:val="00715C90"/>
    <w:rsid w:val="0072075B"/>
    <w:rsid w:val="00721D04"/>
    <w:rsid w:val="00730AE1"/>
    <w:rsid w:val="00731B58"/>
    <w:rsid w:val="00733055"/>
    <w:rsid w:val="0073488C"/>
    <w:rsid w:val="00751711"/>
    <w:rsid w:val="00774983"/>
    <w:rsid w:val="007A2CA5"/>
    <w:rsid w:val="007B1F28"/>
    <w:rsid w:val="007B2089"/>
    <w:rsid w:val="007B224D"/>
    <w:rsid w:val="007C446E"/>
    <w:rsid w:val="007C5844"/>
    <w:rsid w:val="007D0044"/>
    <w:rsid w:val="007D262E"/>
    <w:rsid w:val="007E264D"/>
    <w:rsid w:val="007E770D"/>
    <w:rsid w:val="007F3613"/>
    <w:rsid w:val="00820E36"/>
    <w:rsid w:val="008252F0"/>
    <w:rsid w:val="00832965"/>
    <w:rsid w:val="008450FC"/>
    <w:rsid w:val="00845897"/>
    <w:rsid w:val="008503B6"/>
    <w:rsid w:val="008527D5"/>
    <w:rsid w:val="008B1A39"/>
    <w:rsid w:val="008B5D87"/>
    <w:rsid w:val="008C1848"/>
    <w:rsid w:val="008C2BD0"/>
    <w:rsid w:val="008D2DD1"/>
    <w:rsid w:val="008D365D"/>
    <w:rsid w:val="008E3999"/>
    <w:rsid w:val="008E39DE"/>
    <w:rsid w:val="008F0213"/>
    <w:rsid w:val="008F16D1"/>
    <w:rsid w:val="008F3E9C"/>
    <w:rsid w:val="008F666C"/>
    <w:rsid w:val="00915E53"/>
    <w:rsid w:val="009247A2"/>
    <w:rsid w:val="009405CA"/>
    <w:rsid w:val="0094367B"/>
    <w:rsid w:val="009450E5"/>
    <w:rsid w:val="009459BB"/>
    <w:rsid w:val="00953DE2"/>
    <w:rsid w:val="009611F8"/>
    <w:rsid w:val="00961FAC"/>
    <w:rsid w:val="00966D11"/>
    <w:rsid w:val="00977B0F"/>
    <w:rsid w:val="00980FA2"/>
    <w:rsid w:val="009A55E2"/>
    <w:rsid w:val="009B7E28"/>
    <w:rsid w:val="009C009A"/>
    <w:rsid w:val="009D5484"/>
    <w:rsid w:val="00A00D3A"/>
    <w:rsid w:val="00A05ECE"/>
    <w:rsid w:val="00A1442F"/>
    <w:rsid w:val="00A36AD7"/>
    <w:rsid w:val="00A72063"/>
    <w:rsid w:val="00A800E1"/>
    <w:rsid w:val="00A82139"/>
    <w:rsid w:val="00AA2964"/>
    <w:rsid w:val="00AB2470"/>
    <w:rsid w:val="00AB3025"/>
    <w:rsid w:val="00AC037E"/>
    <w:rsid w:val="00AC40E6"/>
    <w:rsid w:val="00AC4B33"/>
    <w:rsid w:val="00AD7D31"/>
    <w:rsid w:val="00B11C9D"/>
    <w:rsid w:val="00B14F80"/>
    <w:rsid w:val="00B260F0"/>
    <w:rsid w:val="00B71644"/>
    <w:rsid w:val="00B772D4"/>
    <w:rsid w:val="00B9275F"/>
    <w:rsid w:val="00B93081"/>
    <w:rsid w:val="00BA0F04"/>
    <w:rsid w:val="00BA111F"/>
    <w:rsid w:val="00BA455D"/>
    <w:rsid w:val="00BB0254"/>
    <w:rsid w:val="00BB2D69"/>
    <w:rsid w:val="00BB615C"/>
    <w:rsid w:val="00BC1B25"/>
    <w:rsid w:val="00BD3AE6"/>
    <w:rsid w:val="00C85FF9"/>
    <w:rsid w:val="00CA1BA8"/>
    <w:rsid w:val="00CA684A"/>
    <w:rsid w:val="00CC04AD"/>
    <w:rsid w:val="00CC17A0"/>
    <w:rsid w:val="00CC7548"/>
    <w:rsid w:val="00CD22A5"/>
    <w:rsid w:val="00CE18AF"/>
    <w:rsid w:val="00CF5DC3"/>
    <w:rsid w:val="00D018AB"/>
    <w:rsid w:val="00D022C5"/>
    <w:rsid w:val="00D05865"/>
    <w:rsid w:val="00D24576"/>
    <w:rsid w:val="00D31AC2"/>
    <w:rsid w:val="00D328D7"/>
    <w:rsid w:val="00D37DBF"/>
    <w:rsid w:val="00D45C73"/>
    <w:rsid w:val="00D55083"/>
    <w:rsid w:val="00D6402E"/>
    <w:rsid w:val="00D6680A"/>
    <w:rsid w:val="00D6691A"/>
    <w:rsid w:val="00D67BBF"/>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44A5B"/>
    <w:rsid w:val="00E9294E"/>
    <w:rsid w:val="00EB48C8"/>
    <w:rsid w:val="00EB78CE"/>
    <w:rsid w:val="00EC6DF7"/>
    <w:rsid w:val="00ED056C"/>
    <w:rsid w:val="00ED22C2"/>
    <w:rsid w:val="00F1457B"/>
    <w:rsid w:val="00F14E52"/>
    <w:rsid w:val="00F20514"/>
    <w:rsid w:val="00F21F67"/>
    <w:rsid w:val="00F465FC"/>
    <w:rsid w:val="00F81BFF"/>
    <w:rsid w:val="00F943D1"/>
    <w:rsid w:val="00FB2189"/>
    <w:rsid w:val="00FC2CE4"/>
    <w:rsid w:val="00FC60AE"/>
    <w:rsid w:val="00FD47F2"/>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2366">
      <w:bodyDiv w:val="1"/>
      <w:marLeft w:val="0"/>
      <w:marRight w:val="0"/>
      <w:marTop w:val="0"/>
      <w:marBottom w:val="0"/>
      <w:divBdr>
        <w:top w:val="none" w:sz="0" w:space="0" w:color="auto"/>
        <w:left w:val="none" w:sz="0" w:space="0" w:color="auto"/>
        <w:bottom w:val="none" w:sz="0" w:space="0" w:color="auto"/>
        <w:right w:val="none" w:sz="0" w:space="0" w:color="auto"/>
      </w:divBdr>
    </w:div>
    <w:div w:id="12320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6E4A-692B-417B-A675-B9ECA0E0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7183</Words>
  <Characters>42383</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Kozáková Libuše Ing.</cp:lastModifiedBy>
  <cp:revision>3</cp:revision>
  <cp:lastPrinted>2015-09-30T07:46:00Z</cp:lastPrinted>
  <dcterms:created xsi:type="dcterms:W3CDTF">2016-07-28T11:05:00Z</dcterms:created>
  <dcterms:modified xsi:type="dcterms:W3CDTF">2016-07-28T11:07:00Z</dcterms:modified>
</cp:coreProperties>
</file>