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F01FD4">
      <w:pPr>
        <w:pStyle w:val="TITRE"/>
        <w:spacing w:before="0" w:after="0"/>
        <w:rPr>
          <w:sz w:val="24"/>
          <w:szCs w:val="24"/>
          <w:lang w:val="cs-CZ"/>
        </w:rPr>
      </w:pPr>
      <w:r>
        <w:rPr>
          <w:noProof/>
          <w:szCs w:val="24"/>
          <w:lang w:val="cs-CZ" w:eastAsia="cs-CZ"/>
        </w:rPr>
        <w:drawing>
          <wp:anchor distT="0" distB="0" distL="114300" distR="114300" simplePos="0" relativeHeight="251658240" behindDoc="0" locked="0" layoutInCell="1" allowOverlap="1">
            <wp:simplePos x="0" y="0"/>
            <wp:positionH relativeFrom="column">
              <wp:posOffset>3556635</wp:posOffset>
            </wp:positionH>
            <wp:positionV relativeFrom="paragraph">
              <wp:posOffset>-88265</wp:posOffset>
            </wp:positionV>
            <wp:extent cx="2162175" cy="635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5779" t="21277" r="34779" b="19858"/>
                    <a:stretch>
                      <a:fillRect/>
                    </a:stretch>
                  </pic:blipFill>
                  <pic:spPr bwMode="auto">
                    <a:xfrm>
                      <a:off x="0" y="0"/>
                      <a:ext cx="2162175" cy="635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59264" behindDoc="0" locked="0" layoutInCell="1" allowOverlap="1">
            <wp:simplePos x="0" y="0"/>
            <wp:positionH relativeFrom="column">
              <wp:posOffset>61595</wp:posOffset>
            </wp:positionH>
            <wp:positionV relativeFrom="paragraph">
              <wp:posOffset>-90805</wp:posOffset>
            </wp:positionV>
            <wp:extent cx="590550" cy="673735"/>
            <wp:effectExtent l="0" t="0" r="0" b="0"/>
            <wp:wrapNone/>
            <wp:docPr id="3" name="Obrázek 3" descr="D:\Users\kadlecr\AppData\Local\Microsoft\Windows\Temporary Internet Files\Content.Word\Sušice_zna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dlecr\AppData\Local\Microsoft\Windows\Temporary Internet Files\Content.Word\Sušice_znak[1].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67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1FD4" w:rsidP="00F01FD4">
      <w:pPr>
        <w:rPr>
          <w:lang w:eastAsia="en-US"/>
        </w:rPr>
      </w:pPr>
    </w:p>
    <w:p w:rsidR="00F01FD4" w:rsidRPr="00F01FD4" w:rsidP="00F01FD4">
      <w:pPr>
        <w:rPr>
          <w:lang w:eastAsia="en-US"/>
        </w:rPr>
      </w:pPr>
    </w:p>
    <w:p w:rsidR="00F01FD4">
      <w:pPr>
        <w:pStyle w:val="TITRE"/>
        <w:spacing w:before="0" w:after="0"/>
        <w:rPr>
          <w:sz w:val="24"/>
          <w:szCs w:val="24"/>
          <w:lang w:val="cs-CZ"/>
        </w:rPr>
      </w:pPr>
    </w:p>
    <w:p w:rsidR="00252BF8">
      <w:pPr>
        <w:pStyle w:val="TITRE"/>
        <w:spacing w:before="0" w:after="0"/>
        <w:rPr>
          <w:sz w:val="24"/>
          <w:szCs w:val="24"/>
          <w:lang w:val="cs-CZ"/>
        </w:rPr>
      </w:pPr>
      <w:r>
        <w:rPr>
          <w:sz w:val="24"/>
          <w:szCs w:val="24"/>
          <w:lang w:val="cs-CZ"/>
        </w:rPr>
        <w:t xml:space="preserve">SMLOUVA O ZAJIŠTĚNÍ ČINNOSTI TECHNICKÉHO DOZORU STAVEBNÍKA </w:t>
      </w:r>
    </w:p>
    <w:p w:rsidR="00252BF8" w:rsidRPr="00C84A98">
      <w:pPr>
        <w:pStyle w:val="TITRE"/>
        <w:spacing w:before="0" w:after="0"/>
        <w:rPr>
          <w:b w:val="0"/>
          <w:bCs w:val="0"/>
          <w:sz w:val="21"/>
          <w:szCs w:val="21"/>
          <w:lang w:val="cs-CZ"/>
        </w:rPr>
      </w:pPr>
      <w:r w:rsidRPr="00C84A98">
        <w:rPr>
          <w:b w:val="0"/>
          <w:bCs w:val="0"/>
          <w:sz w:val="21"/>
          <w:szCs w:val="21"/>
          <w:lang w:val="cs-CZ"/>
        </w:rPr>
        <w:t xml:space="preserve"> (dále jen „smlouva“)</w:t>
      </w:r>
    </w:p>
    <w:p w:rsidR="00252BF8" w:rsidRPr="00C84A98">
      <w:pPr>
        <w:pStyle w:val="TITRE"/>
        <w:spacing w:before="0" w:after="0"/>
        <w:jc w:val="left"/>
        <w:rPr>
          <w:b w:val="0"/>
          <w:bCs w:val="0"/>
          <w:sz w:val="21"/>
          <w:szCs w:val="21"/>
          <w:lang w:val="cs-CZ" w:eastAsia="cs-CZ"/>
        </w:rPr>
      </w:pPr>
    </w:p>
    <w:p w:rsidR="00127D48" w:rsidRPr="00C84A98">
      <w:pPr>
        <w:pStyle w:val="TITRE"/>
        <w:spacing w:before="0" w:after="0"/>
        <w:jc w:val="left"/>
        <w:rPr>
          <w:b w:val="0"/>
          <w:bCs w:val="0"/>
          <w:sz w:val="21"/>
          <w:szCs w:val="21"/>
          <w:lang w:val="cs-CZ" w:eastAsia="cs-CZ"/>
        </w:rPr>
      </w:pPr>
      <w:bookmarkStart w:id="0" w:name="_Ref263260513"/>
      <w:r w:rsidRPr="00C84A98">
        <w:rPr>
          <w:b w:val="0"/>
          <w:bCs w:val="0"/>
          <w:sz w:val="21"/>
          <w:szCs w:val="21"/>
          <w:lang w:val="cs-CZ" w:eastAsia="cs-CZ"/>
        </w:rPr>
        <w:t>č. smlouvy objednatele</w:t>
      </w:r>
      <w:r w:rsidRPr="00C84A98">
        <w:rPr>
          <w:b w:val="0"/>
          <w:bCs w:val="0"/>
          <w:sz w:val="21"/>
          <w:szCs w:val="21"/>
          <w:lang w:val="cs-CZ" w:eastAsia="cs-CZ"/>
        </w:rPr>
        <w:t xml:space="preserve"> č. 1</w:t>
      </w:r>
      <w:r w:rsidRPr="00C84A98">
        <w:rPr>
          <w:b w:val="0"/>
          <w:bCs w:val="0"/>
          <w:sz w:val="21"/>
          <w:szCs w:val="21"/>
          <w:lang w:val="cs-CZ" w:eastAsia="cs-CZ"/>
        </w:rPr>
        <w:t xml:space="preserve">: </w:t>
      </w:r>
      <w:bookmarkStart w:id="1" w:name="Text2"/>
      <w:ins w:id="2" w:author="J. Vošalík" w:date="2016-10-07T08:58:00Z">
        <w:r w:rsidR="00E355CF">
          <w:rPr>
            <w:b w:val="0"/>
            <w:bCs w:val="0"/>
            <w:sz w:val="21"/>
            <w:szCs w:val="21"/>
            <w:lang w:val="cs-CZ" w:eastAsia="cs-CZ"/>
          </w:rPr>
          <w:t>A-002752-00</w:t>
        </w:r>
      </w:ins>
    </w:p>
    <w:p w:rsidR="00127D48" w:rsidRPr="00C84A98" w:rsidP="00127D48">
      <w:pPr>
        <w:pStyle w:val="TITRE"/>
        <w:spacing w:before="0" w:after="0"/>
        <w:jc w:val="left"/>
        <w:rPr>
          <w:sz w:val="21"/>
          <w:szCs w:val="21"/>
          <w:lang w:eastAsia="cs-CZ"/>
        </w:rPr>
      </w:pPr>
      <w:r w:rsidRPr="00C84A98">
        <w:rPr>
          <w:b w:val="0"/>
          <w:bCs w:val="0"/>
          <w:sz w:val="21"/>
          <w:szCs w:val="21"/>
          <w:lang w:val="cs-CZ" w:eastAsia="cs-CZ"/>
        </w:rPr>
        <w:t>č. smlouvy objednatele č. 2:</w:t>
      </w:r>
      <w:bookmarkEnd w:id="1"/>
      <w:ins w:id="3" w:author="J. Vošalík" w:date="2016-10-07T08:59:00Z">
        <w:r w:rsidR="00E355CF">
          <w:rPr>
            <w:b w:val="0"/>
            <w:bCs w:val="0"/>
            <w:sz w:val="21"/>
            <w:szCs w:val="21"/>
            <w:lang w:val="cs-CZ" w:eastAsia="cs-CZ"/>
          </w:rPr>
          <w:t xml:space="preserve"> S1194/16</w:t>
        </w:r>
      </w:ins>
    </w:p>
    <w:p w:rsidR="00252BF8" w:rsidRPr="00C84A98">
      <w:pPr>
        <w:pStyle w:val="TITRE"/>
        <w:spacing w:before="0" w:after="0"/>
        <w:jc w:val="left"/>
        <w:rPr>
          <w:b w:val="0"/>
          <w:bCs w:val="0"/>
          <w:sz w:val="21"/>
          <w:szCs w:val="21"/>
          <w:lang w:val="cs-CZ" w:eastAsia="cs-CZ"/>
        </w:rPr>
      </w:pPr>
      <w:r w:rsidRPr="00C84A98">
        <w:rPr>
          <w:b w:val="0"/>
          <w:bCs w:val="0"/>
          <w:sz w:val="21"/>
          <w:szCs w:val="21"/>
          <w:lang w:val="cs-CZ" w:eastAsia="cs-CZ"/>
        </w:rPr>
        <w:t xml:space="preserve">č. smlouvy poskytovatele: </w:t>
      </w:r>
      <w:del w:id="4" w:author="J. Vošalík" w:date="2016-10-07T08:59:00Z">
        <w:r w:rsidR="00F96ECA">
          <w:rPr>
            <w:b w:val="0"/>
            <w:bCs w:val="0"/>
            <w:sz w:val="21"/>
            <w:szCs w:val="21"/>
            <w:lang w:val="cs-CZ" w:eastAsia="cs-CZ"/>
          </w:rPr>
          <w:delText>S1194/16</w:delText>
        </w:r>
      </w:del>
      <w:ins w:id="5" w:author="J. Vošalík" w:date="2016-10-07T08:59:00Z">
        <w:r w:rsidR="00E355CF">
          <w:rPr>
            <w:b w:val="0"/>
            <w:bCs w:val="0"/>
            <w:sz w:val="21"/>
            <w:szCs w:val="21"/>
            <w:lang w:val="cs-CZ" w:eastAsia="cs-CZ"/>
          </w:rPr>
          <w:t>46/2016</w:t>
        </w:r>
      </w:ins>
    </w:p>
    <w:p w:rsidR="00252BF8" w:rsidRPr="00C84A98" w:rsidP="00252BF8">
      <w:pPr>
        <w:jc w:val="both"/>
        <w:rPr>
          <w:rFonts w:ascii="Arial" w:eastAsia="Arial" w:hAnsi="Arial" w:cs="Arial"/>
          <w:sz w:val="21"/>
          <w:szCs w:val="21"/>
        </w:rPr>
      </w:pPr>
      <w:r w:rsidRPr="00C84A98">
        <w:rPr>
          <w:rFonts w:ascii="Arial" w:eastAsia="Arial" w:hAnsi="Arial" w:cs="Arial"/>
          <w:sz w:val="21"/>
          <w:szCs w:val="21"/>
        </w:rPr>
        <w:t>Smlouva je uzavřena na základě výsledku výběrového řízení veřejné zakázky malého rozsahu realizovaného mimo režim zák. č. 137/2006 Sb., o veřejných zakázkách (dále jen „ZVZ“)</w:t>
      </w:r>
      <w:r w:rsidRPr="00C84A98">
        <w:rPr>
          <w:rFonts w:ascii="Arial" w:eastAsia="Arial" w:hAnsi="Arial" w:cs="Arial"/>
          <w:sz w:val="21"/>
          <w:szCs w:val="21"/>
        </w:rPr>
        <w:t xml:space="preserve"> – VZMR I. skupiny</w:t>
      </w:r>
    </w:p>
    <w:p w:rsidR="00252BF8" w:rsidRPr="00C84A98" w:rsidP="00C84A98">
      <w:pPr>
        <w:pStyle w:val="Nadpis11"/>
        <w:rPr>
          <w:rFonts w:ascii="Arial" w:eastAsia="Arial" w:hAnsi="Arial" w:cs="Arial"/>
          <w:sz w:val="21"/>
          <w:szCs w:val="21"/>
        </w:rPr>
      </w:pPr>
      <w:r w:rsidRPr="00C84A98">
        <w:rPr>
          <w:rFonts w:ascii="Arial" w:eastAsia="Arial" w:hAnsi="Arial" w:cs="Arial"/>
          <w:sz w:val="21"/>
          <w:szCs w:val="21"/>
        </w:rPr>
        <w:t>Smluvní strany:</w:t>
      </w:r>
    </w:p>
    <w:p w:rsidR="00127D48" w:rsidRPr="00C84A98" w:rsidP="00C84A98">
      <w:pPr>
        <w:spacing w:before="120" w:after="0" w:line="264" w:lineRule="auto"/>
        <w:jc w:val="both"/>
        <w:rPr>
          <w:rFonts w:ascii="Arial" w:hAnsi="Arial" w:cs="Arial"/>
          <w:b/>
          <w:sz w:val="21"/>
          <w:szCs w:val="21"/>
        </w:rPr>
      </w:pPr>
    </w:p>
    <w:p w:rsidR="00127D48" w:rsidRPr="00C84A98" w:rsidP="00127D48">
      <w:pPr>
        <w:spacing w:before="120" w:after="120" w:line="264" w:lineRule="auto"/>
        <w:jc w:val="both"/>
        <w:rPr>
          <w:rFonts w:ascii="Arial" w:hAnsi="Arial" w:cs="Arial"/>
          <w:b/>
          <w:sz w:val="21"/>
          <w:szCs w:val="21"/>
        </w:rPr>
      </w:pPr>
      <w:r w:rsidRPr="00C84A98">
        <w:rPr>
          <w:rFonts w:ascii="Arial" w:hAnsi="Arial" w:cs="Arial"/>
          <w:b/>
          <w:sz w:val="21"/>
          <w:szCs w:val="21"/>
        </w:rPr>
        <w:t xml:space="preserve">Objednatel </w:t>
      </w:r>
      <w:r w:rsidRPr="00C84A98">
        <w:rPr>
          <w:rFonts w:ascii="Arial" w:hAnsi="Arial" w:cs="Arial"/>
          <w:b/>
          <w:sz w:val="21"/>
          <w:szCs w:val="21"/>
        </w:rPr>
        <w:t>č.1:</w:t>
      </w:r>
    </w:p>
    <w:p w:rsidR="00127D48" w:rsidRPr="00C84A98" w:rsidP="00127D48">
      <w:pPr>
        <w:spacing w:after="0"/>
        <w:jc w:val="both"/>
        <w:rPr>
          <w:rFonts w:ascii="Arial" w:hAnsi="Arial" w:cs="Arial"/>
          <w:b/>
          <w:sz w:val="21"/>
          <w:szCs w:val="21"/>
        </w:rPr>
      </w:pPr>
      <w:r w:rsidRPr="00C84A98">
        <w:rPr>
          <w:rFonts w:ascii="Arial" w:hAnsi="Arial" w:cs="Arial"/>
          <w:b/>
          <w:sz w:val="21"/>
          <w:szCs w:val="21"/>
        </w:rPr>
        <w:t>Město Sušice</w:t>
      </w:r>
    </w:p>
    <w:p w:rsidR="00127D48" w:rsidRPr="00C84A98" w:rsidP="00127D48">
      <w:pPr>
        <w:spacing w:after="0"/>
        <w:jc w:val="both"/>
        <w:rPr>
          <w:rFonts w:ascii="Arial" w:hAnsi="Arial" w:cs="Arial"/>
          <w:sz w:val="21"/>
          <w:szCs w:val="21"/>
        </w:rPr>
      </w:pPr>
      <w:r w:rsidRPr="00C84A98">
        <w:rPr>
          <w:rFonts w:ascii="Arial" w:hAnsi="Arial" w:cs="Arial"/>
          <w:sz w:val="21"/>
          <w:szCs w:val="21"/>
        </w:rPr>
        <w:t xml:space="preserve">Náměstí Svobody 138, </w:t>
      </w:r>
      <w:r w:rsidRPr="00C84A98">
        <w:rPr>
          <w:rFonts w:ascii="Arial" w:hAnsi="Arial" w:cs="Arial"/>
          <w:sz w:val="21"/>
          <w:szCs w:val="21"/>
        </w:rPr>
        <w:t>342 01  Sušice</w:t>
      </w:r>
    </w:p>
    <w:p w:rsidR="00127D48" w:rsidRPr="00C84A98" w:rsidP="00127D48">
      <w:pPr>
        <w:spacing w:after="0"/>
        <w:jc w:val="both"/>
        <w:rPr>
          <w:rFonts w:ascii="Arial" w:hAnsi="Arial" w:cs="Arial"/>
          <w:sz w:val="21"/>
          <w:szCs w:val="21"/>
        </w:rPr>
      </w:pPr>
      <w:r w:rsidRPr="00C84A98">
        <w:rPr>
          <w:rFonts w:ascii="Arial" w:hAnsi="Arial" w:cs="Arial"/>
          <w:sz w:val="21"/>
          <w:szCs w:val="21"/>
        </w:rPr>
        <w:t>statutární orgán: Bc. Petr Mottl, starosta města</w:t>
      </w:r>
    </w:p>
    <w:p w:rsidR="00127D48" w:rsidRPr="00C84A98" w:rsidP="00127D48">
      <w:pPr>
        <w:spacing w:after="0"/>
        <w:jc w:val="both"/>
        <w:rPr>
          <w:rFonts w:ascii="Arial" w:eastAsia="Arial" w:hAnsi="Arial" w:cs="Arial"/>
          <w:bCs/>
          <w:sz w:val="21"/>
          <w:szCs w:val="21"/>
        </w:rPr>
      </w:pPr>
      <w:r w:rsidRPr="00C84A98">
        <w:rPr>
          <w:rFonts w:ascii="Arial" w:hAnsi="Arial" w:cs="Arial"/>
          <w:sz w:val="21"/>
          <w:szCs w:val="21"/>
        </w:rPr>
        <w:t>IČO:</w:t>
      </w:r>
      <w:r w:rsidRPr="00C84A98">
        <w:rPr>
          <w:rFonts w:ascii="Arial" w:eastAsia="Arial" w:hAnsi="Arial" w:cs="Arial"/>
          <w:bCs/>
          <w:sz w:val="21"/>
          <w:szCs w:val="21"/>
        </w:rPr>
        <w:t xml:space="preserve"> 00256129</w:t>
      </w:r>
      <w:r w:rsidRPr="00C84A98">
        <w:rPr>
          <w:rFonts w:ascii="Arial" w:eastAsia="Arial" w:hAnsi="Arial" w:cs="Arial"/>
          <w:bCs/>
          <w:sz w:val="21"/>
          <w:szCs w:val="21"/>
        </w:rPr>
        <w:tab/>
      </w:r>
      <w:r w:rsidRPr="00C84A98">
        <w:rPr>
          <w:rFonts w:ascii="Arial" w:hAnsi="Arial" w:cs="Arial"/>
          <w:sz w:val="21"/>
          <w:szCs w:val="21"/>
        </w:rPr>
        <w:t>DIČ:</w:t>
      </w:r>
      <w:r w:rsidRPr="00C84A98">
        <w:rPr>
          <w:rFonts w:ascii="Arial" w:eastAsia="Arial" w:hAnsi="Arial" w:cs="Arial"/>
          <w:bCs/>
          <w:sz w:val="21"/>
          <w:szCs w:val="21"/>
        </w:rPr>
        <w:t xml:space="preserve"> CZ00256129</w:t>
      </w:r>
    </w:p>
    <w:p w:rsidR="00127D48" w:rsidRPr="00C84A98" w:rsidP="00127D48">
      <w:pPr>
        <w:spacing w:after="0"/>
        <w:jc w:val="both"/>
        <w:rPr>
          <w:rFonts w:ascii="Arial" w:eastAsia="Arial" w:hAnsi="Arial" w:cs="Arial"/>
          <w:bCs/>
          <w:sz w:val="21"/>
          <w:szCs w:val="21"/>
        </w:rPr>
      </w:pPr>
      <w:r w:rsidRPr="00C84A98">
        <w:rPr>
          <w:rFonts w:ascii="Arial" w:eastAsia="Arial" w:hAnsi="Arial" w:cs="Arial"/>
          <w:bCs/>
          <w:sz w:val="21"/>
          <w:szCs w:val="21"/>
        </w:rPr>
        <w:t>e-mail: podatelna@mususice.cz</w:t>
      </w:r>
    </w:p>
    <w:p w:rsidR="00127D48" w:rsidRPr="00C84A98" w:rsidP="00127D48">
      <w:pPr>
        <w:spacing w:after="0"/>
        <w:jc w:val="both"/>
        <w:rPr>
          <w:rFonts w:ascii="Arial" w:eastAsia="Arial" w:hAnsi="Arial" w:cs="Arial"/>
          <w:bCs/>
          <w:sz w:val="21"/>
          <w:szCs w:val="21"/>
        </w:rPr>
      </w:pPr>
      <w:r w:rsidRPr="00C84A98">
        <w:rPr>
          <w:rFonts w:ascii="Arial" w:eastAsia="Arial" w:hAnsi="Arial" w:cs="Arial"/>
          <w:bCs/>
          <w:sz w:val="21"/>
          <w:szCs w:val="21"/>
        </w:rPr>
        <w:t>datová schránka: i7ab4sa</w:t>
      </w:r>
    </w:p>
    <w:p w:rsidR="00127D48" w:rsidRPr="00C84A98" w:rsidP="00127D48">
      <w:pPr>
        <w:spacing w:after="0"/>
        <w:jc w:val="both"/>
        <w:rPr>
          <w:rFonts w:ascii="Arial" w:eastAsia="Arial" w:hAnsi="Arial" w:cs="Arial"/>
          <w:bCs/>
          <w:sz w:val="21"/>
          <w:szCs w:val="21"/>
        </w:rPr>
      </w:pPr>
      <w:r w:rsidRPr="00C84A98">
        <w:rPr>
          <w:rFonts w:ascii="Arial" w:eastAsia="Arial" w:hAnsi="Arial" w:cs="Arial"/>
          <w:bCs/>
          <w:sz w:val="21"/>
          <w:szCs w:val="21"/>
        </w:rPr>
        <w:t>telefon: 376 540 111</w:t>
      </w:r>
    </w:p>
    <w:p w:rsidR="00127D48" w:rsidRPr="00C84A98" w:rsidP="00127D48">
      <w:pPr>
        <w:spacing w:after="0"/>
        <w:jc w:val="both"/>
        <w:rPr>
          <w:rFonts w:ascii="Arial" w:eastAsia="Times New Roman" w:hAnsi="Arial" w:cs="Arial"/>
          <w:sz w:val="21"/>
          <w:szCs w:val="21"/>
        </w:rPr>
      </w:pPr>
      <w:r w:rsidRPr="00C84A98">
        <w:rPr>
          <w:rFonts w:ascii="Arial" w:hAnsi="Arial" w:cs="Arial"/>
          <w:sz w:val="21"/>
          <w:szCs w:val="21"/>
        </w:rPr>
        <w:t xml:space="preserve">kontaktní osoba ve věcech technických: </w:t>
      </w:r>
    </w:p>
    <w:p w:rsidR="00127D48" w:rsidRPr="00C84A98" w:rsidP="00127D48">
      <w:pPr>
        <w:spacing w:after="0"/>
        <w:jc w:val="both"/>
        <w:rPr>
          <w:rFonts w:ascii="Arial" w:eastAsia="Arial" w:hAnsi="Arial" w:cs="Arial"/>
          <w:sz w:val="21"/>
          <w:szCs w:val="21"/>
        </w:rPr>
      </w:pPr>
      <w:r w:rsidRPr="00C84A98">
        <w:rPr>
          <w:rFonts w:ascii="Arial" w:eastAsia="Arial" w:hAnsi="Arial" w:cs="Arial"/>
          <w:sz w:val="21"/>
          <w:szCs w:val="21"/>
        </w:rPr>
        <w:t xml:space="preserve">Ing. Jan Vošalík, tel. +420 724 181 599, e-mail: </w:t>
      </w:r>
      <w:r>
        <w:fldChar w:fldCharType="begin"/>
      </w:r>
      <w:r>
        <w:instrText xml:space="preserve"> HYPERLINK "mailto:jvosalik@mususice.cz" </w:instrText>
      </w:r>
      <w:r>
        <w:fldChar w:fldCharType="separate"/>
      </w:r>
      <w:r w:rsidRPr="00C84A98">
        <w:rPr>
          <w:rStyle w:val="Hyperlink"/>
          <w:rFonts w:ascii="Arial" w:eastAsia="Arial" w:hAnsi="Arial" w:cs="Arial"/>
          <w:sz w:val="21"/>
          <w:szCs w:val="21"/>
        </w:rPr>
        <w:t>jvosalik@mususice.cz</w:t>
      </w:r>
      <w:r>
        <w:fldChar w:fldCharType="end"/>
      </w:r>
      <w:r w:rsidRPr="00C84A98">
        <w:rPr>
          <w:rFonts w:ascii="Arial" w:eastAsia="Arial" w:hAnsi="Arial" w:cs="Arial"/>
          <w:sz w:val="21"/>
          <w:szCs w:val="21"/>
        </w:rPr>
        <w:t xml:space="preserve"> </w:t>
      </w:r>
    </w:p>
    <w:p w:rsidR="00127D48" w:rsidRPr="00C84A98" w:rsidP="00127D48">
      <w:pPr>
        <w:spacing w:after="0"/>
        <w:jc w:val="both"/>
        <w:rPr>
          <w:rFonts w:ascii="Arial" w:eastAsia="Arial" w:hAnsi="Arial" w:cs="Arial"/>
          <w:sz w:val="21"/>
          <w:szCs w:val="21"/>
        </w:rPr>
      </w:pPr>
      <w:r w:rsidRPr="00C84A98">
        <w:rPr>
          <w:rFonts w:ascii="Arial" w:hAnsi="Arial" w:cs="Arial"/>
          <w:sz w:val="21"/>
          <w:szCs w:val="21"/>
        </w:rPr>
        <w:t xml:space="preserve">(dále jen „kontaktní osoba objednatele </w:t>
      </w:r>
      <w:r w:rsidRPr="00C84A98">
        <w:rPr>
          <w:rFonts w:ascii="Arial" w:hAnsi="Arial" w:cs="Arial"/>
          <w:sz w:val="21"/>
          <w:szCs w:val="21"/>
        </w:rPr>
        <w:t>č.1“)</w:t>
      </w:r>
    </w:p>
    <w:p w:rsidR="00127D48" w:rsidRPr="00C84A98" w:rsidP="00127D48">
      <w:pPr>
        <w:spacing w:before="240" w:after="0"/>
        <w:jc w:val="both"/>
        <w:rPr>
          <w:rFonts w:ascii="Arial" w:eastAsia="Times New Roman" w:hAnsi="Arial" w:cs="Arial"/>
          <w:b/>
          <w:sz w:val="21"/>
          <w:szCs w:val="21"/>
        </w:rPr>
      </w:pPr>
      <w:r w:rsidRPr="00C84A98">
        <w:rPr>
          <w:rFonts w:ascii="Arial" w:hAnsi="Arial" w:cs="Arial"/>
          <w:sz w:val="21"/>
          <w:szCs w:val="21"/>
        </w:rPr>
        <w:t>dále jen</w:t>
      </w:r>
      <w:r w:rsidRPr="00C84A98">
        <w:rPr>
          <w:rFonts w:ascii="Arial" w:hAnsi="Arial" w:cs="Arial"/>
          <w:b/>
          <w:sz w:val="21"/>
          <w:szCs w:val="21"/>
        </w:rPr>
        <w:t xml:space="preserve"> „objednatel č. 1“</w:t>
      </w:r>
    </w:p>
    <w:p w:rsidR="00127D48" w:rsidRPr="00C84A98" w:rsidP="00127D48">
      <w:pPr>
        <w:spacing w:after="120"/>
        <w:ind w:left="567"/>
        <w:jc w:val="both"/>
        <w:rPr>
          <w:rFonts w:ascii="Arial" w:hAnsi="Arial" w:cs="Arial"/>
          <w:b/>
          <w:sz w:val="21"/>
          <w:szCs w:val="21"/>
        </w:rPr>
      </w:pPr>
    </w:p>
    <w:p w:rsidR="00127D48" w:rsidRPr="00C84A98" w:rsidP="00127D48">
      <w:pPr>
        <w:spacing w:after="120" w:line="264" w:lineRule="auto"/>
        <w:jc w:val="both"/>
        <w:rPr>
          <w:rFonts w:ascii="Arial" w:hAnsi="Arial" w:cs="Arial"/>
          <w:b/>
          <w:sz w:val="21"/>
          <w:szCs w:val="21"/>
        </w:rPr>
      </w:pPr>
      <w:r w:rsidRPr="00C84A98">
        <w:rPr>
          <w:rFonts w:ascii="Arial" w:hAnsi="Arial" w:cs="Arial"/>
          <w:b/>
          <w:sz w:val="21"/>
          <w:szCs w:val="21"/>
        </w:rPr>
        <w:t xml:space="preserve">Objednatel </w:t>
      </w:r>
      <w:r w:rsidRPr="00C84A98">
        <w:rPr>
          <w:rFonts w:ascii="Arial" w:hAnsi="Arial" w:cs="Arial"/>
          <w:b/>
          <w:sz w:val="21"/>
          <w:szCs w:val="21"/>
        </w:rPr>
        <w:t>č.2:</w:t>
      </w:r>
    </w:p>
    <w:p w:rsidR="00127D48" w:rsidRPr="00C84A98" w:rsidP="00127D48">
      <w:pPr>
        <w:spacing w:after="0"/>
        <w:jc w:val="both"/>
        <w:rPr>
          <w:rFonts w:ascii="Arial" w:hAnsi="Arial" w:cs="Arial"/>
          <w:b/>
          <w:sz w:val="21"/>
          <w:szCs w:val="21"/>
        </w:rPr>
      </w:pPr>
      <w:r w:rsidRPr="00C84A98">
        <w:rPr>
          <w:rFonts w:ascii="Arial" w:hAnsi="Arial" w:cs="Arial"/>
          <w:b/>
          <w:sz w:val="21"/>
          <w:szCs w:val="21"/>
        </w:rPr>
        <w:t xml:space="preserve">Správa a údržba silnic Plzeňského kraje, </w:t>
      </w:r>
      <w:r w:rsidRPr="00C84A98">
        <w:rPr>
          <w:rFonts w:ascii="Arial" w:hAnsi="Arial" w:cs="Arial"/>
          <w:b/>
          <w:sz w:val="21"/>
          <w:szCs w:val="21"/>
        </w:rPr>
        <w:t>p.o</w:t>
      </w:r>
      <w:r w:rsidRPr="00C84A98">
        <w:rPr>
          <w:rFonts w:ascii="Arial" w:hAnsi="Arial" w:cs="Arial"/>
          <w:b/>
          <w:sz w:val="21"/>
          <w:szCs w:val="21"/>
        </w:rPr>
        <w:t xml:space="preserve"> </w:t>
      </w:r>
    </w:p>
    <w:p w:rsidR="00127D48" w:rsidRPr="00C84A98" w:rsidP="00127D48">
      <w:pPr>
        <w:spacing w:after="0"/>
        <w:jc w:val="both"/>
        <w:rPr>
          <w:rFonts w:ascii="Arial" w:hAnsi="Arial" w:cs="Arial"/>
          <w:sz w:val="21"/>
          <w:szCs w:val="21"/>
        </w:rPr>
      </w:pPr>
      <w:r w:rsidRPr="00C84A98">
        <w:rPr>
          <w:rFonts w:ascii="Arial" w:hAnsi="Arial" w:cs="Arial"/>
          <w:sz w:val="21"/>
          <w:szCs w:val="21"/>
        </w:rPr>
        <w:t xml:space="preserve">zapsaná v obchodním rejstříku pod </w:t>
      </w:r>
      <w:r w:rsidRPr="00C84A98">
        <w:rPr>
          <w:rFonts w:ascii="Arial" w:hAnsi="Arial" w:cs="Arial"/>
          <w:sz w:val="21"/>
          <w:szCs w:val="21"/>
        </w:rPr>
        <w:t>sp</w:t>
      </w:r>
      <w:r w:rsidRPr="00C84A98">
        <w:rPr>
          <w:rFonts w:ascii="Arial" w:hAnsi="Arial" w:cs="Arial"/>
          <w:sz w:val="21"/>
          <w:szCs w:val="21"/>
        </w:rPr>
        <w:t xml:space="preserve">. zn.: </w:t>
      </w:r>
      <w:r w:rsidRPr="00C84A98">
        <w:rPr>
          <w:rFonts w:ascii="Arial" w:hAnsi="Arial" w:cs="Arial"/>
          <w:sz w:val="21"/>
          <w:szCs w:val="21"/>
        </w:rPr>
        <w:t>Pr</w:t>
      </w:r>
      <w:r w:rsidRPr="00C84A98">
        <w:rPr>
          <w:rFonts w:ascii="Arial" w:hAnsi="Arial" w:cs="Arial"/>
          <w:sz w:val="21"/>
          <w:szCs w:val="21"/>
        </w:rPr>
        <w:t xml:space="preserve"> 737 vedenou u Krajského soudu v Plzni</w:t>
      </w:r>
    </w:p>
    <w:p w:rsidR="00127D48" w:rsidRPr="00C84A98" w:rsidP="00127D48">
      <w:pPr>
        <w:spacing w:after="0"/>
        <w:jc w:val="both"/>
        <w:rPr>
          <w:rFonts w:ascii="Arial" w:hAnsi="Arial" w:cs="Arial"/>
          <w:sz w:val="21"/>
          <w:szCs w:val="21"/>
        </w:rPr>
      </w:pPr>
      <w:r w:rsidRPr="00C84A98">
        <w:rPr>
          <w:rFonts w:ascii="Arial" w:hAnsi="Arial" w:cs="Arial"/>
          <w:sz w:val="21"/>
          <w:szCs w:val="21"/>
        </w:rPr>
        <w:t>sídlo: Škroupova 18, 306 13 Plzeň</w:t>
      </w:r>
    </w:p>
    <w:p w:rsidR="00127D48" w:rsidRPr="00C84A98" w:rsidP="00127D48">
      <w:pPr>
        <w:spacing w:after="0"/>
        <w:jc w:val="both"/>
        <w:rPr>
          <w:rFonts w:ascii="Arial" w:hAnsi="Arial" w:cs="Arial"/>
          <w:sz w:val="21"/>
          <w:szCs w:val="21"/>
        </w:rPr>
      </w:pPr>
      <w:r w:rsidRPr="00C84A98">
        <w:rPr>
          <w:rFonts w:ascii="Arial" w:hAnsi="Arial" w:cs="Arial"/>
          <w:sz w:val="21"/>
          <w:szCs w:val="21"/>
        </w:rPr>
        <w:t xml:space="preserve">statutární orgán: Bc. Pavel Panuška, generální ředitel </w:t>
      </w:r>
    </w:p>
    <w:p w:rsidR="00127D48" w:rsidRPr="00C84A98" w:rsidP="00127D48">
      <w:pPr>
        <w:spacing w:after="0"/>
        <w:jc w:val="both"/>
        <w:rPr>
          <w:rFonts w:ascii="Arial" w:hAnsi="Arial" w:cs="Arial"/>
          <w:sz w:val="21"/>
          <w:szCs w:val="21"/>
        </w:rPr>
      </w:pPr>
      <w:r w:rsidRPr="00C84A98">
        <w:rPr>
          <w:rFonts w:ascii="Arial" w:hAnsi="Arial" w:cs="Arial"/>
          <w:sz w:val="21"/>
          <w:szCs w:val="21"/>
        </w:rPr>
        <w:t>IČO: 72053119</w:t>
      </w:r>
      <w:r w:rsidRPr="00C84A98">
        <w:rPr>
          <w:rFonts w:ascii="Arial" w:hAnsi="Arial" w:cs="Arial"/>
          <w:sz w:val="21"/>
          <w:szCs w:val="21"/>
        </w:rPr>
        <w:tab/>
        <w:t>DIČ: CZ72053119</w:t>
      </w:r>
    </w:p>
    <w:p w:rsidR="00127D48" w:rsidRPr="00C84A98" w:rsidP="00127D48">
      <w:pPr>
        <w:spacing w:after="0"/>
        <w:jc w:val="both"/>
        <w:rPr>
          <w:rFonts w:ascii="Arial" w:hAnsi="Arial" w:cs="Arial"/>
          <w:sz w:val="21"/>
          <w:szCs w:val="21"/>
        </w:rPr>
      </w:pPr>
      <w:r w:rsidRPr="00C84A98">
        <w:rPr>
          <w:rFonts w:ascii="Arial" w:hAnsi="Arial" w:cs="Arial"/>
          <w:sz w:val="21"/>
          <w:szCs w:val="21"/>
        </w:rPr>
        <w:t xml:space="preserve">e-mail: </w:t>
      </w:r>
      <w:r>
        <w:fldChar w:fldCharType="begin"/>
      </w:r>
      <w:r>
        <w:instrText xml:space="preserve"> HYPERLINK "mailto:posta@suspk.eu" </w:instrText>
      </w:r>
      <w:r>
        <w:fldChar w:fldCharType="separate"/>
      </w:r>
      <w:r w:rsidRPr="00C84A98">
        <w:rPr>
          <w:rStyle w:val="Hyperlink"/>
          <w:rFonts w:ascii="Arial" w:hAnsi="Arial" w:cs="Arial"/>
          <w:sz w:val="21"/>
          <w:szCs w:val="21"/>
        </w:rPr>
        <w:t>posta</w:t>
      </w:r>
      <w:r w:rsidRPr="00C84A98">
        <w:rPr>
          <w:rStyle w:val="Hyperlink"/>
          <w:rFonts w:ascii="Arial" w:hAnsi="Arial" w:cs="Arial"/>
          <w:sz w:val="21"/>
          <w:szCs w:val="21"/>
          <w:lang w:val="de-DE"/>
        </w:rPr>
        <w:t>@</w:t>
      </w:r>
      <w:r w:rsidRPr="00C84A98">
        <w:rPr>
          <w:rStyle w:val="Hyperlink"/>
          <w:rFonts w:ascii="Arial" w:hAnsi="Arial" w:cs="Arial"/>
          <w:sz w:val="21"/>
          <w:szCs w:val="21"/>
        </w:rPr>
        <w:t>suspk.eu</w:t>
      </w:r>
      <w:r>
        <w:fldChar w:fldCharType="end"/>
      </w:r>
    </w:p>
    <w:p w:rsidR="00127D48" w:rsidRPr="00C84A98" w:rsidP="00127D48">
      <w:pPr>
        <w:spacing w:after="0"/>
        <w:jc w:val="both"/>
        <w:rPr>
          <w:rFonts w:ascii="Arial" w:hAnsi="Arial" w:cs="Arial"/>
          <w:sz w:val="21"/>
          <w:szCs w:val="21"/>
        </w:rPr>
      </w:pPr>
      <w:r w:rsidRPr="00C84A98">
        <w:rPr>
          <w:rFonts w:ascii="Arial" w:hAnsi="Arial" w:cs="Arial"/>
          <w:sz w:val="21"/>
          <w:szCs w:val="21"/>
        </w:rPr>
        <w:t>datová schránka: qbep485</w:t>
      </w:r>
    </w:p>
    <w:p w:rsidR="00127D48" w:rsidRPr="00C84A98" w:rsidP="00127D48">
      <w:pPr>
        <w:spacing w:after="0"/>
        <w:jc w:val="both"/>
        <w:rPr>
          <w:rFonts w:ascii="Arial" w:hAnsi="Arial" w:cs="Arial"/>
          <w:sz w:val="21"/>
          <w:szCs w:val="21"/>
        </w:rPr>
      </w:pPr>
      <w:r w:rsidRPr="00C84A98">
        <w:rPr>
          <w:rFonts w:ascii="Arial" w:hAnsi="Arial" w:cs="Arial"/>
          <w:sz w:val="21"/>
          <w:szCs w:val="21"/>
        </w:rPr>
        <w:t>telefon: +420 377 172 101</w:t>
      </w:r>
    </w:p>
    <w:p w:rsidR="00127D48" w:rsidRPr="00C84A98" w:rsidP="00127D48">
      <w:pPr>
        <w:spacing w:after="0"/>
        <w:jc w:val="both"/>
        <w:rPr>
          <w:rFonts w:ascii="Arial" w:hAnsi="Arial" w:cs="Arial"/>
          <w:sz w:val="21"/>
          <w:szCs w:val="21"/>
        </w:rPr>
      </w:pPr>
      <w:r w:rsidRPr="00C84A98">
        <w:rPr>
          <w:rFonts w:ascii="Arial" w:hAnsi="Arial" w:cs="Arial"/>
          <w:sz w:val="21"/>
          <w:szCs w:val="21"/>
        </w:rPr>
        <w:t xml:space="preserve">kontaktní osoba ve věcech technických: </w:t>
      </w:r>
    </w:p>
    <w:p w:rsidR="00127D48" w:rsidRPr="00C84A98" w:rsidP="00127D48">
      <w:pPr>
        <w:spacing w:after="0"/>
        <w:jc w:val="both"/>
        <w:rPr>
          <w:rFonts w:ascii="Arial" w:hAnsi="Arial" w:cs="Arial"/>
          <w:sz w:val="21"/>
          <w:szCs w:val="21"/>
        </w:rPr>
      </w:pPr>
      <w:r w:rsidRPr="00C84A98">
        <w:rPr>
          <w:rFonts w:ascii="Arial" w:hAnsi="Arial" w:cs="Arial"/>
          <w:bCs/>
          <w:sz w:val="21"/>
          <w:szCs w:val="21"/>
        </w:rPr>
        <w:t>Radek Kadlec,</w:t>
      </w:r>
      <w:r w:rsidRPr="00C84A98">
        <w:rPr>
          <w:rFonts w:ascii="Arial" w:hAnsi="Arial" w:cs="Arial"/>
          <w:sz w:val="21"/>
          <w:szCs w:val="21"/>
        </w:rPr>
        <w:t xml:space="preserve"> tel.: +420 376 333 920, e-mail: </w:t>
      </w:r>
      <w:r>
        <w:fldChar w:fldCharType="begin"/>
      </w:r>
      <w:r>
        <w:instrText xml:space="preserve"> HYPERLINK "mailto:radek.kadlec@suspk.eu" </w:instrText>
      </w:r>
      <w:r>
        <w:fldChar w:fldCharType="separate"/>
      </w:r>
      <w:r w:rsidRPr="00C84A98">
        <w:rPr>
          <w:rStyle w:val="Hyperlink"/>
          <w:rFonts w:ascii="Arial" w:hAnsi="Arial" w:cs="Arial"/>
          <w:sz w:val="21"/>
          <w:szCs w:val="21"/>
        </w:rPr>
        <w:t>radek.kadlec@suspk.eu</w:t>
      </w:r>
      <w:r>
        <w:fldChar w:fldCharType="end"/>
      </w:r>
      <w:r w:rsidRPr="00C84A98">
        <w:rPr>
          <w:rFonts w:ascii="Arial" w:hAnsi="Arial" w:cs="Arial"/>
          <w:sz w:val="21"/>
          <w:szCs w:val="21"/>
        </w:rPr>
        <w:t xml:space="preserve"> </w:t>
      </w:r>
    </w:p>
    <w:p w:rsidR="00127D48" w:rsidRPr="00C84A98" w:rsidP="00127D48">
      <w:pPr>
        <w:spacing w:after="0"/>
        <w:jc w:val="both"/>
        <w:rPr>
          <w:rFonts w:ascii="Arial" w:hAnsi="Arial" w:cs="Arial"/>
          <w:sz w:val="21"/>
          <w:szCs w:val="21"/>
        </w:rPr>
      </w:pPr>
      <w:r w:rsidRPr="00C84A98">
        <w:rPr>
          <w:rFonts w:ascii="Arial" w:hAnsi="Arial" w:cs="Arial"/>
          <w:sz w:val="21"/>
          <w:szCs w:val="21"/>
        </w:rPr>
        <w:t>(dále jen „kontaktní osoba objednatele č. 2“)</w:t>
      </w:r>
    </w:p>
    <w:p w:rsidR="00127D48" w:rsidRPr="00C84A98" w:rsidP="00127D48">
      <w:pPr>
        <w:spacing w:after="120"/>
        <w:jc w:val="both"/>
        <w:rPr>
          <w:rFonts w:ascii="Arial" w:hAnsi="Arial" w:cs="Arial"/>
          <w:sz w:val="21"/>
          <w:szCs w:val="21"/>
        </w:rPr>
      </w:pPr>
      <w:r w:rsidRPr="00C84A98">
        <w:rPr>
          <w:rFonts w:ascii="Arial" w:hAnsi="Arial" w:cs="Arial"/>
          <w:b/>
          <w:sz w:val="21"/>
          <w:szCs w:val="21"/>
        </w:rPr>
        <w:t>korespondenční adresa:</w:t>
      </w:r>
      <w:r w:rsidRPr="00C84A98">
        <w:rPr>
          <w:rFonts w:ascii="Arial" w:hAnsi="Arial" w:cs="Arial"/>
          <w:sz w:val="21"/>
          <w:szCs w:val="21"/>
        </w:rPr>
        <w:t xml:space="preserve"> Koterovská 162, 326 00 Plzeň</w:t>
      </w:r>
    </w:p>
    <w:p w:rsidR="00127D48" w:rsidRPr="00C84A98" w:rsidP="00127D48">
      <w:pPr>
        <w:spacing w:before="240" w:after="120"/>
        <w:jc w:val="both"/>
        <w:rPr>
          <w:rFonts w:ascii="Arial" w:hAnsi="Arial" w:cs="Arial"/>
          <w:b/>
          <w:sz w:val="21"/>
          <w:szCs w:val="21"/>
        </w:rPr>
      </w:pPr>
      <w:r w:rsidRPr="00C84A98">
        <w:rPr>
          <w:rFonts w:ascii="Arial" w:hAnsi="Arial" w:cs="Arial"/>
          <w:sz w:val="21"/>
          <w:szCs w:val="21"/>
        </w:rPr>
        <w:t>dále jen</w:t>
      </w:r>
      <w:r w:rsidRPr="00C84A98">
        <w:rPr>
          <w:rFonts w:ascii="Arial" w:hAnsi="Arial" w:cs="Arial"/>
          <w:b/>
          <w:sz w:val="21"/>
          <w:szCs w:val="21"/>
        </w:rPr>
        <w:t xml:space="preserve"> „objednatel č. 2“</w:t>
      </w:r>
    </w:p>
    <w:p w:rsidR="00127D48" w:rsidRPr="00C84A98" w:rsidP="00127D48">
      <w:pPr>
        <w:spacing w:after="0"/>
        <w:rPr>
          <w:rFonts w:ascii="Arial" w:hAnsi="Arial" w:cs="Arial"/>
          <w:b/>
          <w:bCs/>
          <w:i/>
          <w:iCs/>
          <w:sz w:val="21"/>
          <w:szCs w:val="21"/>
        </w:rPr>
      </w:pPr>
      <w:r w:rsidRPr="00C84A98">
        <w:rPr>
          <w:rFonts w:ascii="Arial" w:hAnsi="Arial" w:cs="Arial"/>
          <w:sz w:val="21"/>
          <w:szCs w:val="21"/>
        </w:rPr>
        <w:t xml:space="preserve">Pod pojmem </w:t>
      </w:r>
      <w:r w:rsidRPr="00C84A98">
        <w:rPr>
          <w:rFonts w:ascii="Arial" w:hAnsi="Arial" w:cs="Arial"/>
          <w:b/>
          <w:sz w:val="21"/>
          <w:szCs w:val="21"/>
        </w:rPr>
        <w:t xml:space="preserve">„objednatel“ </w:t>
      </w:r>
      <w:r w:rsidRPr="00C84A98">
        <w:rPr>
          <w:rFonts w:ascii="Arial" w:hAnsi="Arial" w:cs="Arial"/>
          <w:sz w:val="21"/>
          <w:szCs w:val="21"/>
        </w:rPr>
        <w:t>uvedeným níže se rozumí oba objednatelé, není-li výslovně uvedeno jinak</w:t>
      </w:r>
    </w:p>
    <w:p w:rsidR="00252BF8" w:rsidRPr="00C84A98" w:rsidP="00F01FD4">
      <w:pPr>
        <w:spacing w:after="0"/>
        <w:rPr>
          <w:rFonts w:ascii="Arial" w:eastAsia="Arial" w:hAnsi="Arial" w:cs="Arial"/>
          <w:sz w:val="21"/>
          <w:szCs w:val="21"/>
        </w:rPr>
      </w:pPr>
      <w:r w:rsidRPr="00C84A98">
        <w:rPr>
          <w:rFonts w:ascii="Arial" w:eastAsia="Arial" w:hAnsi="Arial" w:cs="Arial"/>
          <w:sz w:val="21"/>
          <w:szCs w:val="21"/>
        </w:rPr>
        <w:t>a</w:t>
      </w:r>
    </w:p>
    <w:p w:rsidR="00F01FD4" w:rsidRPr="00C84A98">
      <w:pPr>
        <w:spacing w:after="0"/>
        <w:rPr>
          <w:rFonts w:ascii="Arial" w:eastAsia="Arial" w:hAnsi="Arial" w:cs="Arial"/>
          <w:b/>
          <w:bCs/>
          <w:i/>
          <w:iCs/>
          <w:sz w:val="21"/>
          <w:szCs w:val="21"/>
        </w:rPr>
      </w:pPr>
    </w:p>
    <w:p w:rsidR="00127D48" w:rsidRPr="00C84A98" w:rsidP="00127D48">
      <w:pPr>
        <w:spacing w:after="0"/>
        <w:rPr>
          <w:rFonts w:ascii="Arial" w:eastAsia="Arial" w:hAnsi="Arial" w:cs="Arial"/>
          <w:b/>
          <w:bCs/>
          <w:iCs/>
          <w:sz w:val="21"/>
          <w:szCs w:val="21"/>
        </w:rPr>
      </w:pPr>
      <w:r w:rsidRPr="00C84A98">
        <w:rPr>
          <w:rFonts w:ascii="Arial" w:eastAsia="Arial" w:hAnsi="Arial" w:cs="Arial"/>
          <w:b/>
          <w:bCs/>
          <w:iCs/>
          <w:sz w:val="21"/>
          <w:szCs w:val="21"/>
        </w:rPr>
        <w:t>Poskytovatel:</w:t>
      </w:r>
    </w:p>
    <w:p w:rsidR="00127D48" w:rsidRPr="00E355CF" w:rsidP="00127D48">
      <w:pPr>
        <w:tabs>
          <w:tab w:val="left" w:pos="2268"/>
        </w:tabs>
        <w:spacing w:after="0" w:line="240" w:lineRule="auto"/>
        <w:rPr>
          <w:rFonts w:ascii="Arial" w:eastAsia="Arial" w:hAnsi="Arial" w:cs="Arial"/>
          <w:b/>
          <w:bCs/>
          <w:color w:val="000000" w:themeColor="text1"/>
          <w:sz w:val="21"/>
          <w:szCs w:val="21"/>
          <w:rPrChange w:id="6" w:author="J. Vošalík" w:date="2016-10-07T09:04:00Z">
            <w:rPr>
              <w:rFonts w:ascii="Arial" w:eastAsia="Arial" w:hAnsi="Arial" w:cs="Arial"/>
              <w:b/>
              <w:bCs/>
              <w:sz w:val="21"/>
              <w:szCs w:val="21"/>
            </w:rPr>
          </w:rPrChange>
        </w:rPr>
      </w:pPr>
      <w:r w:rsidRPr="00E355CF">
        <w:rPr>
          <w:rFonts w:ascii="Arial" w:eastAsia="Arial" w:hAnsi="Arial" w:cs="Arial"/>
          <w:color w:val="000000" w:themeColor="text1"/>
          <w:sz w:val="21"/>
          <w:szCs w:val="21"/>
          <w:rPrChange w:id="7" w:author="J. Vošalík" w:date="2016-10-07T09:04:00Z">
            <w:rPr>
              <w:rFonts w:ascii="Arial" w:eastAsia="Arial" w:hAnsi="Arial" w:cs="Arial"/>
              <w:sz w:val="21"/>
              <w:szCs w:val="21"/>
            </w:rPr>
          </w:rPrChange>
        </w:rPr>
        <w:t>obchodní firma:</w:t>
      </w:r>
      <w:r w:rsidRPr="00E355CF">
        <w:rPr>
          <w:rFonts w:ascii="Arial" w:eastAsia="Arial" w:hAnsi="Arial" w:cs="Arial"/>
          <w:color w:val="000000" w:themeColor="text1"/>
          <w:sz w:val="21"/>
          <w:szCs w:val="21"/>
          <w:rPrChange w:id="8" w:author="J. Vošalík" w:date="2016-10-07T09:04:00Z">
            <w:rPr>
              <w:rFonts w:ascii="Arial" w:eastAsia="Arial" w:hAnsi="Arial" w:cs="Arial"/>
              <w:sz w:val="21"/>
              <w:szCs w:val="21"/>
            </w:rPr>
          </w:rPrChange>
        </w:rPr>
        <w:tab/>
      </w:r>
      <w:bookmarkStart w:id="9" w:name="Text6"/>
      <w:ins w:id="10" w:author="J. Vošalík" w:date="2016-10-07T09:00:00Z">
        <w:r w:rsidRPr="00E355CF" w:rsidR="00E355CF">
          <w:rPr>
            <w:rFonts w:ascii="Arial" w:eastAsia="Arial" w:hAnsi="Arial" w:cs="Arial"/>
            <w:color w:val="000000" w:themeColor="text1"/>
            <w:sz w:val="21"/>
            <w:szCs w:val="21"/>
            <w:rPrChange w:id="11" w:author="J. Vošalík" w:date="2016-10-07T09:04:00Z">
              <w:rPr>
                <w:rFonts w:ascii="Arial" w:eastAsia="Arial" w:hAnsi="Arial" w:cs="Arial"/>
                <w:sz w:val="21"/>
                <w:szCs w:val="21"/>
              </w:rPr>
            </w:rPrChange>
          </w:rPr>
          <w:t>GPL-INVEST, s.r.o.</w:t>
        </w:r>
      </w:ins>
      <w:ins w:id="12" w:author="J. Vošalík" w:date="2016-10-07T09:00:00Z">
        <w:r w:rsidRPr="00E355CF" w:rsidR="00E355CF">
          <w:rPr>
            <w:rFonts w:ascii="Arial" w:eastAsia="Arial" w:hAnsi="Arial" w:cs="Arial"/>
            <w:b/>
            <w:bCs/>
            <w:color w:val="000000" w:themeColor="text1"/>
            <w:sz w:val="21"/>
            <w:szCs w:val="21"/>
            <w:rPrChange w:id="13" w:author="J. Vošalík" w:date="2016-10-07T09:04:00Z">
              <w:rPr>
                <w:rFonts w:ascii="Arial" w:eastAsia="Arial" w:hAnsi="Arial" w:cs="Arial"/>
                <w:b/>
                <w:bCs/>
                <w:sz w:val="21"/>
                <w:szCs w:val="21"/>
              </w:rPr>
            </w:rPrChange>
          </w:rPr>
          <w:t xml:space="preserve"> </w:t>
        </w:r>
      </w:ins>
      <w:del w:id="14" w:author="J. Vošalík" w:date="2016-10-07T09:00:00Z">
        <w:r w:rsidRPr="00E355CF" w:rsidR="0063447C">
          <w:rPr>
            <w:rFonts w:ascii="Arial" w:eastAsia="Arial" w:hAnsi="Arial" w:cs="Arial"/>
            <w:b/>
            <w:bCs/>
            <w:color w:val="000000" w:themeColor="text1"/>
            <w:sz w:val="21"/>
            <w:szCs w:val="21"/>
            <w:rPrChange w:id="15" w:author="J. Vošalík" w:date="2016-10-07T09:04:00Z">
              <w:rPr>
                <w:rFonts w:ascii="Arial" w:eastAsia="Arial" w:hAnsi="Arial" w:cs="Arial"/>
                <w:b/>
                <w:bCs/>
                <w:sz w:val="21"/>
                <w:szCs w:val="21"/>
              </w:rPr>
            </w:rPrChange>
          </w:rPr>
          <w:fldChar w:fldCharType="begin"/>
        </w:r>
      </w:del>
      <w:del w:id="16" w:author="J. Vošalík" w:date="2016-10-07T09:00:00Z">
        <w:r w:rsidRPr="00E355CF">
          <w:rPr>
            <w:rFonts w:ascii="Arial" w:eastAsia="Arial" w:hAnsi="Arial" w:cs="Arial"/>
            <w:b/>
            <w:bCs/>
            <w:color w:val="000000" w:themeColor="text1"/>
            <w:sz w:val="21"/>
            <w:szCs w:val="21"/>
            <w:rPrChange w:id="17" w:author="J. Vošalík" w:date="2016-10-07T09:04:00Z">
              <w:rPr>
                <w:rFonts w:ascii="Arial" w:eastAsia="Arial" w:hAnsi="Arial" w:cs="Arial"/>
                <w:b/>
                <w:bCs/>
                <w:sz w:val="21"/>
                <w:szCs w:val="21"/>
              </w:rPr>
            </w:rPrChange>
          </w:rPr>
          <w:delInstrText>FORMTEXT</w:delInstrText>
        </w:r>
      </w:del>
      <w:del w:id="18" w:author="J. Vošalík" w:date="2016-10-07T09:00:00Z">
        <w:r w:rsidRPr="00E355CF" w:rsidR="0063447C">
          <w:rPr>
            <w:rFonts w:ascii="Arial" w:eastAsia="Arial" w:hAnsi="Arial" w:cs="Arial"/>
            <w:b/>
            <w:bCs/>
            <w:color w:val="000000" w:themeColor="text1"/>
            <w:sz w:val="21"/>
            <w:szCs w:val="21"/>
            <w:rPrChange w:id="19" w:author="J. Vošalík" w:date="2016-10-07T09:04:00Z">
              <w:rPr>
                <w:rFonts w:ascii="Arial" w:eastAsia="Arial" w:hAnsi="Arial" w:cs="Arial"/>
                <w:b/>
                <w:bCs/>
                <w:sz w:val="21"/>
                <w:szCs w:val="21"/>
              </w:rPr>
            </w:rPrChange>
          </w:rPr>
          <w:fldChar w:fldCharType="separate"/>
        </w:r>
      </w:del>
      <w:del w:id="20" w:author="J. Vošalík" w:date="2016-10-07T09:00:00Z">
        <w:r w:rsidRPr="00E355CF">
          <w:rPr>
            <w:rFonts w:ascii="Arial" w:eastAsia="Arial" w:hAnsi="Arial" w:cs="Arial"/>
            <w:b/>
            <w:bCs/>
            <w:noProof/>
            <w:color w:val="000000" w:themeColor="text1"/>
            <w:sz w:val="21"/>
            <w:szCs w:val="21"/>
            <w:rPrChange w:id="21" w:author="J. Vošalík" w:date="2016-10-07T09:04:00Z">
              <w:rPr>
                <w:rFonts w:ascii="Arial" w:eastAsia="Arial" w:hAnsi="Arial" w:cs="Arial"/>
                <w:b/>
                <w:bCs/>
                <w:noProof/>
                <w:sz w:val="21"/>
                <w:szCs w:val="21"/>
              </w:rPr>
            </w:rPrChange>
          </w:rPr>
          <w:delText>     </w:delText>
        </w:r>
      </w:del>
      <w:del w:id="22" w:author="J. Vošalík" w:date="2016-10-07T09:00:00Z">
        <w:r w:rsidRPr="00E355CF" w:rsidR="0063447C">
          <w:rPr>
            <w:rFonts w:ascii="Arial" w:eastAsia="Arial" w:hAnsi="Arial" w:cs="Arial"/>
            <w:b/>
            <w:bCs/>
            <w:color w:val="000000" w:themeColor="text1"/>
            <w:sz w:val="21"/>
            <w:szCs w:val="21"/>
            <w:rPrChange w:id="23" w:author="J. Vošalík" w:date="2016-10-07T09:04:00Z">
              <w:rPr>
                <w:rFonts w:ascii="Arial" w:eastAsia="Arial" w:hAnsi="Arial" w:cs="Arial"/>
                <w:b/>
                <w:bCs/>
                <w:sz w:val="21"/>
                <w:szCs w:val="21"/>
              </w:rPr>
            </w:rPrChange>
          </w:rPr>
          <w:fldChar w:fldCharType="end"/>
        </w:r>
      </w:del>
      <w:bookmarkEnd w:id="9"/>
    </w:p>
    <w:p w:rsidR="00127D48" w:rsidRPr="00E355CF" w:rsidP="00127D48">
      <w:pPr>
        <w:tabs>
          <w:tab w:val="left" w:pos="2268"/>
        </w:tabs>
        <w:spacing w:after="0" w:line="240" w:lineRule="auto"/>
        <w:rPr>
          <w:rFonts w:ascii="Arial" w:eastAsia="Arial" w:hAnsi="Arial" w:cs="Arial"/>
          <w:color w:val="000000" w:themeColor="text1"/>
          <w:sz w:val="21"/>
          <w:szCs w:val="21"/>
          <w:rPrChange w:id="24"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25" w:author="J. Vošalík" w:date="2016-10-07T09:04:00Z">
            <w:rPr>
              <w:rFonts w:ascii="Arial" w:eastAsia="Arial" w:hAnsi="Arial" w:cs="Arial"/>
              <w:sz w:val="21"/>
              <w:szCs w:val="21"/>
            </w:rPr>
          </w:rPrChange>
        </w:rPr>
        <w:t>zapsaná:</w:t>
      </w:r>
      <w:r w:rsidRPr="00E355CF">
        <w:rPr>
          <w:rFonts w:ascii="Arial" w:eastAsia="Arial" w:hAnsi="Arial" w:cs="Arial"/>
          <w:color w:val="000000" w:themeColor="text1"/>
          <w:sz w:val="21"/>
          <w:szCs w:val="21"/>
          <w:rPrChange w:id="26" w:author="J. Vošalík" w:date="2016-10-07T09:04:00Z">
            <w:rPr>
              <w:rFonts w:ascii="Arial" w:eastAsia="Arial" w:hAnsi="Arial" w:cs="Arial"/>
              <w:sz w:val="21"/>
              <w:szCs w:val="21"/>
            </w:rPr>
          </w:rPrChange>
        </w:rPr>
        <w:tab/>
      </w:r>
      <w:bookmarkStart w:id="27" w:name="Text13"/>
      <w:ins w:id="28" w:author="J. Vošalík" w:date="2016-10-07T09:00:00Z">
        <w:r w:rsidRPr="00E355CF" w:rsidR="00E355CF">
          <w:rPr>
            <w:rFonts w:ascii="Arial" w:eastAsia="Arial" w:hAnsi="Arial" w:cs="Arial"/>
            <w:color w:val="000000" w:themeColor="text1"/>
            <w:sz w:val="21"/>
            <w:szCs w:val="21"/>
            <w:rPrChange w:id="29" w:author="J. Vošalík" w:date="2016-10-07T09:04:00Z">
              <w:rPr>
                <w:rFonts w:ascii="Arial" w:eastAsia="Arial" w:hAnsi="Arial" w:cs="Arial"/>
                <w:sz w:val="21"/>
                <w:szCs w:val="21"/>
              </w:rPr>
            </w:rPrChange>
          </w:rPr>
          <w:t xml:space="preserve">v OR u Krajského soudu v Českých Budějovicích, oddíl C, </w:t>
        </w:r>
      </w:ins>
      <w:ins w:id="30" w:author="J. Vošalík" w:date="2016-10-07T09:00:00Z">
        <w:r w:rsidRPr="00E355CF" w:rsidR="00E355CF">
          <w:rPr>
            <w:rFonts w:ascii="Arial" w:eastAsia="Arial" w:hAnsi="Arial" w:cs="Arial"/>
            <w:color w:val="000000" w:themeColor="text1"/>
            <w:sz w:val="21"/>
            <w:szCs w:val="21"/>
            <w:rPrChange w:id="31" w:author="J. Vošalík" w:date="2016-10-07T09:04:00Z">
              <w:rPr>
                <w:rFonts w:ascii="Arial" w:eastAsia="Arial" w:hAnsi="Arial" w:cs="Arial"/>
                <w:sz w:val="21"/>
                <w:szCs w:val="21"/>
              </w:rPr>
            </w:rPrChange>
          </w:rPr>
          <w:t>vl</w:t>
        </w:r>
      </w:ins>
      <w:ins w:id="32" w:author="J. Vošalík" w:date="2016-10-07T09:00:00Z">
        <w:r w:rsidRPr="00E355CF" w:rsidR="00E355CF">
          <w:rPr>
            <w:rFonts w:ascii="Arial" w:eastAsia="Arial" w:hAnsi="Arial" w:cs="Arial"/>
            <w:color w:val="000000" w:themeColor="text1"/>
            <w:sz w:val="21"/>
            <w:szCs w:val="21"/>
            <w:rPrChange w:id="33" w:author="J. Vošalík" w:date="2016-10-07T09:04:00Z">
              <w:rPr>
                <w:rFonts w:ascii="Arial" w:eastAsia="Arial" w:hAnsi="Arial" w:cs="Arial"/>
                <w:sz w:val="21"/>
                <w:szCs w:val="21"/>
              </w:rPr>
            </w:rPrChange>
          </w:rPr>
          <w:t>. 12137</w:t>
        </w:r>
      </w:ins>
      <w:del w:id="34" w:author="J. Vošalík" w:date="2016-10-07T09:00:00Z">
        <w:r w:rsidRPr="00E355CF" w:rsidR="0063447C">
          <w:rPr>
            <w:rFonts w:ascii="Arial" w:eastAsia="Arial" w:hAnsi="Arial" w:cs="Arial"/>
            <w:color w:val="000000" w:themeColor="text1"/>
            <w:sz w:val="21"/>
            <w:szCs w:val="21"/>
            <w:rPrChange w:id="35" w:author="J. Vošalík" w:date="2016-10-07T09:04:00Z">
              <w:rPr>
                <w:rFonts w:ascii="Arial" w:eastAsia="Arial" w:hAnsi="Arial" w:cs="Arial"/>
                <w:sz w:val="21"/>
                <w:szCs w:val="21"/>
              </w:rPr>
            </w:rPrChange>
          </w:rPr>
          <w:fldChar w:fldCharType="begin"/>
        </w:r>
      </w:del>
      <w:del w:id="36" w:author="J. Vošalík" w:date="2016-10-07T09:00:00Z">
        <w:r w:rsidRPr="00E355CF">
          <w:rPr>
            <w:rFonts w:ascii="Arial" w:eastAsia="Arial" w:hAnsi="Arial" w:cs="Arial"/>
            <w:color w:val="000000" w:themeColor="text1"/>
            <w:sz w:val="21"/>
            <w:szCs w:val="21"/>
            <w:rPrChange w:id="37" w:author="J. Vošalík" w:date="2016-10-07T09:04:00Z">
              <w:rPr>
                <w:rFonts w:ascii="Arial" w:eastAsia="Arial" w:hAnsi="Arial" w:cs="Arial"/>
                <w:sz w:val="21"/>
                <w:szCs w:val="21"/>
              </w:rPr>
            </w:rPrChange>
          </w:rPr>
          <w:delInstrText>FORMTEXT</w:delInstrText>
        </w:r>
      </w:del>
      <w:del w:id="38" w:author="J. Vošalík" w:date="2016-10-07T09:00:00Z">
        <w:r w:rsidRPr="00E355CF" w:rsidR="0063447C">
          <w:rPr>
            <w:rFonts w:ascii="Arial" w:eastAsia="Arial" w:hAnsi="Arial" w:cs="Arial"/>
            <w:color w:val="000000" w:themeColor="text1"/>
            <w:sz w:val="21"/>
            <w:szCs w:val="21"/>
            <w:rPrChange w:id="39" w:author="J. Vošalík" w:date="2016-10-07T09:04:00Z">
              <w:rPr>
                <w:rFonts w:ascii="Arial" w:eastAsia="Arial" w:hAnsi="Arial" w:cs="Arial"/>
                <w:sz w:val="21"/>
                <w:szCs w:val="21"/>
              </w:rPr>
            </w:rPrChange>
          </w:rPr>
          <w:fldChar w:fldCharType="separate"/>
        </w:r>
      </w:del>
      <w:del w:id="40" w:author="J. Vošalík" w:date="2016-10-07T09:00:00Z">
        <w:r w:rsidRPr="00E355CF">
          <w:rPr>
            <w:rFonts w:ascii="Arial" w:eastAsia="Arial" w:hAnsi="Arial" w:cs="Arial"/>
            <w:noProof/>
            <w:color w:val="000000" w:themeColor="text1"/>
            <w:sz w:val="21"/>
            <w:szCs w:val="21"/>
            <w:rPrChange w:id="41" w:author="J. Vošalík" w:date="2016-10-07T09:04:00Z">
              <w:rPr>
                <w:rFonts w:ascii="Arial" w:eastAsia="Arial" w:hAnsi="Arial" w:cs="Arial"/>
                <w:noProof/>
                <w:sz w:val="21"/>
                <w:szCs w:val="21"/>
              </w:rPr>
            </w:rPrChange>
          </w:rPr>
          <w:delText>     </w:delText>
        </w:r>
      </w:del>
      <w:del w:id="42" w:author="J. Vošalík" w:date="2016-10-07T09:00:00Z">
        <w:r w:rsidRPr="00E355CF" w:rsidR="0063447C">
          <w:rPr>
            <w:rFonts w:ascii="Arial" w:eastAsia="Arial" w:hAnsi="Arial" w:cs="Arial"/>
            <w:color w:val="000000" w:themeColor="text1"/>
            <w:sz w:val="21"/>
            <w:szCs w:val="21"/>
            <w:rPrChange w:id="43" w:author="J. Vošalík" w:date="2016-10-07T09:04:00Z">
              <w:rPr>
                <w:rFonts w:ascii="Arial" w:eastAsia="Arial" w:hAnsi="Arial" w:cs="Arial"/>
                <w:sz w:val="21"/>
                <w:szCs w:val="21"/>
              </w:rPr>
            </w:rPrChange>
          </w:rPr>
          <w:fldChar w:fldCharType="end"/>
        </w:r>
      </w:del>
      <w:bookmarkEnd w:id="27"/>
    </w:p>
    <w:p w:rsidR="00127D48" w:rsidRPr="00E355CF" w:rsidP="00127D48">
      <w:pPr>
        <w:tabs>
          <w:tab w:val="left" w:pos="2268"/>
        </w:tabs>
        <w:spacing w:after="0" w:line="240" w:lineRule="auto"/>
        <w:rPr>
          <w:rFonts w:ascii="Arial" w:eastAsia="Arial" w:hAnsi="Arial" w:cs="Arial"/>
          <w:color w:val="000000" w:themeColor="text1"/>
          <w:sz w:val="21"/>
          <w:szCs w:val="21"/>
          <w:rPrChange w:id="44"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45" w:author="J. Vošalík" w:date="2016-10-07T09:04:00Z">
            <w:rPr>
              <w:rFonts w:ascii="Arial" w:eastAsia="Arial" w:hAnsi="Arial" w:cs="Arial"/>
              <w:sz w:val="21"/>
              <w:szCs w:val="21"/>
            </w:rPr>
          </w:rPrChange>
        </w:rPr>
        <w:t>sídlo:</w:t>
      </w:r>
      <w:r w:rsidRPr="00E355CF">
        <w:rPr>
          <w:rFonts w:ascii="Arial" w:eastAsia="Arial" w:hAnsi="Arial" w:cs="Arial"/>
          <w:color w:val="000000" w:themeColor="text1"/>
          <w:sz w:val="21"/>
          <w:szCs w:val="21"/>
          <w:rPrChange w:id="46" w:author="J. Vošalík" w:date="2016-10-07T09:04:00Z">
            <w:rPr>
              <w:rFonts w:ascii="Arial" w:eastAsia="Arial" w:hAnsi="Arial" w:cs="Arial"/>
              <w:sz w:val="21"/>
              <w:szCs w:val="21"/>
            </w:rPr>
          </w:rPrChange>
        </w:rPr>
        <w:tab/>
      </w:r>
      <w:bookmarkStart w:id="47" w:name="Text7"/>
      <w:del w:id="48" w:author="J. Vošalík" w:date="2016-10-07T09:00:00Z">
        <w:r w:rsidRPr="00E355CF" w:rsidR="0063447C">
          <w:rPr>
            <w:rStyle w:val="Zstupntext1"/>
            <w:rFonts w:ascii="Arial" w:eastAsia="Arial" w:hAnsi="Arial" w:cs="Arial"/>
            <w:color w:val="000000" w:themeColor="text1"/>
            <w:sz w:val="21"/>
            <w:szCs w:val="21"/>
            <w:rPrChange w:id="49" w:author="J. Vošalík" w:date="2016-10-07T09:04:00Z">
              <w:rPr>
                <w:rStyle w:val="Zstupntext1"/>
                <w:rFonts w:ascii="Arial" w:eastAsia="Arial" w:hAnsi="Arial" w:cs="Arial"/>
                <w:sz w:val="21"/>
                <w:szCs w:val="21"/>
              </w:rPr>
            </w:rPrChange>
          </w:rPr>
          <w:fldChar w:fldCharType="begin"/>
        </w:r>
      </w:del>
      <w:del w:id="50" w:author="J. Vošalík" w:date="2016-10-07T09:00:00Z">
        <w:r w:rsidRPr="00E355CF">
          <w:rPr>
            <w:rStyle w:val="Zstupntext1"/>
            <w:rFonts w:ascii="Arial" w:eastAsia="Arial" w:hAnsi="Arial" w:cs="Arial"/>
            <w:color w:val="000000" w:themeColor="text1"/>
            <w:sz w:val="21"/>
            <w:szCs w:val="21"/>
            <w:rPrChange w:id="51" w:author="J. Vošalík" w:date="2016-10-07T09:04:00Z">
              <w:rPr>
                <w:rStyle w:val="Zstupntext1"/>
                <w:rFonts w:ascii="Arial" w:eastAsia="Arial" w:hAnsi="Arial" w:cs="Arial"/>
                <w:sz w:val="21"/>
                <w:szCs w:val="21"/>
              </w:rPr>
            </w:rPrChange>
          </w:rPr>
          <w:delInstrText>FORMTEXT</w:delInstrText>
        </w:r>
      </w:del>
      <w:del w:id="52" w:author="J. Vošalík" w:date="2016-10-07T09:00:00Z">
        <w:r w:rsidRPr="00E355CF" w:rsidR="0063447C">
          <w:rPr>
            <w:rStyle w:val="Zstupntext1"/>
            <w:rFonts w:ascii="Arial" w:eastAsia="Arial" w:hAnsi="Arial" w:cs="Arial"/>
            <w:color w:val="000000" w:themeColor="text1"/>
            <w:sz w:val="21"/>
            <w:szCs w:val="21"/>
            <w:rPrChange w:id="53" w:author="J. Vošalík" w:date="2016-10-07T09:04:00Z">
              <w:rPr>
                <w:rStyle w:val="Zstupntext1"/>
                <w:rFonts w:ascii="Arial" w:eastAsia="Arial" w:hAnsi="Arial" w:cs="Arial"/>
                <w:sz w:val="21"/>
                <w:szCs w:val="21"/>
              </w:rPr>
            </w:rPrChange>
          </w:rPr>
          <w:fldChar w:fldCharType="separate"/>
        </w:r>
      </w:del>
      <w:del w:id="54" w:author="J. Vošalík" w:date="2016-10-07T09:00:00Z">
        <w:r w:rsidRPr="00E355CF">
          <w:rPr>
            <w:rStyle w:val="Zstupntext1"/>
            <w:rFonts w:ascii="Arial" w:eastAsia="Arial" w:hAnsi="Arial" w:cs="Arial"/>
            <w:noProof/>
            <w:color w:val="000000" w:themeColor="text1"/>
            <w:sz w:val="21"/>
            <w:szCs w:val="21"/>
            <w:rPrChange w:id="55" w:author="J. Vošalík" w:date="2016-10-07T09:04:00Z">
              <w:rPr>
                <w:rStyle w:val="Zstupntext1"/>
                <w:rFonts w:ascii="Arial" w:eastAsia="Arial" w:hAnsi="Arial" w:cs="Arial"/>
                <w:noProof/>
                <w:sz w:val="21"/>
                <w:szCs w:val="21"/>
              </w:rPr>
            </w:rPrChange>
          </w:rPr>
          <w:delText>     </w:delText>
        </w:r>
      </w:del>
      <w:del w:id="56" w:author="J. Vošalík" w:date="2016-10-07T09:00:00Z">
        <w:r w:rsidRPr="00E355CF" w:rsidR="0063447C">
          <w:rPr>
            <w:rStyle w:val="Zstupntext1"/>
            <w:rFonts w:ascii="Arial" w:eastAsia="Arial" w:hAnsi="Arial" w:cs="Arial"/>
            <w:color w:val="000000" w:themeColor="text1"/>
            <w:sz w:val="21"/>
            <w:szCs w:val="21"/>
            <w:rPrChange w:id="57" w:author="J. Vošalík" w:date="2016-10-07T09:04:00Z">
              <w:rPr>
                <w:rStyle w:val="Zstupntext1"/>
                <w:rFonts w:ascii="Arial" w:eastAsia="Arial" w:hAnsi="Arial" w:cs="Arial"/>
                <w:sz w:val="21"/>
                <w:szCs w:val="21"/>
              </w:rPr>
            </w:rPrChange>
          </w:rPr>
          <w:fldChar w:fldCharType="end"/>
        </w:r>
      </w:del>
      <w:bookmarkEnd w:id="47"/>
      <w:ins w:id="58" w:author="J. Vošalík" w:date="2016-10-07T09:00:00Z">
        <w:r w:rsidRPr="00E355CF" w:rsidR="00E355CF">
          <w:rPr>
            <w:rStyle w:val="Zstupntext1"/>
            <w:rFonts w:ascii="Arial" w:eastAsia="Arial" w:hAnsi="Arial" w:cs="Arial"/>
            <w:color w:val="000000" w:themeColor="text1"/>
            <w:sz w:val="21"/>
            <w:szCs w:val="21"/>
            <w:rPrChange w:id="59" w:author="J. Vošalík" w:date="2016-10-07T09:04:00Z">
              <w:rPr>
                <w:rStyle w:val="Zstupntext1"/>
                <w:rFonts w:ascii="Arial" w:eastAsia="Arial" w:hAnsi="Arial" w:cs="Arial"/>
                <w:sz w:val="21"/>
                <w:szCs w:val="21"/>
              </w:rPr>
            </w:rPrChange>
          </w:rPr>
          <w:t xml:space="preserve">Kněžskodvorská 2632, 370 04 </w:t>
        </w:r>
      </w:ins>
      <w:ins w:id="60" w:author="J. Vošalík" w:date="2016-10-07T09:01:00Z">
        <w:r w:rsidRPr="00E355CF" w:rsidR="00E355CF">
          <w:rPr>
            <w:rStyle w:val="Zstupntext1"/>
            <w:rFonts w:ascii="Arial" w:eastAsia="Arial" w:hAnsi="Arial" w:cs="Arial"/>
            <w:color w:val="000000" w:themeColor="text1"/>
            <w:sz w:val="21"/>
            <w:szCs w:val="21"/>
            <w:rPrChange w:id="61" w:author="J. Vošalík" w:date="2016-10-07T09:04:00Z">
              <w:rPr>
                <w:rStyle w:val="Zstupntext1"/>
                <w:rFonts w:ascii="Arial" w:eastAsia="Arial" w:hAnsi="Arial" w:cs="Arial"/>
                <w:sz w:val="21"/>
                <w:szCs w:val="21"/>
              </w:rPr>
            </w:rPrChange>
          </w:rPr>
          <w:t>České Budějovice</w:t>
        </w:r>
      </w:ins>
    </w:p>
    <w:p w:rsidR="00127D48" w:rsidRPr="00E355CF" w:rsidP="00127D48">
      <w:pPr>
        <w:tabs>
          <w:tab w:val="left" w:pos="2268"/>
        </w:tabs>
        <w:spacing w:after="0" w:line="240" w:lineRule="auto"/>
        <w:rPr>
          <w:rFonts w:ascii="Arial" w:eastAsia="Arial" w:hAnsi="Arial" w:cs="Arial"/>
          <w:color w:val="000000" w:themeColor="text1"/>
          <w:sz w:val="21"/>
          <w:szCs w:val="21"/>
          <w:rPrChange w:id="62"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63" w:author="J. Vošalík" w:date="2016-10-07T09:04:00Z">
            <w:rPr>
              <w:rFonts w:ascii="Arial" w:eastAsia="Arial" w:hAnsi="Arial" w:cs="Arial"/>
              <w:sz w:val="21"/>
              <w:szCs w:val="21"/>
            </w:rPr>
          </w:rPrChange>
        </w:rPr>
        <w:t>jednající/zastoupená:</w:t>
      </w:r>
      <w:r w:rsidRPr="00E355CF">
        <w:rPr>
          <w:rFonts w:ascii="Arial" w:eastAsia="Arial" w:hAnsi="Arial" w:cs="Arial"/>
          <w:color w:val="000000" w:themeColor="text1"/>
          <w:sz w:val="21"/>
          <w:szCs w:val="21"/>
          <w:rPrChange w:id="64" w:author="J. Vošalík" w:date="2016-10-07T09:04:00Z">
            <w:rPr>
              <w:rFonts w:ascii="Arial" w:eastAsia="Arial" w:hAnsi="Arial" w:cs="Arial"/>
              <w:sz w:val="21"/>
              <w:szCs w:val="21"/>
            </w:rPr>
          </w:rPrChange>
        </w:rPr>
        <w:tab/>
      </w:r>
      <w:bookmarkStart w:id="65" w:name="Text8"/>
      <w:del w:id="66" w:author="J. Vošalík" w:date="2016-10-07T09:01:00Z">
        <w:r w:rsidRPr="00E355CF" w:rsidR="0063447C">
          <w:rPr>
            <w:rStyle w:val="Zstupntext1"/>
            <w:rFonts w:ascii="Arial" w:eastAsia="Arial" w:hAnsi="Arial" w:cs="Arial"/>
            <w:color w:val="000000" w:themeColor="text1"/>
            <w:sz w:val="21"/>
            <w:szCs w:val="21"/>
            <w:rPrChange w:id="67" w:author="J. Vošalík" w:date="2016-10-07T09:04:00Z">
              <w:rPr>
                <w:rStyle w:val="Zstupntext1"/>
                <w:rFonts w:ascii="Arial" w:eastAsia="Arial" w:hAnsi="Arial" w:cs="Arial"/>
                <w:sz w:val="21"/>
                <w:szCs w:val="21"/>
              </w:rPr>
            </w:rPrChange>
          </w:rPr>
          <w:fldChar w:fldCharType="begin"/>
        </w:r>
      </w:del>
      <w:del w:id="68" w:author="J. Vošalík" w:date="2016-10-07T09:01:00Z">
        <w:r w:rsidRPr="00E355CF">
          <w:rPr>
            <w:rStyle w:val="Zstupntext1"/>
            <w:rFonts w:ascii="Arial" w:eastAsia="Arial" w:hAnsi="Arial" w:cs="Arial"/>
            <w:color w:val="000000" w:themeColor="text1"/>
            <w:sz w:val="21"/>
            <w:szCs w:val="21"/>
            <w:rPrChange w:id="69" w:author="J. Vošalík" w:date="2016-10-07T09:04:00Z">
              <w:rPr>
                <w:rStyle w:val="Zstupntext1"/>
                <w:rFonts w:ascii="Arial" w:eastAsia="Arial" w:hAnsi="Arial" w:cs="Arial"/>
                <w:sz w:val="21"/>
                <w:szCs w:val="21"/>
              </w:rPr>
            </w:rPrChange>
          </w:rPr>
          <w:delInstrText>FORMTEXT</w:delInstrText>
        </w:r>
      </w:del>
      <w:del w:id="70" w:author="J. Vošalík" w:date="2016-10-07T09:01:00Z">
        <w:r w:rsidRPr="00E355CF" w:rsidR="0063447C">
          <w:rPr>
            <w:rStyle w:val="Zstupntext1"/>
            <w:rFonts w:ascii="Arial" w:eastAsia="Arial" w:hAnsi="Arial" w:cs="Arial"/>
            <w:color w:val="000000" w:themeColor="text1"/>
            <w:sz w:val="21"/>
            <w:szCs w:val="21"/>
            <w:rPrChange w:id="71" w:author="J. Vošalík" w:date="2016-10-07T09:04:00Z">
              <w:rPr>
                <w:rStyle w:val="Zstupntext1"/>
                <w:rFonts w:ascii="Arial" w:eastAsia="Arial" w:hAnsi="Arial" w:cs="Arial"/>
                <w:sz w:val="21"/>
                <w:szCs w:val="21"/>
              </w:rPr>
            </w:rPrChange>
          </w:rPr>
          <w:fldChar w:fldCharType="separate"/>
        </w:r>
      </w:del>
      <w:del w:id="72" w:author="J. Vošalík" w:date="2016-10-07T09:01:00Z">
        <w:r w:rsidRPr="00E355CF">
          <w:rPr>
            <w:rStyle w:val="Zstupntext1"/>
            <w:rFonts w:ascii="Arial" w:eastAsia="Arial" w:hAnsi="Arial" w:cs="Arial"/>
            <w:noProof/>
            <w:color w:val="000000" w:themeColor="text1"/>
            <w:sz w:val="21"/>
            <w:szCs w:val="21"/>
            <w:rPrChange w:id="73" w:author="J. Vošalík" w:date="2016-10-07T09:04:00Z">
              <w:rPr>
                <w:rStyle w:val="Zstupntext1"/>
                <w:rFonts w:ascii="Arial" w:eastAsia="Arial" w:hAnsi="Arial" w:cs="Arial"/>
                <w:noProof/>
                <w:sz w:val="21"/>
                <w:szCs w:val="21"/>
              </w:rPr>
            </w:rPrChange>
          </w:rPr>
          <w:delText>     </w:delText>
        </w:r>
      </w:del>
      <w:del w:id="74" w:author="J. Vošalík" w:date="2016-10-07T09:01:00Z">
        <w:r w:rsidRPr="00E355CF" w:rsidR="0063447C">
          <w:rPr>
            <w:rStyle w:val="Zstupntext1"/>
            <w:rFonts w:ascii="Arial" w:eastAsia="Arial" w:hAnsi="Arial" w:cs="Arial"/>
            <w:color w:val="000000" w:themeColor="text1"/>
            <w:sz w:val="21"/>
            <w:szCs w:val="21"/>
            <w:rPrChange w:id="75" w:author="J. Vošalík" w:date="2016-10-07T09:04:00Z">
              <w:rPr>
                <w:rStyle w:val="Zstupntext1"/>
                <w:rFonts w:ascii="Arial" w:eastAsia="Arial" w:hAnsi="Arial" w:cs="Arial"/>
                <w:sz w:val="21"/>
                <w:szCs w:val="21"/>
              </w:rPr>
            </w:rPrChange>
          </w:rPr>
          <w:fldChar w:fldCharType="end"/>
        </w:r>
      </w:del>
      <w:bookmarkEnd w:id="65"/>
      <w:ins w:id="76" w:author="J. Vošalík" w:date="2016-10-07T09:01:00Z">
        <w:r w:rsidRPr="00E355CF" w:rsidR="00E355CF">
          <w:rPr>
            <w:rStyle w:val="Zstupntext1"/>
            <w:rFonts w:ascii="Arial" w:eastAsia="Arial" w:hAnsi="Arial" w:cs="Arial"/>
            <w:color w:val="000000" w:themeColor="text1"/>
            <w:sz w:val="21"/>
            <w:szCs w:val="21"/>
            <w:rPrChange w:id="77" w:author="J. Vošalík" w:date="2016-10-07T09:04:00Z">
              <w:rPr>
                <w:rStyle w:val="Zstupntext1"/>
                <w:rFonts w:ascii="Arial" w:eastAsia="Arial" w:hAnsi="Arial" w:cs="Arial"/>
                <w:sz w:val="21"/>
                <w:szCs w:val="21"/>
              </w:rPr>
            </w:rPrChange>
          </w:rPr>
          <w:t xml:space="preserve">Jiřím </w:t>
        </w:r>
      </w:ins>
      <w:ins w:id="78" w:author="J. Vošalík" w:date="2016-10-07T09:01:00Z">
        <w:r w:rsidRPr="00E355CF" w:rsidR="00E355CF">
          <w:rPr>
            <w:rStyle w:val="Zstupntext1"/>
            <w:rFonts w:ascii="Arial" w:eastAsia="Arial" w:hAnsi="Arial" w:cs="Arial"/>
            <w:color w:val="000000" w:themeColor="text1"/>
            <w:sz w:val="21"/>
            <w:szCs w:val="21"/>
            <w:rPrChange w:id="79" w:author="J. Vošalík" w:date="2016-10-07T09:04:00Z">
              <w:rPr>
                <w:rStyle w:val="Zstupntext1"/>
                <w:rFonts w:ascii="Arial" w:eastAsia="Arial" w:hAnsi="Arial" w:cs="Arial"/>
                <w:sz w:val="21"/>
                <w:szCs w:val="21"/>
              </w:rPr>
            </w:rPrChange>
          </w:rPr>
          <w:t>Grauerem</w:t>
        </w:r>
      </w:ins>
      <w:ins w:id="80" w:author="J. Vošalík" w:date="2016-10-07T09:01:00Z">
        <w:r w:rsidRPr="00E355CF" w:rsidR="00E355CF">
          <w:rPr>
            <w:rStyle w:val="Zstupntext1"/>
            <w:rFonts w:ascii="Arial" w:eastAsia="Arial" w:hAnsi="Arial" w:cs="Arial"/>
            <w:color w:val="000000" w:themeColor="text1"/>
            <w:sz w:val="21"/>
            <w:szCs w:val="21"/>
            <w:rPrChange w:id="81" w:author="J. Vošalík" w:date="2016-10-07T09:04:00Z">
              <w:rPr>
                <w:rStyle w:val="Zstupntext1"/>
                <w:rFonts w:ascii="Arial" w:eastAsia="Arial" w:hAnsi="Arial" w:cs="Arial"/>
                <w:sz w:val="21"/>
                <w:szCs w:val="21"/>
              </w:rPr>
            </w:rPrChange>
          </w:rPr>
          <w:t>, jednatelem společnosti</w:t>
        </w:r>
      </w:ins>
    </w:p>
    <w:p w:rsidR="00127D48" w:rsidRPr="00E355CF" w:rsidP="00127D48">
      <w:pPr>
        <w:tabs>
          <w:tab w:val="left" w:pos="2268"/>
        </w:tabs>
        <w:spacing w:after="0" w:line="240" w:lineRule="auto"/>
        <w:rPr>
          <w:rStyle w:val="Zstupntext1"/>
          <w:rFonts w:ascii="Arial" w:eastAsia="Arial" w:hAnsi="Arial" w:cs="Arial"/>
          <w:color w:val="000000" w:themeColor="text1"/>
          <w:sz w:val="21"/>
          <w:szCs w:val="21"/>
          <w:rPrChange w:id="82" w:author="J. Vošalík" w:date="2016-10-07T09:04:00Z">
            <w:rPr>
              <w:rStyle w:val="Zstupntext1"/>
              <w:rFonts w:ascii="Arial" w:eastAsia="Arial" w:hAnsi="Arial" w:cs="Arial"/>
              <w:sz w:val="21"/>
              <w:szCs w:val="21"/>
            </w:rPr>
          </w:rPrChange>
        </w:rPr>
      </w:pPr>
      <w:r w:rsidRPr="00E355CF">
        <w:rPr>
          <w:rFonts w:ascii="Arial" w:eastAsia="Arial" w:hAnsi="Arial" w:cs="Arial"/>
          <w:color w:val="000000" w:themeColor="text1"/>
          <w:sz w:val="21"/>
          <w:szCs w:val="21"/>
          <w:rPrChange w:id="83" w:author="J. Vošalík" w:date="2016-10-07T09:04:00Z">
            <w:rPr>
              <w:rFonts w:ascii="Arial" w:eastAsia="Arial" w:hAnsi="Arial" w:cs="Arial"/>
              <w:sz w:val="21"/>
              <w:szCs w:val="21"/>
            </w:rPr>
          </w:rPrChange>
        </w:rPr>
        <w:t>IČ:</w:t>
      </w:r>
      <w:r w:rsidRPr="00E355CF">
        <w:rPr>
          <w:rFonts w:ascii="Arial" w:eastAsia="Arial" w:hAnsi="Arial" w:cs="Arial"/>
          <w:color w:val="000000" w:themeColor="text1"/>
          <w:sz w:val="21"/>
          <w:szCs w:val="21"/>
          <w:rPrChange w:id="84" w:author="J. Vošalík" w:date="2016-10-07T09:04:00Z">
            <w:rPr>
              <w:rFonts w:ascii="Arial" w:eastAsia="Arial" w:hAnsi="Arial" w:cs="Arial"/>
              <w:sz w:val="21"/>
              <w:szCs w:val="21"/>
            </w:rPr>
          </w:rPrChange>
        </w:rPr>
        <w:tab/>
      </w:r>
      <w:bookmarkStart w:id="85" w:name="Text9"/>
      <w:del w:id="86" w:author="J. Vošalík" w:date="2016-10-07T09:01:00Z">
        <w:r w:rsidRPr="00E355CF" w:rsidR="0063447C">
          <w:rPr>
            <w:rStyle w:val="Zstupntext1"/>
            <w:rFonts w:ascii="Arial" w:eastAsia="Arial" w:hAnsi="Arial" w:cs="Arial"/>
            <w:color w:val="000000" w:themeColor="text1"/>
            <w:sz w:val="21"/>
            <w:szCs w:val="21"/>
            <w:rPrChange w:id="87" w:author="J. Vošalík" w:date="2016-10-07T09:04:00Z">
              <w:rPr>
                <w:rStyle w:val="Zstupntext1"/>
                <w:rFonts w:ascii="Arial" w:eastAsia="Arial" w:hAnsi="Arial" w:cs="Arial"/>
                <w:sz w:val="21"/>
                <w:szCs w:val="21"/>
              </w:rPr>
            </w:rPrChange>
          </w:rPr>
          <w:fldChar w:fldCharType="begin"/>
        </w:r>
      </w:del>
      <w:del w:id="88" w:author="J. Vošalík" w:date="2016-10-07T09:01:00Z">
        <w:r w:rsidRPr="00E355CF">
          <w:rPr>
            <w:rStyle w:val="Zstupntext1"/>
            <w:rFonts w:ascii="Arial" w:eastAsia="Arial" w:hAnsi="Arial" w:cs="Arial"/>
            <w:color w:val="000000" w:themeColor="text1"/>
            <w:sz w:val="21"/>
            <w:szCs w:val="21"/>
            <w:rPrChange w:id="89" w:author="J. Vošalík" w:date="2016-10-07T09:04:00Z">
              <w:rPr>
                <w:rStyle w:val="Zstupntext1"/>
                <w:rFonts w:ascii="Arial" w:eastAsia="Arial" w:hAnsi="Arial" w:cs="Arial"/>
                <w:sz w:val="21"/>
                <w:szCs w:val="21"/>
              </w:rPr>
            </w:rPrChange>
          </w:rPr>
          <w:delInstrText>FORMTEXT</w:delInstrText>
        </w:r>
      </w:del>
      <w:del w:id="90" w:author="J. Vošalík" w:date="2016-10-07T09:01:00Z">
        <w:r w:rsidRPr="00E355CF" w:rsidR="0063447C">
          <w:rPr>
            <w:rStyle w:val="Zstupntext1"/>
            <w:rFonts w:ascii="Arial" w:eastAsia="Arial" w:hAnsi="Arial" w:cs="Arial"/>
            <w:color w:val="000000" w:themeColor="text1"/>
            <w:sz w:val="21"/>
            <w:szCs w:val="21"/>
            <w:rPrChange w:id="91" w:author="J. Vošalík" w:date="2016-10-07T09:04:00Z">
              <w:rPr>
                <w:rStyle w:val="Zstupntext1"/>
                <w:rFonts w:ascii="Arial" w:eastAsia="Arial" w:hAnsi="Arial" w:cs="Arial"/>
                <w:sz w:val="21"/>
                <w:szCs w:val="21"/>
              </w:rPr>
            </w:rPrChange>
          </w:rPr>
          <w:fldChar w:fldCharType="separate"/>
        </w:r>
      </w:del>
      <w:del w:id="92" w:author="J. Vošalík" w:date="2016-10-07T09:01:00Z">
        <w:r w:rsidRPr="00E355CF">
          <w:rPr>
            <w:rStyle w:val="Zstupntext1"/>
            <w:rFonts w:ascii="Arial" w:eastAsia="Arial" w:hAnsi="Arial" w:cs="Arial"/>
            <w:noProof/>
            <w:color w:val="000000" w:themeColor="text1"/>
            <w:sz w:val="21"/>
            <w:szCs w:val="21"/>
            <w:rPrChange w:id="93" w:author="J. Vošalík" w:date="2016-10-07T09:04:00Z">
              <w:rPr>
                <w:rStyle w:val="Zstupntext1"/>
                <w:rFonts w:ascii="Arial" w:eastAsia="Arial" w:hAnsi="Arial" w:cs="Arial"/>
                <w:noProof/>
                <w:sz w:val="21"/>
                <w:szCs w:val="21"/>
              </w:rPr>
            </w:rPrChange>
          </w:rPr>
          <w:delText>     </w:delText>
        </w:r>
      </w:del>
      <w:del w:id="94" w:author="J. Vošalík" w:date="2016-10-07T09:01:00Z">
        <w:r w:rsidRPr="00E355CF" w:rsidR="0063447C">
          <w:rPr>
            <w:rStyle w:val="Zstupntext1"/>
            <w:rFonts w:ascii="Arial" w:eastAsia="Arial" w:hAnsi="Arial" w:cs="Arial"/>
            <w:color w:val="000000" w:themeColor="text1"/>
            <w:sz w:val="21"/>
            <w:szCs w:val="21"/>
            <w:rPrChange w:id="95" w:author="J. Vošalík" w:date="2016-10-07T09:04:00Z">
              <w:rPr>
                <w:rStyle w:val="Zstupntext1"/>
                <w:rFonts w:ascii="Arial" w:eastAsia="Arial" w:hAnsi="Arial" w:cs="Arial"/>
                <w:sz w:val="21"/>
                <w:szCs w:val="21"/>
              </w:rPr>
            </w:rPrChange>
          </w:rPr>
          <w:fldChar w:fldCharType="end"/>
        </w:r>
      </w:del>
      <w:bookmarkEnd w:id="85"/>
      <w:del w:id="96" w:author="J. Vošalík" w:date="2016-10-07T09:01:00Z">
        <w:r w:rsidRPr="00E355CF">
          <w:rPr>
            <w:rStyle w:val="Zstupntext1"/>
            <w:rFonts w:ascii="Arial" w:eastAsia="Arial" w:hAnsi="Arial" w:cs="Arial"/>
            <w:color w:val="000000" w:themeColor="text1"/>
            <w:sz w:val="21"/>
            <w:szCs w:val="21"/>
            <w:rPrChange w:id="97" w:author="J. Vošalík" w:date="2016-10-07T09:04:00Z">
              <w:rPr>
                <w:rStyle w:val="Zstupntext1"/>
                <w:rFonts w:ascii="Arial" w:eastAsia="Arial" w:hAnsi="Arial" w:cs="Arial"/>
                <w:sz w:val="21"/>
                <w:szCs w:val="21"/>
              </w:rPr>
            </w:rPrChange>
          </w:rPr>
          <w:delText xml:space="preserve"> </w:delText>
        </w:r>
      </w:del>
      <w:ins w:id="98" w:author="J. Vošalík" w:date="2016-10-07T09:01:00Z">
        <w:r w:rsidRPr="00E355CF" w:rsidR="00E355CF">
          <w:rPr>
            <w:rStyle w:val="Zstupntext1"/>
            <w:rFonts w:ascii="Arial" w:eastAsia="Arial" w:hAnsi="Arial" w:cs="Arial"/>
            <w:color w:val="000000" w:themeColor="text1"/>
            <w:sz w:val="21"/>
            <w:szCs w:val="21"/>
            <w:rPrChange w:id="99" w:author="J. Vošalík" w:date="2016-10-07T09:04:00Z">
              <w:rPr>
                <w:rStyle w:val="Zstupntext1"/>
                <w:rFonts w:ascii="Arial" w:eastAsia="Arial" w:hAnsi="Arial" w:cs="Arial"/>
                <w:sz w:val="21"/>
                <w:szCs w:val="21"/>
              </w:rPr>
            </w:rPrChange>
          </w:rPr>
          <w:t>26070766</w:t>
        </w:r>
      </w:ins>
      <w:ins w:id="100" w:author="J. Vošalík" w:date="2016-10-07T09:01:00Z">
        <w:r w:rsidRPr="00E355CF" w:rsidR="00E355CF">
          <w:rPr>
            <w:rStyle w:val="Zstupntext1"/>
            <w:rFonts w:ascii="Arial" w:eastAsia="Arial" w:hAnsi="Arial" w:cs="Arial"/>
            <w:color w:val="000000" w:themeColor="text1"/>
            <w:sz w:val="21"/>
            <w:szCs w:val="21"/>
            <w:rPrChange w:id="101" w:author="J. Vošalík" w:date="2016-10-07T09:04:00Z">
              <w:rPr>
                <w:rStyle w:val="Zstupntext1"/>
                <w:rFonts w:ascii="Arial" w:eastAsia="Arial" w:hAnsi="Arial" w:cs="Arial"/>
                <w:sz w:val="21"/>
                <w:szCs w:val="21"/>
              </w:rPr>
            </w:rPrChange>
          </w:rPr>
          <w:t xml:space="preserve"> </w:t>
        </w:r>
      </w:ins>
    </w:p>
    <w:p w:rsidR="00127D48" w:rsidRPr="00E355CF" w:rsidP="00127D48">
      <w:pPr>
        <w:tabs>
          <w:tab w:val="left" w:pos="2268"/>
        </w:tabs>
        <w:spacing w:after="0" w:line="240" w:lineRule="auto"/>
        <w:rPr>
          <w:rStyle w:val="Zstupntext1"/>
          <w:rFonts w:ascii="Arial" w:eastAsia="Arial" w:hAnsi="Arial" w:cs="Arial"/>
          <w:color w:val="000000" w:themeColor="text1"/>
          <w:sz w:val="21"/>
          <w:szCs w:val="21"/>
          <w:rPrChange w:id="102" w:author="J. Vošalík" w:date="2016-10-07T09:04:00Z">
            <w:rPr>
              <w:rStyle w:val="Zstupntext1"/>
              <w:rFonts w:ascii="Arial" w:eastAsia="Arial" w:hAnsi="Arial" w:cs="Arial"/>
              <w:sz w:val="21"/>
              <w:szCs w:val="21"/>
            </w:rPr>
          </w:rPrChange>
        </w:rPr>
      </w:pPr>
      <w:r w:rsidRPr="00E355CF">
        <w:rPr>
          <w:rFonts w:ascii="Arial" w:eastAsia="Arial" w:hAnsi="Arial" w:cs="Arial"/>
          <w:color w:val="000000" w:themeColor="text1"/>
          <w:sz w:val="21"/>
          <w:szCs w:val="21"/>
          <w:rPrChange w:id="103" w:author="J. Vošalík" w:date="2016-10-07T09:04:00Z">
            <w:rPr>
              <w:rFonts w:ascii="Arial" w:eastAsia="Arial" w:hAnsi="Arial" w:cs="Arial"/>
              <w:sz w:val="21"/>
              <w:szCs w:val="21"/>
            </w:rPr>
          </w:rPrChange>
        </w:rPr>
        <w:t>DIČ:</w:t>
      </w:r>
      <w:r w:rsidRPr="00E355CF">
        <w:rPr>
          <w:rFonts w:ascii="Arial" w:eastAsia="Arial" w:hAnsi="Arial" w:cs="Arial"/>
          <w:color w:val="000000" w:themeColor="text1"/>
          <w:sz w:val="21"/>
          <w:szCs w:val="21"/>
          <w:rPrChange w:id="104" w:author="J. Vošalík" w:date="2016-10-07T09:04:00Z">
            <w:rPr>
              <w:rFonts w:ascii="Arial" w:eastAsia="Arial" w:hAnsi="Arial" w:cs="Arial"/>
              <w:sz w:val="21"/>
              <w:szCs w:val="21"/>
            </w:rPr>
          </w:rPrChange>
        </w:rPr>
        <w:tab/>
      </w:r>
      <w:bookmarkStart w:id="105" w:name="Text10"/>
      <w:del w:id="106" w:author="J. Vošalík" w:date="2016-10-07T09:01:00Z">
        <w:r w:rsidRPr="00E355CF" w:rsidR="0063447C">
          <w:rPr>
            <w:rStyle w:val="Zstupntext1"/>
            <w:rFonts w:ascii="Arial" w:eastAsia="Arial" w:hAnsi="Arial" w:cs="Arial"/>
            <w:color w:val="000000" w:themeColor="text1"/>
            <w:sz w:val="21"/>
            <w:szCs w:val="21"/>
            <w:rPrChange w:id="107" w:author="J. Vošalík" w:date="2016-10-07T09:04:00Z">
              <w:rPr>
                <w:rStyle w:val="Zstupntext1"/>
                <w:rFonts w:ascii="Arial" w:eastAsia="Arial" w:hAnsi="Arial" w:cs="Arial"/>
                <w:sz w:val="21"/>
                <w:szCs w:val="21"/>
              </w:rPr>
            </w:rPrChange>
          </w:rPr>
          <w:fldChar w:fldCharType="begin"/>
        </w:r>
      </w:del>
      <w:del w:id="108" w:author="J. Vošalík" w:date="2016-10-07T09:01:00Z">
        <w:r w:rsidRPr="00E355CF">
          <w:rPr>
            <w:rStyle w:val="Zstupntext1"/>
            <w:rFonts w:ascii="Arial" w:eastAsia="Arial" w:hAnsi="Arial" w:cs="Arial"/>
            <w:color w:val="000000" w:themeColor="text1"/>
            <w:sz w:val="21"/>
            <w:szCs w:val="21"/>
            <w:rPrChange w:id="109" w:author="J. Vošalík" w:date="2016-10-07T09:04:00Z">
              <w:rPr>
                <w:rStyle w:val="Zstupntext1"/>
                <w:rFonts w:ascii="Arial" w:eastAsia="Arial" w:hAnsi="Arial" w:cs="Arial"/>
                <w:sz w:val="21"/>
                <w:szCs w:val="21"/>
              </w:rPr>
            </w:rPrChange>
          </w:rPr>
          <w:delInstrText>FORMTEXT</w:delInstrText>
        </w:r>
      </w:del>
      <w:del w:id="110" w:author="J. Vošalík" w:date="2016-10-07T09:01:00Z">
        <w:r w:rsidRPr="00E355CF" w:rsidR="0063447C">
          <w:rPr>
            <w:rStyle w:val="Zstupntext1"/>
            <w:rFonts w:ascii="Arial" w:eastAsia="Arial" w:hAnsi="Arial" w:cs="Arial"/>
            <w:color w:val="000000" w:themeColor="text1"/>
            <w:sz w:val="21"/>
            <w:szCs w:val="21"/>
            <w:rPrChange w:id="111" w:author="J. Vošalík" w:date="2016-10-07T09:04:00Z">
              <w:rPr>
                <w:rStyle w:val="Zstupntext1"/>
                <w:rFonts w:ascii="Arial" w:eastAsia="Arial" w:hAnsi="Arial" w:cs="Arial"/>
                <w:sz w:val="21"/>
                <w:szCs w:val="21"/>
              </w:rPr>
            </w:rPrChange>
          </w:rPr>
          <w:fldChar w:fldCharType="separate"/>
        </w:r>
      </w:del>
      <w:del w:id="112" w:author="J. Vošalík" w:date="2016-10-07T09:01:00Z">
        <w:r w:rsidRPr="00E355CF">
          <w:rPr>
            <w:rStyle w:val="Zstupntext1"/>
            <w:rFonts w:ascii="Arial" w:eastAsia="Arial" w:hAnsi="Arial" w:cs="Arial"/>
            <w:noProof/>
            <w:color w:val="000000" w:themeColor="text1"/>
            <w:sz w:val="21"/>
            <w:szCs w:val="21"/>
            <w:rPrChange w:id="113" w:author="J. Vošalík" w:date="2016-10-07T09:04:00Z">
              <w:rPr>
                <w:rStyle w:val="Zstupntext1"/>
                <w:rFonts w:ascii="Arial" w:eastAsia="Arial" w:hAnsi="Arial" w:cs="Arial"/>
                <w:noProof/>
                <w:sz w:val="21"/>
                <w:szCs w:val="21"/>
              </w:rPr>
            </w:rPrChange>
          </w:rPr>
          <w:delText>     </w:delText>
        </w:r>
      </w:del>
      <w:del w:id="114" w:author="J. Vošalík" w:date="2016-10-07T09:01:00Z">
        <w:r w:rsidRPr="00E355CF" w:rsidR="0063447C">
          <w:rPr>
            <w:rStyle w:val="Zstupntext1"/>
            <w:rFonts w:ascii="Arial" w:eastAsia="Arial" w:hAnsi="Arial" w:cs="Arial"/>
            <w:color w:val="000000" w:themeColor="text1"/>
            <w:sz w:val="21"/>
            <w:szCs w:val="21"/>
            <w:rPrChange w:id="115" w:author="J. Vošalík" w:date="2016-10-07T09:04:00Z">
              <w:rPr>
                <w:rStyle w:val="Zstupntext1"/>
                <w:rFonts w:ascii="Arial" w:eastAsia="Arial" w:hAnsi="Arial" w:cs="Arial"/>
                <w:sz w:val="21"/>
                <w:szCs w:val="21"/>
              </w:rPr>
            </w:rPrChange>
          </w:rPr>
          <w:fldChar w:fldCharType="end"/>
        </w:r>
      </w:del>
      <w:bookmarkEnd w:id="105"/>
      <w:del w:id="116" w:author="J. Vošalík" w:date="2016-10-07T09:01:00Z">
        <w:r w:rsidRPr="00E355CF">
          <w:rPr>
            <w:rStyle w:val="Zstupntext1"/>
            <w:rFonts w:ascii="Arial" w:eastAsia="Arial" w:hAnsi="Arial" w:cs="Arial"/>
            <w:color w:val="000000" w:themeColor="text1"/>
            <w:sz w:val="21"/>
            <w:szCs w:val="21"/>
            <w:rPrChange w:id="117" w:author="J. Vošalík" w:date="2016-10-07T09:04:00Z">
              <w:rPr>
                <w:rStyle w:val="Zstupntext1"/>
                <w:rFonts w:ascii="Arial" w:eastAsia="Arial" w:hAnsi="Arial" w:cs="Arial"/>
                <w:sz w:val="21"/>
                <w:szCs w:val="21"/>
              </w:rPr>
            </w:rPrChange>
          </w:rPr>
          <w:delText xml:space="preserve"> </w:delText>
        </w:r>
      </w:del>
      <w:ins w:id="118" w:author="J. Vošalík" w:date="2016-10-07T09:01:00Z">
        <w:r w:rsidRPr="00E355CF" w:rsidR="00E355CF">
          <w:rPr>
            <w:rStyle w:val="Zstupntext1"/>
            <w:rFonts w:ascii="Arial" w:eastAsia="Arial" w:hAnsi="Arial" w:cs="Arial"/>
            <w:color w:val="000000" w:themeColor="text1"/>
            <w:sz w:val="21"/>
            <w:szCs w:val="21"/>
            <w:rPrChange w:id="119" w:author="J. Vošalík" w:date="2016-10-07T09:04:00Z">
              <w:rPr>
                <w:rStyle w:val="Zstupntext1"/>
                <w:rFonts w:ascii="Arial" w:eastAsia="Arial" w:hAnsi="Arial" w:cs="Arial"/>
                <w:sz w:val="21"/>
                <w:szCs w:val="21"/>
              </w:rPr>
            </w:rPrChange>
          </w:rPr>
          <w:t>CZ</w:t>
        </w:r>
      </w:ins>
      <w:ins w:id="120" w:author="J. Vošalík" w:date="2016-10-07T09:02:00Z">
        <w:r w:rsidRPr="00E355CF" w:rsidR="00E355CF">
          <w:rPr>
            <w:rStyle w:val="Zstupntext1"/>
            <w:rFonts w:ascii="Arial" w:eastAsia="Arial" w:hAnsi="Arial" w:cs="Arial"/>
            <w:color w:val="000000" w:themeColor="text1"/>
            <w:sz w:val="21"/>
            <w:szCs w:val="21"/>
            <w:rPrChange w:id="121" w:author="J. Vošalík" w:date="2016-10-07T09:04:00Z">
              <w:rPr>
                <w:rStyle w:val="Zstupntext1"/>
                <w:rFonts w:ascii="Arial" w:eastAsia="Arial" w:hAnsi="Arial" w:cs="Arial"/>
                <w:sz w:val="21"/>
                <w:szCs w:val="21"/>
              </w:rPr>
            </w:rPrChange>
          </w:rPr>
          <w:t xml:space="preserve"> </w:t>
        </w:r>
      </w:ins>
      <w:ins w:id="122" w:author="J. Vošalík" w:date="2016-10-07T09:01:00Z">
        <w:r w:rsidRPr="00E355CF" w:rsidR="00E355CF">
          <w:rPr>
            <w:rStyle w:val="Zstupntext1"/>
            <w:rFonts w:ascii="Arial" w:eastAsia="Arial" w:hAnsi="Arial" w:cs="Arial"/>
            <w:color w:val="000000" w:themeColor="text1"/>
            <w:sz w:val="21"/>
            <w:szCs w:val="21"/>
            <w:rPrChange w:id="123" w:author="J. Vošalík" w:date="2016-10-07T09:04:00Z">
              <w:rPr>
                <w:rStyle w:val="Zstupntext1"/>
                <w:rFonts w:ascii="Arial" w:eastAsia="Arial" w:hAnsi="Arial" w:cs="Arial"/>
                <w:sz w:val="21"/>
                <w:szCs w:val="21"/>
              </w:rPr>
            </w:rPrChange>
          </w:rPr>
          <w:t>26070766</w:t>
        </w:r>
      </w:ins>
    </w:p>
    <w:p w:rsidR="00127D48" w:rsidRPr="00E355CF" w:rsidP="00127D48">
      <w:pPr>
        <w:tabs>
          <w:tab w:val="left" w:pos="2268"/>
        </w:tabs>
        <w:spacing w:after="0" w:line="240" w:lineRule="auto"/>
        <w:rPr>
          <w:rFonts w:ascii="Arial" w:eastAsia="Arial" w:hAnsi="Arial" w:cs="Arial"/>
          <w:color w:val="000000" w:themeColor="text1"/>
          <w:sz w:val="21"/>
          <w:szCs w:val="21"/>
          <w:rPrChange w:id="124"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125" w:author="J. Vošalík" w:date="2016-10-07T09:04:00Z">
            <w:rPr>
              <w:rFonts w:ascii="Arial" w:eastAsia="Arial" w:hAnsi="Arial" w:cs="Arial"/>
              <w:sz w:val="21"/>
              <w:szCs w:val="21"/>
            </w:rPr>
          </w:rPrChange>
        </w:rPr>
        <w:t xml:space="preserve">Telefon, fax:  </w:t>
      </w:r>
      <w:r w:rsidRPr="00E355CF">
        <w:rPr>
          <w:rFonts w:ascii="Arial" w:eastAsia="Arial" w:hAnsi="Arial" w:cs="Arial"/>
          <w:color w:val="000000" w:themeColor="text1"/>
          <w:sz w:val="21"/>
          <w:szCs w:val="21"/>
          <w:rPrChange w:id="126" w:author="J. Vošalík" w:date="2016-10-07T09:04:00Z">
            <w:rPr>
              <w:rFonts w:ascii="Arial" w:eastAsia="Arial" w:hAnsi="Arial" w:cs="Arial"/>
              <w:sz w:val="21"/>
              <w:szCs w:val="21"/>
            </w:rPr>
          </w:rPrChange>
        </w:rPr>
        <w:t>ústř</w:t>
      </w:r>
      <w:r w:rsidRPr="00E355CF">
        <w:rPr>
          <w:rFonts w:ascii="Arial" w:eastAsia="Arial" w:hAnsi="Arial" w:cs="Arial"/>
          <w:color w:val="000000" w:themeColor="text1"/>
          <w:sz w:val="21"/>
          <w:szCs w:val="21"/>
          <w:rPrChange w:id="127" w:author="J. Vošalík" w:date="2016-10-07T09:04:00Z">
            <w:rPr>
              <w:rFonts w:ascii="Arial" w:eastAsia="Arial" w:hAnsi="Arial" w:cs="Arial"/>
              <w:sz w:val="21"/>
              <w:szCs w:val="21"/>
            </w:rPr>
          </w:rPrChange>
        </w:rPr>
        <w:t>.</w:t>
      </w:r>
      <w:r w:rsidRPr="00E355CF">
        <w:rPr>
          <w:rFonts w:ascii="Arial" w:eastAsia="Arial" w:hAnsi="Arial" w:cs="Arial"/>
          <w:color w:val="000000" w:themeColor="text1"/>
          <w:sz w:val="21"/>
          <w:szCs w:val="21"/>
          <w:rPrChange w:id="128" w:author="J. Vošalík" w:date="2016-10-07T09:04:00Z">
            <w:rPr>
              <w:rFonts w:ascii="Arial" w:eastAsia="Arial" w:hAnsi="Arial" w:cs="Arial"/>
              <w:sz w:val="21"/>
              <w:szCs w:val="21"/>
            </w:rPr>
          </w:rPrChange>
        </w:rPr>
        <w:tab/>
      </w:r>
      <w:bookmarkStart w:id="129" w:name="Text12"/>
      <w:del w:id="130" w:author="J. Vošalík" w:date="2016-10-07T09:02:00Z">
        <w:r w:rsidRPr="00E355CF" w:rsidR="0063447C">
          <w:rPr>
            <w:rStyle w:val="Zstupntext1"/>
            <w:rFonts w:ascii="Arial" w:eastAsia="Arial" w:hAnsi="Arial" w:cs="Arial"/>
            <w:color w:val="000000" w:themeColor="text1"/>
            <w:sz w:val="21"/>
            <w:szCs w:val="21"/>
            <w:rPrChange w:id="131" w:author="J. Vošalík" w:date="2016-10-07T09:04:00Z">
              <w:rPr>
                <w:rStyle w:val="Zstupntext1"/>
                <w:rFonts w:ascii="Arial" w:eastAsia="Arial" w:hAnsi="Arial" w:cs="Arial"/>
                <w:sz w:val="21"/>
                <w:szCs w:val="21"/>
              </w:rPr>
            </w:rPrChange>
          </w:rPr>
          <w:fldChar w:fldCharType="begin"/>
        </w:r>
      </w:del>
      <w:del w:id="132" w:author="J. Vošalík" w:date="2016-10-07T09:02:00Z">
        <w:r w:rsidRPr="00E355CF">
          <w:rPr>
            <w:rStyle w:val="Zstupntext1"/>
            <w:rFonts w:ascii="Arial" w:eastAsia="Arial" w:hAnsi="Arial" w:cs="Arial"/>
            <w:color w:val="000000" w:themeColor="text1"/>
            <w:sz w:val="21"/>
            <w:szCs w:val="21"/>
            <w:rPrChange w:id="133" w:author="J. Vošalík" w:date="2016-10-07T09:04:00Z">
              <w:rPr>
                <w:rStyle w:val="Zstupntext1"/>
                <w:rFonts w:ascii="Arial" w:eastAsia="Arial" w:hAnsi="Arial" w:cs="Arial"/>
                <w:sz w:val="21"/>
                <w:szCs w:val="21"/>
              </w:rPr>
            </w:rPrChange>
          </w:rPr>
          <w:delInstrText>FORMTEXT</w:delInstrText>
        </w:r>
      </w:del>
      <w:del w:id="134" w:author="J. Vošalík" w:date="2016-10-07T09:02:00Z">
        <w:r w:rsidRPr="00E355CF" w:rsidR="0063447C">
          <w:rPr>
            <w:rStyle w:val="Zstupntext1"/>
            <w:rFonts w:ascii="Arial" w:eastAsia="Arial" w:hAnsi="Arial" w:cs="Arial"/>
            <w:color w:val="000000" w:themeColor="text1"/>
            <w:sz w:val="21"/>
            <w:szCs w:val="21"/>
            <w:rPrChange w:id="135" w:author="J. Vošalík" w:date="2016-10-07T09:04:00Z">
              <w:rPr>
                <w:rStyle w:val="Zstupntext1"/>
                <w:rFonts w:ascii="Arial" w:eastAsia="Arial" w:hAnsi="Arial" w:cs="Arial"/>
                <w:sz w:val="21"/>
                <w:szCs w:val="21"/>
              </w:rPr>
            </w:rPrChange>
          </w:rPr>
          <w:fldChar w:fldCharType="separate"/>
        </w:r>
      </w:del>
      <w:del w:id="136" w:author="J. Vošalík" w:date="2016-10-07T09:02:00Z">
        <w:r w:rsidRPr="00E355CF">
          <w:rPr>
            <w:rStyle w:val="Zstupntext1"/>
            <w:rFonts w:ascii="Arial" w:eastAsia="Arial" w:hAnsi="Arial" w:cs="Arial"/>
            <w:noProof/>
            <w:color w:val="000000" w:themeColor="text1"/>
            <w:sz w:val="21"/>
            <w:szCs w:val="21"/>
            <w:rPrChange w:id="137" w:author="J. Vošalík" w:date="2016-10-07T09:04:00Z">
              <w:rPr>
                <w:rStyle w:val="Zstupntext1"/>
                <w:rFonts w:ascii="Arial" w:eastAsia="Arial" w:hAnsi="Arial" w:cs="Arial"/>
                <w:noProof/>
                <w:sz w:val="21"/>
                <w:szCs w:val="21"/>
              </w:rPr>
            </w:rPrChange>
          </w:rPr>
          <w:delText>     </w:delText>
        </w:r>
      </w:del>
      <w:del w:id="138" w:author="J. Vošalík" w:date="2016-10-07T09:02:00Z">
        <w:r w:rsidRPr="00E355CF" w:rsidR="0063447C">
          <w:rPr>
            <w:rStyle w:val="Zstupntext1"/>
            <w:rFonts w:ascii="Arial" w:eastAsia="Arial" w:hAnsi="Arial" w:cs="Arial"/>
            <w:color w:val="000000" w:themeColor="text1"/>
            <w:sz w:val="21"/>
            <w:szCs w:val="21"/>
            <w:rPrChange w:id="139" w:author="J. Vošalík" w:date="2016-10-07T09:04:00Z">
              <w:rPr>
                <w:rStyle w:val="Zstupntext1"/>
                <w:rFonts w:ascii="Arial" w:eastAsia="Arial" w:hAnsi="Arial" w:cs="Arial"/>
                <w:sz w:val="21"/>
                <w:szCs w:val="21"/>
              </w:rPr>
            </w:rPrChange>
          </w:rPr>
          <w:fldChar w:fldCharType="end"/>
        </w:r>
      </w:del>
      <w:bookmarkEnd w:id="129"/>
      <w:ins w:id="140" w:author="J. Vošalík" w:date="2016-10-07T09:02:00Z">
        <w:r w:rsidRPr="00E355CF" w:rsidR="00E355CF">
          <w:rPr>
            <w:rStyle w:val="Zstupntext1"/>
            <w:rFonts w:ascii="Arial" w:eastAsia="Arial" w:hAnsi="Arial" w:cs="Arial"/>
            <w:color w:val="000000" w:themeColor="text1"/>
            <w:sz w:val="21"/>
            <w:szCs w:val="21"/>
            <w:rPrChange w:id="141" w:author="J. Vošalík" w:date="2016-10-07T09:04:00Z">
              <w:rPr>
                <w:rStyle w:val="Zstupntext1"/>
                <w:rFonts w:ascii="Arial" w:eastAsia="Arial" w:hAnsi="Arial" w:cs="Arial"/>
                <w:sz w:val="21"/>
                <w:szCs w:val="21"/>
              </w:rPr>
            </w:rPrChange>
          </w:rPr>
          <w:t>+420 383 321 101</w:t>
        </w:r>
      </w:ins>
    </w:p>
    <w:p w:rsidR="00127D48" w:rsidRPr="00E355CF" w:rsidP="00127D48">
      <w:pPr>
        <w:tabs>
          <w:tab w:val="left" w:pos="2268"/>
        </w:tabs>
        <w:spacing w:after="0" w:line="240" w:lineRule="auto"/>
        <w:rPr>
          <w:rFonts w:ascii="Arial" w:eastAsia="Arial" w:hAnsi="Arial" w:cs="Arial"/>
          <w:color w:val="000000" w:themeColor="text1"/>
          <w:sz w:val="21"/>
          <w:szCs w:val="21"/>
          <w:rPrChange w:id="142"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143" w:author="J. Vošalík" w:date="2016-10-07T09:04:00Z">
            <w:rPr>
              <w:rFonts w:ascii="Arial" w:eastAsia="Arial" w:hAnsi="Arial" w:cs="Arial"/>
              <w:sz w:val="21"/>
              <w:szCs w:val="21"/>
            </w:rPr>
          </w:rPrChange>
        </w:rPr>
        <w:t>E-mail:</w:t>
      </w:r>
      <w:r w:rsidRPr="00E355CF">
        <w:rPr>
          <w:rFonts w:ascii="Arial" w:eastAsia="Arial" w:hAnsi="Arial" w:cs="Arial"/>
          <w:color w:val="000000" w:themeColor="text1"/>
          <w:sz w:val="21"/>
          <w:szCs w:val="21"/>
          <w:rPrChange w:id="144" w:author="J. Vošalík" w:date="2016-10-07T09:04:00Z">
            <w:rPr>
              <w:rFonts w:ascii="Arial" w:eastAsia="Arial" w:hAnsi="Arial" w:cs="Arial"/>
              <w:sz w:val="21"/>
              <w:szCs w:val="21"/>
            </w:rPr>
          </w:rPrChange>
        </w:rPr>
        <w:tab/>
      </w:r>
      <w:bookmarkStart w:id="145" w:name="Text63"/>
      <w:del w:id="146" w:author="J. Vošalík" w:date="2016-10-07T09:02:00Z">
        <w:r w:rsidRPr="00E355CF" w:rsidR="0063447C">
          <w:rPr>
            <w:rFonts w:ascii="Arial" w:eastAsia="Arial" w:hAnsi="Arial" w:cs="Arial"/>
            <w:color w:val="000000" w:themeColor="text1"/>
            <w:sz w:val="21"/>
            <w:szCs w:val="21"/>
            <w:rPrChange w:id="147" w:author="J. Vošalík" w:date="2016-10-07T09:04:00Z">
              <w:rPr>
                <w:rFonts w:ascii="Arial" w:eastAsia="Arial" w:hAnsi="Arial" w:cs="Arial"/>
                <w:sz w:val="21"/>
                <w:szCs w:val="21"/>
              </w:rPr>
            </w:rPrChange>
          </w:rPr>
          <w:fldChar w:fldCharType="begin"/>
        </w:r>
      </w:del>
      <w:del w:id="148" w:author="J. Vošalík" w:date="2016-10-07T09:02:00Z">
        <w:r w:rsidRPr="00E355CF">
          <w:rPr>
            <w:rFonts w:ascii="Arial" w:eastAsia="Arial" w:hAnsi="Arial" w:cs="Arial"/>
            <w:color w:val="000000" w:themeColor="text1"/>
            <w:sz w:val="21"/>
            <w:szCs w:val="21"/>
            <w:rPrChange w:id="149" w:author="J. Vošalík" w:date="2016-10-07T09:04:00Z">
              <w:rPr>
                <w:rFonts w:ascii="Arial" w:eastAsia="Arial" w:hAnsi="Arial" w:cs="Arial"/>
                <w:sz w:val="21"/>
                <w:szCs w:val="21"/>
              </w:rPr>
            </w:rPrChange>
          </w:rPr>
          <w:delInstrText>FORMTEXT</w:delInstrText>
        </w:r>
      </w:del>
      <w:del w:id="150" w:author="J. Vošalík" w:date="2016-10-07T09:02:00Z">
        <w:r w:rsidRPr="00E355CF" w:rsidR="0063447C">
          <w:rPr>
            <w:rFonts w:ascii="Arial" w:eastAsia="Arial" w:hAnsi="Arial" w:cs="Arial"/>
            <w:color w:val="000000" w:themeColor="text1"/>
            <w:sz w:val="21"/>
            <w:szCs w:val="21"/>
            <w:rPrChange w:id="151" w:author="J. Vošalík" w:date="2016-10-07T09:04:00Z">
              <w:rPr>
                <w:rFonts w:ascii="Arial" w:eastAsia="Arial" w:hAnsi="Arial" w:cs="Arial"/>
                <w:sz w:val="21"/>
                <w:szCs w:val="21"/>
              </w:rPr>
            </w:rPrChange>
          </w:rPr>
          <w:fldChar w:fldCharType="separate"/>
        </w:r>
      </w:del>
      <w:del w:id="152" w:author="J. Vošalík" w:date="2016-10-07T09:02:00Z">
        <w:r w:rsidRPr="00E355CF">
          <w:rPr>
            <w:rFonts w:ascii="Arial" w:eastAsia="Arial" w:hAnsi="Arial" w:cs="Arial"/>
            <w:noProof/>
            <w:color w:val="000000" w:themeColor="text1"/>
            <w:sz w:val="21"/>
            <w:szCs w:val="21"/>
            <w:rPrChange w:id="153" w:author="J. Vošalík" w:date="2016-10-07T09:04:00Z">
              <w:rPr>
                <w:rFonts w:ascii="Arial" w:eastAsia="Arial" w:hAnsi="Arial" w:cs="Arial"/>
                <w:noProof/>
                <w:sz w:val="21"/>
                <w:szCs w:val="21"/>
              </w:rPr>
            </w:rPrChange>
          </w:rPr>
          <w:delText>     </w:delText>
        </w:r>
      </w:del>
      <w:del w:id="154" w:author="J. Vošalík" w:date="2016-10-07T09:02:00Z">
        <w:r w:rsidRPr="00E355CF" w:rsidR="0063447C">
          <w:rPr>
            <w:rFonts w:ascii="Arial" w:eastAsia="Arial" w:hAnsi="Arial" w:cs="Arial"/>
            <w:color w:val="000000" w:themeColor="text1"/>
            <w:sz w:val="21"/>
            <w:szCs w:val="21"/>
            <w:rPrChange w:id="155" w:author="J. Vošalík" w:date="2016-10-07T09:04:00Z">
              <w:rPr>
                <w:rFonts w:ascii="Arial" w:eastAsia="Arial" w:hAnsi="Arial" w:cs="Arial"/>
                <w:sz w:val="21"/>
                <w:szCs w:val="21"/>
              </w:rPr>
            </w:rPrChange>
          </w:rPr>
          <w:fldChar w:fldCharType="end"/>
        </w:r>
      </w:del>
      <w:bookmarkEnd w:id="145"/>
      <w:ins w:id="156" w:author="J. Vošalík" w:date="2016-10-07T09:02:00Z">
        <w:r w:rsidRPr="00E355CF" w:rsidR="00E355CF">
          <w:rPr>
            <w:rFonts w:ascii="Arial" w:eastAsia="Arial" w:hAnsi="Arial" w:cs="Arial"/>
            <w:color w:val="000000" w:themeColor="text1"/>
            <w:sz w:val="21"/>
            <w:szCs w:val="21"/>
            <w:rPrChange w:id="157" w:author="J. Vošalík" w:date="2016-10-07T09:04:00Z">
              <w:rPr>
                <w:rFonts w:ascii="Arial" w:eastAsia="Arial" w:hAnsi="Arial" w:cs="Arial"/>
                <w:sz w:val="21"/>
                <w:szCs w:val="21"/>
              </w:rPr>
            </w:rPrChange>
          </w:rPr>
          <w:t>grauer@gplinvest.cz</w:t>
        </w:r>
      </w:ins>
    </w:p>
    <w:p w:rsidR="00127D48" w:rsidRPr="00E355CF" w:rsidP="00127D48">
      <w:pPr>
        <w:tabs>
          <w:tab w:val="left" w:pos="2268"/>
        </w:tabs>
        <w:spacing w:after="0" w:line="240" w:lineRule="auto"/>
        <w:rPr>
          <w:rFonts w:ascii="Arial" w:eastAsia="Arial" w:hAnsi="Arial" w:cs="Arial"/>
          <w:color w:val="000000" w:themeColor="text1"/>
          <w:sz w:val="21"/>
          <w:szCs w:val="21"/>
          <w:rPrChange w:id="158"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159" w:author="J. Vošalík" w:date="2016-10-07T09:04:00Z">
            <w:rPr>
              <w:rFonts w:ascii="Arial" w:eastAsia="Arial" w:hAnsi="Arial" w:cs="Arial"/>
              <w:sz w:val="21"/>
              <w:szCs w:val="21"/>
            </w:rPr>
          </w:rPrChange>
        </w:rPr>
        <w:t>Datová schránka:</w:t>
      </w:r>
      <w:r w:rsidRPr="00E355CF">
        <w:rPr>
          <w:rFonts w:ascii="Arial" w:eastAsia="Arial" w:hAnsi="Arial" w:cs="Arial"/>
          <w:color w:val="000000" w:themeColor="text1"/>
          <w:sz w:val="21"/>
          <w:szCs w:val="21"/>
          <w:rPrChange w:id="160" w:author="J. Vošalík" w:date="2016-10-07T09:04:00Z">
            <w:rPr>
              <w:rFonts w:ascii="Arial" w:eastAsia="Arial" w:hAnsi="Arial" w:cs="Arial"/>
              <w:sz w:val="21"/>
              <w:szCs w:val="21"/>
            </w:rPr>
          </w:rPrChange>
        </w:rPr>
        <w:tab/>
      </w:r>
      <w:bookmarkStart w:id="161" w:name="Text14"/>
      <w:del w:id="162" w:author="J. Vošalík" w:date="2016-10-07T09:02:00Z">
        <w:r w:rsidRPr="00E355CF" w:rsidR="0063447C">
          <w:rPr>
            <w:rStyle w:val="Zstupntext1"/>
            <w:rFonts w:ascii="Arial" w:eastAsia="Arial" w:hAnsi="Arial" w:cs="Arial"/>
            <w:color w:val="000000" w:themeColor="text1"/>
            <w:sz w:val="21"/>
            <w:szCs w:val="21"/>
            <w:rPrChange w:id="163" w:author="J. Vošalík" w:date="2016-10-07T09:04:00Z">
              <w:rPr>
                <w:rStyle w:val="Zstupntext1"/>
                <w:rFonts w:ascii="Arial" w:eastAsia="Arial" w:hAnsi="Arial" w:cs="Arial"/>
                <w:sz w:val="21"/>
                <w:szCs w:val="21"/>
              </w:rPr>
            </w:rPrChange>
          </w:rPr>
          <w:fldChar w:fldCharType="begin"/>
        </w:r>
      </w:del>
      <w:del w:id="164" w:author="J. Vošalík" w:date="2016-10-07T09:02:00Z">
        <w:r w:rsidRPr="00E355CF">
          <w:rPr>
            <w:rStyle w:val="Zstupntext1"/>
            <w:rFonts w:ascii="Arial" w:eastAsia="Arial" w:hAnsi="Arial" w:cs="Arial"/>
            <w:color w:val="000000" w:themeColor="text1"/>
            <w:sz w:val="21"/>
            <w:szCs w:val="21"/>
            <w:rPrChange w:id="165" w:author="J. Vošalík" w:date="2016-10-07T09:04:00Z">
              <w:rPr>
                <w:rStyle w:val="Zstupntext1"/>
                <w:rFonts w:ascii="Arial" w:eastAsia="Arial" w:hAnsi="Arial" w:cs="Arial"/>
                <w:sz w:val="21"/>
                <w:szCs w:val="21"/>
              </w:rPr>
            </w:rPrChange>
          </w:rPr>
          <w:delInstrText>FORMTEXT</w:delInstrText>
        </w:r>
      </w:del>
      <w:del w:id="166" w:author="J. Vošalík" w:date="2016-10-07T09:02:00Z">
        <w:r w:rsidRPr="00E355CF" w:rsidR="0063447C">
          <w:rPr>
            <w:rStyle w:val="Zstupntext1"/>
            <w:rFonts w:ascii="Arial" w:eastAsia="Arial" w:hAnsi="Arial" w:cs="Arial"/>
            <w:color w:val="000000" w:themeColor="text1"/>
            <w:sz w:val="21"/>
            <w:szCs w:val="21"/>
            <w:rPrChange w:id="167" w:author="J. Vošalík" w:date="2016-10-07T09:04:00Z">
              <w:rPr>
                <w:rStyle w:val="Zstupntext1"/>
                <w:rFonts w:ascii="Arial" w:eastAsia="Arial" w:hAnsi="Arial" w:cs="Arial"/>
                <w:sz w:val="21"/>
                <w:szCs w:val="21"/>
              </w:rPr>
            </w:rPrChange>
          </w:rPr>
          <w:fldChar w:fldCharType="separate"/>
        </w:r>
      </w:del>
      <w:del w:id="168" w:author="J. Vošalík" w:date="2016-10-07T09:02:00Z">
        <w:r w:rsidRPr="00E355CF">
          <w:rPr>
            <w:rStyle w:val="Zstupntext1"/>
            <w:rFonts w:ascii="Arial" w:eastAsia="Arial" w:hAnsi="Arial" w:cs="Arial"/>
            <w:noProof/>
            <w:color w:val="000000" w:themeColor="text1"/>
            <w:sz w:val="21"/>
            <w:szCs w:val="21"/>
            <w:rPrChange w:id="169" w:author="J. Vošalík" w:date="2016-10-07T09:04:00Z">
              <w:rPr>
                <w:rStyle w:val="Zstupntext1"/>
                <w:rFonts w:ascii="Arial" w:eastAsia="Arial" w:hAnsi="Arial" w:cs="Arial"/>
                <w:noProof/>
                <w:sz w:val="21"/>
                <w:szCs w:val="21"/>
              </w:rPr>
            </w:rPrChange>
          </w:rPr>
          <w:delText>     </w:delText>
        </w:r>
      </w:del>
      <w:del w:id="170" w:author="J. Vošalík" w:date="2016-10-07T09:02:00Z">
        <w:r w:rsidRPr="00E355CF" w:rsidR="0063447C">
          <w:rPr>
            <w:rStyle w:val="Zstupntext1"/>
            <w:rFonts w:ascii="Arial" w:eastAsia="Arial" w:hAnsi="Arial" w:cs="Arial"/>
            <w:color w:val="000000" w:themeColor="text1"/>
            <w:sz w:val="21"/>
            <w:szCs w:val="21"/>
            <w:rPrChange w:id="171" w:author="J. Vošalík" w:date="2016-10-07T09:04:00Z">
              <w:rPr>
                <w:rStyle w:val="Zstupntext1"/>
                <w:rFonts w:ascii="Arial" w:eastAsia="Arial" w:hAnsi="Arial" w:cs="Arial"/>
                <w:sz w:val="21"/>
                <w:szCs w:val="21"/>
              </w:rPr>
            </w:rPrChange>
          </w:rPr>
          <w:fldChar w:fldCharType="end"/>
        </w:r>
      </w:del>
      <w:bookmarkEnd w:id="161"/>
      <w:ins w:id="172" w:author="J. Vošalík" w:date="2016-10-07T09:02:00Z">
        <w:r w:rsidRPr="00E355CF" w:rsidR="00E355CF">
          <w:rPr>
            <w:rStyle w:val="Zstupntext1"/>
            <w:rFonts w:ascii="Arial" w:eastAsia="Arial" w:hAnsi="Arial" w:cs="Arial"/>
            <w:color w:val="000000" w:themeColor="text1"/>
            <w:sz w:val="21"/>
            <w:szCs w:val="21"/>
            <w:rPrChange w:id="173" w:author="J. Vošalík" w:date="2016-10-07T09:04:00Z">
              <w:rPr>
                <w:rStyle w:val="Zstupntext1"/>
                <w:rFonts w:ascii="Arial" w:eastAsia="Arial" w:hAnsi="Arial" w:cs="Arial"/>
                <w:sz w:val="21"/>
                <w:szCs w:val="21"/>
              </w:rPr>
            </w:rPrChange>
          </w:rPr>
          <w:t>3768uxy</w:t>
        </w:r>
      </w:ins>
    </w:p>
    <w:p w:rsidR="00127D48" w:rsidRPr="00E355CF" w:rsidP="00127D48">
      <w:pPr>
        <w:tabs>
          <w:tab w:val="left" w:pos="2268"/>
        </w:tabs>
        <w:spacing w:after="0" w:line="240" w:lineRule="auto"/>
        <w:rPr>
          <w:rFonts w:ascii="Arial" w:eastAsia="Arial" w:hAnsi="Arial" w:cs="Arial"/>
          <w:color w:val="000000" w:themeColor="text1"/>
          <w:sz w:val="21"/>
          <w:szCs w:val="21"/>
          <w:rPrChange w:id="174" w:author="J. Vošalík" w:date="2016-10-07T09:04:00Z">
            <w:rPr>
              <w:rFonts w:ascii="Arial" w:eastAsia="Arial" w:hAnsi="Arial" w:cs="Arial"/>
              <w:sz w:val="21"/>
              <w:szCs w:val="21"/>
            </w:rPr>
          </w:rPrChange>
        </w:rPr>
      </w:pPr>
      <w:r w:rsidRPr="00E355CF">
        <w:rPr>
          <w:rFonts w:ascii="Arial" w:eastAsia="Arial" w:hAnsi="Arial" w:cs="Arial"/>
          <w:color w:val="000000" w:themeColor="text1"/>
          <w:sz w:val="21"/>
          <w:szCs w:val="21"/>
          <w:rPrChange w:id="175" w:author="J. Vošalík" w:date="2016-10-07T09:04:00Z">
            <w:rPr>
              <w:rFonts w:ascii="Arial" w:eastAsia="Arial" w:hAnsi="Arial" w:cs="Arial"/>
              <w:sz w:val="21"/>
              <w:szCs w:val="21"/>
            </w:rPr>
          </w:rPrChange>
        </w:rPr>
        <w:t>Kontaktní os., tel. e-mail:</w:t>
      </w:r>
      <w:ins w:id="176" w:author="J. Vošalík" w:date="2016-10-07T09:02:00Z">
        <w:r w:rsidRPr="00E355CF" w:rsidR="00E355CF">
          <w:rPr>
            <w:rFonts w:ascii="Arial" w:eastAsia="Arial" w:hAnsi="Arial" w:cs="Arial"/>
            <w:color w:val="000000" w:themeColor="text1"/>
            <w:sz w:val="21"/>
            <w:szCs w:val="21"/>
            <w:rPrChange w:id="177" w:author="J. Vošalík" w:date="2016-10-07T09:04:00Z">
              <w:rPr>
                <w:rFonts w:ascii="Arial" w:eastAsia="Arial" w:hAnsi="Arial" w:cs="Arial"/>
                <w:sz w:val="21"/>
                <w:szCs w:val="21"/>
              </w:rPr>
            </w:rPrChange>
          </w:rPr>
          <w:t xml:space="preserve"> František Listopad, +420</w:t>
        </w:r>
      </w:ins>
      <w:ins w:id="178" w:author="J. Vošalík" w:date="2016-10-07T09:03:00Z">
        <w:r w:rsidRPr="00E355CF" w:rsidR="00E355CF">
          <w:rPr>
            <w:rFonts w:ascii="Arial" w:eastAsia="Arial" w:hAnsi="Arial" w:cs="Arial"/>
            <w:color w:val="000000" w:themeColor="text1"/>
            <w:sz w:val="21"/>
            <w:szCs w:val="21"/>
            <w:rPrChange w:id="179" w:author="J. Vošalík" w:date="2016-10-07T09:04:00Z">
              <w:rPr>
                <w:rFonts w:ascii="Arial" w:eastAsia="Arial" w:hAnsi="Arial" w:cs="Arial"/>
                <w:sz w:val="21"/>
                <w:szCs w:val="21"/>
              </w:rPr>
            </w:rPrChange>
          </w:rPr>
          <w:t> </w:t>
        </w:r>
      </w:ins>
      <w:ins w:id="180" w:author="J. Vošalík" w:date="2016-10-07T09:02:00Z">
        <w:r w:rsidRPr="00E355CF" w:rsidR="00E355CF">
          <w:rPr>
            <w:rFonts w:ascii="Arial" w:eastAsia="Arial" w:hAnsi="Arial" w:cs="Arial"/>
            <w:color w:val="000000" w:themeColor="text1"/>
            <w:sz w:val="21"/>
            <w:szCs w:val="21"/>
            <w:rPrChange w:id="181" w:author="J. Vošalík" w:date="2016-10-07T09:04:00Z">
              <w:rPr>
                <w:rFonts w:ascii="Arial" w:eastAsia="Arial" w:hAnsi="Arial" w:cs="Arial"/>
                <w:sz w:val="21"/>
                <w:szCs w:val="21"/>
              </w:rPr>
            </w:rPrChange>
          </w:rPr>
          <w:t>602</w:t>
        </w:r>
      </w:ins>
      <w:ins w:id="182" w:author="J. Vošalík" w:date="2016-10-07T09:03:00Z">
        <w:r w:rsidRPr="00E355CF" w:rsidR="00E355CF">
          <w:rPr>
            <w:rFonts w:ascii="Arial" w:eastAsia="Arial" w:hAnsi="Arial" w:cs="Arial"/>
            <w:color w:val="000000" w:themeColor="text1"/>
            <w:sz w:val="21"/>
            <w:szCs w:val="21"/>
            <w:rPrChange w:id="183" w:author="J. Vošalík" w:date="2016-10-07T09:04:00Z">
              <w:rPr>
                <w:rFonts w:ascii="Arial" w:eastAsia="Arial" w:hAnsi="Arial" w:cs="Arial"/>
                <w:sz w:val="21"/>
                <w:szCs w:val="21"/>
              </w:rPr>
            </w:rPrChange>
          </w:rPr>
          <w:t> 743 289, listopad@gplinvest.cz</w:t>
        </w:r>
      </w:ins>
      <w:del w:id="184" w:author="J. Vošalík" w:date="2016-10-07T09:02:00Z">
        <w:r w:rsidRPr="00E355CF">
          <w:rPr>
            <w:rFonts w:ascii="Arial" w:eastAsia="Arial" w:hAnsi="Arial" w:cs="Arial"/>
            <w:color w:val="000000" w:themeColor="text1"/>
            <w:sz w:val="21"/>
            <w:szCs w:val="21"/>
            <w:rPrChange w:id="185" w:author="J. Vošalík" w:date="2016-10-07T09:04:00Z">
              <w:rPr>
                <w:rFonts w:ascii="Arial" w:eastAsia="Arial" w:hAnsi="Arial" w:cs="Arial"/>
                <w:sz w:val="21"/>
                <w:szCs w:val="21"/>
              </w:rPr>
            </w:rPrChange>
          </w:rPr>
          <w:tab/>
        </w:r>
      </w:del>
      <w:bookmarkStart w:id="186" w:name="Text15"/>
      <w:del w:id="187" w:author="J. Vošalík" w:date="2016-10-07T09:02:00Z">
        <w:r w:rsidRPr="00E355CF" w:rsidR="0063447C">
          <w:rPr>
            <w:rStyle w:val="Zstupntext1"/>
            <w:rFonts w:ascii="Arial" w:eastAsia="Arial" w:hAnsi="Arial" w:cs="Arial"/>
            <w:color w:val="000000" w:themeColor="text1"/>
            <w:sz w:val="21"/>
            <w:szCs w:val="21"/>
            <w:rPrChange w:id="188" w:author="J. Vošalík" w:date="2016-10-07T09:04:00Z">
              <w:rPr>
                <w:rStyle w:val="Zstupntext1"/>
                <w:rFonts w:ascii="Arial" w:eastAsia="Arial" w:hAnsi="Arial" w:cs="Arial"/>
                <w:sz w:val="21"/>
                <w:szCs w:val="21"/>
              </w:rPr>
            </w:rPrChange>
          </w:rPr>
          <w:fldChar w:fldCharType="begin"/>
        </w:r>
      </w:del>
      <w:del w:id="189" w:author="J. Vošalík" w:date="2016-10-07T09:02:00Z">
        <w:r w:rsidRPr="00E355CF">
          <w:rPr>
            <w:rStyle w:val="Zstupntext1"/>
            <w:rFonts w:ascii="Arial" w:eastAsia="Arial" w:hAnsi="Arial" w:cs="Arial"/>
            <w:color w:val="000000" w:themeColor="text1"/>
            <w:sz w:val="21"/>
            <w:szCs w:val="21"/>
            <w:rPrChange w:id="190" w:author="J. Vošalík" w:date="2016-10-07T09:04:00Z">
              <w:rPr>
                <w:rStyle w:val="Zstupntext1"/>
                <w:rFonts w:ascii="Arial" w:eastAsia="Arial" w:hAnsi="Arial" w:cs="Arial"/>
                <w:sz w:val="21"/>
                <w:szCs w:val="21"/>
              </w:rPr>
            </w:rPrChange>
          </w:rPr>
          <w:delInstrText>FORMTEXT</w:delInstrText>
        </w:r>
      </w:del>
      <w:del w:id="191" w:author="J. Vošalík" w:date="2016-10-07T09:02:00Z">
        <w:r w:rsidRPr="00E355CF" w:rsidR="0063447C">
          <w:rPr>
            <w:rStyle w:val="Zstupntext1"/>
            <w:rFonts w:ascii="Arial" w:eastAsia="Arial" w:hAnsi="Arial" w:cs="Arial"/>
            <w:color w:val="000000" w:themeColor="text1"/>
            <w:sz w:val="21"/>
            <w:szCs w:val="21"/>
            <w:rPrChange w:id="192" w:author="J. Vošalík" w:date="2016-10-07T09:04:00Z">
              <w:rPr>
                <w:rStyle w:val="Zstupntext1"/>
                <w:rFonts w:ascii="Arial" w:eastAsia="Arial" w:hAnsi="Arial" w:cs="Arial"/>
                <w:sz w:val="21"/>
                <w:szCs w:val="21"/>
              </w:rPr>
            </w:rPrChange>
          </w:rPr>
          <w:fldChar w:fldCharType="separate"/>
        </w:r>
      </w:del>
      <w:del w:id="193" w:author="J. Vošalík" w:date="2016-10-07T09:02:00Z">
        <w:r w:rsidRPr="00E355CF">
          <w:rPr>
            <w:rStyle w:val="Zstupntext1"/>
            <w:rFonts w:ascii="Arial" w:eastAsia="Arial" w:hAnsi="Arial" w:cs="Arial"/>
            <w:noProof/>
            <w:color w:val="000000" w:themeColor="text1"/>
            <w:sz w:val="21"/>
            <w:szCs w:val="21"/>
            <w:rPrChange w:id="194" w:author="J. Vošalík" w:date="2016-10-07T09:04:00Z">
              <w:rPr>
                <w:rStyle w:val="Zstupntext1"/>
                <w:rFonts w:ascii="Arial" w:eastAsia="Arial" w:hAnsi="Arial" w:cs="Arial"/>
                <w:noProof/>
                <w:sz w:val="21"/>
                <w:szCs w:val="21"/>
              </w:rPr>
            </w:rPrChange>
          </w:rPr>
          <w:delText>     </w:delText>
        </w:r>
      </w:del>
      <w:del w:id="195" w:author="J. Vošalík" w:date="2016-10-07T09:02:00Z">
        <w:r w:rsidRPr="00E355CF" w:rsidR="0063447C">
          <w:rPr>
            <w:rStyle w:val="Zstupntext1"/>
            <w:rFonts w:ascii="Arial" w:eastAsia="Arial" w:hAnsi="Arial" w:cs="Arial"/>
            <w:color w:val="000000" w:themeColor="text1"/>
            <w:sz w:val="21"/>
            <w:szCs w:val="21"/>
            <w:rPrChange w:id="196" w:author="J. Vošalík" w:date="2016-10-07T09:04:00Z">
              <w:rPr>
                <w:rStyle w:val="Zstupntext1"/>
                <w:rFonts w:ascii="Arial" w:eastAsia="Arial" w:hAnsi="Arial" w:cs="Arial"/>
                <w:sz w:val="21"/>
                <w:szCs w:val="21"/>
              </w:rPr>
            </w:rPrChange>
          </w:rPr>
          <w:fldChar w:fldCharType="end"/>
        </w:r>
      </w:del>
      <w:bookmarkEnd w:id="186"/>
    </w:p>
    <w:p w:rsidR="00127D48" w:rsidRPr="00E355CF" w:rsidP="00127D48">
      <w:pPr>
        <w:tabs>
          <w:tab w:val="left" w:pos="2268"/>
        </w:tabs>
        <w:spacing w:after="0" w:line="240" w:lineRule="auto"/>
        <w:rPr>
          <w:del w:id="197" w:author="J. Vošalík" w:date="2016-10-07T09:03:00Z"/>
          <w:rStyle w:val="Zstupntext1"/>
          <w:rFonts w:ascii="Arial" w:eastAsia="Arial" w:hAnsi="Arial" w:cs="Arial"/>
          <w:color w:val="000000" w:themeColor="text1"/>
          <w:sz w:val="21"/>
          <w:szCs w:val="21"/>
          <w:rPrChange w:id="198" w:author="J. Vošalík" w:date="2016-10-07T09:04:00Z">
            <w:rPr>
              <w:rStyle w:val="Zstupntext1"/>
              <w:rFonts w:ascii="Arial" w:eastAsia="Arial" w:hAnsi="Arial" w:cs="Arial"/>
              <w:sz w:val="21"/>
              <w:szCs w:val="21"/>
            </w:rPr>
          </w:rPrChange>
        </w:rPr>
      </w:pPr>
      <w:bookmarkStart w:id="199" w:name="Text31"/>
      <w:del w:id="200" w:author="J. Vošalík" w:date="2016-10-07T09:03:00Z">
        <w:r w:rsidRPr="00E355CF">
          <w:rPr>
            <w:rStyle w:val="Zstupntext1"/>
            <w:rFonts w:ascii="Arial" w:eastAsia="Arial" w:hAnsi="Arial" w:cs="Arial"/>
            <w:color w:val="000000" w:themeColor="text1"/>
            <w:sz w:val="21"/>
            <w:szCs w:val="21"/>
            <w:rPrChange w:id="201" w:author="J. Vošalík" w:date="2016-10-07T09:04:00Z">
              <w:rPr>
                <w:rStyle w:val="Zstupntext1"/>
                <w:rFonts w:ascii="Arial" w:eastAsia="Arial" w:hAnsi="Arial" w:cs="Arial"/>
                <w:sz w:val="21"/>
                <w:szCs w:val="21"/>
              </w:rPr>
            </w:rPrChange>
          </w:rPr>
          <w:fldChar w:fldCharType="begin"/>
        </w:r>
      </w:del>
      <w:del w:id="202" w:author="J. Vošalík" w:date="2016-10-07T09:03:00Z">
        <w:r w:rsidRPr="00E355CF">
          <w:rPr>
            <w:rStyle w:val="Zstupntext1"/>
            <w:rFonts w:ascii="Arial" w:eastAsia="Arial" w:hAnsi="Arial" w:cs="Arial"/>
            <w:color w:val="000000" w:themeColor="text1"/>
            <w:sz w:val="21"/>
            <w:szCs w:val="21"/>
            <w:rPrChange w:id="203" w:author="J. Vošalík" w:date="2016-10-07T09:04:00Z">
              <w:rPr>
                <w:rStyle w:val="Zstupntext1"/>
                <w:rFonts w:ascii="Arial" w:eastAsia="Arial" w:hAnsi="Arial" w:cs="Arial"/>
                <w:sz w:val="21"/>
                <w:szCs w:val="21"/>
              </w:rPr>
            </w:rPrChange>
          </w:rPr>
          <w:delInstrText>FORMTEXT</w:delInstrText>
        </w:r>
      </w:del>
      <w:del w:id="204" w:author="J. Vošalík" w:date="2016-10-07T09:03:00Z">
        <w:r w:rsidRPr="00E355CF">
          <w:rPr>
            <w:rStyle w:val="Zstupntext1"/>
            <w:rFonts w:ascii="Arial" w:eastAsia="Arial" w:hAnsi="Arial" w:cs="Arial"/>
            <w:color w:val="000000" w:themeColor="text1"/>
            <w:sz w:val="21"/>
            <w:szCs w:val="21"/>
            <w:rPrChange w:id="205" w:author="J. Vošalík" w:date="2016-10-07T09:04:00Z">
              <w:rPr>
                <w:rStyle w:val="Zstupntext1"/>
                <w:rFonts w:ascii="Arial" w:eastAsia="Arial" w:hAnsi="Arial" w:cs="Arial"/>
                <w:sz w:val="21"/>
                <w:szCs w:val="21"/>
              </w:rPr>
            </w:rPrChange>
          </w:rPr>
          <w:fldChar w:fldCharType="separate"/>
        </w:r>
      </w:del>
      <w:del w:id="206" w:author="J. Vošalík" w:date="2016-10-07T09:03:00Z">
        <w:r w:rsidRPr="00E355CF">
          <w:rPr>
            <w:rStyle w:val="Zstupntext1"/>
            <w:rFonts w:ascii="Arial" w:eastAsia="Arial" w:hAnsi="Arial" w:cs="Arial"/>
            <w:noProof/>
            <w:color w:val="000000" w:themeColor="text1"/>
            <w:sz w:val="21"/>
            <w:szCs w:val="21"/>
            <w:rPrChange w:id="207" w:author="J. Vošalík" w:date="2016-10-07T09:04:00Z">
              <w:rPr>
                <w:rStyle w:val="Zstupntext1"/>
                <w:rFonts w:ascii="Arial" w:eastAsia="Arial" w:hAnsi="Arial" w:cs="Arial"/>
                <w:noProof/>
                <w:sz w:val="21"/>
                <w:szCs w:val="21"/>
              </w:rPr>
            </w:rPrChange>
          </w:rPr>
          <w:delText>     </w:delText>
        </w:r>
      </w:del>
      <w:del w:id="208" w:author="J. Vošalík" w:date="2016-10-07T09:03:00Z">
        <w:r w:rsidRPr="00E355CF">
          <w:rPr>
            <w:rStyle w:val="Zstupntext1"/>
            <w:rFonts w:ascii="Arial" w:eastAsia="Arial" w:hAnsi="Arial" w:cs="Arial"/>
            <w:color w:val="000000" w:themeColor="text1"/>
            <w:sz w:val="21"/>
            <w:szCs w:val="21"/>
            <w:rPrChange w:id="209" w:author="J. Vošalík" w:date="2016-10-07T09:04:00Z">
              <w:rPr>
                <w:rStyle w:val="Zstupntext1"/>
                <w:rFonts w:ascii="Arial" w:eastAsia="Arial" w:hAnsi="Arial" w:cs="Arial"/>
                <w:sz w:val="21"/>
                <w:szCs w:val="21"/>
              </w:rPr>
            </w:rPrChange>
          </w:rPr>
          <w:fldChar w:fldCharType="end"/>
        </w:r>
      </w:del>
      <w:bookmarkEnd w:id="199"/>
      <w:del w:id="210" w:author="J. Vošalík" w:date="2016-10-07T09:03:00Z">
        <w:r w:rsidRPr="00E355CF">
          <w:rPr>
            <w:rStyle w:val="Zstupntext1"/>
            <w:rFonts w:ascii="Arial" w:eastAsia="Arial" w:hAnsi="Arial" w:cs="Arial"/>
            <w:color w:val="000000" w:themeColor="text1"/>
            <w:sz w:val="21"/>
            <w:szCs w:val="21"/>
            <w:rPrChange w:id="211" w:author="J. Vošalík" w:date="2016-10-07T09:04:00Z">
              <w:rPr>
                <w:rStyle w:val="Zstupntext1"/>
                <w:rFonts w:ascii="Arial" w:eastAsia="Arial" w:hAnsi="Arial" w:cs="Arial"/>
                <w:sz w:val="21"/>
                <w:szCs w:val="21"/>
              </w:rPr>
            </w:rPrChange>
          </w:rPr>
          <w:tab/>
        </w:r>
      </w:del>
      <w:bookmarkStart w:id="212" w:name="Text32"/>
      <w:del w:id="213" w:author="J. Vošalík" w:date="2016-10-07T09:03:00Z">
        <w:r w:rsidRPr="00E355CF">
          <w:rPr>
            <w:rStyle w:val="Zstupntext1"/>
            <w:rFonts w:ascii="Arial" w:eastAsia="Arial" w:hAnsi="Arial" w:cs="Arial"/>
            <w:color w:val="000000" w:themeColor="text1"/>
            <w:sz w:val="21"/>
            <w:szCs w:val="21"/>
            <w:rPrChange w:id="214" w:author="J. Vošalík" w:date="2016-10-07T09:04:00Z">
              <w:rPr>
                <w:rStyle w:val="Zstupntext1"/>
                <w:rFonts w:ascii="Arial" w:eastAsia="Arial" w:hAnsi="Arial" w:cs="Arial"/>
                <w:sz w:val="21"/>
                <w:szCs w:val="21"/>
              </w:rPr>
            </w:rPrChange>
          </w:rPr>
          <w:fldChar w:fldCharType="begin"/>
        </w:r>
      </w:del>
      <w:del w:id="215" w:author="J. Vošalík" w:date="2016-10-07T09:03:00Z">
        <w:r w:rsidRPr="00E355CF">
          <w:rPr>
            <w:rStyle w:val="Zstupntext1"/>
            <w:rFonts w:ascii="Arial" w:eastAsia="Arial" w:hAnsi="Arial" w:cs="Arial"/>
            <w:color w:val="000000" w:themeColor="text1"/>
            <w:sz w:val="21"/>
            <w:szCs w:val="21"/>
            <w:rPrChange w:id="216" w:author="J. Vošalík" w:date="2016-10-07T09:04:00Z">
              <w:rPr>
                <w:rStyle w:val="Zstupntext1"/>
                <w:rFonts w:ascii="Arial" w:eastAsia="Arial" w:hAnsi="Arial" w:cs="Arial"/>
                <w:sz w:val="21"/>
                <w:szCs w:val="21"/>
              </w:rPr>
            </w:rPrChange>
          </w:rPr>
          <w:delInstrText>FORMTEXT</w:delInstrText>
        </w:r>
      </w:del>
      <w:del w:id="217" w:author="J. Vošalík" w:date="2016-10-07T09:03:00Z">
        <w:r w:rsidRPr="00E355CF">
          <w:rPr>
            <w:rStyle w:val="Zstupntext1"/>
            <w:rFonts w:ascii="Arial" w:eastAsia="Arial" w:hAnsi="Arial" w:cs="Arial"/>
            <w:color w:val="000000" w:themeColor="text1"/>
            <w:sz w:val="21"/>
            <w:szCs w:val="21"/>
            <w:rPrChange w:id="218" w:author="J. Vošalík" w:date="2016-10-07T09:04:00Z">
              <w:rPr>
                <w:rStyle w:val="Zstupntext1"/>
                <w:rFonts w:ascii="Arial" w:eastAsia="Arial" w:hAnsi="Arial" w:cs="Arial"/>
                <w:sz w:val="21"/>
                <w:szCs w:val="21"/>
              </w:rPr>
            </w:rPrChange>
          </w:rPr>
          <w:fldChar w:fldCharType="separate"/>
        </w:r>
      </w:del>
      <w:del w:id="219" w:author="J. Vošalík" w:date="2016-10-07T09:03:00Z">
        <w:r w:rsidRPr="00E355CF">
          <w:rPr>
            <w:rStyle w:val="Zstupntext1"/>
            <w:rFonts w:ascii="Arial" w:eastAsia="Arial" w:hAnsi="Arial" w:cs="Arial"/>
            <w:noProof/>
            <w:color w:val="000000" w:themeColor="text1"/>
            <w:sz w:val="21"/>
            <w:szCs w:val="21"/>
            <w:rPrChange w:id="220" w:author="J. Vošalík" w:date="2016-10-07T09:04:00Z">
              <w:rPr>
                <w:rStyle w:val="Zstupntext1"/>
                <w:rFonts w:ascii="Arial" w:eastAsia="Arial" w:hAnsi="Arial" w:cs="Arial"/>
                <w:noProof/>
                <w:sz w:val="21"/>
                <w:szCs w:val="21"/>
              </w:rPr>
            </w:rPrChange>
          </w:rPr>
          <w:delText>     </w:delText>
        </w:r>
      </w:del>
      <w:del w:id="221" w:author="J. Vošalík" w:date="2016-10-07T09:03:00Z">
        <w:r w:rsidRPr="00E355CF">
          <w:rPr>
            <w:rStyle w:val="Zstupntext1"/>
            <w:rFonts w:ascii="Arial" w:eastAsia="Arial" w:hAnsi="Arial" w:cs="Arial"/>
            <w:color w:val="000000" w:themeColor="text1"/>
            <w:sz w:val="21"/>
            <w:szCs w:val="21"/>
            <w:rPrChange w:id="222" w:author="J. Vošalík" w:date="2016-10-07T09:04:00Z">
              <w:rPr>
                <w:rStyle w:val="Zstupntext1"/>
                <w:rFonts w:ascii="Arial" w:eastAsia="Arial" w:hAnsi="Arial" w:cs="Arial"/>
                <w:sz w:val="21"/>
                <w:szCs w:val="21"/>
              </w:rPr>
            </w:rPrChange>
          </w:rPr>
          <w:fldChar w:fldCharType="end"/>
        </w:r>
      </w:del>
      <w:bookmarkEnd w:id="212"/>
    </w:p>
    <w:p w:rsidR="00E355CF" w:rsidRPr="00E355CF" w:rsidP="00127D48">
      <w:pPr>
        <w:tabs>
          <w:tab w:val="left" w:pos="2268"/>
        </w:tabs>
        <w:spacing w:after="0" w:line="240" w:lineRule="auto"/>
        <w:rPr>
          <w:ins w:id="223" w:author="J. Vošalík" w:date="2016-10-07T09:03:00Z"/>
          <w:rFonts w:ascii="Arial" w:eastAsia="Arial" w:hAnsi="Arial" w:cs="Arial"/>
          <w:snapToGrid w:val="0"/>
          <w:color w:val="000000" w:themeColor="text1"/>
          <w:sz w:val="21"/>
          <w:szCs w:val="21"/>
          <w:rPrChange w:id="224" w:author="J. Vošalík" w:date="2016-10-07T09:04:00Z">
            <w:rPr>
              <w:rFonts w:ascii="Arial" w:eastAsia="Arial" w:hAnsi="Arial" w:cs="Arial"/>
              <w:snapToGrid w:val="0"/>
              <w:sz w:val="21"/>
              <w:szCs w:val="21"/>
            </w:rPr>
          </w:rPrChange>
        </w:rPr>
      </w:pPr>
    </w:p>
    <w:p w:rsidR="00127D48" w:rsidRPr="00C84A98" w:rsidP="00127D48">
      <w:pPr>
        <w:tabs>
          <w:tab w:val="left" w:pos="2268"/>
        </w:tabs>
        <w:spacing w:after="0" w:line="240" w:lineRule="auto"/>
        <w:rPr>
          <w:rFonts w:ascii="Arial" w:eastAsia="Arial" w:hAnsi="Arial" w:cs="Arial"/>
          <w:sz w:val="21"/>
          <w:szCs w:val="21"/>
        </w:rPr>
      </w:pPr>
      <w:r w:rsidRPr="00E355CF">
        <w:rPr>
          <w:rFonts w:ascii="Arial" w:eastAsia="Arial" w:hAnsi="Arial" w:cs="Arial"/>
          <w:snapToGrid w:val="0"/>
          <w:color w:val="000000" w:themeColor="text1"/>
          <w:sz w:val="21"/>
          <w:szCs w:val="21"/>
          <w:rPrChange w:id="225" w:author="J. Vošalík" w:date="2016-10-07T09:04:00Z">
            <w:rPr>
              <w:rFonts w:ascii="Arial" w:eastAsia="Arial" w:hAnsi="Arial" w:cs="Arial"/>
              <w:snapToGrid w:val="0"/>
              <w:sz w:val="21"/>
              <w:szCs w:val="21"/>
            </w:rPr>
          </w:rPrChange>
        </w:rPr>
        <w:t xml:space="preserve">adresa pro doručování veškerých písemností, je-li odlišná od sídla: </w:t>
      </w:r>
      <w:ins w:id="226" w:author="J. Vošalík" w:date="2016-10-07T09:03:00Z">
        <w:r w:rsidRPr="00E355CF" w:rsidR="00E355CF">
          <w:rPr>
            <w:rFonts w:ascii="Arial" w:eastAsia="Arial" w:hAnsi="Arial" w:cs="Arial"/>
            <w:color w:val="000000" w:themeColor="text1"/>
            <w:sz w:val="21"/>
            <w:szCs w:val="21"/>
            <w:rPrChange w:id="227" w:author="J. Vošalík" w:date="2016-10-07T09:04:00Z">
              <w:rPr>
                <w:rFonts w:ascii="Arial" w:eastAsia="Arial" w:hAnsi="Arial" w:cs="Arial"/>
                <w:sz w:val="21"/>
                <w:szCs w:val="21"/>
              </w:rPr>
            </w:rPrChange>
          </w:rPr>
          <w:t>GPL-INVEST, s.r.o.</w:t>
        </w:r>
      </w:ins>
      <w:ins w:id="228" w:author="J. Vošalík" w:date="2016-10-07T09:03:00Z">
        <w:r w:rsidRPr="00E355CF" w:rsidR="00E355CF">
          <w:rPr>
            <w:rFonts w:ascii="Arial" w:eastAsia="Arial" w:hAnsi="Arial" w:cs="Arial"/>
            <w:color w:val="000000" w:themeColor="text1"/>
            <w:sz w:val="21"/>
            <w:szCs w:val="21"/>
            <w:rPrChange w:id="229" w:author="J. Vošalík" w:date="2016-10-07T09:04:00Z">
              <w:rPr>
                <w:rFonts w:ascii="Arial" w:eastAsia="Arial" w:hAnsi="Arial" w:cs="Arial"/>
                <w:sz w:val="21"/>
                <w:szCs w:val="21"/>
              </w:rPr>
            </w:rPrChange>
          </w:rPr>
          <w:t xml:space="preserve">, Povážská 358, 370 04 </w:t>
        </w:r>
      </w:ins>
      <w:ins w:id="230" w:author="J. Vošalík" w:date="2016-10-07T09:04:00Z">
        <w:r w:rsidRPr="00E355CF" w:rsidR="00E355CF">
          <w:rPr>
            <w:rFonts w:ascii="Arial" w:eastAsia="Arial" w:hAnsi="Arial" w:cs="Arial"/>
            <w:color w:val="000000" w:themeColor="text1"/>
            <w:sz w:val="21"/>
            <w:szCs w:val="21"/>
            <w:rPrChange w:id="231" w:author="J. Vošalík" w:date="2016-10-07T09:04:00Z">
              <w:rPr>
                <w:rFonts w:ascii="Arial" w:eastAsia="Arial" w:hAnsi="Arial" w:cs="Arial"/>
                <w:sz w:val="21"/>
                <w:szCs w:val="21"/>
              </w:rPr>
            </w:rPrChange>
          </w:rPr>
          <w:t>České Budějovice</w:t>
        </w:r>
      </w:ins>
      <w:del w:id="232" w:author="J. Vošalík" w:date="2016-10-07T09:03:00Z">
        <w:r w:rsidRPr="00C84A98" w:rsidR="0063447C">
          <w:rPr>
            <w:rFonts w:ascii="Arial" w:eastAsia="Arial" w:hAnsi="Arial" w:cs="Arial"/>
            <w:snapToGrid w:val="0"/>
            <w:sz w:val="21"/>
            <w:szCs w:val="21"/>
          </w:rPr>
          <w:fldChar w:fldCharType="begin"/>
        </w:r>
      </w:del>
      <w:del w:id="233" w:author="J. Vošalík" w:date="2016-10-07T09:03:00Z">
        <w:r w:rsidRPr="00C84A98">
          <w:rPr>
            <w:rFonts w:ascii="Arial" w:eastAsia="Arial" w:hAnsi="Arial" w:cs="Arial"/>
            <w:snapToGrid w:val="0"/>
            <w:sz w:val="21"/>
            <w:szCs w:val="21"/>
          </w:rPr>
          <w:delInstrText>FORMTEXT</w:delInstrText>
        </w:r>
      </w:del>
      <w:del w:id="234" w:author="J. Vošalík" w:date="2016-10-07T09:03:00Z">
        <w:r w:rsidRPr="00C84A98" w:rsidR="0063447C">
          <w:rPr>
            <w:rFonts w:ascii="Arial" w:eastAsia="Arial" w:hAnsi="Arial" w:cs="Arial"/>
            <w:snapToGrid w:val="0"/>
            <w:sz w:val="21"/>
            <w:szCs w:val="21"/>
          </w:rPr>
          <w:fldChar w:fldCharType="separate"/>
        </w:r>
      </w:del>
      <w:del w:id="235" w:author="J. Vošalík" w:date="2016-10-07T09:03:00Z">
        <w:r w:rsidRPr="00C84A98">
          <w:rPr>
            <w:rFonts w:ascii="Arial" w:eastAsia="Arial" w:hAnsi="Arial" w:cs="Arial"/>
            <w:noProof/>
            <w:snapToGrid w:val="0"/>
            <w:sz w:val="21"/>
            <w:szCs w:val="21"/>
          </w:rPr>
          <w:delText>     </w:delText>
        </w:r>
      </w:del>
      <w:del w:id="236" w:author="J. Vošalík" w:date="2016-10-07T09:03:00Z">
        <w:r w:rsidRPr="00C84A98" w:rsidR="0063447C">
          <w:rPr>
            <w:rFonts w:ascii="Arial" w:eastAsia="Arial" w:hAnsi="Arial" w:cs="Arial"/>
            <w:snapToGrid w:val="0"/>
            <w:sz w:val="21"/>
            <w:szCs w:val="21"/>
          </w:rPr>
          <w:fldChar w:fldCharType="end"/>
        </w:r>
      </w:del>
      <w:r w:rsidRPr="00C84A98">
        <w:rPr>
          <w:rStyle w:val="Zstupntext1"/>
          <w:rFonts w:ascii="Arial" w:eastAsia="Arial" w:hAnsi="Arial" w:cs="Arial"/>
          <w:sz w:val="21"/>
          <w:szCs w:val="21"/>
        </w:rPr>
        <w:tab/>
      </w:r>
    </w:p>
    <w:p w:rsidR="00127D48" w:rsidRPr="00C84A98" w:rsidP="00127D48">
      <w:pPr>
        <w:spacing w:before="120" w:after="0" w:line="240" w:lineRule="auto"/>
        <w:rPr>
          <w:rFonts w:ascii="Arial" w:eastAsia="Arial" w:hAnsi="Arial" w:cs="Arial"/>
          <w:sz w:val="21"/>
          <w:szCs w:val="21"/>
        </w:rPr>
      </w:pPr>
      <w:r w:rsidRPr="00C84A98">
        <w:rPr>
          <w:rFonts w:ascii="Arial" w:eastAsia="Arial" w:hAnsi="Arial" w:cs="Arial"/>
          <w:sz w:val="21"/>
          <w:szCs w:val="21"/>
        </w:rPr>
        <w:t>(dále jen „poskytovatel“)</w:t>
      </w:r>
    </w:p>
    <w:p w:rsidR="00127D48" w:rsidRPr="00C84A98">
      <w:pPr>
        <w:tabs>
          <w:tab w:val="left" w:pos="2268"/>
        </w:tabs>
        <w:spacing w:after="0" w:line="240" w:lineRule="auto"/>
        <w:rPr>
          <w:rFonts w:ascii="Arial" w:eastAsia="Arial" w:hAnsi="Arial" w:cs="Arial"/>
          <w:sz w:val="21"/>
          <w:szCs w:val="21"/>
        </w:rPr>
      </w:pPr>
    </w:p>
    <w:p w:rsidR="00252BF8" w:rsidRPr="00C84A98" w:rsidP="00252BF8">
      <w:pPr>
        <w:spacing w:before="120" w:after="0" w:line="240" w:lineRule="auto"/>
        <w:rPr>
          <w:rFonts w:ascii="Arial" w:eastAsia="Arial" w:hAnsi="Arial" w:cs="Arial"/>
          <w:sz w:val="21"/>
          <w:szCs w:val="21"/>
        </w:rPr>
      </w:pPr>
    </w:p>
    <w:p w:rsidR="00252BF8" w:rsidRPr="00C84A98" w:rsidP="00252BF8">
      <w:pPr>
        <w:pStyle w:val="Nadpis11"/>
        <w:spacing w:before="0"/>
        <w:jc w:val="center"/>
        <w:rPr>
          <w:rFonts w:ascii="Arial" w:eastAsia="Arial" w:hAnsi="Arial" w:cs="Arial"/>
          <w:sz w:val="21"/>
          <w:szCs w:val="21"/>
        </w:rPr>
      </w:pPr>
      <w:r w:rsidRPr="00C84A98">
        <w:rPr>
          <w:rFonts w:ascii="Arial" w:eastAsia="Arial" w:hAnsi="Arial" w:cs="Arial"/>
          <w:sz w:val="21"/>
          <w:szCs w:val="21"/>
        </w:rPr>
        <w:t>Čl. I.</w:t>
      </w:r>
      <w:bookmarkEnd w:id="0"/>
      <w:r w:rsidRPr="00C84A98">
        <w:rPr>
          <w:rFonts w:ascii="Arial" w:eastAsia="Arial" w:hAnsi="Arial" w:cs="Arial"/>
          <w:sz w:val="21"/>
          <w:szCs w:val="21"/>
        </w:rPr>
        <w:t xml:space="preserve"> Předmět smlouvy</w:t>
      </w:r>
    </w:p>
    <w:p w:rsidR="00252BF8" w:rsidRPr="00C84A98">
      <w:pPr>
        <w:pStyle w:val="BodyTextIndent"/>
        <w:numPr>
          <w:ilvl w:val="1"/>
          <w:numId w:val="3"/>
        </w:numPr>
        <w:ind w:left="360" w:firstLine="0"/>
        <w:jc w:val="both"/>
        <w:rPr>
          <w:rFonts w:ascii="Arial" w:eastAsia="Arial" w:hAnsi="Arial" w:cs="Arial"/>
          <w:sz w:val="21"/>
          <w:szCs w:val="21"/>
        </w:rPr>
      </w:pPr>
      <w:r w:rsidRPr="00C84A98">
        <w:rPr>
          <w:rFonts w:ascii="Arial" w:eastAsia="Arial" w:hAnsi="Arial" w:cs="Arial"/>
          <w:sz w:val="21"/>
          <w:szCs w:val="21"/>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237" w:name="Text65"/>
      <w:r w:rsidRPr="00C84A98">
        <w:rPr>
          <w:rFonts w:ascii="Arial" w:eastAsia="Arial" w:hAnsi="Arial" w:cs="Arial"/>
          <w:b/>
          <w:sz w:val="21"/>
          <w:szCs w:val="21"/>
        </w:rPr>
        <w:t>S</w:t>
      </w:r>
      <w:r w:rsidRPr="00C84A98" w:rsidR="00127D48">
        <w:rPr>
          <w:rFonts w:ascii="Arial" w:eastAsia="Arial" w:hAnsi="Arial" w:cs="Arial"/>
          <w:b/>
          <w:sz w:val="21"/>
          <w:szCs w:val="21"/>
        </w:rPr>
        <w:t>ušice – Volšovská ulice</w:t>
      </w:r>
      <w:bookmarkEnd w:id="237"/>
      <w:r w:rsidRPr="00C84A98">
        <w:rPr>
          <w:rFonts w:ascii="Arial" w:eastAsia="Arial" w:hAnsi="Arial" w:cs="Arial"/>
          <w:sz w:val="21"/>
          <w:szCs w:val="21"/>
        </w:rPr>
        <w:t>,</w:t>
      </w:r>
    </w:p>
    <w:p w:rsidR="00252BF8" w:rsidRPr="00C84A98" w:rsidP="00127D48">
      <w:pPr>
        <w:pStyle w:val="BodyTextIndent"/>
        <w:ind w:left="360" w:firstLine="0"/>
        <w:jc w:val="both"/>
        <w:rPr>
          <w:rFonts w:ascii="Arial" w:eastAsia="Arial" w:hAnsi="Arial" w:cs="Arial"/>
          <w:sz w:val="21"/>
          <w:szCs w:val="21"/>
        </w:rPr>
      </w:pPr>
      <w:r w:rsidRPr="00C84A98">
        <w:rPr>
          <w:rFonts w:ascii="Arial" w:eastAsia="Arial" w:hAnsi="Arial" w:cs="Arial"/>
          <w:sz w:val="21"/>
          <w:szCs w:val="21"/>
        </w:rPr>
        <w:t>realizované dle smlouvy o dílo uzavřené mezi objednatelem a zhotovitelem stavby a dle projektové dokumentace</w:t>
      </w:r>
      <w:r w:rsidRPr="00C84A98" w:rsidR="00127D48">
        <w:rPr>
          <w:rFonts w:ascii="Arial" w:eastAsia="Arial" w:hAnsi="Arial" w:cs="Arial"/>
          <w:sz w:val="21"/>
          <w:szCs w:val="21"/>
        </w:rPr>
        <w:t xml:space="preserve"> </w:t>
      </w:r>
      <w:r w:rsidRPr="00C84A98">
        <w:rPr>
          <w:rFonts w:ascii="Arial" w:eastAsia="Arial" w:hAnsi="Arial" w:cs="Arial"/>
          <w:sz w:val="21"/>
          <w:szCs w:val="21"/>
        </w:rPr>
        <w:t>pro</w:t>
      </w:r>
      <w:r w:rsidRPr="00C84A98">
        <w:rPr>
          <w:rFonts w:ascii="Arial" w:eastAsia="Arial" w:hAnsi="Arial" w:cs="Arial"/>
          <w:sz w:val="21"/>
          <w:szCs w:val="21"/>
        </w:rPr>
        <w:t xml:space="preserve"> provádění stavby</w:t>
      </w:r>
      <w:bookmarkStart w:id="238" w:name="Text21"/>
      <w:r w:rsidRPr="00C84A98" w:rsidR="0063447C">
        <w:rPr>
          <w:rFonts w:ascii="Arial" w:eastAsia="Arial" w:hAnsi="Arial" w:cs="Arial"/>
          <w:sz w:val="21"/>
          <w:szCs w:val="21"/>
        </w:rPr>
        <w:fldChar w:fldCharType="begin">
          <w:ffData>
            <w:name w:val="Text21"/>
            <w:enabled/>
            <w:calcOnExit w:val="0"/>
            <w:textInput>
              <w:format w:val="None"/>
            </w:textInput>
          </w:ffData>
        </w:fldChar>
      </w:r>
      <w:r w:rsidRPr="00C84A98">
        <w:rPr>
          <w:rFonts w:ascii="Arial" w:eastAsia="Arial" w:hAnsi="Arial" w:cs="Arial"/>
          <w:sz w:val="21"/>
          <w:szCs w:val="21"/>
        </w:rPr>
        <w:instrText>FORMTEXT</w:instrText>
      </w:r>
      <w:r w:rsidR="009D6E47">
        <w:rPr>
          <w:rFonts w:ascii="Arial" w:eastAsia="Arial" w:hAnsi="Arial" w:cs="Arial"/>
          <w:sz w:val="21"/>
          <w:szCs w:val="21"/>
        </w:rPr>
        <w:fldChar w:fldCharType="separate"/>
      </w:r>
      <w:r w:rsidRPr="00C84A98" w:rsidR="0063447C">
        <w:rPr>
          <w:rFonts w:ascii="Arial" w:eastAsia="Arial" w:hAnsi="Arial" w:cs="Arial"/>
          <w:sz w:val="21"/>
          <w:szCs w:val="21"/>
        </w:rPr>
        <w:fldChar w:fldCharType="end"/>
      </w:r>
      <w:bookmarkEnd w:id="238"/>
      <w:r w:rsidRPr="00C84A98">
        <w:rPr>
          <w:rFonts w:ascii="Arial" w:eastAsia="Arial" w:hAnsi="Arial" w:cs="Arial"/>
          <w:sz w:val="21"/>
          <w:szCs w:val="21"/>
        </w:rPr>
        <w:t xml:space="preserve"> zpracované </w:t>
      </w:r>
      <w:bookmarkStart w:id="239" w:name="Text23"/>
      <w:r w:rsidRPr="00C84A98" w:rsidR="00340E06">
        <w:rPr>
          <w:rFonts w:ascii="Arial" w:hAnsi="Arial" w:cs="Arial"/>
          <w:sz w:val="21"/>
          <w:szCs w:val="21"/>
        </w:rPr>
        <w:t>společností</w:t>
      </w:r>
      <w:bookmarkEnd w:id="239"/>
      <w:r w:rsidRPr="00C84A98" w:rsidR="00127D48">
        <w:rPr>
          <w:rFonts w:ascii="Arial" w:eastAsia="Arial" w:hAnsi="Arial" w:cs="Arial"/>
          <w:bCs/>
          <w:sz w:val="21"/>
          <w:szCs w:val="21"/>
        </w:rPr>
        <w:t xml:space="preserve"> MACÁN PROJEKCE DS s.r.o., se sídlem: K Letišti 441/II, 339 01 Klatovy, IČO: 28057198, zpracovanou II/16</w:t>
      </w:r>
      <w:r w:rsidRPr="00C84A98" w:rsidR="00127D48">
        <w:rPr>
          <w:rFonts w:ascii="Arial" w:eastAsia="Arial" w:hAnsi="Arial" w:cs="Arial"/>
          <w:sz w:val="21"/>
          <w:szCs w:val="21"/>
        </w:rPr>
        <w:t xml:space="preserve"> a pravomocným stavebním povolením </w:t>
      </w:r>
      <w:r w:rsidRPr="00C84A98" w:rsidR="00127D48">
        <w:rPr>
          <w:rFonts w:ascii="Arial" w:eastAsia="Arial" w:hAnsi="Arial" w:cs="Arial"/>
          <w:sz w:val="21"/>
          <w:szCs w:val="21"/>
        </w:rPr>
        <w:t>č.j.</w:t>
      </w:r>
      <w:r w:rsidRPr="00C84A98" w:rsidR="00127D48">
        <w:rPr>
          <w:rFonts w:ascii="Arial" w:eastAsia="Arial" w:hAnsi="Arial" w:cs="Arial"/>
          <w:sz w:val="21"/>
          <w:szCs w:val="21"/>
        </w:rPr>
        <w:t>: 1972/16/DOP/Pa</w:t>
      </w:r>
      <w:r w:rsidRPr="00C84A98" w:rsidR="00127D48">
        <w:rPr>
          <w:rFonts w:ascii="Arial" w:eastAsia="Arial" w:hAnsi="Arial" w:cs="Arial"/>
          <w:bCs/>
          <w:sz w:val="21"/>
          <w:szCs w:val="21"/>
        </w:rPr>
        <w:t xml:space="preserve"> ze dne 1.6.2016 vydaným Městským úřadem v Sušici, odborem dopravy a silničního hospodářství; (toto stavební povolení se týká stavebních objektů SO 101 a SO 103; stavební objekt SO 105 a SO 401 stavební povolení nevyžaduje; stavební povolení nebo územní souhlas k realizaci stavebních objektů SO 102, SO 104, SO 402 a SO 501, které bude objednatelem zajištěno a zhotoviteli předáno až po uzavření této smlouvy)</w:t>
      </w:r>
    </w:p>
    <w:p w:rsidR="00252BF8" w:rsidRPr="00C84A98" w:rsidP="00252BF8">
      <w:pPr>
        <w:pStyle w:val="BodyTextIndent"/>
        <w:ind w:left="426" w:firstLine="0"/>
        <w:rPr>
          <w:rFonts w:ascii="Arial" w:eastAsia="Arial" w:hAnsi="Arial" w:cs="Arial"/>
          <w:sz w:val="21"/>
          <w:szCs w:val="21"/>
        </w:rPr>
      </w:pPr>
      <w:r w:rsidRPr="00C84A98">
        <w:rPr>
          <w:rFonts w:ascii="Arial" w:eastAsia="Arial" w:hAnsi="Arial" w:cs="Arial"/>
          <w:sz w:val="21"/>
          <w:szCs w:val="21"/>
        </w:rPr>
        <w:t>(dále též jen jako „</w:t>
      </w:r>
      <w:r w:rsidRPr="00C84A98">
        <w:rPr>
          <w:rFonts w:ascii="Arial" w:eastAsia="Arial" w:hAnsi="Arial" w:cs="Arial"/>
          <w:sz w:val="21"/>
          <w:szCs w:val="21"/>
        </w:rPr>
        <w:t>stavba“ ).</w:t>
      </w:r>
      <w:r w:rsidRPr="00C84A98">
        <w:rPr>
          <w:rFonts w:ascii="Arial" w:eastAsia="Arial" w:hAnsi="Arial" w:cs="Arial"/>
          <w:sz w:val="21"/>
          <w:szCs w:val="21"/>
        </w:rPr>
        <w:t xml:space="preserve"> </w:t>
      </w:r>
    </w:p>
    <w:p w:rsidR="00252BF8" w:rsidRPr="00C84A98">
      <w:pPr>
        <w:pStyle w:val="BodyTextIndent"/>
        <w:numPr>
          <w:ilvl w:val="1"/>
          <w:numId w:val="3"/>
        </w:numPr>
        <w:ind w:left="426"/>
        <w:jc w:val="both"/>
        <w:rPr>
          <w:rFonts w:ascii="Arial" w:eastAsia="Arial" w:hAnsi="Arial" w:cs="Arial"/>
          <w:sz w:val="21"/>
          <w:szCs w:val="21"/>
        </w:rPr>
      </w:pPr>
      <w:r w:rsidRPr="00C84A98">
        <w:rPr>
          <w:rFonts w:ascii="Arial" w:eastAsia="Arial" w:hAnsi="Arial" w:cs="Arial"/>
          <w:sz w:val="21"/>
          <w:szCs w:val="21"/>
        </w:rPr>
        <w:t xml:space="preserve">Poskytovatel svým podpisem této smlouvy stvrzuje, že mu byly před uzavřením smlouvy předány kopie všech dokumentů uvedených v čl. I. odst. 1.1 této smlouvy </w:t>
      </w:r>
      <w:r w:rsidRPr="00C84A98" w:rsidR="000F3F96">
        <w:rPr>
          <w:rFonts w:ascii="Arial" w:eastAsia="Arial" w:hAnsi="Arial" w:cs="Arial"/>
          <w:sz w:val="21"/>
          <w:szCs w:val="21"/>
        </w:rPr>
        <w:t xml:space="preserve">(vyjma </w:t>
      </w:r>
      <w:r w:rsidRPr="00C84A98" w:rsidR="000F3F96">
        <w:rPr>
          <w:rFonts w:ascii="Arial" w:eastAsia="Arial" w:hAnsi="Arial" w:cs="Arial"/>
          <w:bCs/>
          <w:sz w:val="21"/>
          <w:szCs w:val="21"/>
        </w:rPr>
        <w:t xml:space="preserve">stavebního povolení nebo územní souhlas k realizaci stavebních objektů SO 102, SO 104, SO 402 a SO 501) </w:t>
      </w:r>
      <w:r w:rsidRPr="00C84A98">
        <w:rPr>
          <w:rFonts w:ascii="Arial" w:eastAsia="Arial" w:hAnsi="Arial" w:cs="Arial"/>
          <w:sz w:val="21"/>
          <w:szCs w:val="21"/>
        </w:rPr>
        <w:t>a že se s nimi seznámil.</w:t>
      </w:r>
    </w:p>
    <w:p w:rsidR="00252BF8" w:rsidRPr="00C84A98">
      <w:pPr>
        <w:pStyle w:val="BodyTextIndent"/>
        <w:numPr>
          <w:ilvl w:val="1"/>
          <w:numId w:val="3"/>
        </w:numPr>
        <w:ind w:left="426"/>
        <w:jc w:val="both"/>
        <w:rPr>
          <w:rFonts w:ascii="Arial" w:eastAsia="Arial" w:hAnsi="Arial" w:cs="Arial"/>
          <w:sz w:val="21"/>
          <w:szCs w:val="21"/>
        </w:rPr>
      </w:pPr>
      <w:bookmarkStart w:id="240" w:name="_Ref263260072"/>
      <w:r w:rsidRPr="00C84A98">
        <w:rPr>
          <w:rFonts w:ascii="Arial" w:eastAsia="Arial" w:hAnsi="Arial" w:cs="Arial"/>
          <w:sz w:val="21"/>
          <w:szCs w:val="21"/>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252BF8" w:rsidRPr="00C84A98">
      <w:pPr>
        <w:pStyle w:val="BodyTextIndent"/>
        <w:numPr>
          <w:ilvl w:val="1"/>
          <w:numId w:val="3"/>
        </w:numPr>
        <w:ind w:left="426"/>
        <w:jc w:val="both"/>
        <w:rPr>
          <w:rFonts w:ascii="Arial" w:eastAsia="Arial" w:hAnsi="Arial" w:cs="Arial"/>
          <w:sz w:val="21"/>
          <w:szCs w:val="21"/>
        </w:rPr>
      </w:pPr>
      <w:r w:rsidRPr="00C84A98">
        <w:rPr>
          <w:rFonts w:ascii="Arial" w:eastAsia="Arial" w:hAnsi="Arial" w:cs="Arial"/>
          <w:sz w:val="21"/>
          <w:szCs w:val="21"/>
        </w:rPr>
        <w:t>Poskytovatel je povinen postupovat při výkonu svých činností dle této smlouvy s odbornou péčí a v souladu s platnými právní předpisy.</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II.</w:t>
      </w:r>
      <w:bookmarkEnd w:id="240"/>
      <w:r w:rsidRPr="00C84A98">
        <w:rPr>
          <w:rFonts w:ascii="Arial" w:eastAsia="Arial" w:hAnsi="Arial" w:cs="Arial"/>
          <w:sz w:val="21"/>
          <w:szCs w:val="21"/>
        </w:rPr>
        <w:t xml:space="preserve"> Rozsah činnosti poskytovatele</w:t>
      </w:r>
    </w:p>
    <w:p w:rsidR="00252BF8" w:rsidRPr="00C84A98">
      <w:pPr>
        <w:pStyle w:val="BodyTextIndent3"/>
        <w:numPr>
          <w:ilvl w:val="1"/>
          <w:numId w:val="8"/>
        </w:numPr>
        <w:rPr>
          <w:rFonts w:ascii="Arial" w:eastAsia="Arial" w:hAnsi="Arial" w:cs="Arial"/>
          <w:sz w:val="21"/>
          <w:szCs w:val="21"/>
        </w:rPr>
      </w:pPr>
      <w:bookmarkStart w:id="241" w:name="_Ref263259956"/>
      <w:r w:rsidRPr="00C84A98">
        <w:rPr>
          <w:rFonts w:ascii="Arial" w:eastAsia="Arial" w:hAnsi="Arial" w:cs="Arial"/>
          <w:sz w:val="21"/>
          <w:szCs w:val="21"/>
        </w:rPr>
        <w:t>Poskytovatel se zavazuje vykonávat pro objednatele v jeho zastoupení technický dozor stavebníka (dále jen „TDS“) nad prováděním stavby, tj. zejména:</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předávat staveniště zhotoviteli stavby a po dokončení stavby, jejího protokolární předání a převzetí, převzít vyklizené staveniště stavby od zhotovitele. Účastnit se předání a převzetí dokončené stavby,</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kontrolovat a odsouhlasovat technologické předpisy a kontrolní zkušební plán stavby před zahájením stavebních prací,   </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241"/>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provádět kontrolu provedených prací na stavbě a zajistit věcnou kontrolu správnosti soupisu provedených prací na stavbě jakožto podkladu pro fakturaci,</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kontrolovat věcnou oprávněnost fakturace zhotovitele stavby za stavební práce, dodávky a služby a tuto kontrolu věcné správnosti stvrdit svým podpisem na dílčí či konečné faktuře, popř. na soupisu provedených prací,</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písemnou formou anebo elektronicky svolávat kontrolní dny dle potřeby objednatele z hlediska prováděné stavební činnosti, přičemž kontrolní dny budou svolány </w:t>
      </w:r>
      <w:r w:rsidRPr="00C84A98" w:rsidR="004D19AC">
        <w:rPr>
          <w:rFonts w:ascii="Arial" w:eastAsia="Arial" w:hAnsi="Arial" w:cs="Arial"/>
          <w:sz w:val="21"/>
          <w:szCs w:val="21"/>
        </w:rPr>
        <w:t>zpravidla 1 x za 14 dní, minimálně však 1 x za měsíc, nebude-li dohodnuto jinak.</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pořídit písemný zápis z každého kontrolního dne včetně zajištění prezenční listiny účastníků, kopii provedeného zápisu z kontrolního dne následně poskytnout účastníkům (elektronicky), </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koordinovat anebo řídit případné pracovní porady stavby svolávané mezi kontrolními dny stavby a o těchto poradách vést zápis,</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originály provedených zápisů z kontrolních dnů, resp. pracovních porad stavby, včetně originálů prezenčních listin, uchovávat a předat objednateli spolu se závěrečnou zprávou TDS nebo nejpozději do 3 dnů na žádost objednatele,</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spolupracovat s autorským dozorem stavby a koordinátorem bezpečnosti práce, </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bookmarkStart w:id="242" w:name="_Ref263640692"/>
      <w:r w:rsidRPr="00C84A98">
        <w:rPr>
          <w:rFonts w:ascii="Arial" w:eastAsia="Arial" w:hAnsi="Arial" w:cs="Arial"/>
          <w:sz w:val="21"/>
          <w:szCs w:val="21"/>
        </w:rPr>
        <w:t>vynakládat maximální úsilí k tomu, aby stavba byla dokončena bez vad a nedodělků,</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zajistit zhotovení úplného a řádného soupisu vad a nedodělků stavby,</w:t>
      </w:r>
      <w:bookmarkEnd w:id="242"/>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k výzvě objednatele organizovat provedení stavebních průzkumů a sond,</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sledovat harmonogram probíhajících stavebních prací a jeho aktuálnost, v případě prodlení stavebních prací upozornit zhotovitele stavby a neprodleně informovat objednatele,</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na žádost objednatele se vyjádřit k rozsahu, vhodnosti, technickému řešení a ekonomické výhodnosti navržených dodatečných prací bez toho, že by schvaloval, toto je výhradně v kompetenci objednatele,</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plné šíři zabezpečovat povinnosti objednatele jakožto stavebníka při individuálním vyzkoušení a komplexních zkouškách technologických dodávek a organizačně zabezpečovat účast dotčených osob na těchto zkouškách,</w:t>
      </w:r>
    </w:p>
    <w:p w:rsidR="00252BF8" w:rsidRPr="00C84A98" w:rsidP="00252BF8">
      <w:pPr>
        <w:pStyle w:val="BodyText"/>
        <w:widowControl w:val="0"/>
        <w:numPr>
          <w:ilvl w:val="2"/>
          <w:numId w:val="8"/>
        </w:numPr>
        <w:autoSpaceDE w:val="0"/>
        <w:autoSpaceDN w:val="0"/>
        <w:adjustRightInd w:val="0"/>
        <w:jc w:val="both"/>
        <w:rPr>
          <w:rFonts w:ascii="Arial" w:eastAsia="Arial" w:hAnsi="Arial" w:cs="Arial"/>
          <w:sz w:val="21"/>
          <w:szCs w:val="21"/>
        </w:rPr>
      </w:pPr>
      <w:r w:rsidRPr="00C84A98">
        <w:rPr>
          <w:rFonts w:ascii="Arial" w:eastAsia="Arial" w:hAnsi="Arial" w:cs="Arial"/>
          <w:sz w:val="21"/>
          <w:szCs w:val="21"/>
        </w:rPr>
        <w:t>provádět výkon technického dozoru stavebníka při odstraňování všech vytčených vad a nedodělků uvedených v protokolu o předání díla zhotovitelem stavby,</w:t>
      </w:r>
    </w:p>
    <w:p w:rsidR="00252BF8" w:rsidRPr="00C84A98" w:rsidP="00252BF8">
      <w:pPr>
        <w:pStyle w:val="BodyTextIndent3"/>
        <w:numPr>
          <w:ilvl w:val="1"/>
          <w:numId w:val="8"/>
        </w:numPr>
        <w:spacing w:after="120"/>
        <w:rPr>
          <w:rFonts w:ascii="Arial" w:eastAsia="Arial" w:hAnsi="Arial" w:cs="Arial"/>
          <w:sz w:val="21"/>
          <w:szCs w:val="21"/>
        </w:rPr>
      </w:pPr>
      <w:r w:rsidRPr="00C84A98">
        <w:rPr>
          <w:rFonts w:ascii="Arial" w:eastAsia="Arial" w:hAnsi="Arial" w:cs="Arial"/>
          <w:sz w:val="21"/>
          <w:szCs w:val="21"/>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252BF8" w:rsidRPr="00C84A98" w:rsidP="00252BF8">
      <w:pPr>
        <w:pStyle w:val="BodyTextIndent3"/>
        <w:numPr>
          <w:ilvl w:val="1"/>
          <w:numId w:val="8"/>
        </w:numPr>
        <w:spacing w:after="120"/>
        <w:rPr>
          <w:rFonts w:ascii="Arial" w:eastAsia="Arial" w:hAnsi="Arial" w:cs="Arial"/>
          <w:sz w:val="21"/>
          <w:szCs w:val="21"/>
        </w:rPr>
      </w:pPr>
      <w:r w:rsidRPr="00C84A98">
        <w:rPr>
          <w:rFonts w:ascii="Arial" w:eastAsia="Arial" w:hAnsi="Arial" w:cs="Arial"/>
          <w:sz w:val="21"/>
          <w:szCs w:val="21"/>
        </w:rPr>
        <w:t>Poskytovatel se zavazuje obstarávat i další inženýrské činnosti nezbytné pro řádné splnění účelu této smlouvy dle pokynů objednatele.</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III. Termín plnění</w:t>
      </w:r>
    </w:p>
    <w:p w:rsidR="00252BF8" w:rsidRPr="00C84A98">
      <w:pPr>
        <w:numPr>
          <w:ilvl w:val="1"/>
          <w:numId w:val="13"/>
        </w:numPr>
        <w:tabs>
          <w:tab w:val="num" w:pos="-142"/>
          <w:tab w:val="clear" w:pos="360"/>
        </w:tabs>
        <w:ind w:left="426" w:hanging="426"/>
        <w:jc w:val="both"/>
        <w:rPr>
          <w:rFonts w:ascii="Arial" w:eastAsia="Arial" w:hAnsi="Arial" w:cs="Arial"/>
          <w:sz w:val="21"/>
          <w:szCs w:val="21"/>
        </w:rPr>
      </w:pPr>
      <w:r w:rsidRPr="00C84A98">
        <w:rPr>
          <w:rFonts w:ascii="Arial" w:eastAsia="Arial" w:hAnsi="Arial" w:cs="Arial"/>
          <w:sz w:val="21"/>
          <w:szCs w:val="21"/>
        </w:rPr>
        <w:t>Zahájení výkonu činnosti dle čl. I. a II. této smlouvy: dnem nabytí účinnosti této smlouvy.</w:t>
      </w:r>
    </w:p>
    <w:p w:rsidR="00252BF8" w:rsidRPr="00C84A98">
      <w:pPr>
        <w:numPr>
          <w:ilvl w:val="1"/>
          <w:numId w:val="13"/>
        </w:numPr>
        <w:tabs>
          <w:tab w:val="num" w:pos="0"/>
          <w:tab w:val="num" w:pos="142"/>
          <w:tab w:val="clear" w:pos="360"/>
        </w:tabs>
        <w:ind w:left="426" w:hanging="426"/>
        <w:jc w:val="both"/>
        <w:rPr>
          <w:rFonts w:ascii="Arial" w:eastAsia="Arial" w:hAnsi="Arial" w:cs="Arial"/>
          <w:sz w:val="21"/>
          <w:szCs w:val="21"/>
        </w:rPr>
      </w:pPr>
      <w:r w:rsidRPr="00C84A98">
        <w:rPr>
          <w:rFonts w:ascii="Arial" w:eastAsia="Arial" w:hAnsi="Arial" w:cs="Arial"/>
          <w:sz w:val="21"/>
          <w:szCs w:val="21"/>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252BF8" w:rsidRPr="00C84A98">
      <w:pPr>
        <w:numPr>
          <w:ilvl w:val="1"/>
          <w:numId w:val="13"/>
        </w:numPr>
        <w:tabs>
          <w:tab w:val="num" w:pos="0"/>
          <w:tab w:val="num" w:pos="142"/>
          <w:tab w:val="clear" w:pos="360"/>
        </w:tabs>
        <w:ind w:left="426" w:hanging="426"/>
        <w:jc w:val="both"/>
        <w:rPr>
          <w:rFonts w:ascii="Arial" w:eastAsia="Arial" w:hAnsi="Arial" w:cs="Arial"/>
          <w:sz w:val="21"/>
          <w:szCs w:val="21"/>
        </w:rPr>
      </w:pPr>
      <w:r w:rsidRPr="00C84A98">
        <w:rPr>
          <w:rFonts w:ascii="Arial" w:eastAsia="Arial" w:hAnsi="Arial" w:cs="Arial"/>
          <w:sz w:val="21"/>
          <w:szCs w:val="21"/>
        </w:rPr>
        <w:t xml:space="preserve">Ukončení činnosti TDS: předáním závěrečné zprávy TDS a všech souvisejících dokladů dle čl. II. odst. </w:t>
      </w:r>
      <w:r w:rsidRPr="00C84A98">
        <w:rPr>
          <w:rFonts w:ascii="Arial" w:eastAsia="Arial" w:hAnsi="Arial" w:cs="Arial"/>
          <w:sz w:val="21"/>
          <w:szCs w:val="21"/>
        </w:rPr>
        <w:t>2.1.13</w:t>
      </w:r>
      <w:r w:rsidRPr="00C84A98">
        <w:rPr>
          <w:rFonts w:ascii="Arial" w:eastAsia="Arial" w:hAnsi="Arial" w:cs="Arial"/>
          <w:sz w:val="21"/>
          <w:szCs w:val="21"/>
        </w:rPr>
        <w:t xml:space="preserve">, nejpozději však do 10 pracovních dnů od řádného protokolárního předání a převzetí dokončené stavby objednatelem od zhotovitele. </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IV. Povinnosti smluvních stran</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 xml:space="preserve">Poskytovatel je povinen průběžně a pravidelně kontrolovat povinnosti zhotovitele stavby a předkládat objednateli písemné návrhy na případné sankční postihy zhotovitele. </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vyzve objednatele k účasti na všech důležitých jednáních a vyžádá si jeho stanovisko ke všem důležitým rozhodnutím (např. při změnách a nesrovnalostech v projektech, projednávání více a méně prací).</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Před uzavřením dodatku smlouvy se zhotovitelem stavby je poskytovatel povinen zkontrolovat na pokyn objednatele tento dodatek z hlediska věcné správnosti.</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Poskytovatel je při výkonu činnosti dle této smlouvy povinen dodržovat veškeré právní předpisy vztahující se k jeho činnosti dle této smlouvy.</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Objednatel je povinen předat poskytovateli bez zbytečného odkladu věci a informace, které poskytovatel potřebuje k plnění svých povinností, pokud z jejich povahy nevyplývá, že je má obstarat poskytovatel.</w:t>
      </w:r>
    </w:p>
    <w:p w:rsidR="00252BF8" w:rsidRPr="00C84A98">
      <w:pPr>
        <w:pStyle w:val="BodyTextIndent3"/>
        <w:numPr>
          <w:ilvl w:val="1"/>
          <w:numId w:val="5"/>
        </w:numPr>
        <w:tabs>
          <w:tab w:val="clear" w:pos="360"/>
        </w:tabs>
        <w:ind w:left="567" w:hanging="567"/>
        <w:rPr>
          <w:rFonts w:ascii="Arial" w:eastAsia="Arial" w:hAnsi="Arial" w:cs="Arial"/>
          <w:sz w:val="21"/>
          <w:szCs w:val="21"/>
        </w:rPr>
      </w:pPr>
      <w:r w:rsidRPr="00C84A98">
        <w:rPr>
          <w:rFonts w:ascii="Arial" w:eastAsia="Arial" w:hAnsi="Arial" w:cs="Arial"/>
          <w:sz w:val="21"/>
          <w:szCs w:val="21"/>
        </w:rPr>
        <w:t>Objednatel je povinen předat poskytovateli tyto doklady:</w:t>
      </w:r>
    </w:p>
    <w:p w:rsidR="00252BF8" w:rsidRPr="00C84A98" w:rsidP="00252BF8">
      <w:pPr>
        <w:numPr>
          <w:ilvl w:val="0"/>
          <w:numId w:val="10"/>
        </w:numPr>
        <w:spacing w:after="0"/>
        <w:rPr>
          <w:rFonts w:ascii="Arial" w:eastAsia="Arial" w:hAnsi="Arial" w:cs="Arial"/>
          <w:noProof/>
          <w:sz w:val="21"/>
          <w:szCs w:val="21"/>
        </w:rPr>
      </w:pPr>
      <w:r w:rsidRPr="00C84A98">
        <w:rPr>
          <w:rFonts w:ascii="Arial" w:eastAsia="Arial" w:hAnsi="Arial" w:cs="Arial"/>
          <w:sz w:val="21"/>
          <w:szCs w:val="21"/>
        </w:rPr>
        <w:fldChar w:fldCharType="begin">
          <w:ffData>
            <w:name w:val="Text74"/>
            <w:enabled/>
            <w:calcOnExit w:val="0"/>
            <w:textInput/>
          </w:ffData>
        </w:fldChar>
      </w:r>
      <w:bookmarkStart w:id="243" w:name="Text74"/>
      <w:r w:rsidRPr="00C84A98" w:rsidR="00594E58">
        <w:rPr>
          <w:rFonts w:ascii="Arial" w:eastAsia="Arial" w:hAnsi="Arial" w:cs="Arial"/>
          <w:sz w:val="21"/>
          <w:szCs w:val="21"/>
        </w:rPr>
        <w:instrText xml:space="preserve"> FORMTEXT </w:instrText>
      </w:r>
      <w:r w:rsidRPr="00C84A98">
        <w:rPr>
          <w:rFonts w:ascii="Arial" w:eastAsia="Arial" w:hAnsi="Arial" w:cs="Arial"/>
          <w:sz w:val="21"/>
          <w:szCs w:val="21"/>
        </w:rPr>
        <w:fldChar w:fldCharType="separate"/>
      </w:r>
      <w:r w:rsidRPr="00C84A98" w:rsidR="00594E58">
        <w:rPr>
          <w:rFonts w:ascii="Arial" w:eastAsia="Arial" w:hAnsi="Arial" w:cs="Arial"/>
          <w:noProof/>
          <w:sz w:val="21"/>
          <w:szCs w:val="21"/>
        </w:rPr>
        <w:t>speciální plnou moc pro poskytovatele v případě, že to bude pro zajištění řádného plnění dle této smlouvy v konkrétním případě nezbytné</w:t>
      </w:r>
    </w:p>
    <w:p w:rsidR="00252BF8" w:rsidRPr="00C84A98" w:rsidP="00252BF8">
      <w:pPr>
        <w:numPr>
          <w:ilvl w:val="0"/>
          <w:numId w:val="10"/>
        </w:numPr>
        <w:spacing w:after="0"/>
        <w:rPr>
          <w:rFonts w:ascii="Arial" w:eastAsia="Arial" w:hAnsi="Arial" w:cs="Arial"/>
          <w:noProof/>
          <w:sz w:val="21"/>
          <w:szCs w:val="21"/>
        </w:rPr>
      </w:pPr>
      <w:r w:rsidRPr="00C84A98">
        <w:rPr>
          <w:rFonts w:ascii="Arial" w:eastAsia="Arial" w:hAnsi="Arial" w:cs="Arial"/>
          <w:noProof/>
          <w:sz w:val="21"/>
          <w:szCs w:val="21"/>
        </w:rPr>
        <w:t>projektovou dokumentaci stavby</w:t>
      </w:r>
    </w:p>
    <w:p w:rsidR="00252BF8" w:rsidRPr="00C84A98" w:rsidP="00252BF8">
      <w:pPr>
        <w:numPr>
          <w:ilvl w:val="0"/>
          <w:numId w:val="10"/>
        </w:numPr>
        <w:spacing w:after="0"/>
        <w:rPr>
          <w:rFonts w:ascii="Arial" w:eastAsia="Arial" w:hAnsi="Arial" w:cs="Arial"/>
          <w:noProof/>
          <w:sz w:val="21"/>
          <w:szCs w:val="21"/>
        </w:rPr>
      </w:pPr>
      <w:r w:rsidRPr="00C84A98">
        <w:rPr>
          <w:rFonts w:ascii="Arial" w:eastAsia="Arial" w:hAnsi="Arial" w:cs="Arial"/>
          <w:noProof/>
          <w:sz w:val="21"/>
          <w:szCs w:val="21"/>
        </w:rPr>
        <w:t>kopie vydaných správních rozhodnutí</w:t>
      </w:r>
    </w:p>
    <w:p w:rsidR="00252BF8" w:rsidRPr="00C84A98" w:rsidP="00252BF8">
      <w:pPr>
        <w:numPr>
          <w:ilvl w:val="0"/>
          <w:numId w:val="10"/>
        </w:numPr>
        <w:spacing w:after="0"/>
        <w:rPr>
          <w:rFonts w:ascii="Arial" w:eastAsia="Arial" w:hAnsi="Arial" w:cs="Arial"/>
          <w:noProof/>
          <w:sz w:val="21"/>
          <w:szCs w:val="21"/>
        </w:rPr>
      </w:pPr>
      <w:r w:rsidRPr="00C84A98">
        <w:rPr>
          <w:rFonts w:ascii="Arial" w:eastAsia="Arial" w:hAnsi="Arial" w:cs="Arial"/>
          <w:noProof/>
          <w:sz w:val="21"/>
          <w:szCs w:val="21"/>
        </w:rPr>
        <w:t>kopie vyjádření dotčených úřadů a organizací souvisejících s předmětem plnění dle této smlouvy nejsou-li součástí projektové dokumentace</w:t>
      </w:r>
    </w:p>
    <w:p w:rsidR="00252BF8" w:rsidRPr="00C84A98" w:rsidP="00252BF8">
      <w:pPr>
        <w:numPr>
          <w:ilvl w:val="0"/>
          <w:numId w:val="10"/>
        </w:numPr>
        <w:spacing w:after="0"/>
        <w:rPr>
          <w:rFonts w:ascii="Arial" w:eastAsia="Arial" w:hAnsi="Arial" w:cs="Arial"/>
          <w:noProof/>
          <w:sz w:val="21"/>
          <w:szCs w:val="21"/>
        </w:rPr>
      </w:pPr>
      <w:r w:rsidRPr="00C84A98">
        <w:rPr>
          <w:rFonts w:ascii="Arial" w:eastAsia="Arial" w:hAnsi="Arial" w:cs="Arial"/>
          <w:noProof/>
          <w:sz w:val="21"/>
          <w:szCs w:val="21"/>
        </w:rPr>
        <w:t>kopie výsledků průzkumů a sondážních prací souvisejících s předmětem plnění této smlouvy nejsou-li součástí projektové dokumentace</w:t>
      </w:r>
    </w:p>
    <w:p w:rsidR="00252BF8" w:rsidRPr="00C84A98" w:rsidP="00252BF8">
      <w:pPr>
        <w:numPr>
          <w:ilvl w:val="0"/>
          <w:numId w:val="10"/>
        </w:numPr>
        <w:spacing w:after="0"/>
        <w:rPr>
          <w:rFonts w:ascii="Arial" w:eastAsia="Arial" w:hAnsi="Arial" w:cs="Arial"/>
          <w:sz w:val="21"/>
          <w:szCs w:val="21"/>
        </w:rPr>
      </w:pPr>
      <w:r w:rsidRPr="00C84A98">
        <w:rPr>
          <w:rFonts w:ascii="Arial" w:eastAsia="Arial" w:hAnsi="Arial" w:cs="Arial"/>
          <w:noProof/>
          <w:sz w:val="21"/>
          <w:szCs w:val="21"/>
        </w:rPr>
        <w:t>kopii smlouvy o dílo uzavřené se zhotovitelem stavby včetně všech dodatků</w:t>
      </w:r>
      <w:r w:rsidRPr="00C84A98" w:rsidR="0063447C">
        <w:rPr>
          <w:rFonts w:ascii="Arial" w:eastAsia="Arial" w:hAnsi="Arial" w:cs="Arial"/>
          <w:sz w:val="21"/>
          <w:szCs w:val="21"/>
        </w:rPr>
        <w:fldChar w:fldCharType="end"/>
      </w:r>
      <w:bookmarkEnd w:id="243"/>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ČI. V. Odměna</w:t>
      </w:r>
    </w:p>
    <w:p w:rsidR="00252BF8" w:rsidRPr="00C84A98">
      <w:pPr>
        <w:pStyle w:val="BodyTextIndent3"/>
        <w:numPr>
          <w:ilvl w:val="1"/>
          <w:numId w:val="6"/>
        </w:numPr>
        <w:ind w:left="567" w:hanging="567"/>
        <w:rPr>
          <w:rFonts w:ascii="Arial" w:eastAsia="Arial" w:hAnsi="Arial" w:cs="Arial"/>
          <w:sz w:val="21"/>
          <w:szCs w:val="21"/>
        </w:rPr>
      </w:pPr>
      <w:r w:rsidRPr="00C84A98">
        <w:rPr>
          <w:rFonts w:ascii="Arial" w:eastAsia="Arial" w:hAnsi="Arial" w:cs="Arial"/>
          <w:sz w:val="21"/>
          <w:szCs w:val="21"/>
        </w:rPr>
        <w:t>Poskytovateli přísluší za řádný výkon činností dle čl. I. a II. této smlouvy celková odměna ve výši:</w:t>
      </w:r>
    </w:p>
    <w:p w:rsidR="001E041D" w:rsidRPr="00C84A98" w:rsidP="001E041D">
      <w:pPr>
        <w:pStyle w:val="Bezmezer1"/>
        <w:spacing w:before="120"/>
        <w:ind w:left="705"/>
        <w:jc w:val="both"/>
        <w:rPr>
          <w:rFonts w:ascii="Arial" w:eastAsia="Arial" w:hAnsi="Arial" w:cs="Arial"/>
          <w:b/>
          <w:sz w:val="21"/>
          <w:szCs w:val="21"/>
          <w:lang w:eastAsia="cs-CZ"/>
        </w:rPr>
      </w:pPr>
      <w:bookmarkStart w:id="244" w:name="Text66"/>
      <w:r w:rsidRPr="00C84A98">
        <w:rPr>
          <w:rFonts w:ascii="Arial" w:hAnsi="Arial" w:cs="Arial"/>
          <w:sz w:val="21"/>
          <w:szCs w:val="21"/>
          <w:lang w:eastAsia="ar-SA"/>
        </w:rPr>
        <w:t>Celková cena bez DPH</w:t>
      </w:r>
      <w:r w:rsidRPr="00C84A98">
        <w:rPr>
          <w:rStyle w:val="Zstupntext1"/>
          <w:rFonts w:ascii="Arial" w:eastAsia="Arial" w:hAnsi="Arial" w:cs="Arial"/>
          <w:sz w:val="21"/>
          <w:szCs w:val="21"/>
        </w:rPr>
        <w:t xml:space="preserve"> </w:t>
      </w:r>
      <w:r w:rsidRPr="00C84A98">
        <w:rPr>
          <w:rFonts w:ascii="Arial" w:eastAsia="Arial" w:hAnsi="Arial" w:cs="Arial"/>
          <w:sz w:val="21"/>
          <w:szCs w:val="21"/>
          <w:lang w:eastAsia="cs-CZ"/>
        </w:rPr>
        <w:t xml:space="preserve">                                                 </w:t>
      </w:r>
      <w:r w:rsidRPr="00C84A98">
        <w:rPr>
          <w:rFonts w:ascii="Arial" w:eastAsia="Arial" w:hAnsi="Arial" w:cs="Arial"/>
          <w:sz w:val="21"/>
          <w:szCs w:val="21"/>
          <w:lang w:eastAsia="cs-CZ"/>
        </w:rPr>
        <w:tab/>
      </w:r>
      <w:ins w:id="245" w:author="J. Vošalík" w:date="2016-09-12T16:43:00Z">
        <w:r w:rsidRPr="00E355CF" w:rsidR="00221DD4">
          <w:rPr>
            <w:rFonts w:ascii="Arial" w:eastAsia="Arial" w:hAnsi="Arial" w:cs="Arial"/>
            <w:b/>
            <w:sz w:val="21"/>
            <w:szCs w:val="21"/>
            <w:lang w:eastAsia="cs-CZ"/>
            <w:rPrChange w:id="246" w:author="J. Vošalík" w:date="2016-10-07T09:05:00Z">
              <w:rPr>
                <w:rFonts w:ascii="Arial" w:eastAsia="Arial" w:hAnsi="Arial" w:cs="Arial"/>
                <w:sz w:val="21"/>
                <w:szCs w:val="21"/>
                <w:lang w:eastAsia="cs-CZ"/>
              </w:rPr>
            </w:rPrChange>
          </w:rPr>
          <w:t>345.</w:t>
        </w:r>
      </w:ins>
      <w:r w:rsidRPr="00C84A98">
        <w:rPr>
          <w:rFonts w:ascii="Arial" w:eastAsia="Arial" w:hAnsi="Arial" w:cs="Arial"/>
          <w:b/>
          <w:sz w:val="21"/>
          <w:szCs w:val="21"/>
          <w:lang w:eastAsia="cs-CZ"/>
        </w:rPr>
        <w:t xml:space="preserve">000,00 Kč </w:t>
      </w:r>
    </w:p>
    <w:p w:rsidR="001E041D" w:rsidRPr="00C84A98" w:rsidP="001E041D">
      <w:pPr>
        <w:spacing w:before="120" w:after="120"/>
        <w:ind w:left="927"/>
        <w:jc w:val="both"/>
        <w:rPr>
          <w:rFonts w:ascii="Arial" w:hAnsi="Arial" w:cs="Arial"/>
          <w:sz w:val="21"/>
          <w:szCs w:val="21"/>
        </w:rPr>
      </w:pPr>
      <w:r w:rsidRPr="00C84A98">
        <w:rPr>
          <w:rFonts w:ascii="Arial" w:hAnsi="Arial" w:cs="Arial"/>
          <w:sz w:val="21"/>
          <w:szCs w:val="21"/>
        </w:rPr>
        <w:t xml:space="preserve">Cena díla za část  pro objednatele </w:t>
      </w:r>
      <w:r w:rsidRPr="00C84A98">
        <w:rPr>
          <w:rFonts w:ascii="Arial" w:hAnsi="Arial" w:cs="Arial"/>
          <w:sz w:val="21"/>
          <w:szCs w:val="21"/>
        </w:rPr>
        <w:t>č.1 činí</w:t>
      </w:r>
      <w:r w:rsidRPr="00C84A98">
        <w:rPr>
          <w:rFonts w:ascii="Arial" w:hAnsi="Arial" w:cs="Arial"/>
          <w:sz w:val="21"/>
          <w:szCs w:val="21"/>
        </w:rPr>
        <w:t xml:space="preserve"> bez DPH: </w:t>
      </w:r>
      <w:r w:rsidRPr="00C84A98">
        <w:rPr>
          <w:rFonts w:ascii="Arial" w:hAnsi="Arial" w:cs="Arial"/>
          <w:sz w:val="21"/>
          <w:szCs w:val="21"/>
        </w:rPr>
        <w:tab/>
      </w:r>
      <w:ins w:id="247" w:author="J. Vošalík" w:date="2016-09-12T16:43:00Z">
        <w:r w:rsidR="00221DD4">
          <w:rPr>
            <w:rFonts w:ascii="Arial" w:hAnsi="Arial" w:cs="Arial"/>
            <w:sz w:val="21"/>
            <w:szCs w:val="21"/>
          </w:rPr>
          <w:t>176.</w:t>
        </w:r>
      </w:ins>
      <w:r w:rsidRPr="00C84A98">
        <w:rPr>
          <w:rFonts w:ascii="Arial" w:hAnsi="Arial" w:cs="Arial"/>
          <w:sz w:val="21"/>
          <w:szCs w:val="21"/>
        </w:rPr>
        <w:t>000,00</w:t>
      </w:r>
      <w:r w:rsidRPr="00C84A98">
        <w:rPr>
          <w:rFonts w:ascii="Arial" w:hAnsi="Arial" w:cs="Arial"/>
          <w:b/>
          <w:sz w:val="21"/>
          <w:szCs w:val="21"/>
        </w:rPr>
        <w:t xml:space="preserve"> Kč</w:t>
      </w:r>
    </w:p>
    <w:p w:rsidR="001E041D" w:rsidRPr="00C84A98" w:rsidP="001E041D">
      <w:pPr>
        <w:spacing w:before="120" w:after="120"/>
        <w:ind w:left="927"/>
        <w:jc w:val="both"/>
        <w:rPr>
          <w:rFonts w:ascii="Arial" w:hAnsi="Arial" w:cs="Arial"/>
          <w:sz w:val="21"/>
          <w:szCs w:val="21"/>
        </w:rPr>
      </w:pPr>
      <w:r w:rsidRPr="00C84A98">
        <w:rPr>
          <w:rFonts w:ascii="Arial" w:hAnsi="Arial" w:cs="Arial"/>
          <w:sz w:val="21"/>
          <w:szCs w:val="21"/>
        </w:rPr>
        <w:t xml:space="preserve">Cena díla za část  pro objednatele </w:t>
      </w:r>
      <w:r w:rsidRPr="00C84A98">
        <w:rPr>
          <w:rFonts w:ascii="Arial" w:hAnsi="Arial" w:cs="Arial"/>
          <w:sz w:val="21"/>
          <w:szCs w:val="21"/>
        </w:rPr>
        <w:t>č.2 činí</w:t>
      </w:r>
      <w:r w:rsidRPr="00C84A98">
        <w:rPr>
          <w:rFonts w:ascii="Arial" w:hAnsi="Arial" w:cs="Arial"/>
          <w:sz w:val="21"/>
          <w:szCs w:val="21"/>
        </w:rPr>
        <w:t xml:space="preserve"> bez DPH: </w:t>
      </w:r>
      <w:r w:rsidRPr="00C84A98">
        <w:rPr>
          <w:rFonts w:ascii="Arial" w:hAnsi="Arial" w:cs="Arial"/>
          <w:sz w:val="21"/>
          <w:szCs w:val="21"/>
        </w:rPr>
        <w:tab/>
      </w:r>
      <w:ins w:id="248" w:author="J. Vošalík" w:date="2016-09-12T16:43:00Z">
        <w:r w:rsidR="00221DD4">
          <w:rPr>
            <w:rFonts w:ascii="Arial" w:hAnsi="Arial" w:cs="Arial"/>
            <w:sz w:val="21"/>
            <w:szCs w:val="21"/>
          </w:rPr>
          <w:t>169.</w:t>
        </w:r>
      </w:ins>
      <w:r w:rsidRPr="00C84A98">
        <w:rPr>
          <w:rFonts w:ascii="Arial" w:hAnsi="Arial" w:cs="Arial"/>
          <w:sz w:val="21"/>
          <w:szCs w:val="21"/>
        </w:rPr>
        <w:t>000,00</w:t>
      </w:r>
      <w:r w:rsidRPr="00C84A98">
        <w:rPr>
          <w:rFonts w:ascii="Arial" w:hAnsi="Arial" w:cs="Arial"/>
          <w:b/>
          <w:sz w:val="21"/>
          <w:szCs w:val="21"/>
        </w:rPr>
        <w:t xml:space="preserve"> Kč</w:t>
      </w:r>
      <w:r w:rsidRPr="00C84A98">
        <w:rPr>
          <w:rFonts w:ascii="Arial" w:hAnsi="Arial" w:cs="Arial"/>
          <w:sz w:val="21"/>
          <w:szCs w:val="21"/>
        </w:rPr>
        <w:t>:</w:t>
      </w:r>
    </w:p>
    <w:p w:rsidR="00252BF8" w:rsidRPr="00C84A98">
      <w:pPr>
        <w:pStyle w:val="BodyTextIndent"/>
        <w:spacing w:before="240" w:after="60"/>
        <w:ind w:left="705" w:firstLine="0"/>
        <w:jc w:val="both"/>
        <w:rPr>
          <w:rFonts w:ascii="Arial" w:eastAsia="Arial" w:hAnsi="Arial" w:cs="Arial"/>
          <w:sz w:val="21"/>
          <w:szCs w:val="21"/>
        </w:rPr>
      </w:pPr>
      <w:bookmarkEnd w:id="244"/>
      <w:r w:rsidRPr="00C84A98">
        <w:rPr>
          <w:rFonts w:ascii="Arial" w:eastAsia="Arial" w:hAnsi="Arial" w:cs="Arial"/>
          <w:sz w:val="21"/>
          <w:szCs w:val="21"/>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252BF8" w:rsidRPr="00C84A98">
      <w:pPr>
        <w:pStyle w:val="BodyTextIndent3"/>
        <w:numPr>
          <w:ilvl w:val="1"/>
          <w:numId w:val="6"/>
        </w:numPr>
        <w:ind w:left="709" w:hanging="709"/>
        <w:rPr>
          <w:rFonts w:ascii="Arial" w:eastAsia="Arial" w:hAnsi="Arial" w:cs="Arial"/>
          <w:sz w:val="21"/>
          <w:szCs w:val="21"/>
        </w:rPr>
      </w:pPr>
      <w:r w:rsidRPr="00C84A98">
        <w:rPr>
          <w:rFonts w:ascii="Arial" w:eastAsia="Arial" w:hAnsi="Arial" w:cs="Arial"/>
          <w:sz w:val="21"/>
          <w:szCs w:val="21"/>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252BF8" w:rsidRPr="00C84A98">
      <w:pPr>
        <w:pStyle w:val="BodyTextIndent3"/>
        <w:numPr>
          <w:ilvl w:val="1"/>
          <w:numId w:val="6"/>
        </w:numPr>
        <w:ind w:left="709" w:hanging="709"/>
        <w:rPr>
          <w:rFonts w:ascii="Arial" w:eastAsia="Arial" w:hAnsi="Arial" w:cs="Arial"/>
          <w:sz w:val="21"/>
          <w:szCs w:val="21"/>
        </w:rPr>
      </w:pPr>
      <w:r w:rsidRPr="00C84A98">
        <w:rPr>
          <w:rFonts w:ascii="Arial" w:eastAsia="Arial" w:hAnsi="Arial" w:cs="Arial"/>
          <w:sz w:val="21"/>
          <w:szCs w:val="21"/>
        </w:rPr>
        <w:t>Objednatel neposkytuje žádné zálohy na odměnu poskytovatele.</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VI. Odpovědnost poskytovatele</w:t>
      </w:r>
    </w:p>
    <w:p w:rsidR="00252BF8" w:rsidRPr="00C84A98">
      <w:pPr>
        <w:pStyle w:val="BodyTextIndent"/>
        <w:numPr>
          <w:ilvl w:val="1"/>
          <w:numId w:val="15"/>
        </w:numPr>
        <w:ind w:left="567" w:hanging="567"/>
        <w:jc w:val="both"/>
        <w:rPr>
          <w:rFonts w:ascii="Arial" w:eastAsia="Arial" w:hAnsi="Arial" w:cs="Arial"/>
          <w:sz w:val="21"/>
          <w:szCs w:val="21"/>
        </w:rPr>
      </w:pPr>
      <w:r w:rsidRPr="00C84A98">
        <w:rPr>
          <w:rFonts w:ascii="Arial" w:eastAsia="Arial" w:hAnsi="Arial" w:cs="Arial"/>
          <w:sz w:val="21"/>
          <w:szCs w:val="21"/>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252BF8" w:rsidRPr="00C84A98">
      <w:pPr>
        <w:pStyle w:val="BodyTextIndent"/>
        <w:numPr>
          <w:ilvl w:val="1"/>
          <w:numId w:val="15"/>
        </w:numPr>
        <w:ind w:left="567" w:hanging="567"/>
        <w:jc w:val="both"/>
        <w:rPr>
          <w:rFonts w:ascii="Arial" w:eastAsia="Arial" w:hAnsi="Arial" w:cs="Arial"/>
          <w:sz w:val="21"/>
          <w:szCs w:val="21"/>
        </w:rPr>
      </w:pPr>
      <w:r w:rsidRPr="00C84A98">
        <w:rPr>
          <w:rFonts w:ascii="Arial" w:eastAsia="Arial" w:hAnsi="Arial" w:cs="Arial"/>
          <w:sz w:val="21"/>
          <w:szCs w:val="21"/>
        </w:rPr>
        <w:t>Poskytovatel prohlašuje, že má sjednané pojištění odpovědnosti za škodu způsobenou při výkonu své činnosti a činnosti jím pověřených osob ve výši minimálně</w:t>
      </w:r>
      <w:r w:rsidR="00464583">
        <w:rPr>
          <w:rFonts w:ascii="Arial" w:eastAsia="Arial" w:hAnsi="Arial" w:cs="Arial"/>
          <w:sz w:val="22"/>
          <w:szCs w:val="22"/>
        </w:rPr>
        <w:t xml:space="preserve"> </w:t>
      </w:r>
      <w:ins w:id="249" w:author="J. Vošalík" w:date="2016-09-12T16:44:00Z">
        <w:r w:rsidR="00221DD4">
          <w:rPr>
            <w:rFonts w:ascii="Arial" w:eastAsia="Arial" w:hAnsi="Arial" w:cs="Arial"/>
            <w:sz w:val="22"/>
            <w:szCs w:val="22"/>
          </w:rPr>
          <w:t>1.000.000</w:t>
        </w:r>
      </w:ins>
      <w:del w:id="250" w:author="J. Vošalík" w:date="2016-09-12T16:44:00Z">
        <w:r w:rsidRPr="00410C09" w:rsidR="00464583">
          <w:rPr>
            <w:rFonts w:ascii="Arial" w:eastAsia="Arial" w:hAnsi="Arial" w:cs="Arial"/>
            <w:sz w:val="22"/>
            <w:szCs w:val="22"/>
          </w:rPr>
          <w:fldChar w:fldCharType="begin"/>
        </w:r>
      </w:del>
      <w:del w:id="251" w:author="J. Vošalík" w:date="2016-09-12T16:44:00Z">
        <w:r w:rsidRPr="00410C09" w:rsidR="00464583">
          <w:rPr>
            <w:rFonts w:ascii="Arial" w:eastAsia="Arial" w:hAnsi="Arial" w:cs="Arial"/>
            <w:sz w:val="22"/>
            <w:szCs w:val="22"/>
          </w:rPr>
          <w:delInstrText>FORMTEXT</w:delInstrText>
        </w:r>
      </w:del>
      <w:del w:id="252" w:author="J. Vošalík" w:date="2016-09-12T16:44:00Z">
        <w:r w:rsidRPr="00410C09" w:rsidR="00464583">
          <w:rPr>
            <w:rFonts w:ascii="Arial" w:eastAsia="Arial" w:hAnsi="Arial" w:cs="Arial"/>
            <w:sz w:val="22"/>
            <w:szCs w:val="22"/>
          </w:rPr>
          <w:fldChar w:fldCharType="separate"/>
        </w:r>
      </w:del>
      <w:del w:id="253" w:author="J. Vošalík" w:date="2016-09-12T16:44:00Z">
        <w:r w:rsidR="00464583">
          <w:rPr>
            <w:rFonts w:ascii="Arial" w:eastAsia="Arial" w:hAnsi="Arial" w:cs="Arial"/>
            <w:sz w:val="22"/>
            <w:szCs w:val="22"/>
          </w:rPr>
          <w:delText xml:space="preserve">                </w:delText>
        </w:r>
      </w:del>
      <w:del w:id="254" w:author="J. Vošalík" w:date="2016-09-12T16:44:00Z">
        <w:r w:rsidRPr="00410C09" w:rsidR="00464583">
          <w:rPr>
            <w:rFonts w:ascii="Arial" w:eastAsia="Arial" w:hAnsi="Arial" w:cs="Arial"/>
            <w:sz w:val="22"/>
            <w:szCs w:val="22"/>
          </w:rPr>
          <w:fldChar w:fldCharType="end"/>
        </w:r>
      </w:del>
      <w:r w:rsidRPr="00C84A98">
        <w:rPr>
          <w:rStyle w:val="Zstupntext1"/>
          <w:rFonts w:ascii="Arial" w:eastAsia="Arial" w:hAnsi="Arial" w:cs="Arial"/>
          <w:color w:val="auto"/>
          <w:sz w:val="21"/>
          <w:szCs w:val="21"/>
        </w:rPr>
        <w:t xml:space="preserve"> Kč pro jednu pojistnou událost.</w:t>
      </w:r>
    </w:p>
    <w:p w:rsidR="00252BF8" w:rsidRPr="00C84A98">
      <w:pPr>
        <w:pStyle w:val="BodyTextIndent"/>
        <w:numPr>
          <w:ilvl w:val="1"/>
          <w:numId w:val="15"/>
        </w:numPr>
        <w:ind w:left="567" w:hanging="567"/>
        <w:jc w:val="both"/>
        <w:rPr>
          <w:rFonts w:ascii="Arial" w:eastAsia="Arial" w:hAnsi="Arial" w:cs="Arial"/>
          <w:sz w:val="21"/>
          <w:szCs w:val="21"/>
        </w:rPr>
      </w:pPr>
      <w:r w:rsidRPr="00C84A98">
        <w:rPr>
          <w:rFonts w:ascii="Arial" w:eastAsia="Arial" w:hAnsi="Arial" w:cs="Arial"/>
          <w:sz w:val="21"/>
          <w:szCs w:val="21"/>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252BF8" w:rsidRPr="00C84A98">
      <w:pPr>
        <w:pStyle w:val="BodyTextIndent"/>
        <w:numPr>
          <w:ilvl w:val="1"/>
          <w:numId w:val="15"/>
        </w:numPr>
        <w:ind w:left="567" w:hanging="567"/>
        <w:jc w:val="both"/>
        <w:rPr>
          <w:rFonts w:ascii="Arial" w:eastAsia="Arial" w:hAnsi="Arial" w:cs="Arial"/>
          <w:sz w:val="21"/>
          <w:szCs w:val="21"/>
        </w:rPr>
      </w:pPr>
      <w:r w:rsidRPr="00C84A98">
        <w:rPr>
          <w:rFonts w:ascii="Arial" w:eastAsia="Arial" w:hAnsi="Arial" w:cs="Arial"/>
          <w:sz w:val="21"/>
          <w:szCs w:val="21"/>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252BF8" w:rsidRPr="00C84A98">
      <w:pPr>
        <w:pStyle w:val="BodyTextIndent"/>
        <w:numPr>
          <w:ilvl w:val="1"/>
          <w:numId w:val="15"/>
        </w:numPr>
        <w:ind w:left="567" w:hanging="567"/>
        <w:jc w:val="both"/>
        <w:rPr>
          <w:rFonts w:ascii="Arial" w:eastAsia="Arial" w:hAnsi="Arial" w:cs="Arial"/>
          <w:sz w:val="21"/>
          <w:szCs w:val="21"/>
        </w:rPr>
      </w:pPr>
      <w:r w:rsidRPr="00C84A98">
        <w:rPr>
          <w:rFonts w:ascii="Arial" w:eastAsia="Arial" w:hAnsi="Arial" w:cs="Arial"/>
          <w:sz w:val="21"/>
          <w:szCs w:val="21"/>
        </w:rPr>
        <w:t xml:space="preserve">Poskytovatel nese odpovědnost za vady díla společně a nerozdílně se zhotovitelem stavby ve smyslu § 2630 odst. 1 </w:t>
      </w:r>
      <w:r w:rsidRPr="00C84A98">
        <w:rPr>
          <w:rFonts w:ascii="Arial" w:eastAsia="Arial" w:hAnsi="Arial" w:cs="Arial"/>
          <w:sz w:val="21"/>
          <w:szCs w:val="21"/>
        </w:rPr>
        <w:t>písm. c) z.č.</w:t>
      </w:r>
      <w:r w:rsidRPr="00C84A98">
        <w:rPr>
          <w:rFonts w:ascii="Arial" w:eastAsia="Arial" w:hAnsi="Arial" w:cs="Arial"/>
          <w:sz w:val="21"/>
          <w:szCs w:val="21"/>
        </w:rPr>
        <w:t xml:space="preserve"> 89/2012 Sb., občanského zákoníku. Současně dle § 2630 odst. 2 občanského zákoníku platí, že zhotovitel stavby se zprostí odpovědnosti za vadu díla, kterou způsobilo selhání dozoru nad stavbou.</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VII. Platební podmínky</w:t>
      </w:r>
    </w:p>
    <w:p w:rsidR="00252BF8" w:rsidRPr="00C84A98">
      <w:pPr>
        <w:pStyle w:val="BodyTextIndent3"/>
        <w:numPr>
          <w:ilvl w:val="1"/>
          <w:numId w:val="4"/>
        </w:numPr>
        <w:ind w:left="567" w:hanging="567"/>
        <w:rPr>
          <w:rFonts w:ascii="Arial" w:eastAsia="Arial" w:hAnsi="Arial" w:cs="Arial"/>
          <w:sz w:val="21"/>
          <w:szCs w:val="21"/>
        </w:rPr>
      </w:pPr>
      <w:r w:rsidRPr="00C84A98">
        <w:rPr>
          <w:rFonts w:ascii="Arial" w:eastAsia="Arial" w:hAnsi="Arial" w:cs="Arial"/>
          <w:sz w:val="21"/>
          <w:szCs w:val="21"/>
        </w:rPr>
        <w:t xml:space="preserve">Příslušná část odměny dle odst. 7.2 tohoto článku bude poskytovateli hrazena měsíčně vždy na základě řádně vystavené faktury, a to převodem z bankovního účtu objednatele na bankovní účet poskytovatele. </w:t>
      </w:r>
    </w:p>
    <w:p w:rsidR="00252BF8" w:rsidRPr="00C84A98">
      <w:pPr>
        <w:pStyle w:val="BodyTextIndent3"/>
        <w:numPr>
          <w:ilvl w:val="1"/>
          <w:numId w:val="4"/>
        </w:numPr>
        <w:ind w:left="567" w:hanging="567"/>
        <w:rPr>
          <w:rFonts w:ascii="Arial" w:eastAsia="Arial" w:hAnsi="Arial" w:cs="Arial"/>
          <w:sz w:val="21"/>
          <w:szCs w:val="21"/>
        </w:rPr>
      </w:pPr>
      <w:r w:rsidRPr="00C84A98">
        <w:rPr>
          <w:rFonts w:ascii="Arial" w:eastAsia="Arial" w:hAnsi="Arial" w:cs="Arial"/>
          <w:sz w:val="21"/>
          <w:szCs w:val="21"/>
        </w:rPr>
        <w:t xml:space="preserve">Výše měsíční odměny, kterou je poskytovatel za příslušný kalendářní měsíc oprávněn vyúčtovat, se stanovuje jako poměrná část celkové výše odměny dle čl. V. odst. </w:t>
      </w:r>
      <w:r w:rsidRPr="00C84A98">
        <w:rPr>
          <w:rFonts w:ascii="Arial" w:eastAsia="Arial" w:hAnsi="Arial" w:cs="Arial"/>
          <w:sz w:val="21"/>
          <w:szCs w:val="21"/>
        </w:rPr>
        <w:t>5.1. této</w:t>
      </w:r>
      <w:r w:rsidRPr="00C84A98">
        <w:rPr>
          <w:rFonts w:ascii="Arial" w:eastAsia="Arial" w:hAnsi="Arial" w:cs="Arial"/>
          <w:sz w:val="21"/>
          <w:szCs w:val="21"/>
        </w:rPr>
        <w:t xml:space="preserve"> smlouvy, bude stanovena platebním kalendářem, který je poskytovatel povinen předat objednateli nejpozději do 15 dnů od předání staveniště stavby zhotoviteli. </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Jednotlivé f</w:t>
      </w:r>
      <w:r w:rsidRPr="00C84A98">
        <w:rPr>
          <w:rFonts w:ascii="Arial" w:eastAsia="Arial" w:hAnsi="Arial" w:cs="Arial"/>
          <w:snapToGrid w:val="0"/>
          <w:sz w:val="21"/>
          <w:szCs w:val="21"/>
        </w:rPr>
        <w:t xml:space="preserve">aktury budou hrazeny v plné výši, v souhrnu však pouze do výše 90 % z odměny dle čl. V. odst. 5.1 této smlouvy (bez DPH). </w:t>
      </w:r>
      <w:r w:rsidRPr="00C84A98">
        <w:rPr>
          <w:rFonts w:ascii="Arial" w:eastAsia="Arial" w:hAnsi="Arial" w:cs="Arial"/>
          <w:sz w:val="21"/>
          <w:szCs w:val="21"/>
        </w:rPr>
        <w:t xml:space="preserve">Smluvní strany si sjednávají zádržné (pozastávku) ve výši 10% z odměny </w:t>
      </w:r>
      <w:r w:rsidRPr="00C84A98">
        <w:rPr>
          <w:rFonts w:ascii="Arial" w:eastAsia="Arial" w:hAnsi="Arial" w:cs="Arial"/>
          <w:snapToGrid w:val="0"/>
          <w:sz w:val="21"/>
          <w:szCs w:val="21"/>
        </w:rPr>
        <w:t xml:space="preserve">dle čl. V. odst. 5.1 této smlouvy </w:t>
      </w:r>
      <w:r w:rsidRPr="00C84A98">
        <w:rPr>
          <w:rFonts w:ascii="Arial" w:eastAsia="Arial" w:hAnsi="Arial" w:cs="Arial"/>
          <w:sz w:val="21"/>
          <w:szCs w:val="21"/>
        </w:rPr>
        <w:t>(bez DPH). Sjednané zádržné bude uvolněno po ukončení výkonu činnosti poskytovatele ve smyslu odst. III. odst. 3.3 této smlouvy.</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252BF8" w:rsidRPr="00C84A98">
      <w:pPr>
        <w:pStyle w:val="BodyTextIndent3"/>
        <w:numPr>
          <w:ilvl w:val="0"/>
          <w:numId w:val="11"/>
        </w:numPr>
        <w:tabs>
          <w:tab w:val="left" w:pos="-3969"/>
        </w:tabs>
        <w:spacing w:after="0"/>
        <w:ind w:left="993" w:firstLine="0"/>
        <w:rPr>
          <w:rFonts w:ascii="Arial" w:eastAsia="Arial" w:hAnsi="Arial" w:cs="Arial"/>
          <w:sz w:val="21"/>
          <w:szCs w:val="21"/>
        </w:rPr>
      </w:pPr>
      <w:r w:rsidRPr="00C84A98">
        <w:rPr>
          <w:rFonts w:ascii="Arial" w:eastAsia="Arial" w:hAnsi="Arial" w:cs="Arial"/>
          <w:sz w:val="21"/>
          <w:szCs w:val="21"/>
        </w:rPr>
        <w:t>číslo a datum vystavení faktury</w:t>
      </w:r>
    </w:p>
    <w:p w:rsidR="00FC5181" w:rsidRPr="00C84A98" w:rsidP="00FC5181">
      <w:pPr>
        <w:pStyle w:val="BodyTextIndent3"/>
        <w:numPr>
          <w:ilvl w:val="0"/>
          <w:numId w:val="11"/>
        </w:numPr>
        <w:spacing w:after="0"/>
        <w:ind w:left="993" w:firstLine="0"/>
        <w:rPr>
          <w:rFonts w:ascii="Arial" w:eastAsia="Arial" w:hAnsi="Arial" w:cs="Arial"/>
          <w:sz w:val="21"/>
          <w:szCs w:val="21"/>
        </w:rPr>
      </w:pPr>
      <w:r w:rsidRPr="00C84A98">
        <w:rPr>
          <w:rFonts w:ascii="Arial" w:eastAsia="Arial" w:hAnsi="Arial" w:cs="Arial"/>
          <w:sz w:val="21"/>
          <w:szCs w:val="21"/>
        </w:rPr>
        <w:t xml:space="preserve">pro objednatele č. 1 bude na fakturách uveden název stavby: „Sušice – Volšovská ulice“ </w:t>
      </w:r>
    </w:p>
    <w:p w:rsidR="00FC5181" w:rsidRPr="00C84A98" w:rsidP="00FC5181">
      <w:pPr>
        <w:pStyle w:val="BodyTextIndent3"/>
        <w:spacing w:after="0"/>
        <w:ind w:left="993" w:firstLine="0"/>
        <w:rPr>
          <w:rFonts w:ascii="Arial" w:eastAsia="Arial" w:hAnsi="Arial" w:cs="Arial"/>
          <w:sz w:val="21"/>
          <w:szCs w:val="21"/>
        </w:rPr>
      </w:pPr>
      <w:r w:rsidRPr="00C84A98">
        <w:rPr>
          <w:rFonts w:ascii="Arial" w:eastAsia="Arial" w:hAnsi="Arial" w:cs="Arial"/>
          <w:sz w:val="21"/>
          <w:szCs w:val="21"/>
        </w:rPr>
        <w:t>pro objednatele č. 2 bude na fakturách uveden název stavby: „II/171 Sušice – Volšovská ulice“</w:t>
      </w:r>
    </w:p>
    <w:p w:rsidR="00252BF8" w:rsidRPr="00C84A98" w:rsidP="00594E58">
      <w:pPr>
        <w:pStyle w:val="BodyTextIndent3"/>
        <w:numPr>
          <w:ilvl w:val="0"/>
          <w:numId w:val="11"/>
        </w:numPr>
        <w:spacing w:after="0"/>
        <w:ind w:left="993" w:firstLine="0"/>
        <w:rPr>
          <w:rFonts w:ascii="Arial" w:eastAsia="Arial" w:hAnsi="Arial" w:cs="Arial"/>
          <w:sz w:val="21"/>
          <w:szCs w:val="21"/>
        </w:rPr>
      </w:pPr>
      <w:r w:rsidRPr="00C84A98">
        <w:rPr>
          <w:rFonts w:ascii="Arial" w:eastAsia="Arial" w:hAnsi="Arial" w:cs="Arial"/>
          <w:sz w:val="21"/>
          <w:szCs w:val="21"/>
        </w:rPr>
        <w:t xml:space="preserve">číslo smlouvy </w:t>
      </w:r>
    </w:p>
    <w:p w:rsidR="00252BF8" w:rsidRPr="00C84A98">
      <w:pPr>
        <w:pStyle w:val="BodyTextIndent3"/>
        <w:numPr>
          <w:ilvl w:val="0"/>
          <w:numId w:val="11"/>
        </w:numPr>
        <w:spacing w:after="0"/>
        <w:ind w:left="993" w:firstLine="0"/>
        <w:rPr>
          <w:rFonts w:ascii="Arial" w:eastAsia="Arial" w:hAnsi="Arial" w:cs="Arial"/>
          <w:sz w:val="21"/>
          <w:szCs w:val="21"/>
        </w:rPr>
      </w:pPr>
      <w:r w:rsidRPr="00C84A98">
        <w:rPr>
          <w:rFonts w:ascii="Arial" w:eastAsia="Arial" w:hAnsi="Arial" w:cs="Arial"/>
          <w:sz w:val="21"/>
          <w:szCs w:val="21"/>
        </w:rPr>
        <w:t>vlastnoruční podpis osoby, která fakturu vyhotovila, včetně kontaktního telefonu,</w:t>
      </w:r>
    </w:p>
    <w:p w:rsidR="00252BF8" w:rsidRPr="00C84A98">
      <w:pPr>
        <w:pStyle w:val="BodyTextIndent3"/>
        <w:numPr>
          <w:ilvl w:val="0"/>
          <w:numId w:val="11"/>
        </w:numPr>
        <w:spacing w:after="0"/>
        <w:ind w:left="993" w:firstLine="0"/>
        <w:rPr>
          <w:rFonts w:ascii="Arial" w:eastAsia="Arial" w:hAnsi="Arial" w:cs="Arial"/>
          <w:sz w:val="21"/>
          <w:szCs w:val="21"/>
        </w:rPr>
      </w:pPr>
      <w:r w:rsidRPr="00C84A98">
        <w:rPr>
          <w:rFonts w:ascii="Arial" w:eastAsia="Arial" w:hAnsi="Arial" w:cs="Arial"/>
          <w:sz w:val="21"/>
          <w:szCs w:val="21"/>
        </w:rPr>
        <w:t>rozsah provedené části díla – (fakturace za měsíc XX/XX)</w:t>
      </w:r>
    </w:p>
    <w:p w:rsidR="00252BF8" w:rsidRPr="00C84A98">
      <w:pPr>
        <w:pStyle w:val="BodyTextIndent3"/>
        <w:numPr>
          <w:ilvl w:val="0"/>
          <w:numId w:val="11"/>
        </w:numPr>
        <w:spacing w:after="0"/>
        <w:ind w:left="1418" w:hanging="425"/>
        <w:rPr>
          <w:rFonts w:ascii="Arial" w:eastAsia="Arial" w:hAnsi="Arial" w:cs="Arial"/>
          <w:sz w:val="21"/>
          <w:szCs w:val="21"/>
        </w:rPr>
      </w:pPr>
      <w:r w:rsidRPr="00C84A98">
        <w:rPr>
          <w:rFonts w:ascii="Arial" w:eastAsia="Arial" w:hAnsi="Arial" w:cs="Arial"/>
          <w:sz w:val="21"/>
          <w:szCs w:val="21"/>
        </w:rPr>
        <w:t>označení banky a číslo tuzemského účtu zveřejněného v „Registru plátců DPH a identifikovaných osob“ (dle § 96 ZDPH)</w:t>
      </w:r>
    </w:p>
    <w:p w:rsidR="00252BF8" w:rsidRPr="00C84A98">
      <w:pPr>
        <w:pStyle w:val="BodyTextIndent3"/>
        <w:numPr>
          <w:ilvl w:val="0"/>
          <w:numId w:val="11"/>
        </w:numPr>
        <w:spacing w:after="0"/>
        <w:ind w:left="993" w:firstLine="0"/>
        <w:rPr>
          <w:rFonts w:ascii="Arial" w:eastAsia="Arial" w:hAnsi="Arial" w:cs="Arial"/>
          <w:sz w:val="21"/>
          <w:szCs w:val="21"/>
        </w:rPr>
      </w:pPr>
      <w:r w:rsidRPr="00C84A98">
        <w:rPr>
          <w:rFonts w:ascii="Arial" w:eastAsia="Arial" w:hAnsi="Arial" w:cs="Arial"/>
          <w:sz w:val="21"/>
          <w:szCs w:val="21"/>
        </w:rPr>
        <w:t>lhůta splatnosti faktury 30 dní</w:t>
      </w:r>
    </w:p>
    <w:p w:rsidR="00252BF8" w:rsidRPr="00C84A98">
      <w:pPr>
        <w:pStyle w:val="BodyTextIndent3"/>
        <w:numPr>
          <w:ilvl w:val="0"/>
          <w:numId w:val="11"/>
        </w:numPr>
        <w:tabs>
          <w:tab w:val="left" w:pos="-3969"/>
        </w:tabs>
        <w:spacing w:after="0"/>
        <w:ind w:left="993" w:firstLine="0"/>
        <w:rPr>
          <w:rFonts w:ascii="Arial" w:eastAsia="Arial" w:hAnsi="Arial" w:cs="Arial"/>
          <w:sz w:val="21"/>
          <w:szCs w:val="21"/>
        </w:rPr>
      </w:pPr>
      <w:r w:rsidRPr="00C84A98">
        <w:rPr>
          <w:rFonts w:ascii="Arial" w:eastAsia="Arial" w:hAnsi="Arial" w:cs="Arial"/>
          <w:sz w:val="21"/>
          <w:szCs w:val="21"/>
        </w:rPr>
        <w:t>IČ a DIČ objednatele a poskytovatele, jejich přesné názvy a sídlo</w:t>
      </w:r>
    </w:p>
    <w:p w:rsidR="00252BF8" w:rsidRPr="00C84A98">
      <w:pPr>
        <w:pStyle w:val="BodyTextIndent3"/>
        <w:numPr>
          <w:ilvl w:val="0"/>
          <w:numId w:val="11"/>
        </w:numPr>
        <w:tabs>
          <w:tab w:val="left" w:pos="-3969"/>
        </w:tabs>
        <w:spacing w:after="0"/>
        <w:ind w:left="993" w:firstLine="0"/>
        <w:rPr>
          <w:rFonts w:ascii="Arial" w:eastAsia="Arial" w:hAnsi="Arial" w:cs="Arial"/>
          <w:sz w:val="21"/>
          <w:szCs w:val="21"/>
        </w:rPr>
      </w:pPr>
      <w:r w:rsidRPr="00C84A98">
        <w:rPr>
          <w:rFonts w:ascii="Arial" w:eastAsia="Arial" w:hAnsi="Arial" w:cs="Arial"/>
          <w:sz w:val="21"/>
          <w:szCs w:val="21"/>
        </w:rPr>
        <w:t>přílohou faktury bude kopie platebního kalendáře</w:t>
      </w:r>
    </w:p>
    <w:p w:rsidR="00252BF8" w:rsidRPr="00C84A98">
      <w:pPr>
        <w:spacing w:after="0"/>
        <w:ind w:left="720" w:hanging="360"/>
        <w:jc w:val="both"/>
        <w:rPr>
          <w:rFonts w:ascii="Arial" w:eastAsia="Arial" w:hAnsi="Arial" w:cs="Arial"/>
          <w:sz w:val="21"/>
          <w:szCs w:val="21"/>
        </w:rPr>
      </w:pPr>
    </w:p>
    <w:p w:rsidR="00252BF8" w:rsidRPr="00C84A98">
      <w:pPr>
        <w:spacing w:after="0"/>
        <w:ind w:left="927" w:hanging="360"/>
        <w:jc w:val="both"/>
        <w:rPr>
          <w:rFonts w:ascii="Arial" w:eastAsia="Arial" w:hAnsi="Arial" w:cs="Arial"/>
          <w:sz w:val="21"/>
          <w:szCs w:val="21"/>
        </w:rPr>
      </w:pPr>
      <w:r w:rsidRPr="00C84A98">
        <w:rPr>
          <w:rFonts w:ascii="Arial" w:eastAsia="Arial" w:hAnsi="Arial" w:cs="Arial"/>
          <w:sz w:val="21"/>
          <w:szCs w:val="21"/>
        </w:rPr>
        <w:t>Fakturovaná částka bude vyčíslena na dvě desetinná čísla bez zaokrouhlení.</w:t>
      </w:r>
    </w:p>
    <w:p w:rsidR="00252BF8" w:rsidRPr="00C84A98">
      <w:pPr>
        <w:spacing w:after="0"/>
        <w:ind w:left="927" w:hanging="360"/>
        <w:jc w:val="both"/>
        <w:rPr>
          <w:rFonts w:ascii="Arial" w:eastAsia="Arial" w:hAnsi="Arial" w:cs="Arial"/>
          <w:sz w:val="21"/>
          <w:szCs w:val="21"/>
        </w:rPr>
      </w:pPr>
    </w:p>
    <w:p w:rsidR="00252BF8" w:rsidRPr="00C84A98">
      <w:pPr>
        <w:spacing w:after="0"/>
        <w:ind w:left="927" w:hanging="360"/>
        <w:jc w:val="both"/>
        <w:rPr>
          <w:rFonts w:ascii="Arial" w:eastAsia="Arial" w:hAnsi="Arial" w:cs="Arial"/>
          <w:sz w:val="21"/>
          <w:szCs w:val="21"/>
        </w:rPr>
      </w:pPr>
      <w:r w:rsidRPr="00C84A98">
        <w:rPr>
          <w:rFonts w:ascii="Arial" w:eastAsia="Arial" w:hAnsi="Arial" w:cs="Arial"/>
          <w:sz w:val="21"/>
          <w:szCs w:val="21"/>
        </w:rPr>
        <w:t xml:space="preserve">Faktura bude vystavena a doručena objednateli v jednom originálu a v jednom stejnopisu. </w:t>
      </w:r>
    </w:p>
    <w:p w:rsidR="00252BF8" w:rsidRPr="00C84A98">
      <w:pPr>
        <w:pStyle w:val="BodyTextIndent3"/>
        <w:ind w:left="567" w:firstLine="0"/>
        <w:rPr>
          <w:rFonts w:ascii="Arial" w:eastAsia="Arial" w:hAnsi="Arial" w:cs="Arial"/>
          <w:sz w:val="21"/>
          <w:szCs w:val="21"/>
        </w:rPr>
      </w:pPr>
      <w:r w:rsidRPr="00C84A98">
        <w:rPr>
          <w:rFonts w:ascii="Arial" w:eastAsia="Arial" w:hAnsi="Arial" w:cs="Arial"/>
          <w:sz w:val="21"/>
          <w:szCs w:val="21"/>
        </w:rPr>
        <w:t xml:space="preserve">V případě, že faktura tyto náležitosti splňovat nebude, je objednatel oprávněn vrátit fakturu poskytovateli k doplnění, přičemž lhůta splatnosti počne běžet až doručením opraveného daňového dokladu objednateli. </w:t>
      </w:r>
    </w:p>
    <w:p w:rsidR="00252BF8" w:rsidRPr="00C84A98">
      <w:pPr>
        <w:pStyle w:val="BodyTextIndent3"/>
        <w:numPr>
          <w:ilvl w:val="1"/>
          <w:numId w:val="4"/>
        </w:numPr>
        <w:ind w:left="567" w:hanging="567"/>
        <w:rPr>
          <w:rFonts w:ascii="Arial" w:eastAsia="Arial" w:hAnsi="Arial" w:cs="Arial"/>
          <w:sz w:val="21"/>
          <w:szCs w:val="21"/>
        </w:rPr>
      </w:pPr>
      <w:r w:rsidRPr="00C84A98">
        <w:rPr>
          <w:rFonts w:ascii="Arial" w:eastAsia="Arial" w:hAnsi="Arial" w:cs="Arial"/>
          <w:sz w:val="21"/>
          <w:szCs w:val="21"/>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Faktury vystavené poskytovatelem musí být doručeny na adresu sídla objednatele, nedohodnou-li se písemně smluvní strany jinak.</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 xml:space="preserve">V případě, že poslední den splatnosti faktury připadne na den pracovního klidu nebo volna, je posledním dnem splatnosti následující pracovní den. </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252BF8" w:rsidRPr="00C84A9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252BF8" w:rsidRPr="00C84A98" w:rsidP="00252BF8">
      <w:pPr>
        <w:numPr>
          <w:ilvl w:val="1"/>
          <w:numId w:val="4"/>
        </w:numPr>
        <w:ind w:left="567" w:hanging="567"/>
        <w:jc w:val="both"/>
        <w:rPr>
          <w:rFonts w:ascii="Arial" w:eastAsia="Arial" w:hAnsi="Arial" w:cs="Arial"/>
          <w:sz w:val="21"/>
          <w:szCs w:val="21"/>
        </w:rPr>
      </w:pPr>
      <w:r w:rsidRPr="00C84A98">
        <w:rPr>
          <w:rFonts w:ascii="Arial" w:eastAsia="Arial" w:hAnsi="Arial" w:cs="Arial"/>
          <w:sz w:val="21"/>
          <w:szCs w:val="21"/>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252BF8" w:rsidRPr="00C84A98">
      <w:pPr>
        <w:pStyle w:val="Nadpis11"/>
        <w:jc w:val="center"/>
        <w:rPr>
          <w:rFonts w:ascii="Arial" w:eastAsia="Arial" w:hAnsi="Arial" w:cs="Arial"/>
          <w:sz w:val="21"/>
          <w:szCs w:val="21"/>
        </w:rPr>
      </w:pPr>
      <w:r w:rsidRPr="00C84A98">
        <w:rPr>
          <w:rFonts w:ascii="Arial" w:eastAsia="Arial" w:hAnsi="Arial" w:cs="Arial"/>
          <w:sz w:val="21"/>
          <w:szCs w:val="21"/>
        </w:rPr>
        <w:t>Čl. VIII. Smluvní pokuty</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 xml:space="preserve">V případě, že v průběhu plnění této smlouvy poskytovatel poruší některou z povinností stanovenou v čl. I odst. </w:t>
      </w:r>
      <w:r w:rsidRPr="00C84A98">
        <w:rPr>
          <w:rFonts w:ascii="Arial" w:eastAsia="Arial" w:hAnsi="Arial" w:cs="Arial"/>
          <w:sz w:val="21"/>
          <w:szCs w:val="21"/>
        </w:rPr>
        <w:t>1.3., čl.</w:t>
      </w:r>
      <w:r w:rsidRPr="00C84A98">
        <w:rPr>
          <w:rFonts w:ascii="Arial" w:eastAsia="Arial" w:hAnsi="Arial" w:cs="Arial"/>
          <w:sz w:val="21"/>
          <w:szCs w:val="21"/>
        </w:rPr>
        <w:t xml:space="preserve"> II. odst. 2.1.1. až 2.1.22 nebo čl. VI. odst. 6.3 druhá věta této smlouvy je poskytovatel povinen zaplatit objednateli smluvní pokutu ve výši 1 % z</w:t>
      </w:r>
      <w:r w:rsidRPr="00C84A98" w:rsidR="000F3F96">
        <w:rPr>
          <w:rFonts w:ascii="Arial" w:eastAsia="Arial" w:hAnsi="Arial" w:cs="Arial"/>
          <w:sz w:val="21"/>
          <w:szCs w:val="21"/>
        </w:rPr>
        <w:t xml:space="preserve"> celkové </w:t>
      </w:r>
      <w:r w:rsidRPr="00C84A98">
        <w:rPr>
          <w:rFonts w:ascii="Arial" w:eastAsia="Arial" w:hAnsi="Arial" w:cs="Arial"/>
          <w:sz w:val="21"/>
          <w:szCs w:val="21"/>
        </w:rPr>
        <w:t>ceny díla bez DPH dle čl. V. odst. 5.1 této smlouvy, a to za každé porušení každé jednotlivé povinnosti.</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V případě, že v průběhu plnění této smlouvy poskytovatel poruší některou z povinností stanovenou v čl. IV., této smlouvy je poskytovatel povinen zaplatit objednateli smluvní pokutu ve výši 1 % z</w:t>
      </w:r>
      <w:r w:rsidRPr="00C84A98" w:rsidR="000F3F96">
        <w:rPr>
          <w:rFonts w:ascii="Arial" w:eastAsia="Arial" w:hAnsi="Arial" w:cs="Arial"/>
          <w:sz w:val="21"/>
          <w:szCs w:val="21"/>
        </w:rPr>
        <w:t xml:space="preserve"> celkové </w:t>
      </w:r>
      <w:r w:rsidRPr="00C84A98">
        <w:rPr>
          <w:rFonts w:ascii="Arial" w:eastAsia="Arial" w:hAnsi="Arial" w:cs="Arial"/>
          <w:sz w:val="21"/>
          <w:szCs w:val="21"/>
        </w:rPr>
        <w:t>ceny díla bez DPH dle čl. V. odst. 5.1 této smlouvy, a to za každé jednotlivé porušení takové povinnosti.</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 xml:space="preserve">Smluvní pokuty dle této smlouvy jsou splatné do </w:t>
      </w:r>
      <w:r w:rsidRPr="00C84A98">
        <w:rPr>
          <w:rFonts w:ascii="Arial" w:eastAsia="Arial" w:hAnsi="Arial" w:cs="Arial"/>
          <w:sz w:val="21"/>
          <w:szCs w:val="21"/>
        </w:rPr>
        <w:t>10-ti</w:t>
      </w:r>
      <w:r w:rsidRPr="00C84A98">
        <w:rPr>
          <w:rFonts w:ascii="Arial" w:eastAsia="Arial" w:hAnsi="Arial" w:cs="Arial"/>
          <w:sz w:val="21"/>
          <w:szCs w:val="21"/>
        </w:rPr>
        <w:t xml:space="preserve"> kalendářních dnů od okamžiku porušení každého jednotlivého ustanovení této smlouvy, popřípadě každého oznámeného nedostatku při nesjednání nápravy tohoto nedostatku.</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Ustanovením čl. VIII. této smlouvy není dotčeno právo objednatele domáhat se náhrady případné škody způsobené porušen</w:t>
      </w:r>
      <w:r w:rsidRPr="00C84A98" w:rsidR="003F01B9">
        <w:rPr>
          <w:rFonts w:ascii="Arial" w:eastAsia="Arial" w:hAnsi="Arial" w:cs="Arial"/>
          <w:sz w:val="21"/>
          <w:szCs w:val="21"/>
        </w:rPr>
        <w:t>ím této smlouvy poskytovatelem.</w:t>
      </w:r>
    </w:p>
    <w:p w:rsidR="00252BF8" w:rsidRPr="00C84A98">
      <w:pPr>
        <w:numPr>
          <w:ilvl w:val="1"/>
          <w:numId w:val="7"/>
        </w:numPr>
        <w:ind w:left="567" w:hanging="567"/>
        <w:jc w:val="both"/>
        <w:rPr>
          <w:rFonts w:ascii="Arial" w:eastAsia="Arial" w:hAnsi="Arial" w:cs="Arial"/>
          <w:sz w:val="21"/>
          <w:szCs w:val="21"/>
        </w:rPr>
      </w:pPr>
      <w:r w:rsidRPr="00C84A98">
        <w:rPr>
          <w:rFonts w:ascii="Arial" w:eastAsia="Arial" w:hAnsi="Arial" w:cs="Arial"/>
          <w:sz w:val="21"/>
          <w:szCs w:val="21"/>
        </w:rPr>
        <w:t>Smluvní pokuty dle této smlouvy lze kumulovat (sčítat), a to bez omezení.</w:t>
      </w:r>
    </w:p>
    <w:p w:rsidR="003F01B9" w:rsidRPr="00C84A98" w:rsidP="003F01B9">
      <w:pPr>
        <w:numPr>
          <w:ilvl w:val="1"/>
          <w:numId w:val="7"/>
        </w:numPr>
        <w:ind w:left="567" w:hanging="567"/>
        <w:jc w:val="both"/>
        <w:rPr>
          <w:rFonts w:ascii="Arial" w:hAnsi="Arial" w:cs="Arial"/>
          <w:sz w:val="21"/>
          <w:szCs w:val="21"/>
        </w:rPr>
      </w:pPr>
      <w:r w:rsidRPr="00C84A98">
        <w:rPr>
          <w:rFonts w:ascii="Arial" w:hAnsi="Arial" w:cs="Arial"/>
          <w:sz w:val="21"/>
          <w:szCs w:val="21"/>
        </w:rPr>
        <w:t xml:space="preserve">V případě vzniku nároku na smluvní pokuty dle této smlouvy se stanoví, že nárok může uplatnit každý z objednatelů. Zhotovitel se zprostí povinnosti k zaplacení smluvní pokuty zaplacením </w:t>
      </w:r>
      <w:r w:rsidRPr="00C84A98">
        <w:rPr>
          <w:rFonts w:ascii="Arial" w:hAnsi="Arial" w:cs="Arial"/>
          <w:sz w:val="21"/>
          <w:szCs w:val="21"/>
        </w:rPr>
        <w:t>kterémuko-li</w:t>
      </w:r>
      <w:r w:rsidRPr="00C84A98">
        <w:rPr>
          <w:rFonts w:ascii="Arial" w:hAnsi="Arial" w:cs="Arial"/>
          <w:sz w:val="21"/>
          <w:szCs w:val="21"/>
        </w:rPr>
        <w:t xml:space="preserve"> z objednatelů nebo zaplacením oběma objednatelům v poměru dle následující věty. Nárok na smluvní pokutu vzniká objednatelům v poměru 5</w:t>
      </w:r>
      <w:r w:rsidRPr="00C84A98" w:rsidR="00C84A98">
        <w:rPr>
          <w:rFonts w:ascii="Arial" w:hAnsi="Arial" w:cs="Arial"/>
          <w:sz w:val="21"/>
          <w:szCs w:val="21"/>
        </w:rPr>
        <w:t>1</w:t>
      </w:r>
      <w:r w:rsidRPr="00C84A98">
        <w:rPr>
          <w:rFonts w:ascii="Arial" w:hAnsi="Arial" w:cs="Arial"/>
          <w:sz w:val="21"/>
          <w:szCs w:val="21"/>
        </w:rPr>
        <w:t>:</w:t>
      </w:r>
      <w:r w:rsidRPr="00C84A98" w:rsidR="00C84A98">
        <w:rPr>
          <w:rFonts w:ascii="Arial" w:hAnsi="Arial" w:cs="Arial"/>
          <w:sz w:val="21"/>
          <w:szCs w:val="21"/>
        </w:rPr>
        <w:t>49</w:t>
      </w:r>
      <w:r w:rsidRPr="00C84A98">
        <w:rPr>
          <w:rFonts w:ascii="Arial" w:hAnsi="Arial" w:cs="Arial"/>
          <w:sz w:val="21"/>
          <w:szCs w:val="21"/>
        </w:rPr>
        <w:t xml:space="preserve"> (objednatel </w:t>
      </w:r>
      <w:r w:rsidRPr="00C84A98">
        <w:rPr>
          <w:rFonts w:ascii="Arial" w:hAnsi="Arial" w:cs="Arial"/>
          <w:sz w:val="21"/>
          <w:szCs w:val="21"/>
        </w:rPr>
        <w:t>č.1 : objednatel</w:t>
      </w:r>
      <w:r w:rsidRPr="00C84A98">
        <w:rPr>
          <w:rFonts w:ascii="Arial" w:hAnsi="Arial" w:cs="Arial"/>
          <w:sz w:val="21"/>
          <w:szCs w:val="21"/>
        </w:rPr>
        <w:t xml:space="preserve"> č.2).</w:t>
      </w:r>
    </w:p>
    <w:p w:rsidR="003F01B9" w:rsidRPr="00C84A98" w:rsidP="003F01B9">
      <w:pPr>
        <w:ind w:left="567"/>
        <w:jc w:val="both"/>
        <w:rPr>
          <w:rFonts w:ascii="Arial" w:eastAsia="Arial" w:hAnsi="Arial" w:cs="Arial"/>
          <w:sz w:val="21"/>
          <w:szCs w:val="21"/>
        </w:rPr>
      </w:pPr>
    </w:p>
    <w:p w:rsidR="00252BF8" w:rsidRPr="00C84A98" w:rsidP="00252BF8">
      <w:pPr>
        <w:keepNext/>
        <w:spacing w:after="0" w:line="240" w:lineRule="auto"/>
        <w:jc w:val="center"/>
        <w:rPr>
          <w:rFonts w:ascii="Arial" w:eastAsia="Arial" w:hAnsi="Arial" w:cs="Arial"/>
          <w:b/>
          <w:bCs/>
          <w:sz w:val="21"/>
          <w:szCs w:val="21"/>
        </w:rPr>
      </w:pPr>
      <w:r w:rsidRPr="00C84A98">
        <w:rPr>
          <w:rFonts w:ascii="Arial" w:eastAsia="Arial" w:hAnsi="Arial" w:cs="Arial"/>
          <w:b/>
          <w:bCs/>
          <w:sz w:val="21"/>
          <w:szCs w:val="21"/>
        </w:rPr>
        <w:t>Čl. IX. Výpověď smlouvy</w:t>
      </w:r>
    </w:p>
    <w:p w:rsidR="00252BF8" w:rsidRPr="00C84A98">
      <w:pPr>
        <w:numPr>
          <w:ilvl w:val="1"/>
          <w:numId w:val="14"/>
        </w:numPr>
        <w:ind w:left="567" w:hanging="567"/>
        <w:jc w:val="both"/>
        <w:rPr>
          <w:rFonts w:ascii="Arial" w:eastAsia="Arial" w:hAnsi="Arial" w:cs="Arial"/>
          <w:sz w:val="21"/>
          <w:szCs w:val="21"/>
        </w:rPr>
      </w:pPr>
      <w:r w:rsidRPr="00C84A98">
        <w:rPr>
          <w:rFonts w:ascii="Arial" w:eastAsia="Arial" w:hAnsi="Arial" w:cs="Arial"/>
          <w:sz w:val="21"/>
          <w:szCs w:val="21"/>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252BF8" w:rsidRPr="00C84A98">
      <w:pPr>
        <w:numPr>
          <w:ilvl w:val="1"/>
          <w:numId w:val="14"/>
        </w:numPr>
        <w:ind w:left="567" w:hanging="567"/>
        <w:jc w:val="both"/>
        <w:rPr>
          <w:rFonts w:ascii="Arial" w:eastAsia="Arial" w:hAnsi="Arial" w:cs="Arial"/>
          <w:sz w:val="21"/>
          <w:szCs w:val="21"/>
        </w:rPr>
      </w:pPr>
      <w:r w:rsidRPr="00C84A98">
        <w:rPr>
          <w:rFonts w:ascii="Arial" w:eastAsia="Arial" w:hAnsi="Arial" w:cs="Arial"/>
          <w:sz w:val="21"/>
          <w:szCs w:val="21"/>
        </w:rPr>
        <w:t>Výpověď objednatele nabývá účinnosti dnem, kdy byla doručena poskytovateli, nebylo-li ve výpovědi stanoveno jiné datum.</w:t>
      </w:r>
    </w:p>
    <w:p w:rsidR="00252BF8" w:rsidRPr="00C84A98">
      <w:pPr>
        <w:numPr>
          <w:ilvl w:val="1"/>
          <w:numId w:val="14"/>
        </w:numPr>
        <w:ind w:left="567" w:hanging="567"/>
        <w:jc w:val="both"/>
        <w:rPr>
          <w:rFonts w:ascii="Arial" w:eastAsia="Arial" w:hAnsi="Arial" w:cs="Arial"/>
          <w:sz w:val="21"/>
          <w:szCs w:val="21"/>
        </w:rPr>
      </w:pPr>
      <w:r w:rsidRPr="00C84A98">
        <w:rPr>
          <w:rFonts w:ascii="Arial" w:eastAsia="Arial" w:hAnsi="Arial" w:cs="Arial"/>
          <w:sz w:val="21"/>
          <w:szCs w:val="21"/>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252BF8" w:rsidRPr="00C84A98">
      <w:pPr>
        <w:numPr>
          <w:ilvl w:val="1"/>
          <w:numId w:val="14"/>
        </w:numPr>
        <w:ind w:left="567" w:hanging="567"/>
        <w:jc w:val="both"/>
        <w:rPr>
          <w:rFonts w:ascii="Arial" w:eastAsia="Arial" w:hAnsi="Arial" w:cs="Arial"/>
          <w:sz w:val="21"/>
          <w:szCs w:val="21"/>
        </w:rPr>
      </w:pPr>
      <w:r w:rsidRPr="00C84A98">
        <w:rPr>
          <w:rFonts w:ascii="Arial" w:eastAsia="Arial" w:hAnsi="Arial" w:cs="Arial"/>
          <w:sz w:val="21"/>
          <w:szCs w:val="21"/>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0F3F96" w:rsidRPr="00C84A98">
      <w:pPr>
        <w:numPr>
          <w:ilvl w:val="1"/>
          <w:numId w:val="14"/>
        </w:numPr>
        <w:ind w:left="567" w:hanging="567"/>
        <w:jc w:val="both"/>
        <w:rPr>
          <w:rFonts w:ascii="Arial" w:eastAsia="Arial" w:hAnsi="Arial" w:cs="Arial"/>
          <w:sz w:val="21"/>
          <w:szCs w:val="21"/>
        </w:rPr>
      </w:pPr>
      <w:r w:rsidRPr="00C84A98">
        <w:rPr>
          <w:rFonts w:ascii="Arial" w:eastAsia="Arial" w:hAnsi="Arial" w:cs="Arial"/>
          <w:sz w:val="21"/>
          <w:szCs w:val="21"/>
        </w:rPr>
        <w:t>Objednatel je oprávněn odstoupit od této smlouvy v případě, že proti poskytovateli bude zahájeno insolvenční řízení.</w:t>
      </w:r>
    </w:p>
    <w:p w:rsidR="00252BF8" w:rsidRPr="00C84A98" w:rsidP="00252BF8">
      <w:pPr>
        <w:keepNext/>
        <w:spacing w:after="0" w:line="240" w:lineRule="auto"/>
        <w:jc w:val="center"/>
        <w:rPr>
          <w:rFonts w:ascii="Arial" w:eastAsia="Arial" w:hAnsi="Arial" w:cs="Arial"/>
          <w:b/>
          <w:bCs/>
          <w:sz w:val="21"/>
          <w:szCs w:val="21"/>
        </w:rPr>
      </w:pPr>
      <w:r w:rsidRPr="00C84A98">
        <w:rPr>
          <w:rFonts w:ascii="Arial" w:eastAsia="Arial" w:hAnsi="Arial" w:cs="Arial"/>
          <w:b/>
          <w:bCs/>
          <w:sz w:val="21"/>
          <w:szCs w:val="21"/>
        </w:rPr>
        <w:t>Čl. X. Ostatní ujednání</w:t>
      </w:r>
    </w:p>
    <w:p w:rsidR="00252BF8" w:rsidRPr="00C84A98" w:rsidP="00252BF8">
      <w:pPr>
        <w:numPr>
          <w:ilvl w:val="1"/>
          <w:numId w:val="12"/>
        </w:numPr>
        <w:tabs>
          <w:tab w:val="left" w:pos="851"/>
        </w:tabs>
        <w:spacing w:after="120"/>
        <w:ind w:left="851" w:hanging="851"/>
        <w:jc w:val="both"/>
        <w:rPr>
          <w:rFonts w:ascii="Arial" w:eastAsia="Arial" w:hAnsi="Arial" w:cs="Arial"/>
          <w:sz w:val="21"/>
          <w:szCs w:val="21"/>
        </w:rPr>
      </w:pPr>
      <w:r w:rsidRPr="00C84A98">
        <w:rPr>
          <w:rFonts w:ascii="Arial" w:eastAsia="Arial" w:hAnsi="Arial" w:cs="Arial"/>
          <w:sz w:val="21"/>
          <w:szCs w:val="21"/>
        </w:rPr>
        <w:t>Poskytovatel není oprávněn postoupit práva, povinnosti a závazky z této smlouvy třetí osobě nebo jiným osobám bez předchozího písemného souhlasu objednatele.</w:t>
      </w:r>
    </w:p>
    <w:p w:rsidR="00252BF8" w:rsidRPr="00C84A98" w:rsidP="00252BF8">
      <w:pPr>
        <w:numPr>
          <w:ilvl w:val="1"/>
          <w:numId w:val="12"/>
        </w:numPr>
        <w:tabs>
          <w:tab w:val="left" w:pos="851"/>
        </w:tabs>
        <w:spacing w:after="120"/>
        <w:ind w:left="851" w:hanging="851"/>
        <w:jc w:val="both"/>
        <w:rPr>
          <w:rFonts w:ascii="Arial" w:eastAsia="Arial" w:hAnsi="Arial" w:cs="Arial"/>
          <w:sz w:val="21"/>
          <w:szCs w:val="21"/>
        </w:rPr>
      </w:pPr>
      <w:r w:rsidRPr="00C84A98">
        <w:rPr>
          <w:rFonts w:ascii="Arial" w:eastAsia="Arial" w:hAnsi="Arial" w:cs="Arial"/>
          <w:sz w:val="21"/>
          <w:szCs w:val="21"/>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poskytovatel povinen zajistit i u svých subdodavatelů.</w:t>
      </w:r>
    </w:p>
    <w:p w:rsidR="00252BF8" w:rsidRPr="00C84A98" w:rsidP="00252BF8">
      <w:pPr>
        <w:numPr>
          <w:ilvl w:val="1"/>
          <w:numId w:val="12"/>
        </w:numPr>
        <w:tabs>
          <w:tab w:val="left" w:pos="851"/>
        </w:tabs>
        <w:spacing w:after="120"/>
        <w:ind w:left="851" w:hanging="901"/>
        <w:jc w:val="both"/>
        <w:rPr>
          <w:rFonts w:ascii="Arial" w:eastAsia="Arial" w:hAnsi="Arial" w:cs="Arial"/>
          <w:sz w:val="21"/>
          <w:szCs w:val="21"/>
        </w:rPr>
      </w:pPr>
      <w:r w:rsidRPr="00C84A98">
        <w:rPr>
          <w:rFonts w:ascii="Arial" w:eastAsia="Arial" w:hAnsi="Arial" w:cs="Arial"/>
          <w:sz w:val="21"/>
          <w:szCs w:val="21"/>
        </w:rPr>
        <w:t>Poskytovatel je povinen uchovávat veškerou dokumentaci související s realizací této smlouvy včetně účetních dokladů nejméně po dobu 10 let od zániku závazků vyplývajících ze smlouvy.</w:t>
      </w:r>
    </w:p>
    <w:p w:rsidR="00252BF8" w:rsidRPr="00C84A98" w:rsidP="00252BF8">
      <w:pPr>
        <w:numPr>
          <w:ilvl w:val="1"/>
          <w:numId w:val="12"/>
        </w:numPr>
        <w:tabs>
          <w:tab w:val="left" w:pos="851"/>
        </w:tabs>
        <w:spacing w:after="120"/>
        <w:ind w:left="851" w:hanging="901"/>
        <w:jc w:val="both"/>
        <w:rPr>
          <w:rFonts w:ascii="Arial" w:eastAsia="Arial" w:hAnsi="Arial" w:cs="Arial"/>
          <w:sz w:val="21"/>
          <w:szCs w:val="21"/>
        </w:rPr>
      </w:pPr>
      <w:r w:rsidRPr="00C84A98">
        <w:rPr>
          <w:rFonts w:ascii="Arial" w:eastAsia="Arial" w:hAnsi="Arial" w:cs="Arial"/>
          <w:sz w:val="21"/>
          <w:szCs w:val="21"/>
        </w:rPr>
        <w:t>Poskytovatel je povinen poskytovat po dobu 5 let od řádného dokončení stavby součinnost veškerým subjektům provádějícím audit u objednatele v souvislosti s realizací stavby.</w:t>
      </w:r>
    </w:p>
    <w:p w:rsidR="00252BF8" w:rsidRPr="00C84A98" w:rsidP="00252BF8">
      <w:pPr>
        <w:numPr>
          <w:ilvl w:val="1"/>
          <w:numId w:val="12"/>
        </w:numPr>
        <w:tabs>
          <w:tab w:val="left" w:pos="851"/>
        </w:tabs>
        <w:spacing w:after="120"/>
        <w:ind w:left="851" w:hanging="901"/>
        <w:jc w:val="both"/>
        <w:rPr>
          <w:rFonts w:ascii="Arial" w:eastAsia="Arial" w:hAnsi="Arial" w:cs="Arial"/>
          <w:sz w:val="21"/>
          <w:szCs w:val="21"/>
        </w:rPr>
      </w:pPr>
      <w:r w:rsidRPr="00C84A98">
        <w:rPr>
          <w:rFonts w:ascii="Arial" w:eastAsia="Arial" w:hAnsi="Arial" w:cs="Arial"/>
          <w:sz w:val="21"/>
          <w:szCs w:val="21"/>
        </w:rPr>
        <w:t>Změna smlouvy je možná pouze na základě písemného souhlasu obou smluvních stran, a to prostřednictvím dodatku k této smlouvě.</w:t>
      </w:r>
    </w:p>
    <w:p w:rsidR="00252BF8" w:rsidRPr="00C84A98" w:rsidP="00252BF8">
      <w:pPr>
        <w:numPr>
          <w:ilvl w:val="1"/>
          <w:numId w:val="12"/>
        </w:numPr>
        <w:tabs>
          <w:tab w:val="left" w:pos="851"/>
        </w:tabs>
        <w:spacing w:after="120"/>
        <w:ind w:left="851" w:hanging="901"/>
        <w:jc w:val="both"/>
        <w:rPr>
          <w:rFonts w:ascii="Arial" w:eastAsia="Arial" w:hAnsi="Arial" w:cs="Arial"/>
          <w:sz w:val="21"/>
          <w:szCs w:val="21"/>
        </w:rPr>
      </w:pPr>
      <w:r w:rsidRPr="00C84A98">
        <w:rPr>
          <w:rFonts w:ascii="Arial" w:eastAsia="Arial" w:hAnsi="Arial" w:cs="Arial"/>
          <w:sz w:val="21"/>
          <w:szCs w:val="21"/>
        </w:rPr>
        <w:t xml:space="preserve">Tato smlouva je vyhotovena v </w:t>
      </w:r>
      <w:r w:rsidRPr="00C84A98" w:rsidR="00FC5181">
        <w:rPr>
          <w:rFonts w:ascii="Arial" w:eastAsia="Arial" w:hAnsi="Arial" w:cs="Arial"/>
          <w:sz w:val="21"/>
          <w:szCs w:val="21"/>
        </w:rPr>
        <w:t>sedmi</w:t>
      </w:r>
      <w:r w:rsidRPr="00C84A98">
        <w:rPr>
          <w:rFonts w:ascii="Arial" w:eastAsia="Arial" w:hAnsi="Arial" w:cs="Arial"/>
          <w:sz w:val="21"/>
          <w:szCs w:val="21"/>
        </w:rPr>
        <w:t xml:space="preserve"> vyhotoveních, dvě vyhotovení smlouvy obdrží poskytovatel a </w:t>
      </w:r>
      <w:r w:rsidRPr="00C84A98" w:rsidR="00584B93">
        <w:rPr>
          <w:rFonts w:ascii="Arial" w:eastAsia="Arial" w:hAnsi="Arial" w:cs="Arial"/>
          <w:sz w:val="21"/>
          <w:szCs w:val="21"/>
        </w:rPr>
        <w:t xml:space="preserve">objednatel č. 1 a </w:t>
      </w:r>
      <w:r w:rsidRPr="00C84A98">
        <w:rPr>
          <w:rFonts w:ascii="Arial" w:eastAsia="Arial" w:hAnsi="Arial" w:cs="Arial"/>
          <w:sz w:val="21"/>
          <w:szCs w:val="21"/>
        </w:rPr>
        <w:t xml:space="preserve">tři </w:t>
      </w:r>
      <w:r w:rsidRPr="00C84A98" w:rsidR="00584B93">
        <w:rPr>
          <w:rFonts w:ascii="Arial" w:eastAsia="Arial" w:hAnsi="Arial" w:cs="Arial"/>
          <w:sz w:val="21"/>
          <w:szCs w:val="21"/>
        </w:rPr>
        <w:t>obdrží objednatel č. 2.</w:t>
      </w:r>
    </w:p>
    <w:p w:rsidR="00252BF8" w:rsidRPr="00C84A98" w:rsidP="00252BF8">
      <w:pPr>
        <w:numPr>
          <w:ilvl w:val="1"/>
          <w:numId w:val="12"/>
        </w:numPr>
        <w:tabs>
          <w:tab w:val="left" w:pos="851"/>
        </w:tabs>
        <w:spacing w:after="120"/>
        <w:ind w:left="851" w:hanging="901"/>
        <w:jc w:val="both"/>
        <w:rPr>
          <w:rFonts w:ascii="Arial" w:eastAsia="Arial" w:hAnsi="Arial" w:cs="Arial"/>
          <w:bCs/>
          <w:sz w:val="21"/>
          <w:szCs w:val="21"/>
        </w:rPr>
      </w:pPr>
      <w:r w:rsidRPr="00C84A98">
        <w:rPr>
          <w:rFonts w:ascii="Arial" w:eastAsia="Arial" w:hAnsi="Arial" w:cs="Arial"/>
          <w:sz w:val="21"/>
          <w:szCs w:val="21"/>
        </w:rPr>
        <w:t>Tato smlouva nabývá účinnosti dnem podpisu smluvních stran.</w:t>
      </w:r>
    </w:p>
    <w:p w:rsidR="00252BF8" w:rsidRPr="00C84A98" w:rsidP="00252BF8">
      <w:pPr>
        <w:numPr>
          <w:ilvl w:val="1"/>
          <w:numId w:val="12"/>
        </w:numPr>
        <w:tabs>
          <w:tab w:val="left" w:pos="851"/>
        </w:tabs>
        <w:spacing w:after="120"/>
        <w:ind w:left="851" w:hanging="901"/>
        <w:jc w:val="both"/>
        <w:rPr>
          <w:rFonts w:ascii="Arial" w:eastAsia="Arial" w:hAnsi="Arial" w:cs="Arial"/>
          <w:sz w:val="21"/>
          <w:szCs w:val="21"/>
        </w:rPr>
      </w:pPr>
      <w:r w:rsidRPr="00C84A98">
        <w:rPr>
          <w:rFonts w:ascii="Arial" w:eastAsia="Arial" w:hAnsi="Arial" w:cs="Arial"/>
          <w:sz w:val="21"/>
          <w:szCs w:val="21"/>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subdodavatelů.</w:t>
      </w:r>
    </w:p>
    <w:p w:rsidR="00252BF8" w:rsidRPr="00C84A98" w:rsidP="00252BF8">
      <w:pPr>
        <w:pStyle w:val="BodyTextIndent3"/>
        <w:numPr>
          <w:ilvl w:val="1"/>
          <w:numId w:val="12"/>
        </w:numPr>
        <w:tabs>
          <w:tab w:val="left" w:pos="851"/>
        </w:tabs>
        <w:spacing w:after="120"/>
        <w:ind w:left="851" w:hanging="851"/>
        <w:rPr>
          <w:rFonts w:ascii="Arial" w:eastAsia="Arial" w:hAnsi="Arial" w:cs="Arial"/>
          <w:sz w:val="21"/>
          <w:szCs w:val="21"/>
        </w:rPr>
      </w:pPr>
      <w:r w:rsidRPr="00C84A98">
        <w:rPr>
          <w:rFonts w:ascii="Arial" w:eastAsia="Arial" w:hAnsi="Arial" w:cs="Arial"/>
          <w:sz w:val="21"/>
          <w:szCs w:val="21"/>
        </w:rPr>
        <w:t xml:space="preserve">Obě smluvní strany prohlašují, že si tuto smlouvu před jejím podpisem řádně přečetly, s jejím obsahem souhlasí, že smlouva byla sepsána na základě pravdivých údajů, z jejich pravé a svobodné vůle a bez jednostranně nevýhodných podmínek, což stvrzují svým podpisem. </w:t>
      </w:r>
    </w:p>
    <w:p w:rsidR="00252BF8" w:rsidRPr="00C84A98" w:rsidP="00252BF8">
      <w:pPr>
        <w:pStyle w:val="BodyTextIndent3"/>
        <w:numPr>
          <w:ilvl w:val="1"/>
          <w:numId w:val="12"/>
        </w:numPr>
        <w:tabs>
          <w:tab w:val="left" w:pos="851"/>
        </w:tabs>
        <w:spacing w:after="120"/>
        <w:ind w:left="851" w:hanging="901"/>
        <w:rPr>
          <w:rFonts w:ascii="Arial" w:eastAsia="Arial" w:hAnsi="Arial" w:cs="Arial"/>
          <w:sz w:val="21"/>
          <w:szCs w:val="21"/>
        </w:rPr>
      </w:pPr>
      <w:r w:rsidRPr="00C84A98">
        <w:rPr>
          <w:rFonts w:ascii="Arial" w:eastAsia="Arial" w:hAnsi="Arial" w:cs="Arial"/>
          <w:sz w:val="21"/>
          <w:szCs w:val="21"/>
        </w:rPr>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zákonných či smluvních povinností.</w:t>
      </w:r>
    </w:p>
    <w:p w:rsidR="00252BF8" w:rsidRPr="00C84A98" w:rsidP="00252BF8">
      <w:pPr>
        <w:pStyle w:val="BodyTextIndent3"/>
        <w:numPr>
          <w:ilvl w:val="1"/>
          <w:numId w:val="12"/>
        </w:numPr>
        <w:tabs>
          <w:tab w:val="left" w:pos="851"/>
        </w:tabs>
        <w:spacing w:after="120"/>
        <w:ind w:left="851" w:hanging="851"/>
        <w:rPr>
          <w:rFonts w:ascii="Arial" w:eastAsia="Arial" w:hAnsi="Arial" w:cs="Arial"/>
          <w:sz w:val="21"/>
          <w:szCs w:val="21"/>
        </w:rPr>
      </w:pPr>
      <w:r w:rsidRPr="00C84A98">
        <w:rPr>
          <w:rFonts w:ascii="Arial" w:eastAsia="Arial" w:hAnsi="Arial" w:cs="Arial"/>
          <w:sz w:val="21"/>
          <w:szCs w:val="21"/>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52BF8" w:rsidRPr="00C84A98" w:rsidP="00252BF8">
      <w:pPr>
        <w:pStyle w:val="BodyTextIndent3"/>
        <w:numPr>
          <w:ilvl w:val="1"/>
          <w:numId w:val="12"/>
        </w:numPr>
        <w:tabs>
          <w:tab w:val="left" w:pos="851"/>
        </w:tabs>
        <w:spacing w:after="120"/>
        <w:ind w:left="851" w:hanging="851"/>
        <w:rPr>
          <w:rFonts w:ascii="Arial" w:eastAsia="Arial" w:hAnsi="Arial" w:cs="Arial"/>
          <w:sz w:val="21"/>
          <w:szCs w:val="21"/>
        </w:rPr>
      </w:pPr>
      <w:r w:rsidRPr="00C84A98">
        <w:rPr>
          <w:rFonts w:ascii="Arial" w:eastAsia="Arial" w:hAnsi="Arial" w:cs="Arial"/>
          <w:sz w:val="21"/>
          <w:szCs w:val="21"/>
        </w:rPr>
        <w:t>Obě smluvní strany dále prohlašují, že vymezení svých závazků v této smlouvě považují za dostatečně určité.</w:t>
      </w:r>
    </w:p>
    <w:p w:rsidR="000F3F96" w:rsidRPr="00C84A98" w:rsidP="000F3F96">
      <w:pPr>
        <w:numPr>
          <w:ilvl w:val="1"/>
          <w:numId w:val="12"/>
        </w:numPr>
        <w:spacing w:before="120" w:after="120" w:line="264" w:lineRule="auto"/>
        <w:jc w:val="both"/>
        <w:rPr>
          <w:rFonts w:ascii="Arial" w:hAnsi="Arial" w:cs="Arial"/>
          <w:sz w:val="21"/>
          <w:szCs w:val="21"/>
        </w:rPr>
      </w:pPr>
      <w:r w:rsidRPr="00C84A98">
        <w:rPr>
          <w:rFonts w:ascii="Arial" w:hAnsi="Arial" w:cs="Arial"/>
          <w:sz w:val="21"/>
          <w:szCs w:val="21"/>
        </w:rPr>
        <w:t xml:space="preserve">Poskytovatel výslovně souhlasí s tím, že </w:t>
      </w:r>
      <w:r w:rsidRPr="00C84A98">
        <w:rPr>
          <w:rFonts w:ascii="Arial" w:hAnsi="Arial" w:cs="Arial"/>
          <w:b/>
          <w:sz w:val="21"/>
          <w:szCs w:val="21"/>
        </w:rPr>
        <w:t>objednatel zveřejní úplné znění této smlouvy vč. příloh</w:t>
      </w:r>
      <w:r w:rsidRPr="00C84A98">
        <w:rPr>
          <w:rFonts w:ascii="Arial" w:hAnsi="Arial" w:cs="Arial"/>
          <w:sz w:val="21"/>
          <w:szCs w:val="21"/>
        </w:rPr>
        <w:t>, tj. tato smlouva bude uveřejněna v podobě obsahující i případné osobní údaje nebo údaje naplňující parametry obchodního tajemství, pokud poskytovatel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C84A98">
        <w:rPr>
          <w:rFonts w:ascii="Arial" w:eastAsia="Arial" w:hAnsi="Arial" w:cs="Arial"/>
          <w:color w:val="000000"/>
          <w:sz w:val="21"/>
          <w:szCs w:val="21"/>
        </w:rPr>
        <w:t xml:space="preserve"> </w:t>
      </w:r>
    </w:p>
    <w:p w:rsidR="000F3F96" w:rsidP="000F3F96">
      <w:pPr>
        <w:numPr>
          <w:ilvl w:val="1"/>
          <w:numId w:val="12"/>
        </w:numPr>
        <w:spacing w:before="120" w:after="120" w:line="264" w:lineRule="auto"/>
        <w:jc w:val="both"/>
        <w:rPr>
          <w:ins w:id="255" w:author="J. Vošalík" w:date="2016-09-12T16:40:00Z"/>
          <w:rFonts w:ascii="Arial" w:hAnsi="Arial" w:cs="Arial"/>
          <w:sz w:val="21"/>
          <w:szCs w:val="21"/>
        </w:rPr>
      </w:pPr>
      <w:r w:rsidRPr="00C84A98">
        <w:rPr>
          <w:rFonts w:ascii="Arial" w:hAnsi="Arial" w:cs="Arial"/>
          <w:sz w:val="21"/>
          <w:szCs w:val="21"/>
        </w:rPr>
        <w:t xml:space="preserve">Splnění povinnosti uveřejnit smlouvu dle zák. č. 340/2015 Sb. zajistí objednatel č. </w:t>
      </w:r>
      <w:r w:rsidR="00213ABF">
        <w:rPr>
          <w:rFonts w:ascii="Arial" w:hAnsi="Arial" w:cs="Arial"/>
          <w:sz w:val="21"/>
          <w:szCs w:val="21"/>
        </w:rPr>
        <w:t>1</w:t>
      </w:r>
      <w:r w:rsidRPr="00C84A98">
        <w:rPr>
          <w:rFonts w:ascii="Arial" w:hAnsi="Arial" w:cs="Arial"/>
          <w:sz w:val="21"/>
          <w:szCs w:val="21"/>
        </w:rPr>
        <w:t>.</w:t>
      </w:r>
    </w:p>
    <w:p w:rsidR="00221DD4" w:rsidRPr="00C84A98" w:rsidP="000F3F96">
      <w:pPr>
        <w:numPr>
          <w:ilvl w:val="1"/>
          <w:numId w:val="12"/>
        </w:numPr>
        <w:spacing w:before="120" w:after="120" w:line="264" w:lineRule="auto"/>
        <w:jc w:val="both"/>
        <w:rPr>
          <w:rFonts w:ascii="Arial" w:hAnsi="Arial" w:cs="Arial"/>
          <w:sz w:val="21"/>
          <w:szCs w:val="21"/>
        </w:rPr>
      </w:pPr>
      <w:ins w:id="256" w:author="J. Vošalík" w:date="2016-09-12T16:40:00Z">
        <w:r>
          <w:rPr>
            <w:rFonts w:ascii="Arial" w:hAnsi="Arial" w:cs="Arial"/>
            <w:sz w:val="21"/>
            <w:szCs w:val="21"/>
          </w:rPr>
          <w:t xml:space="preserve">Smlouva byla schválena radou města Sušice dne </w:t>
        </w:r>
      </w:ins>
      <w:ins w:id="257" w:author="J. Vošalík" w:date="2016-09-12T16:40:00Z">
        <w:r>
          <w:rPr>
            <w:rFonts w:ascii="Arial" w:hAnsi="Arial" w:cs="Arial"/>
            <w:sz w:val="21"/>
            <w:szCs w:val="21"/>
          </w:rPr>
          <w:t>22.8.2016</w:t>
        </w:r>
      </w:ins>
      <w:ins w:id="258" w:author="J. Vošalík" w:date="2016-09-12T16:40:00Z">
        <w:r>
          <w:rPr>
            <w:rFonts w:ascii="Arial" w:hAnsi="Arial" w:cs="Arial"/>
            <w:sz w:val="21"/>
            <w:szCs w:val="21"/>
          </w:rPr>
          <w:t xml:space="preserve">, usnesením č. </w:t>
        </w:r>
      </w:ins>
      <w:ins w:id="259" w:author="J. Vošalík" w:date="2016-09-12T16:41:00Z">
        <w:r>
          <w:rPr>
            <w:rFonts w:ascii="Arial" w:hAnsi="Arial" w:cs="Arial"/>
            <w:sz w:val="21"/>
            <w:szCs w:val="21"/>
          </w:rPr>
          <w:t>540.</w:t>
        </w:r>
      </w:ins>
    </w:p>
    <w:p w:rsidR="00252BF8" w:rsidRPr="00C84A98" w:rsidP="00C84A98">
      <w:pPr>
        <w:pStyle w:val="BodyTextIndent3"/>
        <w:tabs>
          <w:tab w:val="left" w:pos="851"/>
        </w:tabs>
        <w:spacing w:after="120"/>
        <w:ind w:left="851" w:firstLine="0"/>
        <w:rPr>
          <w:rFonts w:ascii="Arial" w:eastAsia="Arial" w:hAnsi="Arial" w:cs="Arial"/>
          <w:sz w:val="21"/>
          <w:szCs w:val="21"/>
        </w:rPr>
      </w:pPr>
    </w:p>
    <w:p w:rsidR="00252BF8" w:rsidRPr="00C84A98" w:rsidP="00252BF8">
      <w:pPr>
        <w:spacing w:after="0"/>
        <w:ind w:left="993" w:hanging="993"/>
        <w:rPr>
          <w:rFonts w:ascii="Arial" w:eastAsia="Arial" w:hAnsi="Arial" w:cs="Arial"/>
          <w:sz w:val="21"/>
          <w:szCs w:val="21"/>
        </w:rPr>
      </w:pPr>
    </w:p>
    <w:p w:rsidR="00584B93" w:rsidRPr="00C84A98" w:rsidP="00584B93">
      <w:pPr>
        <w:ind w:left="993" w:hanging="993"/>
        <w:rPr>
          <w:rFonts w:ascii="Arial" w:eastAsia="Arial" w:hAnsi="Arial" w:cs="Arial"/>
          <w:sz w:val="21"/>
          <w:szCs w:val="21"/>
        </w:rPr>
      </w:pPr>
      <w:r w:rsidRPr="00C84A98">
        <w:rPr>
          <w:rFonts w:ascii="Arial" w:eastAsia="Arial" w:hAnsi="Arial" w:cs="Arial"/>
          <w:sz w:val="21"/>
          <w:szCs w:val="21"/>
        </w:rPr>
        <w:t>Příloha č. 1 - Oprávněné osoby poskytovatele</w:t>
      </w:r>
    </w:p>
    <w:p w:rsidR="00584B93" w:rsidRPr="00C84A98" w:rsidP="00584B93">
      <w:pPr>
        <w:tabs>
          <w:tab w:val="center" w:pos="2268"/>
          <w:tab w:val="center" w:pos="6804"/>
        </w:tabs>
        <w:rPr>
          <w:rFonts w:ascii="Arial" w:eastAsia="Arial" w:hAnsi="Arial" w:cs="Arial"/>
          <w:i/>
          <w:sz w:val="21"/>
          <w:szCs w:val="21"/>
        </w:rPr>
      </w:pPr>
    </w:p>
    <w:p w:rsidR="00584B93" w:rsidRPr="00C84A98" w:rsidP="00584B93">
      <w:pPr>
        <w:tabs>
          <w:tab w:val="center" w:pos="2268"/>
          <w:tab w:val="center" w:pos="6804"/>
        </w:tabs>
        <w:rPr>
          <w:rFonts w:ascii="Arial" w:eastAsia="Arial" w:hAnsi="Arial" w:cs="Arial"/>
          <w:sz w:val="21"/>
          <w:szCs w:val="21"/>
        </w:rPr>
      </w:pPr>
      <w:r w:rsidRPr="00C84A98">
        <w:rPr>
          <w:rFonts w:ascii="Arial" w:eastAsia="Arial" w:hAnsi="Arial" w:cs="Arial"/>
          <w:sz w:val="21"/>
          <w:szCs w:val="21"/>
        </w:rPr>
        <w:t xml:space="preserve">Objednatel č. 1: </w:t>
      </w:r>
      <w:r w:rsidRPr="00C84A98">
        <w:rPr>
          <w:rFonts w:ascii="Arial" w:eastAsia="Arial" w:hAnsi="Arial" w:cs="Arial"/>
          <w:sz w:val="21"/>
          <w:szCs w:val="21"/>
        </w:rPr>
        <w:tab/>
        <w:t xml:space="preserve">                                                                            </w:t>
      </w:r>
      <w:del w:id="260" w:author="J. Vošalík" w:date="2016-10-07T09:08:00Z">
        <w:r w:rsidRPr="00C84A98">
          <w:rPr>
            <w:rFonts w:ascii="Arial" w:eastAsia="Arial" w:hAnsi="Arial" w:cs="Arial"/>
            <w:sz w:val="21"/>
            <w:szCs w:val="21"/>
          </w:rPr>
          <w:delText xml:space="preserve">   </w:delText>
        </w:r>
      </w:del>
      <w:r w:rsidRPr="00C84A98">
        <w:rPr>
          <w:rFonts w:ascii="Arial" w:eastAsia="Arial" w:hAnsi="Arial" w:cs="Arial"/>
          <w:sz w:val="21"/>
          <w:szCs w:val="21"/>
        </w:rPr>
        <w:t>Poskytovatel:</w:t>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p>
    <w:p w:rsidR="00584B93" w:rsidRPr="00C84A98" w:rsidP="00584B93">
      <w:pPr>
        <w:rPr>
          <w:rFonts w:ascii="Arial" w:eastAsia="Arial" w:hAnsi="Arial" w:cs="Arial"/>
          <w:sz w:val="21"/>
          <w:szCs w:val="21"/>
        </w:rPr>
      </w:pPr>
      <w:r w:rsidRPr="00C84A98">
        <w:rPr>
          <w:rFonts w:ascii="Arial" w:eastAsia="Arial" w:hAnsi="Arial" w:cs="Arial"/>
          <w:sz w:val="21"/>
          <w:szCs w:val="21"/>
        </w:rPr>
        <w:t xml:space="preserve">V </w:t>
      </w:r>
      <w:r w:rsidRPr="00C84A98">
        <w:rPr>
          <w:rFonts w:ascii="Arial" w:eastAsia="Arial" w:hAnsi="Arial" w:cs="Arial"/>
          <w:sz w:val="21"/>
          <w:szCs w:val="21"/>
        </w:rPr>
        <w:t>Sušice</w:t>
      </w:r>
      <w:r w:rsidRPr="00C84A98">
        <w:rPr>
          <w:rFonts w:ascii="Arial" w:eastAsia="Arial" w:hAnsi="Arial" w:cs="Arial"/>
          <w:sz w:val="21"/>
          <w:szCs w:val="21"/>
        </w:rPr>
        <w:t xml:space="preserve"> dne </w:t>
      </w:r>
      <w:del w:id="261" w:author="J. Vošalík" w:date="2016-10-07T09:06:00Z">
        <w:r w:rsidRPr="00C84A98">
          <w:rPr>
            <w:rFonts w:ascii="Arial" w:eastAsia="Arial" w:hAnsi="Arial" w:cs="Arial"/>
            <w:sz w:val="21"/>
            <w:szCs w:val="21"/>
          </w:rPr>
          <w:delText>___________</w:delText>
        </w:r>
      </w:del>
      <w:ins w:id="262" w:author="J. Vošalík" w:date="2016-10-07T09:06:00Z">
        <w:r w:rsidR="00E355CF">
          <w:rPr>
            <w:rFonts w:ascii="Arial" w:eastAsia="Arial" w:hAnsi="Arial" w:cs="Arial"/>
            <w:sz w:val="21"/>
            <w:szCs w:val="21"/>
          </w:rPr>
          <w:t>16.9.2016</w:t>
        </w:r>
      </w:ins>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t>V</w:t>
      </w:r>
      <w:del w:id="263" w:author="J. Vošalík" w:date="2016-10-07T09:06:00Z">
        <w:r w:rsidRPr="00C84A98">
          <w:rPr>
            <w:rFonts w:ascii="Arial" w:eastAsia="Arial" w:hAnsi="Arial" w:cs="Arial"/>
            <w:sz w:val="21"/>
            <w:szCs w:val="21"/>
          </w:rPr>
          <w:delText xml:space="preserve"> _________</w:delText>
        </w:r>
      </w:del>
      <w:ins w:id="264" w:author="J. Vošalík" w:date="2016-10-07T09:06:00Z">
        <w:r w:rsidR="00E355CF">
          <w:rPr>
            <w:rFonts w:ascii="Arial" w:eastAsia="Arial" w:hAnsi="Arial" w:cs="Arial"/>
            <w:sz w:val="21"/>
            <w:szCs w:val="21"/>
          </w:rPr>
          <w:t>e Strakonicích</w:t>
        </w:r>
      </w:ins>
      <w:r w:rsidRPr="00C84A98">
        <w:rPr>
          <w:rFonts w:ascii="Arial" w:eastAsia="Arial" w:hAnsi="Arial" w:cs="Arial"/>
          <w:sz w:val="21"/>
          <w:szCs w:val="21"/>
        </w:rPr>
        <w:t xml:space="preserve"> dne</w:t>
      </w:r>
      <w:ins w:id="265" w:author="J. Vošalík" w:date="2016-10-07T09:06:00Z">
        <w:r w:rsidR="00E355CF">
          <w:rPr>
            <w:rFonts w:ascii="Arial" w:eastAsia="Arial" w:hAnsi="Arial" w:cs="Arial"/>
            <w:sz w:val="21"/>
            <w:szCs w:val="21"/>
          </w:rPr>
          <w:t xml:space="preserve"> 13.9.2016</w:t>
        </w:r>
      </w:ins>
      <w:del w:id="266" w:author="J. Vošalík" w:date="2016-10-07T09:06:00Z">
        <w:r w:rsidRPr="00C84A98">
          <w:rPr>
            <w:rFonts w:ascii="Arial" w:eastAsia="Arial" w:hAnsi="Arial" w:cs="Arial"/>
            <w:sz w:val="21"/>
            <w:szCs w:val="21"/>
          </w:rPr>
          <w:delText xml:space="preserve"> ___________</w:delText>
        </w:r>
      </w:del>
    </w:p>
    <w:p w:rsidR="00584B93" w:rsidRPr="00C84A98" w:rsidP="00584B93">
      <w:pPr>
        <w:spacing w:after="0"/>
        <w:rPr>
          <w:rFonts w:ascii="Arial" w:eastAsia="Arial" w:hAnsi="Arial" w:cs="Arial"/>
          <w:sz w:val="21"/>
          <w:szCs w:val="21"/>
        </w:rPr>
      </w:pPr>
    </w:p>
    <w:p w:rsidR="00584B93" w:rsidRPr="00C84A98" w:rsidP="00584B93">
      <w:pPr>
        <w:rPr>
          <w:del w:id="267" w:author="J. Vošalík" w:date="2016-10-07T09:10:00Z"/>
          <w:rFonts w:ascii="Arial" w:eastAsia="Arial" w:hAnsi="Arial" w:cs="Arial"/>
          <w:sz w:val="21"/>
          <w:szCs w:val="21"/>
        </w:rPr>
      </w:pPr>
    </w:p>
    <w:p w:rsidR="00584B93" w:rsidRPr="00C84A98" w:rsidP="00584B93">
      <w:pPr>
        <w:rPr>
          <w:rFonts w:ascii="Arial" w:eastAsia="Arial" w:hAnsi="Arial" w:cs="Arial"/>
          <w:sz w:val="21"/>
          <w:szCs w:val="21"/>
        </w:rPr>
      </w:pPr>
    </w:p>
    <w:p w:rsidR="00584B93" w:rsidRPr="00C84A98" w:rsidP="00584B93">
      <w:pPr>
        <w:rPr>
          <w:rFonts w:ascii="Arial" w:eastAsia="Arial" w:hAnsi="Arial" w:cs="Arial"/>
          <w:sz w:val="21"/>
          <w:szCs w:val="21"/>
        </w:rPr>
      </w:pPr>
      <w:r w:rsidRPr="00C84A98">
        <w:rPr>
          <w:rFonts w:ascii="Arial" w:eastAsia="Arial" w:hAnsi="Arial" w:cs="Arial"/>
          <w:sz w:val="21"/>
          <w:szCs w:val="21"/>
        </w:rPr>
        <w:t>___________________________</w:t>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t>___________________________</w:t>
      </w:r>
    </w:p>
    <w:p w:rsidR="00584B93" w:rsidRPr="00C84A98" w:rsidP="00584B93">
      <w:pPr>
        <w:rPr>
          <w:rFonts w:ascii="Arial" w:eastAsia="Arial" w:hAnsi="Arial" w:cs="Arial"/>
          <w:b/>
          <w:sz w:val="21"/>
          <w:szCs w:val="21"/>
        </w:rPr>
      </w:pPr>
      <w:r w:rsidRPr="00C84A98">
        <w:rPr>
          <w:rFonts w:ascii="Arial" w:eastAsia="Arial" w:hAnsi="Arial" w:cs="Arial"/>
          <w:b/>
          <w:sz w:val="21"/>
          <w:szCs w:val="21"/>
        </w:rPr>
        <w:t>Město Sušice</w:t>
      </w:r>
      <w:r w:rsidRPr="00C84A98">
        <w:rPr>
          <w:rFonts w:ascii="Arial" w:eastAsia="Arial" w:hAnsi="Arial" w:cs="Arial"/>
          <w:b/>
          <w:sz w:val="21"/>
          <w:szCs w:val="21"/>
        </w:rPr>
        <w:tab/>
      </w:r>
      <w:r w:rsidRPr="00C84A98">
        <w:rPr>
          <w:rFonts w:ascii="Arial" w:eastAsia="Arial" w:hAnsi="Arial" w:cs="Arial"/>
          <w:b/>
          <w:sz w:val="21"/>
          <w:szCs w:val="21"/>
        </w:rPr>
        <w:tab/>
      </w:r>
      <w:r w:rsidRPr="00C84A98">
        <w:rPr>
          <w:rFonts w:ascii="Arial" w:eastAsia="Arial" w:hAnsi="Arial" w:cs="Arial"/>
          <w:b/>
          <w:sz w:val="21"/>
          <w:szCs w:val="21"/>
        </w:rPr>
        <w:tab/>
      </w:r>
      <w:r w:rsidRPr="00C84A98">
        <w:rPr>
          <w:rFonts w:ascii="Arial" w:eastAsia="Arial" w:hAnsi="Arial" w:cs="Arial"/>
          <w:b/>
          <w:sz w:val="21"/>
          <w:szCs w:val="21"/>
        </w:rPr>
        <w:tab/>
      </w:r>
      <w:r w:rsidRPr="00C84A98">
        <w:rPr>
          <w:rFonts w:ascii="Arial" w:eastAsia="Arial" w:hAnsi="Arial" w:cs="Arial"/>
          <w:b/>
          <w:sz w:val="21"/>
          <w:szCs w:val="21"/>
        </w:rPr>
        <w:tab/>
      </w:r>
      <w:r w:rsidRPr="00C84A98">
        <w:rPr>
          <w:rFonts w:ascii="Arial" w:eastAsia="Arial" w:hAnsi="Arial" w:cs="Arial"/>
          <w:b/>
          <w:sz w:val="21"/>
          <w:szCs w:val="21"/>
        </w:rPr>
        <w:tab/>
      </w:r>
      <w:r w:rsidRPr="00C84A98">
        <w:rPr>
          <w:rFonts w:ascii="Arial" w:eastAsia="Arial" w:hAnsi="Arial" w:cs="Arial"/>
          <w:b/>
          <w:sz w:val="21"/>
          <w:szCs w:val="21"/>
        </w:rPr>
        <w:tab/>
      </w:r>
      <w:ins w:id="268" w:author="J. Vošalík" w:date="2016-10-07T09:06:00Z">
        <w:r w:rsidR="00E355CF">
          <w:rPr>
            <w:rFonts w:ascii="Arial" w:eastAsia="Arial" w:hAnsi="Arial" w:cs="Arial"/>
            <w:b/>
            <w:sz w:val="21"/>
            <w:szCs w:val="21"/>
          </w:rPr>
          <w:t>GPL-INVEST, s.r.o.</w:t>
        </w:r>
      </w:ins>
    </w:p>
    <w:p w:rsidR="00584B93" w:rsidRPr="00C84A98" w:rsidP="00584B93">
      <w:pPr>
        <w:rPr>
          <w:rFonts w:ascii="Arial" w:eastAsia="Arial" w:hAnsi="Arial" w:cs="Arial"/>
          <w:sz w:val="21"/>
          <w:szCs w:val="21"/>
        </w:rPr>
      </w:pPr>
      <w:r w:rsidRPr="00C84A98">
        <w:rPr>
          <w:rFonts w:ascii="Arial" w:eastAsia="Arial" w:hAnsi="Arial" w:cs="Arial"/>
          <w:sz w:val="21"/>
          <w:szCs w:val="21"/>
        </w:rPr>
        <w:t xml:space="preserve">Bc. Petr Mottl </w:t>
      </w:r>
      <w:r w:rsidRPr="00C84A98">
        <w:rPr>
          <w:rFonts w:ascii="Arial" w:eastAsia="Arial" w:hAnsi="Arial" w:cs="Arial"/>
          <w:sz w:val="21"/>
          <w:szCs w:val="21"/>
        </w:rPr>
        <w:tab/>
      </w:r>
      <w:ins w:id="269" w:author="J. Vošalík" w:date="2016-10-07T09:07:00Z">
        <w:r w:rsidR="00E355CF">
          <w:rPr>
            <w:rFonts w:ascii="Arial" w:eastAsia="Arial" w:hAnsi="Arial" w:cs="Arial"/>
            <w:sz w:val="21"/>
            <w:szCs w:val="21"/>
          </w:rPr>
          <w:tab/>
        </w:r>
      </w:ins>
      <w:ins w:id="270" w:author="J. Vošalík" w:date="2016-10-07T09:07:00Z">
        <w:r w:rsidR="00E355CF">
          <w:rPr>
            <w:rFonts w:ascii="Arial" w:eastAsia="Arial" w:hAnsi="Arial" w:cs="Arial"/>
            <w:sz w:val="21"/>
            <w:szCs w:val="21"/>
          </w:rPr>
          <w:tab/>
        </w:r>
      </w:ins>
      <w:ins w:id="271" w:author="J. Vošalík" w:date="2016-10-07T09:07:00Z">
        <w:r w:rsidR="00E355CF">
          <w:rPr>
            <w:rFonts w:ascii="Arial" w:eastAsia="Arial" w:hAnsi="Arial" w:cs="Arial"/>
            <w:sz w:val="21"/>
            <w:szCs w:val="21"/>
          </w:rPr>
          <w:tab/>
        </w:r>
      </w:ins>
      <w:ins w:id="272" w:author="J. Vošalík" w:date="2016-10-07T09:07:00Z">
        <w:r w:rsidR="00E355CF">
          <w:rPr>
            <w:rFonts w:ascii="Arial" w:eastAsia="Arial" w:hAnsi="Arial" w:cs="Arial"/>
            <w:sz w:val="21"/>
            <w:szCs w:val="21"/>
          </w:rPr>
          <w:tab/>
        </w:r>
      </w:ins>
      <w:ins w:id="273" w:author="J. Vošalík" w:date="2016-10-07T09:07:00Z">
        <w:r w:rsidR="00E355CF">
          <w:rPr>
            <w:rFonts w:ascii="Arial" w:eastAsia="Arial" w:hAnsi="Arial" w:cs="Arial"/>
            <w:sz w:val="21"/>
            <w:szCs w:val="21"/>
          </w:rPr>
          <w:tab/>
        </w:r>
      </w:ins>
      <w:ins w:id="274" w:author="J. Vošalík" w:date="2016-10-07T09:07:00Z">
        <w:r w:rsidR="00E355CF">
          <w:rPr>
            <w:rFonts w:ascii="Arial" w:eastAsia="Arial" w:hAnsi="Arial" w:cs="Arial"/>
            <w:sz w:val="21"/>
            <w:szCs w:val="21"/>
          </w:rPr>
          <w:tab/>
          <w:t xml:space="preserve">Jiří </w:t>
        </w:r>
      </w:ins>
      <w:ins w:id="275" w:author="J. Vošalík" w:date="2016-10-07T09:07:00Z">
        <w:r w:rsidR="00E355CF">
          <w:rPr>
            <w:rFonts w:ascii="Arial" w:eastAsia="Arial" w:hAnsi="Arial" w:cs="Arial"/>
            <w:sz w:val="21"/>
            <w:szCs w:val="21"/>
          </w:rPr>
          <w:t>Grauer</w:t>
        </w:r>
      </w:ins>
    </w:p>
    <w:p w:rsidR="00584B93" w:rsidRPr="00C84A98" w:rsidP="00584B93">
      <w:pPr>
        <w:rPr>
          <w:rFonts w:ascii="Arial" w:eastAsia="Arial" w:hAnsi="Arial" w:cs="Arial"/>
          <w:sz w:val="21"/>
          <w:szCs w:val="21"/>
        </w:rPr>
      </w:pPr>
      <w:r w:rsidRPr="00C84A98">
        <w:rPr>
          <w:rFonts w:ascii="Arial" w:eastAsia="Arial" w:hAnsi="Arial" w:cs="Arial"/>
          <w:sz w:val="21"/>
          <w:szCs w:val="21"/>
        </w:rPr>
        <w:t>starosta města</w:t>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r w:rsidRPr="00C84A98">
        <w:rPr>
          <w:rFonts w:ascii="Arial" w:eastAsia="Arial" w:hAnsi="Arial" w:cs="Arial"/>
          <w:sz w:val="21"/>
          <w:szCs w:val="21"/>
        </w:rPr>
        <w:tab/>
      </w:r>
      <w:ins w:id="276" w:author="J. Vošalík" w:date="2016-10-07T09:07:00Z">
        <w:r w:rsidR="00E355CF">
          <w:rPr>
            <w:rFonts w:ascii="Arial" w:eastAsia="Arial" w:hAnsi="Arial" w:cs="Arial"/>
            <w:sz w:val="21"/>
            <w:szCs w:val="21"/>
          </w:rPr>
          <w:t>jednatel společnosti</w:t>
        </w:r>
      </w:ins>
    </w:p>
    <w:p w:rsidR="00584B93" w:rsidRPr="00C84A98" w:rsidP="00584B93">
      <w:pPr>
        <w:rPr>
          <w:rFonts w:ascii="Arial" w:eastAsia="Arial" w:hAnsi="Arial" w:cs="Arial"/>
          <w:sz w:val="21"/>
          <w:szCs w:val="21"/>
        </w:rPr>
      </w:pPr>
    </w:p>
    <w:p w:rsidR="00584B93" w:rsidRPr="00C84A98" w:rsidP="00584B93">
      <w:pPr>
        <w:rPr>
          <w:rFonts w:ascii="Arial" w:eastAsia="Arial" w:hAnsi="Arial" w:cs="Arial"/>
          <w:sz w:val="21"/>
          <w:szCs w:val="21"/>
        </w:rPr>
      </w:pPr>
      <w:r w:rsidRPr="00C84A98">
        <w:rPr>
          <w:rFonts w:ascii="Arial" w:eastAsia="Arial" w:hAnsi="Arial" w:cs="Arial"/>
          <w:sz w:val="21"/>
          <w:szCs w:val="21"/>
        </w:rPr>
        <w:t>Objednatel č. 2:</w:t>
      </w:r>
      <w:r w:rsidRPr="00C84A98">
        <w:rPr>
          <w:rFonts w:ascii="Arial" w:eastAsia="Arial" w:hAnsi="Arial" w:cs="Arial"/>
          <w:sz w:val="21"/>
          <w:szCs w:val="21"/>
        </w:rPr>
        <w:tab/>
      </w:r>
    </w:p>
    <w:p w:rsidR="00584B93" w:rsidRPr="00C84A98" w:rsidP="00584B93">
      <w:pPr>
        <w:rPr>
          <w:rFonts w:ascii="Arial" w:eastAsia="Arial" w:hAnsi="Arial" w:cs="Arial"/>
          <w:sz w:val="21"/>
          <w:szCs w:val="21"/>
        </w:rPr>
      </w:pPr>
    </w:p>
    <w:p w:rsidR="00584B93" w:rsidRPr="00C84A98" w:rsidP="00584B93">
      <w:pPr>
        <w:rPr>
          <w:rFonts w:ascii="Arial" w:eastAsia="Arial" w:hAnsi="Arial" w:cs="Arial"/>
          <w:sz w:val="21"/>
          <w:szCs w:val="21"/>
        </w:rPr>
      </w:pPr>
      <w:r w:rsidRPr="00C84A98">
        <w:rPr>
          <w:rFonts w:ascii="Arial" w:eastAsia="Arial" w:hAnsi="Arial" w:cs="Arial"/>
          <w:sz w:val="21"/>
          <w:szCs w:val="21"/>
        </w:rPr>
        <w:t xml:space="preserve">V Plzni dne </w:t>
      </w:r>
      <w:del w:id="277" w:author="J. Vošalík" w:date="2016-10-07T09:09:00Z">
        <w:r w:rsidRPr="00C84A98">
          <w:rPr>
            <w:rFonts w:ascii="Arial" w:eastAsia="Arial" w:hAnsi="Arial" w:cs="Arial"/>
            <w:sz w:val="21"/>
            <w:szCs w:val="21"/>
          </w:rPr>
          <w:delText>___________</w:delText>
        </w:r>
      </w:del>
      <w:ins w:id="278" w:author="J. Vošalík" w:date="2016-10-07T09:09:00Z">
        <w:r w:rsidR="009D6E47">
          <w:rPr>
            <w:rFonts w:ascii="Arial" w:eastAsia="Arial" w:hAnsi="Arial" w:cs="Arial"/>
            <w:sz w:val="21"/>
            <w:szCs w:val="21"/>
          </w:rPr>
          <w:t>22.9.2016</w:t>
        </w:r>
      </w:ins>
    </w:p>
    <w:p w:rsidR="00584B93" w:rsidRPr="00C84A98" w:rsidP="00584B93">
      <w:pPr>
        <w:rPr>
          <w:rFonts w:ascii="Arial" w:eastAsia="Arial" w:hAnsi="Arial" w:cs="Arial"/>
          <w:sz w:val="21"/>
          <w:szCs w:val="21"/>
        </w:rPr>
      </w:pPr>
    </w:p>
    <w:p w:rsidR="00584B93" w:rsidRPr="00C84A98" w:rsidP="00584B93">
      <w:pPr>
        <w:rPr>
          <w:del w:id="279" w:author="J. Vošalík" w:date="2016-10-07T09:10:00Z"/>
          <w:rFonts w:ascii="Arial" w:eastAsia="Arial" w:hAnsi="Arial" w:cs="Arial"/>
          <w:sz w:val="21"/>
          <w:szCs w:val="21"/>
        </w:rPr>
      </w:pPr>
    </w:p>
    <w:p w:rsidR="00584B93" w:rsidRPr="00C84A98" w:rsidP="00584B93">
      <w:pPr>
        <w:spacing w:after="0"/>
        <w:rPr>
          <w:rFonts w:ascii="Arial" w:eastAsia="Arial" w:hAnsi="Arial" w:cs="Arial"/>
          <w:sz w:val="21"/>
          <w:szCs w:val="21"/>
        </w:rPr>
      </w:pPr>
    </w:p>
    <w:p w:rsidR="00584B93" w:rsidRPr="00C84A98" w:rsidP="00584B93">
      <w:pPr>
        <w:rPr>
          <w:rFonts w:ascii="Arial" w:eastAsia="Arial" w:hAnsi="Arial" w:cs="Arial"/>
          <w:sz w:val="21"/>
          <w:szCs w:val="21"/>
        </w:rPr>
      </w:pPr>
      <w:r w:rsidRPr="00C84A98">
        <w:rPr>
          <w:rFonts w:ascii="Arial" w:eastAsia="Arial" w:hAnsi="Arial" w:cs="Arial"/>
          <w:sz w:val="21"/>
          <w:szCs w:val="21"/>
        </w:rPr>
        <w:t>___________________________</w:t>
      </w:r>
    </w:p>
    <w:p w:rsidR="00584B93" w:rsidRPr="00C84A98" w:rsidP="00584B93">
      <w:pPr>
        <w:rPr>
          <w:rFonts w:ascii="Arial" w:eastAsia="Arial" w:hAnsi="Arial" w:cs="Arial"/>
          <w:b/>
          <w:sz w:val="21"/>
          <w:szCs w:val="21"/>
        </w:rPr>
      </w:pPr>
      <w:r w:rsidRPr="00C84A98">
        <w:rPr>
          <w:rFonts w:ascii="Arial" w:eastAsia="Arial" w:hAnsi="Arial" w:cs="Arial"/>
          <w:b/>
          <w:sz w:val="21"/>
          <w:szCs w:val="21"/>
        </w:rPr>
        <w:t xml:space="preserve">Správa a údržba silnic Plzeňského kraje, </w:t>
      </w:r>
      <w:r w:rsidRPr="00C84A98">
        <w:rPr>
          <w:rFonts w:ascii="Arial" w:eastAsia="Arial" w:hAnsi="Arial" w:cs="Arial"/>
          <w:b/>
          <w:sz w:val="21"/>
          <w:szCs w:val="21"/>
        </w:rPr>
        <w:t>p.o</w:t>
      </w:r>
      <w:r w:rsidRPr="00C84A98">
        <w:rPr>
          <w:rFonts w:ascii="Arial" w:eastAsia="Arial" w:hAnsi="Arial" w:cs="Arial"/>
          <w:b/>
          <w:sz w:val="21"/>
          <w:szCs w:val="21"/>
        </w:rPr>
        <w:t>.</w:t>
      </w:r>
    </w:p>
    <w:p w:rsidR="00584B93" w:rsidRPr="00C84A98" w:rsidP="00584B93">
      <w:pPr>
        <w:rPr>
          <w:rFonts w:ascii="Arial" w:eastAsia="Arial" w:hAnsi="Arial" w:cs="Arial"/>
          <w:sz w:val="21"/>
          <w:szCs w:val="21"/>
        </w:rPr>
      </w:pPr>
      <w:r w:rsidRPr="00C84A98">
        <w:rPr>
          <w:rFonts w:ascii="Arial" w:eastAsia="Arial" w:hAnsi="Arial" w:cs="Arial"/>
          <w:sz w:val="21"/>
          <w:szCs w:val="21"/>
        </w:rPr>
        <w:t>Bc. Pavel Panuška</w:t>
      </w:r>
    </w:p>
    <w:p w:rsidR="00584B93" w:rsidP="00584B93">
      <w:pPr>
        <w:rPr>
          <w:ins w:id="280" w:author="J. Vošalík" w:date="2016-10-07T09:10:00Z"/>
          <w:rFonts w:ascii="Arial" w:eastAsia="Arial" w:hAnsi="Arial" w:cs="Arial"/>
          <w:sz w:val="21"/>
          <w:szCs w:val="21"/>
        </w:rPr>
      </w:pPr>
      <w:r w:rsidRPr="00C84A98">
        <w:rPr>
          <w:rFonts w:ascii="Arial" w:eastAsia="Arial" w:hAnsi="Arial" w:cs="Arial"/>
          <w:sz w:val="21"/>
          <w:szCs w:val="21"/>
        </w:rPr>
        <w:t>generální ředitel</w:t>
      </w:r>
    </w:p>
    <w:p w:rsidR="009D6E47" w:rsidRPr="00C84A98" w:rsidP="00584B93">
      <w:pPr>
        <w:rPr>
          <w:rFonts w:ascii="Arial" w:eastAsia="Arial" w:hAnsi="Arial" w:cs="Arial"/>
          <w:sz w:val="21"/>
          <w:szCs w:val="21"/>
        </w:rPr>
      </w:pPr>
    </w:p>
    <w:p w:rsidR="00584B93" w:rsidRPr="00C84A98" w:rsidP="00584B93">
      <w:pPr>
        <w:rPr>
          <w:del w:id="281" w:author="J. Vošalík" w:date="2016-10-07T09:10:00Z"/>
          <w:rFonts w:ascii="Arial" w:eastAsia="Arial" w:hAnsi="Arial" w:cs="Arial"/>
          <w:sz w:val="21"/>
          <w:szCs w:val="21"/>
        </w:rPr>
      </w:pPr>
    </w:p>
    <w:p w:rsidR="00584B93" w:rsidRPr="00C84A98" w:rsidP="00584B93">
      <w:pPr>
        <w:rPr>
          <w:rFonts w:ascii="Arial" w:eastAsia="Arial" w:hAnsi="Arial" w:cs="Arial"/>
          <w:b/>
          <w:bCs/>
          <w:sz w:val="21"/>
          <w:szCs w:val="21"/>
        </w:rPr>
      </w:pPr>
      <w:r w:rsidRPr="00C84A98">
        <w:rPr>
          <w:rFonts w:ascii="Arial" w:eastAsia="Arial" w:hAnsi="Arial" w:cs="Arial"/>
          <w:sz w:val="21"/>
          <w:szCs w:val="21"/>
        </w:rPr>
        <w:t xml:space="preserve">Návrh smlouvy vyhotovil: Ludmila Kvardová dne </w:t>
      </w:r>
      <w:r w:rsidR="00C84A98">
        <w:rPr>
          <w:rFonts w:ascii="Arial" w:eastAsia="Arial" w:hAnsi="Arial" w:cs="Arial"/>
          <w:sz w:val="21"/>
          <w:szCs w:val="21"/>
        </w:rPr>
        <w:t>10</w:t>
      </w:r>
      <w:r w:rsidRPr="00C84A98">
        <w:rPr>
          <w:rFonts w:ascii="Arial" w:eastAsia="Arial" w:hAnsi="Arial" w:cs="Arial"/>
          <w:sz w:val="21"/>
          <w:szCs w:val="21"/>
        </w:rPr>
        <w:t>.</w:t>
      </w:r>
      <w:r w:rsidR="00C84A98">
        <w:rPr>
          <w:rFonts w:ascii="Arial" w:eastAsia="Arial" w:hAnsi="Arial" w:cs="Arial"/>
          <w:sz w:val="21"/>
          <w:szCs w:val="21"/>
        </w:rPr>
        <w:t>8</w:t>
      </w:r>
      <w:r w:rsidRPr="00C84A98">
        <w:rPr>
          <w:rFonts w:ascii="Arial" w:eastAsia="Arial" w:hAnsi="Arial" w:cs="Arial"/>
          <w:sz w:val="21"/>
          <w:szCs w:val="21"/>
        </w:rPr>
        <w:t>.2016</w:t>
      </w:r>
    </w:p>
    <w:p w:rsidR="00584B93" w:rsidRPr="00C84A98" w:rsidP="00584B93">
      <w:pPr>
        <w:rPr>
          <w:rFonts w:ascii="Arial" w:eastAsia="Arial" w:hAnsi="Arial" w:cs="Arial"/>
          <w:b/>
          <w:bCs/>
          <w:sz w:val="21"/>
          <w:szCs w:val="21"/>
        </w:rPr>
      </w:pPr>
      <w:r w:rsidRPr="00C84A98">
        <w:rPr>
          <w:rFonts w:ascii="Arial" w:eastAsia="Arial" w:hAnsi="Arial" w:cs="Arial"/>
          <w:b/>
          <w:bCs/>
          <w:sz w:val="21"/>
          <w:szCs w:val="21"/>
        </w:rPr>
        <w:t>Příloha č. 1.</w:t>
      </w:r>
    </w:p>
    <w:p w:rsidR="00584B93" w:rsidRPr="00C84A98" w:rsidP="00584B93">
      <w:pPr>
        <w:rPr>
          <w:rFonts w:ascii="Arial" w:eastAsia="Arial" w:hAnsi="Arial" w:cs="Arial"/>
          <w:b/>
          <w:bCs/>
          <w:sz w:val="21"/>
          <w:szCs w:val="21"/>
        </w:rPr>
      </w:pPr>
      <w:r w:rsidRPr="00C84A98">
        <w:rPr>
          <w:rFonts w:ascii="Arial" w:eastAsia="Arial" w:hAnsi="Arial" w:cs="Arial"/>
          <w:b/>
          <w:bCs/>
          <w:sz w:val="21"/>
          <w:szCs w:val="21"/>
        </w:rPr>
        <w:t>Osoby pověřené poskytovatelem</w:t>
      </w:r>
    </w:p>
    <w:p w:rsidR="00584B93" w:rsidRPr="00C84A98" w:rsidP="00584B93">
      <w:pPr>
        <w:rPr>
          <w:rFonts w:ascii="Arial" w:eastAsia="Arial" w:hAnsi="Arial" w:cs="Arial"/>
          <w:sz w:val="21"/>
          <w:szCs w:val="21"/>
        </w:rPr>
      </w:pPr>
      <w:r w:rsidRPr="00C84A98">
        <w:rPr>
          <w:rFonts w:ascii="Arial" w:eastAsia="Arial" w:hAnsi="Arial" w:cs="Arial"/>
          <w:sz w:val="21"/>
          <w:szCs w:val="21"/>
        </w:rPr>
        <w:t>Osoby pověřené výkonem činností dle čl. IV. odst. 4.3 této smlouvy:</w:t>
      </w:r>
    </w:p>
    <w:p w:rsidR="00584B93" w:rsidRPr="00C84A98" w:rsidP="00584B93">
      <w:pPr>
        <w:pStyle w:val="Odstavecseseznamem1"/>
        <w:numPr>
          <w:ilvl w:val="0"/>
          <w:numId w:val="9"/>
        </w:numPr>
        <w:tabs>
          <w:tab w:val="left" w:pos="1260"/>
        </w:tabs>
        <w:spacing w:after="240" w:line="240" w:lineRule="auto"/>
        <w:ind w:left="714" w:hanging="357"/>
        <w:rPr>
          <w:rFonts w:ascii="Arial" w:eastAsia="Arial" w:hAnsi="Arial" w:cs="Arial"/>
          <w:sz w:val="21"/>
          <w:szCs w:val="21"/>
        </w:rPr>
      </w:pPr>
      <w:r w:rsidRPr="00C84A98">
        <w:rPr>
          <w:rFonts w:ascii="Arial" w:eastAsia="Arial" w:hAnsi="Arial" w:cs="Arial"/>
          <w:sz w:val="21"/>
          <w:szCs w:val="21"/>
        </w:rPr>
        <w:t>vedoucí realizačního týmu</w:t>
      </w:r>
    </w:p>
    <w:p w:rsidR="00584B93" w:rsidRPr="00C84A98" w:rsidP="00584B93">
      <w:pPr>
        <w:pStyle w:val="Odstavecseseznamem1"/>
        <w:tabs>
          <w:tab w:val="left" w:pos="1260"/>
        </w:tabs>
        <w:spacing w:after="240" w:line="240" w:lineRule="auto"/>
        <w:ind w:left="357"/>
        <w:rPr>
          <w:rFonts w:ascii="Arial" w:eastAsia="Arial" w:hAnsi="Arial" w:cs="Arial"/>
          <w:sz w:val="21"/>
          <w:szCs w:val="21"/>
        </w:rPr>
      </w:pPr>
      <w:r w:rsidRPr="00C84A98">
        <w:rPr>
          <w:rFonts w:ascii="Arial" w:eastAsia="Arial" w:hAnsi="Arial" w:cs="Arial"/>
          <w:sz w:val="21"/>
          <w:szCs w:val="21"/>
        </w:rPr>
        <w:tab/>
      </w:r>
      <w:ins w:id="282" w:author="J. Vošalík" w:date="2016-10-07T09:10:00Z">
        <w:r w:rsidR="009D6E47">
          <w:rPr>
            <w:rFonts w:ascii="Arial" w:eastAsia="Arial" w:hAnsi="Arial" w:cs="Arial"/>
            <w:sz w:val="21"/>
            <w:szCs w:val="21"/>
          </w:rPr>
          <w:t>František Listopad</w:t>
        </w:r>
      </w:ins>
    </w:p>
    <w:p w:rsidR="00584B93" w:rsidRPr="00C84A98" w:rsidP="00584B93">
      <w:pPr>
        <w:pStyle w:val="Odstavecseseznamem1"/>
        <w:numPr>
          <w:ilvl w:val="0"/>
          <w:numId w:val="9"/>
        </w:numPr>
        <w:tabs>
          <w:tab w:val="left" w:pos="1260"/>
        </w:tabs>
        <w:spacing w:after="240" w:line="240" w:lineRule="auto"/>
        <w:rPr>
          <w:rFonts w:ascii="Arial" w:eastAsia="Arial" w:hAnsi="Arial" w:cs="Arial"/>
          <w:sz w:val="21"/>
          <w:szCs w:val="21"/>
        </w:rPr>
      </w:pPr>
      <w:r w:rsidRPr="00C84A98">
        <w:rPr>
          <w:rFonts w:ascii="Arial" w:eastAsia="Arial" w:hAnsi="Arial" w:cs="Arial"/>
          <w:sz w:val="21"/>
          <w:szCs w:val="21"/>
        </w:rPr>
        <w:t>člen realizačního týmu</w:t>
      </w:r>
    </w:p>
    <w:p w:rsidR="00584B93" w:rsidRPr="00C84A98" w:rsidP="009D6E47">
      <w:pPr>
        <w:spacing w:after="0"/>
        <w:ind w:left="0" w:firstLine="0"/>
        <w:pPrChange w:id="283" w:author="J. Vošalík" w:date="2016-10-07T09:10:00Z">
          <w:pPr>
            <w:spacing w:after="0"/>
            <w:ind w:left="993" w:hanging="993"/>
          </w:pPr>
        </w:pPrChange>
        <w:rPr>
          <w:rFonts w:ascii="Arial" w:eastAsia="Arial" w:hAnsi="Arial" w:cs="Arial"/>
          <w:sz w:val="21"/>
          <w:szCs w:val="21"/>
        </w:rPr>
      </w:pPr>
      <w:ins w:id="284" w:author="J. Vošalík" w:date="2016-10-07T09:10:00Z">
        <w:r>
          <w:rPr>
            <w:rFonts w:ascii="Arial" w:eastAsia="Arial" w:hAnsi="Arial" w:cs="Arial"/>
            <w:sz w:val="21"/>
            <w:szCs w:val="21"/>
          </w:rPr>
          <w:t xml:space="preserve">                      </w:t>
        </w:r>
      </w:ins>
      <w:bookmarkStart w:id="285" w:name="_GoBack"/>
      <w:bookmarkEnd w:id="285"/>
      <w:ins w:id="286" w:author="J. Vošalík" w:date="2016-10-07T09:10:00Z">
        <w:r>
          <w:rPr>
            <w:rFonts w:ascii="Arial" w:eastAsia="Arial" w:hAnsi="Arial" w:cs="Arial"/>
            <w:sz w:val="21"/>
            <w:szCs w:val="21"/>
          </w:rPr>
          <w:t>Ing. Jan Čadek</w:t>
        </w:r>
      </w:ins>
    </w:p>
    <w:sectPr w:rsidSect="00252BF8">
      <w:footerReference w:type="default" r:id="rId6"/>
      <w:pgSz w:w="11906" w:h="16838"/>
      <w:pgMar w:top="1418" w:right="1418" w:bottom="1418" w:left="1418" w:header="357" w:footer="25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583">
    <w:pPr>
      <w:pStyle w:val="Zpat1"/>
      <w:jc w:val="center"/>
    </w:pPr>
    <w:r>
      <w:t xml:space="preserve">Strana </w:t>
    </w:r>
    <w:r>
      <w:fldChar w:fldCharType="begin"/>
    </w:r>
    <w:r>
      <w:instrText>PAGE</w:instrText>
    </w:r>
    <w:r>
      <w:fldChar w:fldCharType="separate"/>
    </w:r>
    <w:r>
      <w:t>12</w:t>
    </w:r>
    <w:r>
      <w:rPr>
        <w:noProof/>
      </w:rPr>
      <w:fldChar w:fldCharType="end"/>
    </w:r>
    <w:r>
      <w:t xml:space="preserve"> (celkem </w:t>
    </w:r>
    <w:r>
      <w:fldChar w:fldCharType="begin"/>
    </w:r>
    <w:r>
      <w:instrText xml:space="preserve"> NUMPAGES </w:instrText>
    </w:r>
    <w:r>
      <w:fldChar w:fldCharType="separate"/>
    </w:r>
    <w:r>
      <w:t>12</w:t>
    </w:r>
    <w:r w:rsidR="009D6E47">
      <w:rPr>
        <w:noProof/>
      </w:rPr>
      <w:fldChar w:fldCharType="end"/>
    </w:r>
    <w: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0">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D4A6319"/>
    <w:multiLevelType w:val="hybridMultilevel"/>
    <w:tmpl w:val="BCEC23CE"/>
    <w:lvl w:ilvl="0">
      <w:start w:val="1"/>
      <w:numFmt w:val="lowerLetter"/>
      <w:lvlText w:val="%1)"/>
      <w:lvlJc w:val="left"/>
      <w:pPr>
        <w:ind w:left="1062" w:hanging="360"/>
      </w:pPr>
      <w:rPr>
        <w:rFonts w:hint="default"/>
      </w:rPr>
    </w:lvl>
    <w:lvl w:ilvl="1" w:tentative="1">
      <w:start w:val="1"/>
      <w:numFmt w:val="lowerLetter"/>
      <w:lvlText w:val="%2."/>
      <w:lvlJc w:val="left"/>
      <w:pPr>
        <w:ind w:left="1782" w:hanging="360"/>
      </w:pPr>
    </w:lvl>
    <w:lvl w:ilvl="2" w:tentative="1">
      <w:start w:val="1"/>
      <w:numFmt w:val="lowerRoman"/>
      <w:lvlText w:val="%3."/>
      <w:lvlJc w:val="right"/>
      <w:pPr>
        <w:ind w:left="2502" w:hanging="180"/>
      </w:p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num w:numId="1">
    <w:abstractNumId w:val="3"/>
  </w:num>
  <w:num w:numId="2">
    <w:abstractNumId w:val="8"/>
  </w:num>
  <w:num w:numId="3">
    <w:abstractNumId w:val="2"/>
  </w:num>
  <w:num w:numId="4">
    <w:abstractNumId w:val="4"/>
  </w:num>
  <w:num w:numId="5">
    <w:abstractNumId w:val="15"/>
  </w:num>
  <w:num w:numId="6">
    <w:abstractNumId w:val="13"/>
  </w:num>
  <w:num w:numId="7">
    <w:abstractNumId w:val="10"/>
  </w:num>
  <w:num w:numId="8">
    <w:abstractNumId w:val="1"/>
  </w:num>
  <w:num w:numId="9">
    <w:abstractNumId w:val="7"/>
  </w:num>
  <w:num w:numId="10">
    <w:abstractNumId w:val="9"/>
  </w:num>
  <w:num w:numId="11">
    <w:abstractNumId w:val="5"/>
  </w:num>
  <w:num w:numId="12">
    <w:abstractNumId w:val="11"/>
  </w:num>
  <w:num w:numId="13">
    <w:abstractNumId w:val="14"/>
  </w:num>
  <w:num w:numId="14">
    <w:abstractNumId w:val="0"/>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comments="1" w:formatting="1" w:inkAnnotations="1" w:insDel="1" w:markup="0"/>
  <w:trackRevisions/>
  <w:documentProtection w:edit="forms" w:enforcement="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9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al"/>
    <w:next w:val="Normal"/>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DefaultParagraphFont"/>
    <w:link w:val="Nadpis11"/>
    <w:rsid w:val="00D6419F"/>
    <w:rPr>
      <w:rFonts w:ascii="Cambria" w:eastAsia="Cambria" w:hAnsi="Cambria" w:cs="Cambria"/>
      <w:b/>
      <w:bCs/>
      <w:kern w:val="32"/>
      <w:sz w:val="32"/>
      <w:szCs w:val="32"/>
    </w:rPr>
  </w:style>
  <w:style w:type="paragraph" w:customStyle="1" w:styleId="Identifikace">
    <w:name w:val="Identifikace"/>
    <w:basedOn w:val="Normal"/>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BodyTextIndent">
    <w:name w:val="Body Text Indent"/>
    <w:basedOn w:val="Normal"/>
    <w:next w:val="Normal"/>
    <w:link w:val="ZkladntextodsazenChar"/>
    <w:rsid w:val="00D6419F"/>
    <w:pPr>
      <w:ind w:left="993" w:hanging="993"/>
    </w:pPr>
    <w:rPr>
      <w:sz w:val="20"/>
      <w:szCs w:val="20"/>
    </w:rPr>
  </w:style>
  <w:style w:type="character" w:customStyle="1" w:styleId="ZkladntextodsazenChar">
    <w:name w:val="Základní text odsazený Char"/>
    <w:basedOn w:val="DefaultParagraphFont"/>
    <w:link w:val="BodyTextIndent"/>
    <w:rsid w:val="00D6419F"/>
    <w:rPr>
      <w:rFonts w:ascii="Calibri" w:eastAsia="Calibri" w:hAnsi="Calibri" w:cs="Calibri"/>
    </w:rPr>
  </w:style>
  <w:style w:type="paragraph" w:customStyle="1" w:styleId="Zpat1">
    <w:name w:val="Zápatí1"/>
    <w:basedOn w:val="Normal"/>
    <w:next w:val="Normal"/>
    <w:link w:val="FooterChar"/>
    <w:rsid w:val="00D6419F"/>
    <w:pPr>
      <w:tabs>
        <w:tab w:val="center" w:pos="4536"/>
        <w:tab w:val="right" w:pos="9072"/>
      </w:tabs>
    </w:pPr>
    <w:rPr>
      <w:sz w:val="20"/>
      <w:szCs w:val="20"/>
    </w:rPr>
  </w:style>
  <w:style w:type="character" w:customStyle="1" w:styleId="FooterChar">
    <w:name w:val="Footer Char"/>
    <w:basedOn w:val="DefaultParagraphFont"/>
    <w:link w:val="Zpat1"/>
    <w:rsid w:val="00D6419F"/>
    <w:rPr>
      <w:rFonts w:ascii="Calibri" w:eastAsia="Calibri" w:hAnsi="Calibri" w:cs="Calibri"/>
    </w:rPr>
  </w:style>
  <w:style w:type="paragraph" w:styleId="BodyTextIndent3">
    <w:name w:val="Body Text Indent 3"/>
    <w:basedOn w:val="Normal"/>
    <w:next w:val="Normal"/>
    <w:link w:val="Zkladntextodsazen3Char"/>
    <w:rsid w:val="00D6419F"/>
    <w:pPr>
      <w:ind w:hanging="993"/>
      <w:jc w:val="both"/>
    </w:pPr>
    <w:rPr>
      <w:sz w:val="20"/>
      <w:szCs w:val="20"/>
    </w:rPr>
  </w:style>
  <w:style w:type="character" w:customStyle="1" w:styleId="Zkladntextodsazen3Char">
    <w:name w:val="Základní text odsazený 3 Char"/>
    <w:basedOn w:val="DefaultParagraphFont"/>
    <w:link w:val="BodyTextIndent3"/>
    <w:rsid w:val="00D6419F"/>
    <w:rPr>
      <w:rFonts w:ascii="Calibri" w:eastAsia="Calibri" w:hAnsi="Calibri" w:cs="Calibri"/>
    </w:rPr>
  </w:style>
  <w:style w:type="character" w:customStyle="1" w:styleId="Odkaznakoment1">
    <w:name w:val="Odkaz na komentář1"/>
    <w:basedOn w:val="DefaultParagraphFont"/>
    <w:semiHidden/>
    <w:rsid w:val="00D6419F"/>
    <w:rPr>
      <w:sz w:val="16"/>
      <w:szCs w:val="16"/>
    </w:rPr>
  </w:style>
  <w:style w:type="paragraph" w:customStyle="1" w:styleId="Textkomente1">
    <w:name w:val="Text komentáře1"/>
    <w:basedOn w:val="Normal"/>
    <w:semiHidden/>
    <w:rsid w:val="00D6419F"/>
    <w:rPr>
      <w:sz w:val="20"/>
      <w:szCs w:val="20"/>
    </w:rPr>
  </w:style>
  <w:style w:type="character" w:customStyle="1" w:styleId="CommentTextChar">
    <w:name w:val="Comment Text Char"/>
    <w:basedOn w:val="DefaultParagraphFont"/>
    <w:semiHidden/>
    <w:rsid w:val="00D6419F"/>
    <w:rPr>
      <w:rFonts w:ascii="Calibri" w:eastAsia="Calibri" w:hAnsi="Calibri" w:cs="Calibri"/>
    </w:rPr>
  </w:style>
  <w:style w:type="paragraph" w:customStyle="1" w:styleId="Odstavecseseznamem1">
    <w:name w:val="Odstavec se seznamem1"/>
    <w:basedOn w:val="Normal"/>
    <w:qFormat/>
    <w:rsid w:val="00D6419F"/>
    <w:pPr>
      <w:ind w:left="720"/>
    </w:pPr>
  </w:style>
  <w:style w:type="paragraph" w:customStyle="1" w:styleId="TITRE">
    <w:name w:val="TITRE"/>
    <w:basedOn w:val="Normal"/>
    <w:next w:val="Normal"/>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DefaultParagraphFont"/>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BodyText">
    <w:name w:val="Body Text"/>
    <w:basedOn w:val="Normal"/>
    <w:next w:val="Normal"/>
    <w:link w:val="ZkladntextChar"/>
    <w:semiHidden/>
    <w:rsid w:val="00D6419F"/>
    <w:pPr>
      <w:spacing w:after="120"/>
    </w:pPr>
    <w:rPr>
      <w:sz w:val="20"/>
      <w:szCs w:val="20"/>
    </w:rPr>
  </w:style>
  <w:style w:type="character" w:customStyle="1" w:styleId="ZkladntextChar">
    <w:name w:val="Základní text Char"/>
    <w:basedOn w:val="DefaultParagraphFont"/>
    <w:link w:val="Body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BalloonText">
    <w:name w:val="Balloon Text"/>
    <w:basedOn w:val="Normal"/>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DefaultParagraphFont"/>
    <w:link w:val="BalloonText"/>
    <w:semiHidden/>
    <w:rsid w:val="00D6419F"/>
    <w:rPr>
      <w:rFonts w:ascii="Tahoma" w:eastAsia="Tahoma" w:hAnsi="Tahoma" w:cs="Tahoma"/>
      <w:sz w:val="16"/>
      <w:szCs w:val="16"/>
    </w:rPr>
  </w:style>
  <w:style w:type="paragraph" w:customStyle="1" w:styleId="Normln1">
    <w:name w:val="Normální1"/>
    <w:next w:val="Normal"/>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al"/>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TextkomenteChar"/>
    <w:uiPriority w:val="99"/>
    <w:locked/>
    <w:rsid w:val="00B97F7F"/>
    <w:pPr>
      <w:spacing w:line="240" w:lineRule="auto"/>
    </w:pPr>
    <w:rPr>
      <w:sz w:val="20"/>
      <w:szCs w:val="20"/>
    </w:rPr>
  </w:style>
  <w:style w:type="character" w:customStyle="1" w:styleId="TextkomenteChar">
    <w:name w:val="Text komentáře Char"/>
    <w:basedOn w:val="DefaultParagraphFont"/>
    <w:link w:val="CommentText"/>
    <w:uiPriority w:val="99"/>
    <w:rsid w:val="00B97F7F"/>
    <w:rPr>
      <w:rFonts w:ascii="Calibri" w:eastAsia="Calibri" w:hAnsi="Calibri" w:cs="Calibri"/>
      <w:sz w:val="20"/>
      <w:szCs w:val="20"/>
    </w:rPr>
  </w:style>
  <w:style w:type="character" w:styleId="CommentReference">
    <w:name w:val="annotation reference"/>
    <w:basedOn w:val="DefaultParagraphFont"/>
    <w:uiPriority w:val="99"/>
    <w:locked/>
    <w:rsid w:val="00B97F7F"/>
    <w:rPr>
      <w:sz w:val="16"/>
      <w:szCs w:val="16"/>
    </w:rPr>
  </w:style>
  <w:style w:type="character" w:styleId="Hyperlink">
    <w:name w:val="Hyperlink"/>
    <w:basedOn w:val="DefaultParagraphFont"/>
    <w:uiPriority w:val="99"/>
    <w:unhideWhenUsed/>
    <w:rsid w:val="00594E58"/>
    <w:rPr>
      <w:color w:val="0000FF" w:themeColor="hyperlink"/>
      <w:u w:val="single"/>
    </w:rPr>
  </w:style>
  <w:style w:type="paragraph" w:styleId="CommentSubject">
    <w:name w:val="annotation subject"/>
    <w:basedOn w:val="CommentText"/>
    <w:next w:val="CommentText"/>
    <w:link w:val="PedmtkomenteChar"/>
    <w:uiPriority w:val="99"/>
    <w:semiHidden/>
    <w:unhideWhenUsed/>
    <w:rsid w:val="003F01B9"/>
    <w:rPr>
      <w:b/>
      <w:bCs/>
    </w:rPr>
  </w:style>
  <w:style w:type="character" w:customStyle="1" w:styleId="PedmtkomenteChar">
    <w:name w:val="Předmět komentáře Char"/>
    <w:basedOn w:val="TextkomenteChar"/>
    <w:link w:val="CommentSubject"/>
    <w:uiPriority w:val="99"/>
    <w:semiHidden/>
    <w:rsid w:val="003F01B9"/>
    <w:rPr>
      <w:rFonts w:ascii="Calibri" w:eastAsia="Calibri" w:hAnsi="Calibri" w:cs="Calibri"/>
      <w:b/>
      <w:bCs/>
      <w:sz w:val="20"/>
      <w:szCs w:val="20"/>
    </w:rPr>
  </w:style>
  <w:style w:type="paragraph" w:styleId="Revision">
    <w:name w:val="Revision"/>
    <w:hidden/>
    <w:uiPriority w:val="99"/>
    <w:semiHidden/>
    <w:rsid w:val="003F01B9"/>
    <w:rPr>
      <w:rFonts w:ascii="Calibri" w:eastAsia="Calibri" w:hAnsi="Calibri" w:cs="Calibri"/>
    </w:rPr>
  </w:style>
  <w:style w:type="paragraph" w:styleId="ListParagraph">
    <w:name w:val="List Paragraph"/>
    <w:basedOn w:val="Normal"/>
    <w:uiPriority w:val="34"/>
    <w:qFormat/>
    <w:rsid w:val="000F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4315</Words>
  <Characters>26234</Characters>
  <Application>Microsoft Office Word</Application>
  <DocSecurity>0</DocSecurity>
  <Lines>218</Lines>
  <Paragraphs>60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J. Vošalík</cp:lastModifiedBy>
  <cp:revision>3</cp:revision>
  <cp:lastPrinted>2016-07-20T12:29:00Z</cp:lastPrinted>
  <dcterms:created xsi:type="dcterms:W3CDTF">2016-09-12T14:44:00Z</dcterms:created>
  <dcterms:modified xsi:type="dcterms:W3CDTF">2016-10-07T07:11:00Z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y fmtid="{D5CDD505-2E9C-101B-9397-08002B2CF9AE}" pid="3" name="CJ">
    <vt:lpwstr>90/16/MRM/</vt:lpwstr>
  </property>
  <property fmtid="{D5CDD505-2E9C-101B-9397-08002B2CF9AE}" pid="4" name="CJ_Spis_Pisemnost">
    <vt:lpwstr>90/16/MRM</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7.10.2016</vt:lpwstr>
  </property>
  <property fmtid="{D5CDD505-2E9C-101B-9397-08002B2CF9AE}" pid="8" name="DisplayName_SpisovyUzel_PoziceZodpo_Pisemnost">
    <vt:lpwstr>Odbor majetku a rozvoje města</vt:lpwstr>
  </property>
  <property fmtid="{D5CDD505-2E9C-101B-9397-08002B2CF9AE}" pid="9" name="DisplayName_UserPoriz_Pisemnost">
    <vt:lpwstr>Jan Vošalík</vt:lpwstr>
  </property>
  <property fmtid="{D5CDD505-2E9C-101B-9397-08002B2CF9AE}" pid="10" name="EC_Pisemnost">
    <vt:lpwstr>SUS-26800/2016</vt:lpwstr>
  </property>
  <property fmtid="{D5CDD505-2E9C-101B-9397-08002B2CF9AE}" pid="11" name="Key_BarCode_Pisemnost">
    <vt:lpwstr>*B000892664*</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ZN/8/16/MRM</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Sušice - Volšovská ul.- TDS - Zveřejnění smlouvy do Registru smluv MVČR</vt:lpwstr>
  </property>
  <property fmtid="{D5CDD505-2E9C-101B-9397-08002B2CF9AE}" pid="26" name="Zkratka_SpisovyUzel_PoziceZodpo_Pisemnost">
    <vt:lpwstr>MRM</vt:lpwstr>
  </property>
</Properties>
</file>