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35" w:rsidRPr="004037C9" w:rsidRDefault="009773A6" w:rsidP="003019E7">
      <w:pPr>
        <w:framePr w:w="7893" w:h="1021" w:hRule="exact" w:hSpace="181" w:wrap="around" w:vAnchor="page" w:hAnchor="page" w:x="1135" w:y="681"/>
        <w:spacing w:after="0" w:line="240" w:lineRule="auto"/>
        <w:rPr>
          <w:rFonts w:asciiTheme="minorHAnsi" w:hAnsiTheme="minorHAnsi"/>
          <w:b/>
          <w:szCs w:val="20"/>
        </w:rPr>
      </w:pPr>
      <w:r w:rsidRPr="004037C9">
        <w:rPr>
          <w:rFonts w:asciiTheme="minorHAnsi" w:hAnsiTheme="minorHAnsi"/>
          <w:b/>
          <w:sz w:val="28"/>
          <w:szCs w:val="26"/>
        </w:rPr>
        <w:t>RÁMCOVÁ SMLOUVA</w:t>
      </w:r>
      <w:r w:rsidRPr="004037C9">
        <w:rPr>
          <w:rFonts w:asciiTheme="minorHAnsi" w:hAnsiTheme="minorHAnsi"/>
          <w:b/>
          <w:sz w:val="26"/>
          <w:szCs w:val="26"/>
        </w:rPr>
        <w:br/>
      </w:r>
      <w:r w:rsidRPr="004037C9">
        <w:rPr>
          <w:rFonts w:asciiTheme="minorHAnsi" w:hAnsiTheme="minorHAnsi"/>
          <w:b/>
          <w:sz w:val="22"/>
          <w:szCs w:val="20"/>
        </w:rPr>
        <w:t>O DODÁVKÁCH STLAČENÉHO ZEMNÍHO PLYNU (CNG)</w:t>
      </w:r>
    </w:p>
    <w:p w:rsidR="00016D35" w:rsidRPr="004037C9" w:rsidRDefault="00890C96" w:rsidP="003019E7">
      <w:pPr>
        <w:framePr w:w="7893" w:h="1021" w:hRule="exact" w:hSpace="181" w:wrap="around" w:vAnchor="page" w:hAnchor="page" w:x="1135" w:y="681"/>
        <w:spacing w:after="0" w:line="240" w:lineRule="auto"/>
        <w:rPr>
          <w:rFonts w:ascii="Times New Roman" w:hAnsi="Times New Roman"/>
          <w:sz w:val="18"/>
          <w:szCs w:val="20"/>
        </w:rPr>
      </w:pPr>
      <w:r w:rsidRPr="004037C9">
        <w:rPr>
          <w:rFonts w:asciiTheme="minorHAnsi" w:hAnsiTheme="minorHAnsi"/>
          <w:sz w:val="18"/>
          <w:szCs w:val="20"/>
        </w:rPr>
        <w:t xml:space="preserve">uzavřená podle ustanovení § 1746 odst. 2 zákona č. 89/2012 Sb., občanský zákoník, </w:t>
      </w:r>
      <w:r w:rsidR="008E55AB" w:rsidRPr="004037C9">
        <w:rPr>
          <w:rFonts w:asciiTheme="minorHAnsi" w:hAnsiTheme="minorHAnsi"/>
          <w:sz w:val="18"/>
          <w:szCs w:val="20"/>
        </w:rPr>
        <w:br/>
      </w:r>
      <w:r w:rsidRPr="004037C9">
        <w:rPr>
          <w:rFonts w:asciiTheme="minorHAnsi" w:hAnsiTheme="minorHAnsi"/>
          <w:sz w:val="18"/>
          <w:szCs w:val="20"/>
        </w:rPr>
        <w:t>ve znění pozdějších předpisů</w:t>
      </w:r>
    </w:p>
    <w:p w:rsidR="0084275E" w:rsidRPr="00D022E5" w:rsidRDefault="0084275E" w:rsidP="0084275E">
      <w:pPr>
        <w:pStyle w:val="Odstavecseseznamem"/>
        <w:framePr w:w="6441" w:h="289" w:hRule="exact" w:wrap="around" w:vAnchor="page" w:hAnchor="page" w:x="1131" w:y="16051"/>
        <w:spacing w:after="0" w:line="240" w:lineRule="auto"/>
        <w:ind w:left="0"/>
        <w:contextualSpacing w:val="0"/>
        <w:rPr>
          <w:szCs w:val="20"/>
        </w:rPr>
      </w:pPr>
      <w:r>
        <w:rPr>
          <w:szCs w:val="20"/>
        </w:rPr>
        <w:t>Číslo smlouvy: CNG/</w:t>
      </w:r>
    </w:p>
    <w:p w:rsidR="003019E7" w:rsidRDefault="003019E7" w:rsidP="008362EC">
      <w:pPr>
        <w:spacing w:after="0" w:line="240" w:lineRule="auto"/>
        <w:rPr>
          <w:rFonts w:asciiTheme="minorHAnsi" w:hAnsiTheme="minorHAnsi" w:cs="Arial"/>
          <w:sz w:val="22"/>
        </w:rPr>
        <w:sectPr w:rsidR="003019E7" w:rsidSect="003019E7">
          <w:headerReference w:type="default" r:id="rId8"/>
          <w:footerReference w:type="default" r:id="rId9"/>
          <w:headerReference w:type="first" r:id="rId10"/>
          <w:footerReference w:type="first" r:id="rId11"/>
          <w:pgSz w:w="11906" w:h="16838" w:code="9"/>
          <w:pgMar w:top="2693" w:right="567" w:bottom="567" w:left="1134" w:header="567" w:footer="567" w:gutter="0"/>
          <w:cols w:space="708"/>
          <w:titlePg/>
          <w:docGrid w:linePitch="360"/>
        </w:sectPr>
      </w:pPr>
    </w:p>
    <w:tbl>
      <w:tblPr>
        <w:tblStyle w:val="Mkatabulky"/>
        <w:tblW w:w="10206" w:type="dxa"/>
        <w:tblInd w:w="57" w:type="dxa"/>
        <w:tblLook w:val="04A0"/>
      </w:tblPr>
      <w:tblGrid>
        <w:gridCol w:w="3714"/>
        <w:gridCol w:w="6492"/>
      </w:tblGrid>
      <w:tr w:rsidR="003019E7" w:rsidRPr="004037C9" w:rsidTr="003019E7">
        <w:trPr>
          <w:trHeight w:val="397"/>
        </w:trPr>
        <w:tc>
          <w:tcPr>
            <w:tcW w:w="10206" w:type="dxa"/>
            <w:gridSpan w:val="2"/>
            <w:tcBorders>
              <w:top w:val="single" w:sz="18" w:space="0" w:color="auto"/>
              <w:left w:val="nil"/>
              <w:bottom w:val="single" w:sz="2" w:space="0" w:color="auto"/>
              <w:right w:val="nil"/>
            </w:tcBorders>
            <w:tcMar>
              <w:left w:w="57" w:type="dxa"/>
              <w:right w:w="57" w:type="dxa"/>
            </w:tcMar>
            <w:vAlign w:val="center"/>
          </w:tcPr>
          <w:p w:rsidR="003019E7" w:rsidRPr="004037C9" w:rsidRDefault="003019E7" w:rsidP="00BE6677">
            <w:pPr>
              <w:spacing w:after="0" w:line="240" w:lineRule="auto"/>
              <w:rPr>
                <w:rFonts w:asciiTheme="minorHAnsi" w:hAnsiTheme="minorHAnsi" w:cs="Arial"/>
                <w:sz w:val="22"/>
              </w:rPr>
            </w:pPr>
            <w:proofErr w:type="spellStart"/>
            <w:r w:rsidRPr="004037C9">
              <w:rPr>
                <w:rFonts w:asciiTheme="minorHAnsi" w:hAnsiTheme="minorHAnsi" w:cs="Arial"/>
                <w:b/>
                <w:sz w:val="22"/>
              </w:rPr>
              <w:lastRenderedPageBreak/>
              <w:t>innogy</w:t>
            </w:r>
            <w:proofErr w:type="spellEnd"/>
            <w:r w:rsidRPr="004037C9">
              <w:rPr>
                <w:rFonts w:asciiTheme="minorHAnsi" w:hAnsiTheme="minorHAnsi" w:cs="Arial"/>
                <w:b/>
                <w:sz w:val="22"/>
              </w:rPr>
              <w:t xml:space="preserve"> </w:t>
            </w:r>
            <w:proofErr w:type="spellStart"/>
            <w:r w:rsidRPr="004037C9">
              <w:rPr>
                <w:rFonts w:asciiTheme="minorHAnsi" w:hAnsiTheme="minorHAnsi" w:cs="Arial"/>
                <w:b/>
                <w:sz w:val="22"/>
              </w:rPr>
              <w:t>Energo</w:t>
            </w:r>
            <w:proofErr w:type="spellEnd"/>
            <w:r w:rsidRPr="004037C9">
              <w:rPr>
                <w:rFonts w:asciiTheme="minorHAnsi" w:hAnsiTheme="minorHAnsi" w:cs="Arial"/>
                <w:b/>
                <w:sz w:val="22"/>
              </w:rPr>
              <w:t>, s.r.o.</w:t>
            </w:r>
          </w:p>
        </w:tc>
      </w:tr>
      <w:tr w:rsidR="003019E7" w:rsidRPr="004037C9"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rsidR="003019E7" w:rsidRPr="004037C9" w:rsidRDefault="003019E7" w:rsidP="00F9123C">
            <w:pPr>
              <w:spacing w:after="0" w:line="240" w:lineRule="auto"/>
              <w:rPr>
                <w:rFonts w:asciiTheme="minorHAnsi" w:hAnsiTheme="minorHAnsi" w:cs="Arial"/>
                <w:sz w:val="22"/>
              </w:rPr>
            </w:pPr>
            <w:r w:rsidRPr="004037C9">
              <w:rPr>
                <w:rFonts w:asciiTheme="minorHAnsi" w:hAnsiTheme="minorHAnsi" w:cs="Arial"/>
                <w:sz w:val="22"/>
              </w:rPr>
              <w:t xml:space="preserve">Se sídlem: </w:t>
            </w:r>
            <w:proofErr w:type="spellStart"/>
            <w:r w:rsidR="00F9123C">
              <w:rPr>
                <w:rFonts w:asciiTheme="minorHAnsi" w:hAnsiTheme="minorHAnsi" w:cs="Arial"/>
                <w:sz w:val="22"/>
              </w:rPr>
              <w:t>Limuzská</w:t>
            </w:r>
            <w:proofErr w:type="spellEnd"/>
            <w:r w:rsidR="00F9123C">
              <w:rPr>
                <w:rFonts w:asciiTheme="minorHAnsi" w:hAnsiTheme="minorHAnsi" w:cs="Arial"/>
                <w:sz w:val="22"/>
              </w:rPr>
              <w:t xml:space="preserve"> 3135/12, Strašnice, 108 00Praha 10</w:t>
            </w:r>
          </w:p>
        </w:tc>
      </w:tr>
      <w:tr w:rsidR="003019E7" w:rsidRPr="004037C9" w:rsidTr="003019E7">
        <w:trPr>
          <w:trHeight w:val="397"/>
        </w:trPr>
        <w:tc>
          <w:tcPr>
            <w:tcW w:w="3714" w:type="dxa"/>
            <w:tcBorders>
              <w:top w:val="single" w:sz="2" w:space="0" w:color="auto"/>
              <w:left w:val="nil"/>
              <w:bottom w:val="single" w:sz="2" w:space="0" w:color="auto"/>
              <w:right w:val="single" w:sz="2" w:space="0" w:color="FFFFFF" w:themeColor="background1"/>
            </w:tcBorders>
            <w:tcMar>
              <w:left w:w="57" w:type="dxa"/>
              <w:right w:w="57" w:type="dxa"/>
            </w:tcMar>
            <w:vAlign w:val="center"/>
          </w:tcPr>
          <w:p w:rsidR="003019E7" w:rsidRPr="004037C9" w:rsidRDefault="003019E7" w:rsidP="00BE6677">
            <w:pPr>
              <w:spacing w:after="0" w:line="240" w:lineRule="auto"/>
              <w:rPr>
                <w:rFonts w:asciiTheme="minorHAnsi" w:hAnsiTheme="minorHAnsi" w:cs="Arial"/>
                <w:sz w:val="22"/>
              </w:rPr>
            </w:pPr>
            <w:r w:rsidRPr="004037C9">
              <w:rPr>
                <w:rFonts w:asciiTheme="minorHAnsi" w:hAnsiTheme="minorHAnsi"/>
                <w:sz w:val="22"/>
              </w:rPr>
              <w:t>IČ</w:t>
            </w:r>
            <w:r w:rsidR="00242C91">
              <w:rPr>
                <w:rFonts w:asciiTheme="minorHAnsi" w:hAnsiTheme="minorHAnsi"/>
                <w:sz w:val="22"/>
              </w:rPr>
              <w:t>O</w:t>
            </w:r>
            <w:r w:rsidRPr="004037C9">
              <w:rPr>
                <w:rFonts w:asciiTheme="minorHAnsi" w:hAnsiTheme="minorHAnsi"/>
                <w:sz w:val="22"/>
              </w:rPr>
              <w:t xml:space="preserve">: </w:t>
            </w:r>
            <w:r w:rsidRPr="004037C9">
              <w:rPr>
                <w:rFonts w:asciiTheme="minorHAnsi" w:hAnsiTheme="minorHAnsi" w:cs="Arial"/>
                <w:sz w:val="22"/>
              </w:rPr>
              <w:t>25115171</w:t>
            </w:r>
          </w:p>
        </w:tc>
        <w:tc>
          <w:tcPr>
            <w:tcW w:w="6492" w:type="dxa"/>
            <w:tcBorders>
              <w:top w:val="single" w:sz="2" w:space="0" w:color="auto"/>
              <w:left w:val="single" w:sz="2" w:space="0" w:color="FFFFFF" w:themeColor="background1"/>
              <w:bottom w:val="single" w:sz="2" w:space="0" w:color="auto"/>
              <w:right w:val="nil"/>
            </w:tcBorders>
            <w:tcMar>
              <w:left w:w="57" w:type="dxa"/>
              <w:right w:w="57" w:type="dxa"/>
            </w:tcMar>
            <w:vAlign w:val="center"/>
          </w:tcPr>
          <w:p w:rsidR="003019E7" w:rsidRPr="004037C9" w:rsidRDefault="003019E7" w:rsidP="00BE6677">
            <w:pPr>
              <w:spacing w:after="0" w:line="240" w:lineRule="auto"/>
              <w:rPr>
                <w:rFonts w:asciiTheme="minorHAnsi" w:hAnsiTheme="minorHAnsi"/>
                <w:sz w:val="22"/>
              </w:rPr>
            </w:pPr>
            <w:r w:rsidRPr="004037C9">
              <w:rPr>
                <w:rFonts w:asciiTheme="minorHAnsi" w:hAnsiTheme="minorHAnsi"/>
                <w:sz w:val="22"/>
              </w:rPr>
              <w:t xml:space="preserve">DIČ: </w:t>
            </w:r>
            <w:r w:rsidRPr="004037C9">
              <w:rPr>
                <w:rFonts w:asciiTheme="minorHAnsi" w:hAnsiTheme="minorHAnsi" w:cs="Arial"/>
                <w:sz w:val="22"/>
              </w:rPr>
              <w:t>CZ25115171</w:t>
            </w:r>
          </w:p>
        </w:tc>
      </w:tr>
      <w:tr w:rsidR="003019E7" w:rsidRPr="004037C9"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rsidR="003019E7" w:rsidRPr="004037C9" w:rsidRDefault="003019E7" w:rsidP="00DE2352">
            <w:pPr>
              <w:spacing w:after="0" w:line="240" w:lineRule="auto"/>
              <w:rPr>
                <w:rFonts w:asciiTheme="minorHAnsi" w:hAnsiTheme="minorHAnsi"/>
                <w:sz w:val="22"/>
              </w:rPr>
            </w:pPr>
            <w:r w:rsidRPr="004037C9">
              <w:rPr>
                <w:rFonts w:asciiTheme="minorHAnsi" w:hAnsiTheme="minorHAnsi" w:cs="Arial"/>
                <w:sz w:val="22"/>
              </w:rPr>
              <w:t xml:space="preserve">Zapsaná v OR u Městského soudu v Praze, </w:t>
            </w:r>
            <w:proofErr w:type="spellStart"/>
            <w:r w:rsidR="00DE2352">
              <w:rPr>
                <w:rFonts w:asciiTheme="minorHAnsi" w:hAnsiTheme="minorHAnsi" w:cs="Arial"/>
                <w:sz w:val="22"/>
              </w:rPr>
              <w:t>sp</w:t>
            </w:r>
            <w:proofErr w:type="spellEnd"/>
            <w:r w:rsidR="00DE2352">
              <w:rPr>
                <w:rFonts w:asciiTheme="minorHAnsi" w:hAnsiTheme="minorHAnsi" w:cs="Arial"/>
                <w:sz w:val="22"/>
              </w:rPr>
              <w:t xml:space="preserve">. zn. </w:t>
            </w:r>
            <w:r w:rsidR="00DE2352" w:rsidRPr="004037C9">
              <w:rPr>
                <w:rFonts w:asciiTheme="minorHAnsi" w:hAnsiTheme="minorHAnsi" w:cs="Arial"/>
                <w:sz w:val="22"/>
              </w:rPr>
              <w:t xml:space="preserve"> </w:t>
            </w:r>
            <w:r w:rsidRPr="004037C9">
              <w:rPr>
                <w:rFonts w:asciiTheme="minorHAnsi" w:hAnsiTheme="minorHAnsi" w:cs="Arial"/>
                <w:sz w:val="22"/>
              </w:rPr>
              <w:t>C</w:t>
            </w:r>
            <w:r w:rsidR="00DE2352">
              <w:rPr>
                <w:rFonts w:asciiTheme="minorHAnsi" w:hAnsiTheme="minorHAnsi" w:cs="Arial"/>
                <w:sz w:val="22"/>
              </w:rPr>
              <w:t xml:space="preserve"> </w:t>
            </w:r>
            <w:r w:rsidRPr="004037C9">
              <w:rPr>
                <w:rFonts w:asciiTheme="minorHAnsi" w:hAnsiTheme="minorHAnsi" w:cs="Arial"/>
                <w:sz w:val="22"/>
              </w:rPr>
              <w:t>50971</w:t>
            </w:r>
          </w:p>
        </w:tc>
      </w:tr>
      <w:tr w:rsidR="003019E7" w:rsidRPr="004037C9"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rsidR="003019E7" w:rsidRPr="004037C9" w:rsidRDefault="00E906F8" w:rsidP="00BE6677">
            <w:pPr>
              <w:spacing w:after="0" w:line="240" w:lineRule="auto"/>
              <w:rPr>
                <w:rFonts w:asciiTheme="minorHAnsi" w:hAnsiTheme="minorHAnsi" w:cs="Arial"/>
                <w:sz w:val="22"/>
              </w:rPr>
            </w:pPr>
            <w:r>
              <w:rPr>
                <w:rFonts w:asciiTheme="minorHAnsi" w:hAnsiTheme="minorHAnsi" w:cs="Arial"/>
                <w:sz w:val="22"/>
              </w:rPr>
              <w:t>Zastoupená</w:t>
            </w:r>
            <w:r w:rsidR="003019E7" w:rsidRPr="004037C9">
              <w:rPr>
                <w:rFonts w:asciiTheme="minorHAnsi" w:hAnsiTheme="minorHAnsi" w:cs="Arial"/>
                <w:sz w:val="22"/>
              </w:rPr>
              <w:t xml:space="preserve"> </w:t>
            </w:r>
            <w:r w:rsidR="003019E7" w:rsidRPr="00975E6E">
              <w:rPr>
                <w:rFonts w:asciiTheme="minorHAnsi" w:hAnsiTheme="minorHAnsi" w:cs="Arial"/>
                <w:sz w:val="22"/>
                <w:highlight w:val="black"/>
              </w:rPr>
              <w:t>Ing. Zdeňkem Kaplanem</w:t>
            </w:r>
            <w:r w:rsidR="003019E7" w:rsidRPr="004037C9">
              <w:rPr>
                <w:rFonts w:asciiTheme="minorHAnsi" w:hAnsiTheme="minorHAnsi" w:cs="Arial"/>
                <w:sz w:val="22"/>
              </w:rPr>
              <w:t xml:space="preserve">, </w:t>
            </w:r>
            <w:r w:rsidR="00DA647B" w:rsidRPr="00975E6E">
              <w:rPr>
                <w:rFonts w:asciiTheme="minorHAnsi" w:hAnsiTheme="minorHAnsi" w:cs="Arial"/>
                <w:sz w:val="22"/>
                <w:highlight w:val="black"/>
              </w:rPr>
              <w:t>předsedou jednatelů</w:t>
            </w:r>
          </w:p>
        </w:tc>
      </w:tr>
      <w:tr w:rsidR="003019E7" w:rsidRPr="004037C9"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rsidR="003019E7" w:rsidRPr="004037C9" w:rsidRDefault="003019E7" w:rsidP="00BE6677">
            <w:pPr>
              <w:spacing w:after="0" w:line="240" w:lineRule="auto"/>
              <w:rPr>
                <w:rFonts w:asciiTheme="minorHAnsi" w:hAnsiTheme="minorHAnsi" w:cs="Arial"/>
                <w:sz w:val="22"/>
              </w:rPr>
            </w:pPr>
            <w:r w:rsidRPr="00975E6E">
              <w:rPr>
                <w:rFonts w:asciiTheme="minorHAnsi" w:hAnsiTheme="minorHAnsi" w:cs="Arial"/>
                <w:sz w:val="22"/>
                <w:highlight w:val="black"/>
              </w:rPr>
              <w:t>Ing. Lukášem Roubíčkem, PhD</w:t>
            </w:r>
            <w:r w:rsidRPr="004037C9">
              <w:rPr>
                <w:rFonts w:asciiTheme="minorHAnsi" w:hAnsiTheme="minorHAnsi" w:cs="Arial"/>
                <w:sz w:val="22"/>
              </w:rPr>
              <w:t xml:space="preserve">., </w:t>
            </w:r>
            <w:r w:rsidRPr="00975E6E">
              <w:rPr>
                <w:rFonts w:asciiTheme="minorHAnsi" w:hAnsiTheme="minorHAnsi" w:cs="Arial"/>
                <w:sz w:val="22"/>
                <w:highlight w:val="black"/>
              </w:rPr>
              <w:t>jednatelem</w:t>
            </w:r>
          </w:p>
        </w:tc>
      </w:tr>
      <w:tr w:rsidR="003019E7" w:rsidRPr="004037C9"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rsidR="003019E7" w:rsidRPr="004037C9" w:rsidRDefault="003019E7" w:rsidP="00BE6677">
            <w:pPr>
              <w:spacing w:after="0" w:line="240" w:lineRule="auto"/>
              <w:rPr>
                <w:rFonts w:asciiTheme="minorHAnsi" w:hAnsiTheme="minorHAnsi" w:cs="Arial"/>
                <w:sz w:val="22"/>
              </w:rPr>
            </w:pPr>
            <w:r w:rsidRPr="004037C9">
              <w:rPr>
                <w:rFonts w:asciiTheme="minorHAnsi" w:hAnsiTheme="minorHAnsi" w:cs="Arial"/>
                <w:sz w:val="22"/>
              </w:rPr>
              <w:t xml:space="preserve">Bankovní spojení: </w:t>
            </w:r>
            <w:r w:rsidRPr="00975E6E">
              <w:rPr>
                <w:rFonts w:asciiTheme="minorHAnsi" w:hAnsiTheme="minorHAnsi" w:cs="Arial"/>
                <w:sz w:val="22"/>
                <w:highlight w:val="black"/>
              </w:rPr>
              <w:t>Komerční banka, a.s</w:t>
            </w:r>
            <w:r w:rsidRPr="004037C9">
              <w:rPr>
                <w:rFonts w:asciiTheme="minorHAnsi" w:hAnsiTheme="minorHAnsi" w:cs="Arial"/>
                <w:sz w:val="22"/>
              </w:rPr>
              <w:t>.</w:t>
            </w:r>
          </w:p>
        </w:tc>
      </w:tr>
      <w:tr w:rsidR="003019E7" w:rsidRPr="004037C9" w:rsidTr="003019E7">
        <w:trPr>
          <w:trHeight w:val="397"/>
        </w:trPr>
        <w:tc>
          <w:tcPr>
            <w:tcW w:w="10206" w:type="dxa"/>
            <w:gridSpan w:val="2"/>
            <w:tcBorders>
              <w:top w:val="single" w:sz="2" w:space="0" w:color="auto"/>
              <w:left w:val="nil"/>
              <w:bottom w:val="single" w:sz="8" w:space="0" w:color="auto"/>
              <w:right w:val="nil"/>
            </w:tcBorders>
            <w:tcMar>
              <w:left w:w="57" w:type="dxa"/>
              <w:right w:w="57" w:type="dxa"/>
            </w:tcMar>
            <w:vAlign w:val="center"/>
          </w:tcPr>
          <w:p w:rsidR="003019E7" w:rsidRPr="004037C9" w:rsidRDefault="003019E7" w:rsidP="00BE6677">
            <w:pPr>
              <w:spacing w:after="0" w:line="240" w:lineRule="auto"/>
              <w:rPr>
                <w:rFonts w:asciiTheme="minorHAnsi" w:hAnsiTheme="minorHAnsi" w:cs="Arial"/>
                <w:sz w:val="22"/>
              </w:rPr>
            </w:pPr>
            <w:r w:rsidRPr="004037C9">
              <w:rPr>
                <w:rFonts w:asciiTheme="minorHAnsi" w:hAnsiTheme="minorHAnsi" w:cs="Arial"/>
                <w:sz w:val="22"/>
              </w:rPr>
              <w:t xml:space="preserve">Č. účtu: </w:t>
            </w:r>
            <w:r w:rsidRPr="00975E6E">
              <w:rPr>
                <w:rFonts w:asciiTheme="minorHAnsi" w:hAnsiTheme="minorHAnsi" w:cs="Arial"/>
                <w:sz w:val="22"/>
                <w:highlight w:val="black"/>
              </w:rPr>
              <w:t>6311330207/0100</w:t>
            </w:r>
          </w:p>
        </w:tc>
      </w:tr>
    </w:tbl>
    <w:p w:rsidR="003019E7" w:rsidRPr="004037C9" w:rsidRDefault="003019E7" w:rsidP="003019E7">
      <w:pPr>
        <w:spacing w:before="40" w:after="0" w:line="240" w:lineRule="auto"/>
        <w:rPr>
          <w:rFonts w:asciiTheme="minorHAnsi" w:hAnsiTheme="minorHAnsi" w:cs="Arial"/>
          <w:sz w:val="22"/>
          <w:szCs w:val="20"/>
        </w:rPr>
      </w:pPr>
      <w:r w:rsidRPr="004037C9">
        <w:rPr>
          <w:rFonts w:asciiTheme="minorHAnsi" w:hAnsiTheme="minorHAnsi" w:cs="Arial"/>
          <w:sz w:val="22"/>
          <w:szCs w:val="20"/>
        </w:rPr>
        <w:t>(dále jen „prodávající“)</w:t>
      </w:r>
    </w:p>
    <w:p w:rsidR="003019E7" w:rsidRDefault="003019E7" w:rsidP="008362EC">
      <w:pPr>
        <w:spacing w:after="0" w:line="240" w:lineRule="auto"/>
        <w:rPr>
          <w:rFonts w:asciiTheme="minorHAnsi" w:hAnsiTheme="minorHAnsi" w:cs="Arial"/>
          <w:sz w:val="22"/>
        </w:rPr>
      </w:pPr>
    </w:p>
    <w:p w:rsidR="00016D35" w:rsidRPr="004037C9" w:rsidRDefault="00DC1B2F" w:rsidP="008362EC">
      <w:pPr>
        <w:spacing w:after="0" w:line="240" w:lineRule="auto"/>
        <w:rPr>
          <w:rFonts w:asciiTheme="minorHAnsi" w:hAnsiTheme="minorHAnsi" w:cs="Arial"/>
          <w:sz w:val="22"/>
        </w:rPr>
      </w:pPr>
      <w:r w:rsidRPr="004037C9">
        <w:rPr>
          <w:rFonts w:asciiTheme="minorHAnsi" w:hAnsiTheme="minorHAnsi" w:cs="Arial"/>
          <w:sz w:val="22"/>
        </w:rPr>
        <w:t>a</w:t>
      </w:r>
    </w:p>
    <w:p w:rsidR="00016D35" w:rsidRPr="004037C9" w:rsidRDefault="00016D35" w:rsidP="008362EC">
      <w:pPr>
        <w:spacing w:after="0" w:line="240" w:lineRule="auto"/>
        <w:rPr>
          <w:rFonts w:asciiTheme="minorHAnsi" w:hAnsiTheme="minorHAnsi" w:cs="Arial"/>
          <w:sz w:val="22"/>
        </w:rPr>
      </w:pPr>
    </w:p>
    <w:tbl>
      <w:tblPr>
        <w:tblStyle w:val="Mkatabulky"/>
        <w:tblW w:w="10206" w:type="dxa"/>
        <w:tblInd w:w="57" w:type="dxa"/>
        <w:tblLook w:val="04A0"/>
      </w:tblPr>
      <w:tblGrid>
        <w:gridCol w:w="3714"/>
        <w:gridCol w:w="1416"/>
        <w:gridCol w:w="5076"/>
      </w:tblGrid>
      <w:tr w:rsidR="00DC1B2F" w:rsidRPr="004037C9">
        <w:trPr>
          <w:trHeight w:val="397"/>
        </w:trPr>
        <w:tc>
          <w:tcPr>
            <w:tcW w:w="10206" w:type="dxa"/>
            <w:gridSpan w:val="3"/>
            <w:tcBorders>
              <w:top w:val="single" w:sz="18" w:space="0" w:color="auto"/>
              <w:left w:val="nil"/>
              <w:bottom w:val="single" w:sz="2" w:space="0" w:color="auto"/>
              <w:right w:val="nil"/>
            </w:tcBorders>
            <w:tcMar>
              <w:left w:w="57" w:type="dxa"/>
              <w:right w:w="57" w:type="dxa"/>
            </w:tcMar>
            <w:vAlign w:val="center"/>
          </w:tcPr>
          <w:p w:rsidR="00DC1B2F" w:rsidRPr="0066383A" w:rsidRDefault="00545D01" w:rsidP="0043451C">
            <w:pPr>
              <w:spacing w:after="0" w:line="240" w:lineRule="auto"/>
              <w:rPr>
                <w:rFonts w:asciiTheme="minorHAnsi" w:hAnsiTheme="minorHAnsi" w:cs="Arial"/>
                <w:sz w:val="22"/>
              </w:rPr>
            </w:pPr>
            <w:r>
              <w:rPr>
                <w:rFonts w:asciiTheme="minorHAnsi" w:hAnsiTheme="minorHAnsi" w:cs="Arial"/>
                <w:sz w:val="22"/>
              </w:rPr>
              <w:t>Statutární město Karlovy Vary</w:t>
            </w:r>
          </w:p>
        </w:tc>
      </w:tr>
      <w:tr w:rsidR="00DC1B2F" w:rsidRPr="004037C9">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rsidR="00DC1B2F" w:rsidRPr="004037C9" w:rsidRDefault="00DC1B2F" w:rsidP="0043451C">
            <w:pPr>
              <w:spacing w:after="0" w:line="240" w:lineRule="auto"/>
              <w:rPr>
                <w:rFonts w:asciiTheme="minorHAnsi" w:hAnsiTheme="minorHAnsi" w:cs="Arial"/>
                <w:sz w:val="22"/>
              </w:rPr>
            </w:pPr>
            <w:r w:rsidRPr="004037C9">
              <w:rPr>
                <w:rFonts w:asciiTheme="minorHAnsi" w:hAnsiTheme="minorHAnsi" w:cs="Arial"/>
                <w:sz w:val="22"/>
              </w:rPr>
              <w:t>Se sídlem:</w:t>
            </w:r>
            <w:r w:rsidR="00B31D62" w:rsidRPr="004037C9">
              <w:rPr>
                <w:rFonts w:asciiTheme="minorHAnsi" w:hAnsiTheme="minorHAnsi" w:cs="Arial"/>
                <w:sz w:val="22"/>
              </w:rPr>
              <w:t xml:space="preserve"> </w:t>
            </w:r>
            <w:r w:rsidR="00ED607C">
              <w:rPr>
                <w:rFonts w:asciiTheme="minorHAnsi" w:hAnsiTheme="minorHAnsi" w:cs="Arial"/>
                <w:sz w:val="22"/>
              </w:rPr>
              <w:t xml:space="preserve"> </w:t>
            </w:r>
            <w:r w:rsidR="0043451C">
              <w:rPr>
                <w:rFonts w:asciiTheme="minorHAnsi" w:hAnsiTheme="minorHAnsi" w:cs="Arial"/>
                <w:sz w:val="22"/>
              </w:rPr>
              <w:t>Moskevská 21, Karlovy Vary 361 20</w:t>
            </w:r>
          </w:p>
        </w:tc>
      </w:tr>
      <w:tr w:rsidR="00DC1B2F" w:rsidRPr="004037C9">
        <w:trPr>
          <w:trHeight w:val="397"/>
        </w:trPr>
        <w:tc>
          <w:tcPr>
            <w:tcW w:w="3714" w:type="dxa"/>
            <w:tcBorders>
              <w:top w:val="single" w:sz="2" w:space="0" w:color="auto"/>
              <w:left w:val="nil"/>
              <w:bottom w:val="single" w:sz="2" w:space="0" w:color="auto"/>
              <w:right w:val="single" w:sz="2" w:space="0" w:color="FFFFFF" w:themeColor="background1"/>
            </w:tcBorders>
            <w:tcMar>
              <w:left w:w="57" w:type="dxa"/>
              <w:right w:w="57" w:type="dxa"/>
            </w:tcMar>
            <w:vAlign w:val="center"/>
          </w:tcPr>
          <w:p w:rsidR="00DC1B2F" w:rsidRPr="004037C9" w:rsidRDefault="00DC1B2F" w:rsidP="00960191">
            <w:pPr>
              <w:spacing w:after="0" w:line="240" w:lineRule="auto"/>
              <w:rPr>
                <w:rFonts w:asciiTheme="minorHAnsi" w:hAnsiTheme="minorHAnsi" w:cs="Arial"/>
                <w:sz w:val="22"/>
              </w:rPr>
            </w:pPr>
            <w:r w:rsidRPr="004037C9">
              <w:rPr>
                <w:rFonts w:asciiTheme="minorHAnsi" w:hAnsiTheme="minorHAnsi"/>
                <w:sz w:val="22"/>
              </w:rPr>
              <w:t>IČ</w:t>
            </w:r>
            <w:r w:rsidR="00242C91">
              <w:rPr>
                <w:rFonts w:asciiTheme="minorHAnsi" w:hAnsiTheme="minorHAnsi"/>
                <w:sz w:val="22"/>
              </w:rPr>
              <w:t>O</w:t>
            </w:r>
            <w:r w:rsidRPr="004037C9">
              <w:rPr>
                <w:rFonts w:asciiTheme="minorHAnsi" w:hAnsiTheme="minorHAnsi"/>
                <w:sz w:val="22"/>
              </w:rPr>
              <w:t>:</w:t>
            </w:r>
            <w:r w:rsidR="00B31D62" w:rsidRPr="004037C9">
              <w:rPr>
                <w:rFonts w:asciiTheme="minorHAnsi" w:hAnsiTheme="minorHAnsi" w:cs="Arial"/>
                <w:sz w:val="22"/>
              </w:rPr>
              <w:t xml:space="preserve"> </w:t>
            </w:r>
            <w:r w:rsidR="0043451C">
              <w:rPr>
                <w:rFonts w:asciiTheme="minorHAnsi" w:hAnsiTheme="minorHAnsi" w:cs="Arial"/>
                <w:sz w:val="22"/>
              </w:rPr>
              <w:t>002 54 657</w:t>
            </w:r>
            <w:r w:rsidR="00ED607C">
              <w:rPr>
                <w:rFonts w:asciiTheme="minorHAnsi" w:hAnsiTheme="minorHAnsi" w:cs="Arial"/>
                <w:sz w:val="22"/>
              </w:rPr>
              <w:t xml:space="preserve"> </w:t>
            </w:r>
          </w:p>
        </w:tc>
        <w:tc>
          <w:tcPr>
            <w:tcW w:w="6492" w:type="dxa"/>
            <w:gridSpan w:val="2"/>
            <w:tcBorders>
              <w:top w:val="single" w:sz="2" w:space="0" w:color="auto"/>
              <w:left w:val="single" w:sz="2" w:space="0" w:color="FFFFFF" w:themeColor="background1"/>
              <w:bottom w:val="single" w:sz="2" w:space="0" w:color="auto"/>
              <w:right w:val="nil"/>
            </w:tcBorders>
            <w:tcMar>
              <w:left w:w="57" w:type="dxa"/>
              <w:right w:w="57" w:type="dxa"/>
            </w:tcMar>
            <w:vAlign w:val="center"/>
          </w:tcPr>
          <w:p w:rsidR="00DC1B2F" w:rsidRPr="004037C9" w:rsidRDefault="00DC1B2F" w:rsidP="00960191">
            <w:pPr>
              <w:spacing w:after="0" w:line="240" w:lineRule="auto"/>
              <w:rPr>
                <w:rFonts w:asciiTheme="minorHAnsi" w:hAnsiTheme="minorHAnsi"/>
                <w:sz w:val="22"/>
              </w:rPr>
            </w:pPr>
            <w:r w:rsidRPr="004037C9">
              <w:rPr>
                <w:rFonts w:asciiTheme="minorHAnsi" w:hAnsiTheme="minorHAnsi"/>
                <w:sz w:val="22"/>
              </w:rPr>
              <w:t>DIČ:</w:t>
            </w:r>
            <w:r w:rsidR="00B31D62" w:rsidRPr="004037C9">
              <w:rPr>
                <w:rFonts w:asciiTheme="minorHAnsi" w:hAnsiTheme="minorHAnsi" w:cs="Arial"/>
                <w:sz w:val="22"/>
              </w:rPr>
              <w:t xml:space="preserve"> </w:t>
            </w:r>
            <w:r w:rsidR="0015055A">
              <w:rPr>
                <w:rFonts w:asciiTheme="minorHAnsi" w:hAnsiTheme="minorHAnsi" w:cs="Arial"/>
                <w:sz w:val="22"/>
              </w:rPr>
              <w:t>C</w:t>
            </w:r>
            <w:r w:rsidR="003037D0">
              <w:rPr>
                <w:rFonts w:asciiTheme="minorHAnsi" w:hAnsiTheme="minorHAnsi" w:cs="Arial"/>
                <w:sz w:val="22"/>
              </w:rPr>
              <w:t>Z</w:t>
            </w:r>
          </w:p>
        </w:tc>
      </w:tr>
      <w:tr w:rsidR="00DC1B2F" w:rsidRPr="004037C9">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rsidR="00DC1B2F" w:rsidRPr="004037C9" w:rsidRDefault="00E906F8" w:rsidP="0043451C">
            <w:pPr>
              <w:spacing w:after="0" w:line="240" w:lineRule="auto"/>
              <w:rPr>
                <w:rFonts w:asciiTheme="minorHAnsi" w:hAnsiTheme="minorHAnsi" w:cs="Arial"/>
                <w:sz w:val="22"/>
              </w:rPr>
            </w:pPr>
            <w:r>
              <w:rPr>
                <w:rFonts w:asciiTheme="minorHAnsi" w:hAnsiTheme="minorHAnsi" w:cs="Arial"/>
                <w:sz w:val="22"/>
              </w:rPr>
              <w:t>Zastoupen</w:t>
            </w:r>
            <w:r w:rsidR="0043451C">
              <w:rPr>
                <w:rFonts w:asciiTheme="minorHAnsi" w:hAnsiTheme="minorHAnsi" w:cs="Arial"/>
                <w:sz w:val="22"/>
              </w:rPr>
              <w:t>é</w:t>
            </w:r>
            <w:r w:rsidR="008F6803" w:rsidRPr="004037C9">
              <w:rPr>
                <w:rFonts w:asciiTheme="minorHAnsi" w:hAnsiTheme="minorHAnsi" w:cs="Arial"/>
                <w:sz w:val="22"/>
              </w:rPr>
              <w:t>:</w:t>
            </w:r>
            <w:r w:rsidR="00970605">
              <w:rPr>
                <w:rFonts w:asciiTheme="minorHAnsi" w:hAnsiTheme="minorHAnsi" w:cs="Arial"/>
                <w:sz w:val="22"/>
              </w:rPr>
              <w:t xml:space="preserve"> </w:t>
            </w:r>
            <w:r w:rsidR="0043451C" w:rsidRPr="00975E6E">
              <w:rPr>
                <w:rFonts w:asciiTheme="minorHAnsi" w:hAnsiTheme="minorHAnsi" w:cs="Arial"/>
                <w:sz w:val="22"/>
                <w:highlight w:val="black"/>
              </w:rPr>
              <w:t>Bc. Marcelem Vlasákem, velitelem městské policie</w:t>
            </w:r>
          </w:p>
        </w:tc>
      </w:tr>
      <w:tr w:rsidR="00DC1B2F" w:rsidRPr="004037C9">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rsidR="00DC1B2F" w:rsidRPr="004037C9" w:rsidRDefault="00DC1B2F" w:rsidP="00960191">
            <w:pPr>
              <w:spacing w:after="0" w:line="240" w:lineRule="auto"/>
              <w:rPr>
                <w:rFonts w:asciiTheme="minorHAnsi" w:hAnsiTheme="minorHAnsi" w:cs="Arial"/>
                <w:sz w:val="22"/>
              </w:rPr>
            </w:pPr>
            <w:r w:rsidRPr="004037C9">
              <w:rPr>
                <w:rFonts w:asciiTheme="minorHAnsi" w:hAnsiTheme="minorHAnsi" w:cs="Arial"/>
                <w:sz w:val="22"/>
              </w:rPr>
              <w:t>Bankovní spojení:</w:t>
            </w:r>
            <w:r w:rsidR="0015055A">
              <w:rPr>
                <w:rFonts w:asciiTheme="minorHAnsi" w:hAnsiTheme="minorHAnsi" w:cs="Arial"/>
                <w:sz w:val="22"/>
              </w:rPr>
              <w:t xml:space="preserve"> </w:t>
            </w:r>
            <w:r w:rsidR="0043451C" w:rsidRPr="00975E6E">
              <w:rPr>
                <w:rFonts w:asciiTheme="minorHAnsi" w:hAnsiTheme="minorHAnsi" w:cs="Arial"/>
                <w:sz w:val="22"/>
                <w:highlight w:val="black"/>
              </w:rPr>
              <w:t>Česká spořitelna a.s.</w:t>
            </w:r>
            <w:r w:rsidR="007800E2" w:rsidRPr="00975E6E">
              <w:rPr>
                <w:rFonts w:asciiTheme="minorHAnsi" w:hAnsiTheme="minorHAnsi" w:cs="Arial"/>
                <w:sz w:val="22"/>
                <w:highlight w:val="black"/>
              </w:rPr>
              <w:t> </w:t>
            </w:r>
            <w:r w:rsidR="003C736A">
              <w:t xml:space="preserve"> </w:t>
            </w:r>
          </w:p>
        </w:tc>
      </w:tr>
      <w:tr w:rsidR="00DC1B2F" w:rsidRPr="004037C9">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rsidR="00DC1B2F" w:rsidRPr="004037C9" w:rsidRDefault="00DC1B2F" w:rsidP="00960191">
            <w:pPr>
              <w:spacing w:after="0" w:line="240" w:lineRule="auto"/>
              <w:rPr>
                <w:rFonts w:asciiTheme="minorHAnsi" w:hAnsiTheme="minorHAnsi" w:cs="Arial"/>
                <w:sz w:val="22"/>
              </w:rPr>
            </w:pPr>
            <w:r w:rsidRPr="004037C9">
              <w:rPr>
                <w:rFonts w:asciiTheme="minorHAnsi" w:hAnsiTheme="minorHAnsi" w:cs="Arial"/>
                <w:sz w:val="22"/>
              </w:rPr>
              <w:t>Č. účtu:</w:t>
            </w:r>
            <w:r w:rsidR="00DA647B">
              <w:rPr>
                <w:rFonts w:asciiTheme="minorHAnsi" w:hAnsiTheme="minorHAnsi" w:cs="Arial"/>
                <w:sz w:val="22"/>
              </w:rPr>
              <w:t xml:space="preserve"> </w:t>
            </w:r>
            <w:r w:rsidR="0043451C" w:rsidRPr="00975E6E">
              <w:rPr>
                <w:rFonts w:asciiTheme="minorHAnsi" w:hAnsiTheme="minorHAnsi" w:cs="Arial"/>
                <w:sz w:val="22"/>
                <w:highlight w:val="black"/>
              </w:rPr>
              <w:t>27-0800424389/0800</w:t>
            </w:r>
          </w:p>
        </w:tc>
      </w:tr>
      <w:tr w:rsidR="008858E8" w:rsidRPr="004037C9">
        <w:trPr>
          <w:trHeight w:val="397"/>
        </w:trPr>
        <w:tc>
          <w:tcPr>
            <w:tcW w:w="5130" w:type="dxa"/>
            <w:gridSpan w:val="2"/>
            <w:tcBorders>
              <w:top w:val="single" w:sz="2" w:space="0" w:color="auto"/>
              <w:left w:val="nil"/>
              <w:bottom w:val="single" w:sz="2" w:space="0" w:color="auto"/>
              <w:right w:val="single" w:sz="2" w:space="0" w:color="FFFFFF" w:themeColor="background1"/>
            </w:tcBorders>
            <w:tcMar>
              <w:left w:w="57" w:type="dxa"/>
              <w:right w:w="57" w:type="dxa"/>
            </w:tcMar>
            <w:vAlign w:val="center"/>
          </w:tcPr>
          <w:p w:rsidR="008858E8" w:rsidRPr="00350A52" w:rsidRDefault="008858E8" w:rsidP="0043451C">
            <w:pPr>
              <w:pStyle w:val="gmail-m2504010408323811681msolistparagraph"/>
            </w:pPr>
            <w:r w:rsidRPr="004037C9">
              <w:rPr>
                <w:rFonts w:asciiTheme="minorHAnsi" w:hAnsiTheme="minorHAnsi" w:cs="Arial"/>
                <w:sz w:val="22"/>
              </w:rPr>
              <w:t>E-mail</w:t>
            </w:r>
            <w:r w:rsidRPr="00350A52">
              <w:rPr>
                <w:rFonts w:asciiTheme="minorHAnsi" w:hAnsiTheme="minorHAnsi" w:cs="Arial"/>
                <w:sz w:val="22"/>
              </w:rPr>
              <w:t>:</w:t>
            </w:r>
            <w:r w:rsidR="002C2A3B">
              <w:rPr>
                <w:rFonts w:asciiTheme="minorHAnsi" w:hAnsiTheme="minorHAnsi" w:cs="Arial"/>
                <w:sz w:val="22"/>
              </w:rPr>
              <w:t xml:space="preserve"> </w:t>
            </w:r>
            <w:r w:rsidR="0043451C" w:rsidRPr="00975E6E">
              <w:rPr>
                <w:rFonts w:asciiTheme="minorHAnsi" w:hAnsiTheme="minorHAnsi" w:cs="Arial"/>
                <w:sz w:val="22"/>
                <w:highlight w:val="black"/>
              </w:rPr>
              <w:t>m.vlasak@mpkv.cz</w:t>
            </w:r>
            <w:r w:rsidR="002C2A3B">
              <w:rPr>
                <w:rFonts w:asciiTheme="minorHAnsi" w:hAnsiTheme="minorHAnsi" w:cs="Arial"/>
                <w:sz w:val="22"/>
              </w:rPr>
              <w:t xml:space="preserve">        </w:t>
            </w:r>
          </w:p>
        </w:tc>
        <w:tc>
          <w:tcPr>
            <w:tcW w:w="5076" w:type="dxa"/>
            <w:tcBorders>
              <w:top w:val="single" w:sz="2" w:space="0" w:color="auto"/>
              <w:left w:val="single" w:sz="2" w:space="0" w:color="FFFFFF" w:themeColor="background1"/>
              <w:bottom w:val="single" w:sz="2" w:space="0" w:color="auto"/>
              <w:right w:val="nil"/>
            </w:tcBorders>
            <w:tcMar>
              <w:left w:w="57" w:type="dxa"/>
              <w:right w:w="57" w:type="dxa"/>
            </w:tcMar>
            <w:vAlign w:val="center"/>
          </w:tcPr>
          <w:p w:rsidR="008858E8" w:rsidRPr="003037D0" w:rsidRDefault="00A37EC2" w:rsidP="00960191">
            <w:pPr>
              <w:pStyle w:val="Normlnweb"/>
              <w:rPr>
                <w:rFonts w:ascii="Calibri" w:hAnsi="Calibri"/>
              </w:rPr>
            </w:pPr>
            <w:r w:rsidRPr="004037C9">
              <w:rPr>
                <w:rFonts w:asciiTheme="minorHAnsi" w:hAnsiTheme="minorHAnsi" w:cs="Arial"/>
                <w:sz w:val="22"/>
              </w:rPr>
              <w:t>Telefon:</w:t>
            </w:r>
            <w:r w:rsidR="00B31D62" w:rsidRPr="004037C9">
              <w:rPr>
                <w:rFonts w:asciiTheme="minorHAnsi" w:hAnsiTheme="minorHAnsi" w:cs="Arial"/>
                <w:sz w:val="22"/>
              </w:rPr>
              <w:t xml:space="preserve"> </w:t>
            </w:r>
            <w:r w:rsidR="003037D0">
              <w:rPr>
                <w:rFonts w:ascii="Calibri" w:hAnsi="Calibri"/>
                <w:sz w:val="22"/>
                <w:szCs w:val="22"/>
                <w:lang w:eastAsia="en-US"/>
              </w:rPr>
              <w:t> </w:t>
            </w:r>
            <w:r w:rsidR="0043451C" w:rsidRPr="00975E6E">
              <w:rPr>
                <w:rFonts w:ascii="Calibri" w:hAnsi="Calibri"/>
                <w:sz w:val="22"/>
                <w:szCs w:val="22"/>
                <w:highlight w:val="black"/>
                <w:lang w:eastAsia="en-US"/>
              </w:rPr>
              <w:t>353 153 901</w:t>
            </w:r>
          </w:p>
        </w:tc>
      </w:tr>
      <w:tr w:rsidR="003C736A" w:rsidRPr="004037C9">
        <w:trPr>
          <w:trHeight w:val="397"/>
        </w:trPr>
        <w:tc>
          <w:tcPr>
            <w:tcW w:w="10206" w:type="dxa"/>
            <w:gridSpan w:val="3"/>
            <w:tcBorders>
              <w:top w:val="single" w:sz="2" w:space="0" w:color="auto"/>
              <w:left w:val="nil"/>
              <w:bottom w:val="single" w:sz="8" w:space="0" w:color="auto"/>
              <w:right w:val="nil"/>
            </w:tcBorders>
            <w:tcMar>
              <w:left w:w="57" w:type="dxa"/>
              <w:right w:w="57" w:type="dxa"/>
            </w:tcMar>
            <w:vAlign w:val="center"/>
          </w:tcPr>
          <w:p w:rsidR="003C736A" w:rsidRPr="004037C9" w:rsidRDefault="003C736A" w:rsidP="00960191">
            <w:pPr>
              <w:spacing w:after="0" w:line="240" w:lineRule="auto"/>
              <w:rPr>
                <w:rFonts w:asciiTheme="minorHAnsi" w:hAnsiTheme="minorHAnsi" w:cs="Arial"/>
                <w:sz w:val="22"/>
              </w:rPr>
            </w:pPr>
            <w:r>
              <w:rPr>
                <w:rFonts w:asciiTheme="minorHAnsi" w:hAnsiTheme="minorHAnsi" w:cs="Arial"/>
                <w:sz w:val="22"/>
              </w:rPr>
              <w:t xml:space="preserve">Kontakt CNG: </w:t>
            </w:r>
            <w:r w:rsidR="0043451C" w:rsidRPr="00975E6E">
              <w:rPr>
                <w:rFonts w:asciiTheme="minorHAnsi" w:hAnsiTheme="minorHAnsi" w:cs="Arial"/>
                <w:sz w:val="22"/>
                <w:highlight w:val="black"/>
              </w:rPr>
              <w:t>v.</w:t>
            </w:r>
            <w:proofErr w:type="spellStart"/>
            <w:r w:rsidR="0043451C" w:rsidRPr="00975E6E">
              <w:rPr>
                <w:rFonts w:asciiTheme="minorHAnsi" w:hAnsiTheme="minorHAnsi" w:cs="Arial"/>
                <w:sz w:val="22"/>
                <w:highlight w:val="black"/>
              </w:rPr>
              <w:t>divisova</w:t>
            </w:r>
            <w:proofErr w:type="spellEnd"/>
            <w:r w:rsidR="0043451C" w:rsidRPr="00975E6E">
              <w:rPr>
                <w:rFonts w:asciiTheme="minorHAnsi" w:hAnsiTheme="minorHAnsi" w:cs="Arial"/>
                <w:sz w:val="22"/>
                <w:highlight w:val="black"/>
              </w:rPr>
              <w:t>@mpkv.cz, 353 153 908</w:t>
            </w:r>
          </w:p>
        </w:tc>
      </w:tr>
    </w:tbl>
    <w:p w:rsidR="00016D35" w:rsidRPr="004037C9" w:rsidRDefault="002E2A77" w:rsidP="008362EC">
      <w:pPr>
        <w:spacing w:before="40" w:after="360" w:line="240" w:lineRule="auto"/>
        <w:rPr>
          <w:rFonts w:asciiTheme="minorHAnsi" w:hAnsiTheme="minorHAnsi" w:cs="Arial"/>
          <w:sz w:val="22"/>
          <w:szCs w:val="20"/>
        </w:rPr>
      </w:pPr>
      <w:r w:rsidRPr="004037C9">
        <w:rPr>
          <w:rFonts w:asciiTheme="minorHAnsi" w:hAnsiTheme="minorHAnsi" w:cs="Arial"/>
          <w:sz w:val="22"/>
          <w:szCs w:val="20"/>
        </w:rPr>
        <w:t>(dále jen „kupující“ či „zákazník“)</w:t>
      </w:r>
    </w:p>
    <w:tbl>
      <w:tblPr>
        <w:tblStyle w:val="Mkatabulky"/>
        <w:tblW w:w="10206" w:type="dxa"/>
        <w:tblInd w:w="57" w:type="dxa"/>
        <w:tblLook w:val="04A0"/>
      </w:tblPr>
      <w:tblGrid>
        <w:gridCol w:w="10206"/>
      </w:tblGrid>
      <w:tr w:rsidR="0039662C" w:rsidRPr="004037C9">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39662C" w:rsidRPr="004037C9" w:rsidRDefault="0039662C" w:rsidP="008362EC">
            <w:pPr>
              <w:spacing w:before="20" w:after="0" w:line="240" w:lineRule="auto"/>
              <w:rPr>
                <w:rFonts w:asciiTheme="minorHAnsi" w:hAnsiTheme="minorHAnsi" w:cs="Arial"/>
                <w:b/>
                <w:sz w:val="22"/>
              </w:rPr>
            </w:pPr>
            <w:r w:rsidRPr="004037C9">
              <w:rPr>
                <w:rFonts w:asciiTheme="minorHAnsi" w:hAnsiTheme="minorHAnsi" w:cs="Arial"/>
                <w:b/>
                <w:sz w:val="22"/>
              </w:rPr>
              <w:t>I. Předmět smlouvy</w:t>
            </w:r>
          </w:p>
        </w:tc>
      </w:tr>
      <w:tr w:rsidR="00AC1C5B" w:rsidRPr="004037C9">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rsidR="00AC1C5B" w:rsidRPr="004037C9" w:rsidRDefault="00AC1C5B" w:rsidP="008362EC">
            <w:pPr>
              <w:spacing w:before="20" w:after="0" w:line="240" w:lineRule="auto"/>
              <w:rPr>
                <w:rFonts w:asciiTheme="minorHAnsi" w:hAnsiTheme="minorHAnsi" w:cs="Arial"/>
                <w:b/>
                <w:sz w:val="22"/>
              </w:rPr>
            </w:pPr>
          </w:p>
        </w:tc>
      </w:tr>
    </w:tbl>
    <w:p w:rsidR="00AC1C5B" w:rsidRPr="004037C9" w:rsidRDefault="00AC1C5B" w:rsidP="00A421DD">
      <w:pPr>
        <w:numPr>
          <w:ilvl w:val="2"/>
          <w:numId w:val="1"/>
        </w:numPr>
        <w:tabs>
          <w:tab w:val="clear" w:pos="2340"/>
          <w:tab w:val="num" w:pos="360"/>
        </w:tabs>
        <w:spacing w:after="200" w:line="240" w:lineRule="auto"/>
        <w:ind w:left="284" w:hanging="284"/>
        <w:jc w:val="both"/>
        <w:rPr>
          <w:rFonts w:asciiTheme="minorHAnsi" w:hAnsiTheme="minorHAnsi" w:cs="Arial"/>
          <w:sz w:val="22"/>
        </w:rPr>
      </w:pPr>
      <w:r w:rsidRPr="004037C9">
        <w:rPr>
          <w:rFonts w:asciiTheme="minorHAnsi" w:hAnsiTheme="minorHAnsi" w:cs="Arial"/>
          <w:sz w:val="22"/>
        </w:rPr>
        <w:t>Předmětem této rámcové smlouvy je závazek prodávajícího zajistit kupujícímu dodávku požadovaného množství stlačeného zemního plynu (dále jen CNG) z</w:t>
      </w:r>
      <w:r w:rsidR="00C07003" w:rsidRPr="004037C9">
        <w:rPr>
          <w:rFonts w:asciiTheme="minorHAnsi" w:hAnsiTheme="minorHAnsi" w:cs="Arial"/>
          <w:sz w:val="22"/>
        </w:rPr>
        <w:t xml:space="preserve"> plnicích stanic zapojených</w:t>
      </w:r>
      <w:r w:rsidR="004037C9">
        <w:rPr>
          <w:rFonts w:ascii="Times New Roman" w:hAnsi="Times New Roman" w:cs="Arial"/>
          <w:sz w:val="22"/>
        </w:rPr>
        <w:t xml:space="preserve"> </w:t>
      </w:r>
      <w:r w:rsidRPr="004037C9">
        <w:rPr>
          <w:rFonts w:asciiTheme="minorHAnsi" w:hAnsiTheme="minorHAnsi" w:cs="Arial"/>
          <w:sz w:val="22"/>
        </w:rPr>
        <w:t xml:space="preserve">do jednotného platebního systému CNG </w:t>
      </w:r>
      <w:proofErr w:type="spellStart"/>
      <w:r w:rsidRPr="004037C9">
        <w:rPr>
          <w:rFonts w:asciiTheme="minorHAnsi" w:hAnsiTheme="minorHAnsi" w:cs="Arial"/>
          <w:sz w:val="22"/>
        </w:rPr>
        <w:t>CardCentrum</w:t>
      </w:r>
      <w:proofErr w:type="spellEnd"/>
      <w:r w:rsidRPr="004037C9">
        <w:rPr>
          <w:rFonts w:asciiTheme="minorHAnsi" w:hAnsiTheme="minorHAnsi" w:cs="Arial"/>
          <w:sz w:val="22"/>
        </w:rPr>
        <w:t>, a to pro pohon motorových vozidel kupujícího za podmínek v této smlouvě uvedených, a dále stanovení právních a obchodních podmínek, za ni</w:t>
      </w:r>
      <w:r w:rsidR="000B5B44" w:rsidRPr="004037C9">
        <w:rPr>
          <w:rFonts w:asciiTheme="minorHAnsi" w:hAnsiTheme="minorHAnsi" w:cs="Arial"/>
          <w:sz w:val="22"/>
        </w:rPr>
        <w:t>chž bude kupující CNG odebírat.</w:t>
      </w:r>
    </w:p>
    <w:p w:rsidR="00AC1C5B" w:rsidRPr="004037C9" w:rsidRDefault="00AC1C5B" w:rsidP="00A421DD">
      <w:pPr>
        <w:numPr>
          <w:ilvl w:val="2"/>
          <w:numId w:val="1"/>
        </w:numPr>
        <w:tabs>
          <w:tab w:val="clear" w:pos="2340"/>
          <w:tab w:val="num" w:pos="360"/>
        </w:tabs>
        <w:spacing w:after="200" w:line="240" w:lineRule="auto"/>
        <w:ind w:left="284" w:hanging="284"/>
        <w:jc w:val="both"/>
        <w:rPr>
          <w:rFonts w:asciiTheme="minorHAnsi" w:hAnsiTheme="minorHAnsi" w:cs="Arial"/>
          <w:sz w:val="22"/>
        </w:rPr>
      </w:pPr>
      <w:r w:rsidRPr="004037C9">
        <w:rPr>
          <w:rFonts w:asciiTheme="minorHAnsi" w:hAnsiTheme="minorHAnsi" w:cs="Arial"/>
          <w:sz w:val="22"/>
        </w:rPr>
        <w:t>Kupující bude odebírat požadované množství CNG na základě dílčích v budoucnu uzavíraných konkludentních kupních smluv na jednotlivé dodávky, které se budou řídit po</w:t>
      </w:r>
      <w:r w:rsidR="00C07003" w:rsidRPr="004037C9">
        <w:rPr>
          <w:rFonts w:asciiTheme="minorHAnsi" w:hAnsiTheme="minorHAnsi" w:cs="Arial"/>
          <w:sz w:val="22"/>
        </w:rPr>
        <w:t>dmínkami této</w:t>
      </w:r>
      <w:r w:rsidR="004037C9">
        <w:rPr>
          <w:rFonts w:ascii="Times New Roman" w:hAnsi="Times New Roman" w:cs="Arial"/>
          <w:sz w:val="22"/>
        </w:rPr>
        <w:t xml:space="preserve"> </w:t>
      </w:r>
      <w:r w:rsidR="000B5B44" w:rsidRPr="004037C9">
        <w:rPr>
          <w:rFonts w:asciiTheme="minorHAnsi" w:hAnsiTheme="minorHAnsi" w:cs="Arial"/>
          <w:sz w:val="22"/>
        </w:rPr>
        <w:t>rámcové smlouvy.</w:t>
      </w:r>
    </w:p>
    <w:p w:rsidR="00016D35" w:rsidRPr="004037C9" w:rsidRDefault="00AC1C5B" w:rsidP="00A421DD">
      <w:pPr>
        <w:pStyle w:val="Odstavecseseznamem"/>
        <w:numPr>
          <w:ilvl w:val="2"/>
          <w:numId w:val="1"/>
        </w:numPr>
        <w:tabs>
          <w:tab w:val="num" w:pos="360"/>
        </w:tabs>
        <w:spacing w:after="1560" w:line="240" w:lineRule="auto"/>
        <w:ind w:left="284" w:hanging="284"/>
        <w:contextualSpacing w:val="0"/>
        <w:jc w:val="both"/>
        <w:rPr>
          <w:rFonts w:asciiTheme="minorHAnsi" w:hAnsiTheme="minorHAnsi" w:cs="Arial"/>
          <w:sz w:val="22"/>
        </w:rPr>
      </w:pPr>
      <w:r w:rsidRPr="004037C9">
        <w:rPr>
          <w:rFonts w:asciiTheme="minorHAnsi" w:hAnsiTheme="minorHAnsi" w:cs="Arial"/>
          <w:sz w:val="22"/>
        </w:rPr>
        <w:t>Podmínky provozu pln</w:t>
      </w:r>
      <w:r w:rsidR="00C07003" w:rsidRPr="004037C9">
        <w:rPr>
          <w:rFonts w:asciiTheme="minorHAnsi" w:hAnsiTheme="minorHAnsi" w:cs="Arial"/>
          <w:sz w:val="22"/>
        </w:rPr>
        <w:t>i</w:t>
      </w:r>
      <w:r w:rsidRPr="004037C9">
        <w:rPr>
          <w:rFonts w:asciiTheme="minorHAnsi" w:hAnsiTheme="minorHAnsi" w:cs="Arial"/>
          <w:sz w:val="22"/>
        </w:rPr>
        <w:t>cích stanic a dodávky dle této smlouv</w:t>
      </w:r>
      <w:r w:rsidR="00C07003" w:rsidRPr="004037C9">
        <w:rPr>
          <w:rFonts w:asciiTheme="minorHAnsi" w:hAnsiTheme="minorHAnsi" w:cs="Arial"/>
          <w:sz w:val="22"/>
        </w:rPr>
        <w:t>y budou uskutečňovány v</w:t>
      </w:r>
      <w:r w:rsidR="004037C9">
        <w:rPr>
          <w:rFonts w:asciiTheme="minorHAnsi" w:hAnsiTheme="minorHAnsi" w:cs="Arial"/>
          <w:sz w:val="22"/>
        </w:rPr>
        <w:t> </w:t>
      </w:r>
      <w:r w:rsidR="00C07003" w:rsidRPr="004037C9">
        <w:rPr>
          <w:rFonts w:asciiTheme="minorHAnsi" w:hAnsiTheme="minorHAnsi" w:cs="Arial"/>
          <w:sz w:val="22"/>
        </w:rPr>
        <w:t>souladu</w:t>
      </w:r>
      <w:r w:rsidR="004037C9">
        <w:rPr>
          <w:rFonts w:ascii="Times New Roman" w:hAnsi="Times New Roman" w:cs="Arial"/>
          <w:sz w:val="22"/>
        </w:rPr>
        <w:t xml:space="preserve"> </w:t>
      </w:r>
      <w:r w:rsidRPr="004037C9">
        <w:rPr>
          <w:rFonts w:asciiTheme="minorHAnsi" w:hAnsiTheme="minorHAnsi" w:cs="Arial"/>
          <w:sz w:val="22"/>
        </w:rPr>
        <w:t>se zá</w:t>
      </w:r>
      <w:r w:rsidR="004037C9">
        <w:rPr>
          <w:rFonts w:asciiTheme="minorHAnsi" w:hAnsiTheme="minorHAnsi" w:cs="Arial"/>
          <w:sz w:val="22"/>
        </w:rPr>
        <w:t>konem</w:t>
      </w:r>
      <w:r w:rsidR="004037C9">
        <w:rPr>
          <w:rFonts w:ascii="Times New Roman" w:hAnsi="Times New Roman" w:cs="Arial"/>
          <w:sz w:val="22"/>
        </w:rPr>
        <w:br/>
      </w:r>
      <w:r w:rsidRPr="004037C9">
        <w:rPr>
          <w:rFonts w:asciiTheme="minorHAnsi" w:hAnsiTheme="minorHAnsi" w:cs="Arial"/>
          <w:sz w:val="22"/>
        </w:rPr>
        <w:t>č. 311/2006 Sb., o pohonných hmotách</w:t>
      </w:r>
      <w:ins w:id="0" w:author="Demianová Iveta" w:date="2017-10-09T15:00:00Z">
        <w:r w:rsidR="00DE2352">
          <w:rPr>
            <w:rFonts w:asciiTheme="minorHAnsi" w:hAnsiTheme="minorHAnsi" w:cs="Arial"/>
            <w:sz w:val="22"/>
          </w:rPr>
          <w:t>,</w:t>
        </w:r>
      </w:ins>
      <w:r w:rsidRPr="004037C9">
        <w:rPr>
          <w:rFonts w:asciiTheme="minorHAnsi" w:hAnsiTheme="minorHAnsi" w:cs="Arial"/>
          <w:sz w:val="22"/>
        </w:rPr>
        <w:t xml:space="preserve"> ve znění </w:t>
      </w:r>
      <w:r w:rsidR="00C07003" w:rsidRPr="004037C9">
        <w:rPr>
          <w:rFonts w:asciiTheme="minorHAnsi" w:hAnsiTheme="minorHAnsi" w:cs="Arial"/>
          <w:sz w:val="22"/>
        </w:rPr>
        <w:t>pozdějších předpisů. Jakost CNG</w:t>
      </w:r>
      <w:r w:rsidR="004037C9">
        <w:rPr>
          <w:rFonts w:ascii="Times New Roman" w:hAnsi="Times New Roman" w:cs="Arial"/>
          <w:sz w:val="22"/>
        </w:rPr>
        <w:t xml:space="preserve"> </w:t>
      </w:r>
      <w:r w:rsidRPr="004037C9">
        <w:rPr>
          <w:rFonts w:asciiTheme="minorHAnsi" w:hAnsiTheme="minorHAnsi" w:cs="Arial"/>
          <w:sz w:val="22"/>
        </w:rPr>
        <w:t>bude v souladu s vyhláškou MPO č. 133/2010 Sb., o jakosti a evidenci pohonných hmot, ve znění pozdějších předpisů.</w:t>
      </w:r>
    </w:p>
    <w:tbl>
      <w:tblPr>
        <w:tblStyle w:val="Mkatabulky"/>
        <w:tblW w:w="10206" w:type="dxa"/>
        <w:tblInd w:w="57" w:type="dxa"/>
        <w:tblLook w:val="04A0"/>
      </w:tblPr>
      <w:tblGrid>
        <w:gridCol w:w="10206"/>
      </w:tblGrid>
      <w:tr w:rsidR="00392FBC" w:rsidRPr="004037C9">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392FBC" w:rsidRPr="004037C9" w:rsidRDefault="00392FBC" w:rsidP="00A421DD">
            <w:pPr>
              <w:spacing w:before="20" w:after="0" w:line="240" w:lineRule="auto"/>
              <w:jc w:val="both"/>
              <w:rPr>
                <w:rFonts w:asciiTheme="minorHAnsi" w:hAnsiTheme="minorHAnsi" w:cs="Arial"/>
                <w:b/>
                <w:sz w:val="22"/>
              </w:rPr>
            </w:pPr>
            <w:r w:rsidRPr="004037C9">
              <w:rPr>
                <w:rFonts w:asciiTheme="minorHAnsi" w:hAnsiTheme="minorHAnsi" w:cs="Arial"/>
                <w:b/>
                <w:sz w:val="22"/>
              </w:rPr>
              <w:lastRenderedPageBreak/>
              <w:t>I</w:t>
            </w:r>
            <w:r w:rsidR="00383042" w:rsidRPr="004037C9">
              <w:rPr>
                <w:rFonts w:asciiTheme="minorHAnsi" w:hAnsiTheme="minorHAnsi" w:cs="Arial"/>
                <w:b/>
                <w:sz w:val="22"/>
              </w:rPr>
              <w:t>I</w:t>
            </w:r>
            <w:r w:rsidRPr="004037C9">
              <w:rPr>
                <w:rFonts w:asciiTheme="minorHAnsi" w:hAnsiTheme="minorHAnsi" w:cs="Arial"/>
                <w:b/>
                <w:sz w:val="22"/>
              </w:rPr>
              <w:t xml:space="preserve">. </w:t>
            </w:r>
            <w:r w:rsidR="00383042" w:rsidRPr="004037C9">
              <w:rPr>
                <w:rFonts w:asciiTheme="minorHAnsi" w:hAnsiTheme="minorHAnsi" w:cs="Arial"/>
                <w:b/>
                <w:sz w:val="22"/>
              </w:rPr>
              <w:t>Způsob dodávky CNG a provoz plnicí stanice</w:t>
            </w:r>
          </w:p>
        </w:tc>
      </w:tr>
      <w:tr w:rsidR="00392FBC" w:rsidRPr="004037C9">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rsidR="00392FBC" w:rsidRPr="004037C9" w:rsidRDefault="00392FBC" w:rsidP="00A421DD">
            <w:pPr>
              <w:spacing w:before="20" w:after="0" w:line="240" w:lineRule="auto"/>
              <w:jc w:val="both"/>
              <w:rPr>
                <w:rFonts w:asciiTheme="minorHAnsi" w:hAnsiTheme="minorHAnsi" w:cs="Arial"/>
                <w:b/>
                <w:sz w:val="22"/>
              </w:rPr>
            </w:pPr>
          </w:p>
        </w:tc>
      </w:tr>
    </w:tbl>
    <w:p w:rsidR="00392FBC" w:rsidRPr="004037C9" w:rsidRDefault="001A0926" w:rsidP="00A421DD">
      <w:pPr>
        <w:numPr>
          <w:ilvl w:val="0"/>
          <w:numId w:val="2"/>
        </w:numPr>
        <w:spacing w:after="200" w:line="240" w:lineRule="auto"/>
        <w:ind w:left="284" w:hanging="284"/>
        <w:jc w:val="both"/>
        <w:rPr>
          <w:rFonts w:asciiTheme="minorHAnsi" w:hAnsiTheme="minorHAnsi" w:cs="Arial"/>
          <w:sz w:val="22"/>
        </w:rPr>
      </w:pPr>
      <w:r w:rsidRPr="004037C9">
        <w:rPr>
          <w:rFonts w:asciiTheme="minorHAnsi" w:hAnsiTheme="minorHAnsi" w:cs="Arial"/>
          <w:sz w:val="22"/>
        </w:rPr>
        <w:t>Při plnění CNG do vozu kupující provádí sám veškeré technické úkony. Prodávající vystaví kupujícímu, který provozuje vozidlo na pohon CNG v souladu s platnými právními a technickými předpisy</w:t>
      </w:r>
      <w:r w:rsidR="00C07003" w:rsidRPr="004037C9">
        <w:rPr>
          <w:rFonts w:asciiTheme="minorHAnsi" w:hAnsiTheme="minorHAnsi" w:cs="Arial"/>
          <w:sz w:val="22"/>
        </w:rPr>
        <w:t xml:space="preserve"> </w:t>
      </w:r>
      <w:r w:rsidRPr="004037C9">
        <w:rPr>
          <w:rFonts w:asciiTheme="minorHAnsi" w:hAnsiTheme="minorHAnsi" w:cs="Arial"/>
          <w:sz w:val="22"/>
        </w:rPr>
        <w:t xml:space="preserve">nepřenosnou Zákaznickou Kartu (dále jen ZK). Každá ZK má přidělen svůj PIN kód. Každému vozidlu na pohon CNG je přidělena jedna ZK. O předání ZK je pořízen protokol podepsaný kupujícím (viz Příloha č. 1), který je nedílnou součástí této smlouvy. </w:t>
      </w:r>
      <w:r w:rsidRPr="004037C9">
        <w:rPr>
          <w:rFonts w:asciiTheme="minorHAnsi" w:hAnsiTheme="minorHAnsi" w:cs="Arial"/>
          <w:bCs/>
          <w:sz w:val="22"/>
        </w:rPr>
        <w:t>ZK jsou</w:t>
      </w:r>
      <w:r w:rsidR="00C07003" w:rsidRPr="004037C9">
        <w:rPr>
          <w:rFonts w:asciiTheme="minorHAnsi" w:hAnsiTheme="minorHAnsi" w:cs="Arial"/>
          <w:bCs/>
          <w:sz w:val="22"/>
        </w:rPr>
        <w:t xml:space="preserve"> </w:t>
      </w:r>
      <w:r w:rsidR="00DE2352">
        <w:rPr>
          <w:rFonts w:asciiTheme="minorHAnsi" w:hAnsiTheme="minorHAnsi" w:cs="Arial"/>
          <w:bCs/>
          <w:sz w:val="22"/>
        </w:rPr>
        <w:t>ve vlastnictví</w:t>
      </w:r>
      <w:r w:rsidR="00DE2352" w:rsidRPr="004037C9">
        <w:rPr>
          <w:rFonts w:asciiTheme="minorHAnsi" w:hAnsiTheme="minorHAnsi" w:cs="Arial"/>
          <w:bCs/>
          <w:sz w:val="22"/>
        </w:rPr>
        <w:t xml:space="preserve"> </w:t>
      </w:r>
      <w:r w:rsidRPr="004037C9">
        <w:rPr>
          <w:rFonts w:asciiTheme="minorHAnsi" w:hAnsiTheme="minorHAnsi" w:cs="Arial"/>
          <w:bCs/>
          <w:sz w:val="22"/>
        </w:rPr>
        <w:t>prodávajícího</w:t>
      </w:r>
      <w:r w:rsidRPr="004037C9">
        <w:rPr>
          <w:rFonts w:asciiTheme="minorHAnsi" w:hAnsiTheme="minorHAnsi" w:cs="Arial"/>
          <w:sz w:val="22"/>
        </w:rPr>
        <w:t>. V případě ztráty nebo odcizení ZK je kupující povinen tuto skutečnost neprodleně oznámit prodávajícímu. Kupující odpovídá za případné škody vzniklé zneužitím jemu přidělených ZK.</w:t>
      </w:r>
    </w:p>
    <w:p w:rsidR="004506BC" w:rsidRPr="004037C9" w:rsidRDefault="004506BC" w:rsidP="00A421DD">
      <w:pPr>
        <w:numPr>
          <w:ilvl w:val="0"/>
          <w:numId w:val="2"/>
        </w:numPr>
        <w:spacing w:after="200" w:line="240" w:lineRule="auto"/>
        <w:ind w:left="284" w:hanging="284"/>
        <w:jc w:val="both"/>
        <w:rPr>
          <w:rFonts w:asciiTheme="minorHAnsi" w:hAnsiTheme="minorHAnsi" w:cs="Arial"/>
          <w:sz w:val="22"/>
        </w:rPr>
      </w:pPr>
      <w:r w:rsidRPr="004037C9">
        <w:rPr>
          <w:rFonts w:asciiTheme="minorHAnsi" w:hAnsiTheme="minorHAnsi" w:cs="Arial"/>
          <w:sz w:val="22"/>
        </w:rPr>
        <w:t>Kupující podpisem Prohlášení, které je přílohou č. 2 této smlouvy a tvoří její nedílnou součá</w:t>
      </w:r>
      <w:r w:rsidR="004037C9">
        <w:rPr>
          <w:rFonts w:asciiTheme="minorHAnsi" w:hAnsiTheme="minorHAnsi" w:cs="Arial"/>
          <w:sz w:val="22"/>
        </w:rPr>
        <w:t>st, potvrzuje,</w:t>
      </w:r>
      <w:r w:rsidR="004037C9">
        <w:rPr>
          <w:rFonts w:ascii="Times New Roman" w:hAnsi="Times New Roman" w:cs="Arial"/>
          <w:sz w:val="22"/>
        </w:rPr>
        <w:br/>
      </w:r>
      <w:r w:rsidRPr="004037C9">
        <w:rPr>
          <w:rFonts w:asciiTheme="minorHAnsi" w:hAnsiTheme="minorHAnsi" w:cs="Arial"/>
          <w:sz w:val="22"/>
        </w:rPr>
        <w:t xml:space="preserve">že se seznámil s Návodem k plnění nádrže CNG, který je </w:t>
      </w:r>
      <w:r w:rsidR="00C07003" w:rsidRPr="004037C9">
        <w:rPr>
          <w:rFonts w:asciiTheme="minorHAnsi" w:hAnsiTheme="minorHAnsi" w:cs="Arial"/>
          <w:sz w:val="22"/>
        </w:rPr>
        <w:t>součástí přílohy č. 2. Kupující</w:t>
      </w:r>
      <w:r w:rsidR="004037C9">
        <w:rPr>
          <w:rFonts w:ascii="Times New Roman" w:hAnsi="Times New Roman" w:cs="Arial"/>
          <w:sz w:val="22"/>
        </w:rPr>
        <w:t xml:space="preserve"> </w:t>
      </w:r>
      <w:r w:rsidRPr="004037C9">
        <w:rPr>
          <w:rFonts w:asciiTheme="minorHAnsi" w:hAnsiTheme="minorHAnsi" w:cs="Arial"/>
          <w:sz w:val="22"/>
        </w:rPr>
        <w:t>je povinen zajistit, aby k odběru CNG docházelo pouze osobami, které byly seznámeny s Návodem k plnění nádrže CNG. Seznam osob, které používají motorová vozidla s pohonem CNG patřící kupujícímu a které byly kupujícím dále sezná</w:t>
      </w:r>
      <w:r w:rsidR="004037C9">
        <w:rPr>
          <w:rFonts w:asciiTheme="minorHAnsi" w:hAnsiTheme="minorHAnsi" w:cs="Arial"/>
          <w:sz w:val="22"/>
        </w:rPr>
        <w:t>meny</w:t>
      </w:r>
      <w:r w:rsidR="004037C9">
        <w:rPr>
          <w:rFonts w:ascii="Times New Roman" w:hAnsi="Times New Roman" w:cs="Arial"/>
          <w:sz w:val="22"/>
        </w:rPr>
        <w:br/>
      </w:r>
      <w:r w:rsidRPr="004037C9">
        <w:rPr>
          <w:rFonts w:asciiTheme="minorHAnsi" w:hAnsiTheme="minorHAnsi" w:cs="Arial"/>
          <w:sz w:val="22"/>
        </w:rPr>
        <w:t>s</w:t>
      </w:r>
      <w:r w:rsidR="00C07003" w:rsidRPr="004037C9">
        <w:rPr>
          <w:rFonts w:asciiTheme="minorHAnsi" w:hAnsiTheme="minorHAnsi" w:cs="Arial"/>
          <w:sz w:val="22"/>
        </w:rPr>
        <w:t xml:space="preserve"> </w:t>
      </w:r>
      <w:r w:rsidRPr="004037C9">
        <w:rPr>
          <w:rFonts w:asciiTheme="minorHAnsi" w:hAnsiTheme="minorHAnsi" w:cs="Arial"/>
          <w:sz w:val="22"/>
        </w:rPr>
        <w:t>Návodem k plnění nádrže CNG, bude předán pověřené osobě prodávajícího. V případě, že k odběru CNG dojde osobou, která nebyla seznámena</w:t>
      </w:r>
      <w:r w:rsidR="00C07003" w:rsidRPr="004037C9">
        <w:rPr>
          <w:rFonts w:asciiTheme="minorHAnsi" w:hAnsiTheme="minorHAnsi" w:cs="Arial"/>
          <w:sz w:val="22"/>
        </w:rPr>
        <w:t xml:space="preserve"> </w:t>
      </w:r>
      <w:r w:rsidRPr="004037C9">
        <w:rPr>
          <w:rFonts w:asciiTheme="minorHAnsi" w:hAnsiTheme="minorHAnsi" w:cs="Arial"/>
          <w:sz w:val="22"/>
        </w:rPr>
        <w:t>s Návodem k plnění nádrže CNG, odpovídá kupující za všechny škody vzniklé v souvislosti s porušením výše uvedené povinnosti.</w:t>
      </w:r>
    </w:p>
    <w:p w:rsidR="004506BC" w:rsidRPr="004037C9" w:rsidRDefault="004506BC" w:rsidP="00A421DD">
      <w:pPr>
        <w:numPr>
          <w:ilvl w:val="0"/>
          <w:numId w:val="2"/>
        </w:numPr>
        <w:spacing w:after="360" w:line="240" w:lineRule="auto"/>
        <w:ind w:left="284" w:hanging="284"/>
        <w:jc w:val="both"/>
        <w:rPr>
          <w:rFonts w:asciiTheme="minorHAnsi" w:hAnsiTheme="minorHAnsi" w:cs="Arial"/>
          <w:sz w:val="22"/>
        </w:rPr>
      </w:pPr>
      <w:r w:rsidRPr="004037C9">
        <w:rPr>
          <w:rFonts w:asciiTheme="minorHAnsi" w:hAnsiTheme="minorHAnsi" w:cs="Arial"/>
          <w:sz w:val="22"/>
        </w:rPr>
        <w:t>Kupující odpovídá za veškeré škody na majetku prodávajícího a třetích osob, které vzniknou neodborným zásahem či manipulací v průběhu plnění vozidla či při odjezdu od tankovacího stojanu plnicí stanice (např. utržení hadice s plnicí koncovkou).</w:t>
      </w:r>
    </w:p>
    <w:tbl>
      <w:tblPr>
        <w:tblStyle w:val="Mkatabulky"/>
        <w:tblW w:w="10206" w:type="dxa"/>
        <w:tblInd w:w="57" w:type="dxa"/>
        <w:tblLook w:val="04A0"/>
      </w:tblPr>
      <w:tblGrid>
        <w:gridCol w:w="10206"/>
      </w:tblGrid>
      <w:tr w:rsidR="00A6498E" w:rsidRPr="004037C9">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A6498E" w:rsidRPr="004037C9" w:rsidRDefault="00A6498E" w:rsidP="00B331C6">
            <w:pPr>
              <w:spacing w:before="20" w:after="0" w:line="240" w:lineRule="auto"/>
              <w:jc w:val="both"/>
              <w:rPr>
                <w:rFonts w:asciiTheme="minorHAnsi" w:hAnsiTheme="minorHAnsi" w:cs="Arial"/>
                <w:b/>
                <w:sz w:val="22"/>
              </w:rPr>
            </w:pPr>
            <w:r w:rsidRPr="004037C9">
              <w:rPr>
                <w:rFonts w:asciiTheme="minorHAnsi" w:hAnsiTheme="minorHAnsi" w:cs="Arial"/>
                <w:b/>
                <w:sz w:val="22"/>
              </w:rPr>
              <w:t>III. Cena CNG</w:t>
            </w:r>
          </w:p>
        </w:tc>
      </w:tr>
      <w:tr w:rsidR="00A6498E" w:rsidRPr="004037C9">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rsidR="00A6498E" w:rsidRPr="004037C9" w:rsidRDefault="00A6498E" w:rsidP="00B331C6">
            <w:pPr>
              <w:spacing w:before="20" w:after="0" w:line="240" w:lineRule="auto"/>
              <w:jc w:val="both"/>
              <w:rPr>
                <w:rFonts w:asciiTheme="minorHAnsi" w:hAnsiTheme="minorHAnsi" w:cs="Arial"/>
                <w:b/>
                <w:sz w:val="22"/>
              </w:rPr>
            </w:pPr>
          </w:p>
        </w:tc>
      </w:tr>
    </w:tbl>
    <w:p w:rsidR="00BD1D10" w:rsidRPr="00DE2352" w:rsidRDefault="00A6498E" w:rsidP="00B331C6">
      <w:pPr>
        <w:numPr>
          <w:ilvl w:val="0"/>
          <w:numId w:val="3"/>
        </w:numPr>
        <w:tabs>
          <w:tab w:val="clear" w:pos="5747"/>
          <w:tab w:val="num" w:pos="2340"/>
        </w:tabs>
        <w:spacing w:after="200" w:line="240" w:lineRule="auto"/>
        <w:ind w:left="284" w:hanging="284"/>
        <w:jc w:val="both"/>
        <w:rPr>
          <w:rFonts w:asciiTheme="minorHAnsi" w:hAnsiTheme="minorHAnsi" w:cs="Arial"/>
          <w:sz w:val="22"/>
        </w:rPr>
      </w:pPr>
      <w:r w:rsidRPr="004037C9">
        <w:rPr>
          <w:rFonts w:asciiTheme="minorHAnsi" w:hAnsiTheme="minorHAnsi" w:cs="Arial"/>
          <w:sz w:val="22"/>
        </w:rPr>
        <w:t xml:space="preserve">Platná cena CNG odebraného na plnicích stanicích provozovaných prodávajícím </w:t>
      </w:r>
      <w:r w:rsidR="00DE2352">
        <w:rPr>
          <w:rFonts w:asciiTheme="minorHAnsi" w:hAnsiTheme="minorHAnsi" w:cs="Arial"/>
          <w:sz w:val="22"/>
        </w:rPr>
        <w:t>je</w:t>
      </w:r>
      <w:r w:rsidR="00DE2352" w:rsidRPr="004037C9">
        <w:rPr>
          <w:rFonts w:asciiTheme="minorHAnsi" w:hAnsiTheme="minorHAnsi" w:cs="Arial"/>
          <w:sz w:val="22"/>
        </w:rPr>
        <w:t xml:space="preserve"> </w:t>
      </w:r>
      <w:r w:rsidRPr="004037C9">
        <w:rPr>
          <w:rFonts w:asciiTheme="minorHAnsi" w:hAnsiTheme="minorHAnsi" w:cs="Arial"/>
          <w:sz w:val="22"/>
        </w:rPr>
        <w:t xml:space="preserve">dána ceníkem prodávajícího, platným v době uskutečnění dodávky CNG. Cena odebraného CNG bude spočtena jako násobek odebraného množství CNG (v kg) a aktuální ceny za </w:t>
      </w:r>
      <w:r w:rsidR="00C07003" w:rsidRPr="004037C9">
        <w:rPr>
          <w:rFonts w:asciiTheme="minorHAnsi" w:hAnsiTheme="minorHAnsi" w:cs="Arial"/>
          <w:sz w:val="22"/>
        </w:rPr>
        <w:t>jeho 1 kg. Ceník je zveřejňován</w:t>
      </w:r>
      <w:r w:rsidR="004037C9">
        <w:rPr>
          <w:rFonts w:ascii="Times New Roman" w:hAnsi="Times New Roman" w:cs="Arial"/>
          <w:sz w:val="22"/>
        </w:rPr>
        <w:t xml:space="preserve"> </w:t>
      </w:r>
      <w:r w:rsidR="00DE2352">
        <w:rPr>
          <w:rFonts w:ascii="Times New Roman" w:hAnsi="Times New Roman" w:cs="Arial"/>
          <w:sz w:val="22"/>
        </w:rPr>
        <w:t xml:space="preserve">vždy </w:t>
      </w:r>
      <w:r w:rsidRPr="004037C9">
        <w:rPr>
          <w:rFonts w:asciiTheme="minorHAnsi" w:hAnsiTheme="minorHAnsi" w:cs="Arial"/>
          <w:sz w:val="22"/>
        </w:rPr>
        <w:t>1. den každého</w:t>
      </w:r>
      <w:r w:rsidR="00DE2352">
        <w:rPr>
          <w:rFonts w:asciiTheme="minorHAnsi" w:hAnsiTheme="minorHAnsi" w:cs="Arial"/>
          <w:sz w:val="22"/>
        </w:rPr>
        <w:t xml:space="preserve"> kalendářního </w:t>
      </w:r>
      <w:r w:rsidR="00DE2352" w:rsidRPr="004037C9">
        <w:rPr>
          <w:rFonts w:asciiTheme="minorHAnsi" w:hAnsiTheme="minorHAnsi" w:cs="Arial"/>
          <w:sz w:val="22"/>
        </w:rPr>
        <w:t>měsíce</w:t>
      </w:r>
      <w:r w:rsidRPr="004037C9">
        <w:rPr>
          <w:rFonts w:asciiTheme="minorHAnsi" w:hAnsiTheme="minorHAnsi" w:cs="Arial"/>
          <w:sz w:val="22"/>
        </w:rPr>
        <w:t xml:space="preserve"> prostřednictvím webových stránek prodávajícího</w:t>
      </w:r>
      <w:r w:rsidR="00DE2352">
        <w:rPr>
          <w:rFonts w:asciiTheme="minorHAnsi" w:hAnsiTheme="minorHAnsi" w:cs="Arial"/>
          <w:sz w:val="22"/>
        </w:rPr>
        <w:t xml:space="preserve"> </w:t>
      </w:r>
      <w:hyperlink r:id="rId12" w:history="1">
        <w:r w:rsidR="00DE2352" w:rsidRPr="004037C9">
          <w:rPr>
            <w:rFonts w:asciiTheme="minorHAnsi" w:hAnsiTheme="minorHAnsi" w:cs="Arial"/>
            <w:sz w:val="22"/>
          </w:rPr>
          <w:t>www.cng.cz</w:t>
        </w:r>
      </w:hyperlink>
      <w:r w:rsidR="00DE2352" w:rsidRPr="004037C9">
        <w:rPr>
          <w:rFonts w:asciiTheme="minorHAnsi" w:hAnsiTheme="minorHAnsi" w:cs="Arial"/>
          <w:sz w:val="22"/>
        </w:rPr>
        <w:t xml:space="preserve"> aktualizovaných</w:t>
      </w:r>
      <w:r w:rsidR="00DE2352">
        <w:rPr>
          <w:rFonts w:asciiTheme="minorHAnsi" w:hAnsiTheme="minorHAnsi" w:cs="Arial"/>
          <w:sz w:val="22"/>
        </w:rPr>
        <w:t xml:space="preserve"> vždy</w:t>
      </w:r>
      <w:r w:rsidR="00DE2352" w:rsidRPr="004037C9">
        <w:rPr>
          <w:rFonts w:asciiTheme="minorHAnsi" w:hAnsiTheme="minorHAnsi" w:cs="Arial"/>
          <w:sz w:val="22"/>
        </w:rPr>
        <w:t xml:space="preserve"> k 1. dni každého </w:t>
      </w:r>
      <w:r w:rsidR="00DE2352">
        <w:rPr>
          <w:rFonts w:asciiTheme="minorHAnsi" w:hAnsiTheme="minorHAnsi" w:cs="Arial"/>
          <w:sz w:val="22"/>
        </w:rPr>
        <w:t xml:space="preserve">kalendářního </w:t>
      </w:r>
      <w:r w:rsidR="00DE2352" w:rsidRPr="004037C9">
        <w:rPr>
          <w:rFonts w:asciiTheme="minorHAnsi" w:hAnsiTheme="minorHAnsi" w:cs="Arial"/>
          <w:sz w:val="22"/>
        </w:rPr>
        <w:t>měsíce. Platná cena bude uvedena též na výdejním stojanu plnicí stanice.</w:t>
      </w:r>
    </w:p>
    <w:p w:rsidR="00FA7817" w:rsidRDefault="00DE2352" w:rsidP="008362EC">
      <w:pPr>
        <w:numPr>
          <w:ilvl w:val="0"/>
          <w:numId w:val="3"/>
        </w:numPr>
        <w:spacing w:after="200" w:line="240" w:lineRule="auto"/>
        <w:ind w:left="284" w:hanging="284"/>
        <w:rPr>
          <w:rFonts w:asciiTheme="minorHAnsi" w:hAnsiTheme="minorHAnsi" w:cs="Arial"/>
          <w:sz w:val="22"/>
        </w:rPr>
      </w:pPr>
      <w:r w:rsidRPr="004037C9">
        <w:rPr>
          <w:rFonts w:asciiTheme="minorHAnsi" w:hAnsiTheme="minorHAnsi" w:cs="Arial"/>
          <w:sz w:val="22"/>
        </w:rPr>
        <w:t xml:space="preserve">Platná cena CNG odebraného na plnicích stanicích </w:t>
      </w:r>
      <w:r w:rsidR="00FA7817">
        <w:rPr>
          <w:rFonts w:asciiTheme="minorHAnsi" w:hAnsiTheme="minorHAnsi" w:cs="Arial"/>
          <w:sz w:val="22"/>
        </w:rPr>
        <w:t>prodávajícího se za podmínek upravených v příloze č. 3 této smlouvy vztahuje cena stanovená v souladu s přílohou č. 3 této smlouvy nebo cena v ní uvedená.</w:t>
      </w:r>
    </w:p>
    <w:p w:rsidR="00222470" w:rsidRPr="00DE2352" w:rsidRDefault="00222470" w:rsidP="004A11F9">
      <w:pPr>
        <w:numPr>
          <w:ilvl w:val="0"/>
          <w:numId w:val="3"/>
        </w:numPr>
        <w:tabs>
          <w:tab w:val="clear" w:pos="5747"/>
          <w:tab w:val="num" w:pos="2340"/>
        </w:tabs>
        <w:spacing w:after="360" w:line="240" w:lineRule="auto"/>
        <w:ind w:left="284" w:hanging="284"/>
        <w:jc w:val="both"/>
        <w:rPr>
          <w:rFonts w:asciiTheme="minorHAnsi" w:hAnsiTheme="minorHAnsi" w:cs="Arial"/>
          <w:sz w:val="22"/>
        </w:rPr>
      </w:pPr>
      <w:r>
        <w:rPr>
          <w:rFonts w:asciiTheme="minorHAnsi" w:hAnsiTheme="minorHAnsi" w:cs="Arial"/>
          <w:sz w:val="22"/>
        </w:rPr>
        <w:t>Pokud</w:t>
      </w:r>
      <w:r w:rsidR="004A11F9">
        <w:rPr>
          <w:rFonts w:asciiTheme="minorHAnsi" w:hAnsiTheme="minorHAnsi" w:cs="Arial"/>
          <w:sz w:val="22"/>
        </w:rPr>
        <w:t xml:space="preserve"> </w:t>
      </w:r>
      <w:r w:rsidR="00DE2352" w:rsidRPr="004037C9">
        <w:rPr>
          <w:rFonts w:asciiTheme="minorHAnsi" w:hAnsiTheme="minorHAnsi" w:cs="Arial"/>
          <w:sz w:val="22"/>
        </w:rPr>
        <w:t>bude</w:t>
      </w:r>
      <w:r w:rsidR="00DE2352">
        <w:rPr>
          <w:rFonts w:asciiTheme="minorHAnsi" w:hAnsiTheme="minorHAnsi" w:cs="Arial"/>
          <w:sz w:val="22"/>
        </w:rPr>
        <w:t xml:space="preserve"> </w:t>
      </w:r>
      <w:r>
        <w:rPr>
          <w:rFonts w:asciiTheme="minorHAnsi" w:hAnsiTheme="minorHAnsi" w:cs="Arial"/>
          <w:sz w:val="22"/>
        </w:rPr>
        <w:t xml:space="preserve">odběr CNG zákazníkem uskutečněn u jiných plnicích stanic než stanic </w:t>
      </w:r>
      <w:r w:rsidR="00F13765">
        <w:rPr>
          <w:rFonts w:asciiTheme="minorHAnsi" w:hAnsiTheme="minorHAnsi" w:cs="Arial"/>
          <w:sz w:val="22"/>
        </w:rPr>
        <w:t>prodávajícího</w:t>
      </w:r>
      <w:r>
        <w:rPr>
          <w:rFonts w:asciiTheme="minorHAnsi" w:hAnsiTheme="minorHAnsi" w:cs="Arial"/>
          <w:sz w:val="22"/>
        </w:rPr>
        <w:t xml:space="preserve">, bude tento odebraný CNG účtován dle ceníkových cen platných u těchto plnicích stanic v době odběru. </w:t>
      </w:r>
    </w:p>
    <w:tbl>
      <w:tblPr>
        <w:tblStyle w:val="Mkatabulky"/>
        <w:tblW w:w="10206" w:type="dxa"/>
        <w:tblInd w:w="57" w:type="dxa"/>
        <w:tblLook w:val="04A0"/>
      </w:tblPr>
      <w:tblGrid>
        <w:gridCol w:w="10206"/>
      </w:tblGrid>
      <w:tr w:rsidR="008839F3" w:rsidRPr="004037C9">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8839F3" w:rsidRPr="004037C9" w:rsidRDefault="008839F3" w:rsidP="00A421DD">
            <w:pPr>
              <w:spacing w:before="20" w:after="0" w:line="240" w:lineRule="auto"/>
              <w:jc w:val="both"/>
              <w:rPr>
                <w:rFonts w:asciiTheme="minorHAnsi" w:hAnsiTheme="minorHAnsi" w:cs="Arial"/>
                <w:b/>
                <w:sz w:val="22"/>
              </w:rPr>
            </w:pPr>
            <w:r w:rsidRPr="004037C9">
              <w:rPr>
                <w:rFonts w:asciiTheme="minorHAnsi" w:hAnsiTheme="minorHAnsi" w:cs="Arial"/>
                <w:b/>
                <w:sz w:val="22"/>
              </w:rPr>
              <w:t>IV. Fakturační a platební podmínky</w:t>
            </w:r>
          </w:p>
        </w:tc>
      </w:tr>
      <w:tr w:rsidR="008839F3" w:rsidRPr="004037C9">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rsidR="008839F3" w:rsidRPr="004037C9" w:rsidRDefault="008839F3" w:rsidP="00A421DD">
            <w:pPr>
              <w:spacing w:before="20" w:after="0" w:line="240" w:lineRule="auto"/>
              <w:jc w:val="both"/>
              <w:rPr>
                <w:rFonts w:asciiTheme="minorHAnsi" w:hAnsiTheme="minorHAnsi" w:cs="Arial"/>
                <w:b/>
                <w:sz w:val="22"/>
              </w:rPr>
            </w:pPr>
          </w:p>
        </w:tc>
      </w:tr>
    </w:tbl>
    <w:p w:rsidR="00DE2352" w:rsidRPr="004037C9" w:rsidRDefault="00DE2352" w:rsidP="00A421DD">
      <w:pPr>
        <w:numPr>
          <w:ilvl w:val="0"/>
          <w:numId w:val="4"/>
        </w:numPr>
        <w:spacing w:after="200" w:line="240" w:lineRule="auto"/>
        <w:ind w:left="284" w:hanging="284"/>
        <w:jc w:val="both"/>
        <w:rPr>
          <w:rFonts w:asciiTheme="minorHAnsi" w:hAnsiTheme="minorHAnsi" w:cs="Arial"/>
          <w:sz w:val="22"/>
        </w:rPr>
      </w:pPr>
      <w:r w:rsidRPr="004037C9">
        <w:rPr>
          <w:rFonts w:asciiTheme="minorHAnsi" w:hAnsiTheme="minorHAnsi" w:cs="Arial"/>
          <w:sz w:val="22"/>
        </w:rPr>
        <w:t>Daňový doklad – faktura za dodaný a kupujícím odebraný CNG bude vystavována 1x měsíčně</w:t>
      </w:r>
      <w:r>
        <w:rPr>
          <w:rFonts w:asciiTheme="minorHAnsi" w:hAnsiTheme="minorHAnsi" w:cs="Arial"/>
          <w:sz w:val="22"/>
        </w:rPr>
        <w:t xml:space="preserve">, vždy k poslednímu dni kalendářního měsíce, ve kterém se uskuteční odběry CNG. Faktura bude vystavena </w:t>
      </w:r>
      <w:r w:rsidRPr="004037C9">
        <w:rPr>
          <w:rFonts w:asciiTheme="minorHAnsi" w:hAnsiTheme="minorHAnsi" w:cs="Arial"/>
          <w:sz w:val="22"/>
        </w:rPr>
        <w:br/>
        <w:t xml:space="preserve">na základě výpisu </w:t>
      </w:r>
      <w:r>
        <w:rPr>
          <w:rFonts w:asciiTheme="minorHAnsi" w:hAnsiTheme="minorHAnsi" w:cs="Arial"/>
          <w:sz w:val="22"/>
        </w:rPr>
        <w:t xml:space="preserve">pořízeného </w:t>
      </w:r>
      <w:r w:rsidRPr="004037C9">
        <w:rPr>
          <w:rFonts w:asciiTheme="minorHAnsi" w:hAnsiTheme="minorHAnsi" w:cs="Arial"/>
          <w:sz w:val="22"/>
        </w:rPr>
        <w:t xml:space="preserve">ze systému CNG </w:t>
      </w:r>
      <w:proofErr w:type="spellStart"/>
      <w:r w:rsidRPr="004037C9">
        <w:rPr>
          <w:rFonts w:asciiTheme="minorHAnsi" w:hAnsiTheme="minorHAnsi" w:cs="Arial"/>
          <w:sz w:val="22"/>
        </w:rPr>
        <w:t>CardCentrum</w:t>
      </w:r>
      <w:proofErr w:type="spellEnd"/>
      <w:r w:rsidRPr="004037C9">
        <w:rPr>
          <w:rFonts w:asciiTheme="minorHAnsi" w:hAnsiTheme="minorHAnsi" w:cs="Arial"/>
          <w:sz w:val="22"/>
        </w:rPr>
        <w:t xml:space="preserve"> </w:t>
      </w:r>
      <w:r>
        <w:rPr>
          <w:rFonts w:asciiTheme="minorHAnsi" w:hAnsiTheme="minorHAnsi" w:cs="Arial"/>
          <w:sz w:val="22"/>
        </w:rPr>
        <w:t xml:space="preserve">ke každé </w:t>
      </w:r>
      <w:r w:rsidRPr="004037C9">
        <w:rPr>
          <w:rFonts w:asciiTheme="minorHAnsi" w:hAnsiTheme="minorHAnsi" w:cs="Arial"/>
          <w:sz w:val="22"/>
        </w:rPr>
        <w:t>přidělen</w:t>
      </w:r>
      <w:r>
        <w:rPr>
          <w:rFonts w:asciiTheme="minorHAnsi" w:hAnsiTheme="minorHAnsi" w:cs="Arial"/>
          <w:sz w:val="22"/>
        </w:rPr>
        <w:t>é</w:t>
      </w:r>
      <w:r w:rsidRPr="004037C9">
        <w:rPr>
          <w:rFonts w:asciiTheme="minorHAnsi" w:hAnsiTheme="minorHAnsi" w:cs="Arial"/>
          <w:sz w:val="22"/>
        </w:rPr>
        <w:t xml:space="preserve"> ZK. Výpis jednotlivých </w:t>
      </w:r>
      <w:r>
        <w:rPr>
          <w:rFonts w:asciiTheme="minorHAnsi" w:hAnsiTheme="minorHAnsi" w:cs="Arial"/>
          <w:sz w:val="22"/>
        </w:rPr>
        <w:t xml:space="preserve">uskutečněných </w:t>
      </w:r>
      <w:r w:rsidRPr="004037C9">
        <w:rPr>
          <w:rFonts w:asciiTheme="minorHAnsi" w:hAnsiTheme="minorHAnsi" w:cs="Arial"/>
          <w:sz w:val="22"/>
        </w:rPr>
        <w:t xml:space="preserve">odběrů </w:t>
      </w:r>
      <w:r>
        <w:rPr>
          <w:rFonts w:asciiTheme="minorHAnsi" w:hAnsiTheme="minorHAnsi" w:cs="Arial"/>
          <w:sz w:val="22"/>
        </w:rPr>
        <w:t xml:space="preserve">CNG na každou ZK </w:t>
      </w:r>
      <w:r w:rsidRPr="004037C9">
        <w:rPr>
          <w:rFonts w:asciiTheme="minorHAnsi" w:hAnsiTheme="minorHAnsi" w:cs="Arial"/>
          <w:sz w:val="22"/>
        </w:rPr>
        <w:t>bude přílohou faktury a bude tvořit její nedílnou součást. Fakturu odešle prodávající kupujícímu do 8. pracovního dne</w:t>
      </w:r>
      <w:r>
        <w:rPr>
          <w:rFonts w:asciiTheme="minorHAnsi" w:hAnsiTheme="minorHAnsi" w:cs="Arial"/>
          <w:sz w:val="22"/>
        </w:rPr>
        <w:t xml:space="preserve"> kalendářního měsíce bezprostředně následujícího po kalendářním měsíci, v němž byly uskutečněny odběry CNG</w:t>
      </w:r>
      <w:r w:rsidRPr="004037C9">
        <w:rPr>
          <w:rFonts w:asciiTheme="minorHAnsi" w:hAnsiTheme="minorHAnsi" w:cs="Arial"/>
          <w:sz w:val="22"/>
        </w:rPr>
        <w:t>.</w:t>
      </w:r>
    </w:p>
    <w:p w:rsidR="00D5287D" w:rsidRPr="004037C9" w:rsidRDefault="00DE2352" w:rsidP="00A421DD">
      <w:pPr>
        <w:numPr>
          <w:ilvl w:val="0"/>
          <w:numId w:val="4"/>
        </w:numPr>
        <w:spacing w:after="200" w:line="240" w:lineRule="auto"/>
        <w:ind w:left="284" w:hanging="284"/>
        <w:jc w:val="both"/>
        <w:rPr>
          <w:rFonts w:asciiTheme="minorHAnsi" w:hAnsiTheme="minorHAnsi" w:cs="Arial"/>
          <w:sz w:val="22"/>
        </w:rPr>
      </w:pPr>
      <w:r>
        <w:rPr>
          <w:rFonts w:asciiTheme="minorHAnsi" w:hAnsiTheme="minorHAnsi" w:cs="Arial"/>
          <w:sz w:val="22"/>
        </w:rPr>
        <w:t>F</w:t>
      </w:r>
      <w:r w:rsidR="00D5287D">
        <w:rPr>
          <w:rFonts w:asciiTheme="minorHAnsi" w:hAnsiTheme="minorHAnsi" w:cs="Arial"/>
          <w:sz w:val="22"/>
        </w:rPr>
        <w:t>orma</w:t>
      </w:r>
      <w:r w:rsidR="00D5287D" w:rsidRPr="004037C9">
        <w:rPr>
          <w:rFonts w:asciiTheme="minorHAnsi" w:hAnsiTheme="minorHAnsi" w:cs="Arial"/>
          <w:sz w:val="22"/>
        </w:rPr>
        <w:t xml:space="preserve"> úhrady za odebraný CNG:</w:t>
      </w:r>
    </w:p>
    <w:p w:rsidR="00D5287D" w:rsidRPr="004037C9" w:rsidRDefault="00834215" w:rsidP="000E0751">
      <w:pPr>
        <w:spacing w:after="200" w:line="240" w:lineRule="auto"/>
        <w:ind w:left="284"/>
        <w:jc w:val="both"/>
        <w:rPr>
          <w:rFonts w:asciiTheme="minorHAnsi" w:hAnsiTheme="minorHAnsi" w:cs="Arial"/>
          <w:sz w:val="22"/>
        </w:rPr>
      </w:pPr>
      <w:r>
        <w:rPr>
          <w:rFonts w:asciiTheme="minorHAnsi" w:hAnsiTheme="minorHAnsi" w:cs="Arial"/>
          <w:sz w:val="22"/>
        </w:rPr>
        <w:fldChar w:fldCharType="begin">
          <w:ffData>
            <w:name w:val="Zaškrtávací1"/>
            <w:enabled/>
            <w:calcOnExit w:val="0"/>
            <w:checkBox>
              <w:size w:val="30"/>
              <w:default w:val="1"/>
            </w:checkBox>
          </w:ffData>
        </w:fldChar>
      </w:r>
      <w:r w:rsidR="0043451C">
        <w:rPr>
          <w:rFonts w:asciiTheme="minorHAnsi" w:hAnsiTheme="minorHAnsi" w:cs="Arial"/>
          <w:sz w:val="22"/>
        </w:rPr>
        <w:instrText xml:space="preserve"> </w:instrText>
      </w:r>
      <w:bookmarkStart w:id="1" w:name="Zaškrtávací1"/>
      <w:r w:rsidR="0043451C">
        <w:rPr>
          <w:rFonts w:asciiTheme="minorHAnsi" w:hAnsiTheme="minorHAnsi" w:cs="Arial"/>
          <w:sz w:val="22"/>
        </w:rPr>
        <w:instrText xml:space="preserve">FORMCHECKBOX </w:instrText>
      </w:r>
      <w:r>
        <w:rPr>
          <w:rFonts w:asciiTheme="minorHAnsi" w:hAnsiTheme="minorHAnsi" w:cs="Arial"/>
          <w:sz w:val="22"/>
        </w:rPr>
      </w:r>
      <w:r>
        <w:rPr>
          <w:rFonts w:asciiTheme="minorHAnsi" w:hAnsiTheme="minorHAnsi" w:cs="Arial"/>
          <w:sz w:val="22"/>
        </w:rPr>
        <w:fldChar w:fldCharType="separate"/>
      </w:r>
      <w:r>
        <w:rPr>
          <w:rFonts w:asciiTheme="minorHAnsi" w:hAnsiTheme="minorHAnsi" w:cs="Arial"/>
          <w:sz w:val="22"/>
        </w:rPr>
        <w:fldChar w:fldCharType="end"/>
      </w:r>
      <w:bookmarkEnd w:id="1"/>
      <w:r w:rsidR="00D5287D" w:rsidRPr="004037C9">
        <w:rPr>
          <w:rFonts w:asciiTheme="minorHAnsi" w:hAnsiTheme="minorHAnsi" w:cs="Arial"/>
          <w:sz w:val="22"/>
        </w:rPr>
        <w:tab/>
      </w:r>
      <w:r w:rsidR="00D5287D">
        <w:rPr>
          <w:rFonts w:asciiTheme="minorHAnsi" w:hAnsiTheme="minorHAnsi" w:cs="Arial"/>
          <w:color w:val="000000"/>
          <w:sz w:val="22"/>
        </w:rPr>
        <w:t>bezhotovostní převod z účtu</w:t>
      </w:r>
    </w:p>
    <w:p w:rsidR="00D5287D" w:rsidRPr="004037C9" w:rsidRDefault="00834215" w:rsidP="000E0751">
      <w:pPr>
        <w:spacing w:after="200" w:line="240" w:lineRule="auto"/>
        <w:ind w:left="284"/>
        <w:jc w:val="both"/>
        <w:rPr>
          <w:rFonts w:asciiTheme="minorHAnsi" w:hAnsiTheme="minorHAnsi" w:cs="Arial"/>
          <w:sz w:val="22"/>
        </w:rPr>
      </w:pPr>
      <w:r w:rsidRPr="004037C9">
        <w:rPr>
          <w:rFonts w:asciiTheme="minorHAnsi" w:hAnsiTheme="minorHAnsi" w:cs="Arial"/>
          <w:sz w:val="22"/>
        </w:rPr>
        <w:fldChar w:fldCharType="begin">
          <w:ffData>
            <w:name w:val="Zaškrtávací1"/>
            <w:enabled/>
            <w:calcOnExit w:val="0"/>
            <w:checkBox>
              <w:size w:val="30"/>
              <w:default w:val="0"/>
            </w:checkBox>
          </w:ffData>
        </w:fldChar>
      </w:r>
      <w:r w:rsidR="00D5287D" w:rsidRPr="004037C9">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4037C9">
        <w:rPr>
          <w:rFonts w:asciiTheme="minorHAnsi" w:hAnsiTheme="minorHAnsi" w:cs="Arial"/>
          <w:sz w:val="22"/>
        </w:rPr>
        <w:fldChar w:fldCharType="end"/>
      </w:r>
      <w:r w:rsidR="00D5287D" w:rsidRPr="004037C9">
        <w:rPr>
          <w:rFonts w:asciiTheme="minorHAnsi" w:hAnsiTheme="minorHAnsi" w:cs="Arial"/>
          <w:sz w:val="22"/>
        </w:rPr>
        <w:tab/>
      </w:r>
      <w:r w:rsidR="00D5287D">
        <w:rPr>
          <w:rFonts w:asciiTheme="minorHAnsi" w:eastAsia="Symbol" w:hAnsiTheme="minorHAnsi" w:cs="Arial"/>
          <w:color w:val="000000"/>
          <w:sz w:val="22"/>
        </w:rPr>
        <w:t>inkaso</w:t>
      </w:r>
      <w:r w:rsidR="00D5287D" w:rsidRPr="004037C9">
        <w:rPr>
          <w:rFonts w:asciiTheme="minorHAnsi" w:eastAsia="Symbol" w:hAnsiTheme="minorHAnsi" w:cs="Arial"/>
          <w:color w:val="000000"/>
          <w:sz w:val="22"/>
        </w:rPr>
        <w:t xml:space="preserve"> </w:t>
      </w:r>
    </w:p>
    <w:p w:rsidR="00D5287D" w:rsidRPr="004037C9" w:rsidRDefault="00834215" w:rsidP="000E0751">
      <w:pPr>
        <w:spacing w:after="200" w:line="240" w:lineRule="auto"/>
        <w:ind w:left="284"/>
        <w:jc w:val="both"/>
        <w:rPr>
          <w:rFonts w:asciiTheme="minorHAnsi" w:eastAsia="Symbol" w:hAnsiTheme="minorHAnsi" w:cs="Arial"/>
          <w:color w:val="000000"/>
          <w:sz w:val="22"/>
        </w:rPr>
      </w:pPr>
      <w:r w:rsidRPr="004037C9">
        <w:rPr>
          <w:rFonts w:asciiTheme="minorHAnsi" w:hAnsiTheme="minorHAnsi" w:cs="Arial"/>
          <w:sz w:val="22"/>
        </w:rPr>
        <w:fldChar w:fldCharType="begin">
          <w:ffData>
            <w:name w:val="Zaškrtávací1"/>
            <w:enabled/>
            <w:calcOnExit w:val="0"/>
            <w:checkBox>
              <w:size w:val="30"/>
              <w:default w:val="0"/>
            </w:checkBox>
          </w:ffData>
        </w:fldChar>
      </w:r>
      <w:r w:rsidR="00D5287D" w:rsidRPr="004037C9">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4037C9">
        <w:rPr>
          <w:rFonts w:asciiTheme="minorHAnsi" w:hAnsiTheme="minorHAnsi" w:cs="Arial"/>
          <w:sz w:val="22"/>
        </w:rPr>
        <w:fldChar w:fldCharType="end"/>
      </w:r>
      <w:r w:rsidR="00D5287D" w:rsidRPr="004037C9">
        <w:rPr>
          <w:rFonts w:asciiTheme="minorHAnsi" w:hAnsiTheme="minorHAnsi" w:cs="Arial"/>
          <w:sz w:val="22"/>
        </w:rPr>
        <w:tab/>
      </w:r>
      <w:r w:rsidR="00D5287D" w:rsidRPr="004037C9">
        <w:rPr>
          <w:rFonts w:asciiTheme="minorHAnsi" w:eastAsia="Symbol" w:hAnsiTheme="minorHAnsi" w:cs="Arial"/>
          <w:color w:val="000000"/>
          <w:sz w:val="22"/>
        </w:rPr>
        <w:t>poštovní poukázk</w:t>
      </w:r>
      <w:r w:rsidR="00D5287D">
        <w:rPr>
          <w:rFonts w:asciiTheme="minorHAnsi" w:eastAsia="Symbol" w:hAnsiTheme="minorHAnsi" w:cs="Arial"/>
          <w:color w:val="000000"/>
          <w:sz w:val="22"/>
        </w:rPr>
        <w:t>a</w:t>
      </w:r>
    </w:p>
    <w:p w:rsidR="00D5287D" w:rsidRPr="004037C9" w:rsidRDefault="00D5287D" w:rsidP="000E0751">
      <w:pPr>
        <w:spacing w:after="200" w:line="240" w:lineRule="auto"/>
        <w:ind w:left="284"/>
        <w:jc w:val="both"/>
        <w:rPr>
          <w:rFonts w:asciiTheme="minorHAnsi" w:hAnsiTheme="minorHAnsi" w:cs="Arial"/>
          <w:sz w:val="22"/>
        </w:rPr>
      </w:pPr>
      <w:r w:rsidRPr="004037C9">
        <w:rPr>
          <w:rFonts w:asciiTheme="minorHAnsi" w:hAnsiTheme="minorHAnsi"/>
          <w:sz w:val="22"/>
        </w:rPr>
        <w:t xml:space="preserve">Pro zavedení formy platebního styku inkasem z účtu </w:t>
      </w:r>
      <w:r>
        <w:rPr>
          <w:rFonts w:asciiTheme="minorHAnsi" w:hAnsiTheme="minorHAnsi"/>
          <w:sz w:val="22"/>
        </w:rPr>
        <w:t xml:space="preserve">je kupující povinen </w:t>
      </w:r>
      <w:r w:rsidRPr="004037C9">
        <w:rPr>
          <w:rFonts w:asciiTheme="minorHAnsi" w:hAnsiTheme="minorHAnsi"/>
          <w:sz w:val="22"/>
        </w:rPr>
        <w:t>zasl</w:t>
      </w:r>
      <w:r>
        <w:rPr>
          <w:rFonts w:asciiTheme="minorHAnsi" w:hAnsiTheme="minorHAnsi"/>
          <w:sz w:val="22"/>
        </w:rPr>
        <w:t>at</w:t>
      </w:r>
      <w:r w:rsidRPr="004037C9">
        <w:rPr>
          <w:rFonts w:asciiTheme="minorHAnsi" w:hAnsiTheme="minorHAnsi"/>
          <w:sz w:val="22"/>
        </w:rPr>
        <w:t xml:space="preserve"> </w:t>
      </w:r>
      <w:r>
        <w:rPr>
          <w:rFonts w:asciiTheme="minorHAnsi" w:hAnsiTheme="minorHAnsi"/>
          <w:sz w:val="22"/>
        </w:rPr>
        <w:t xml:space="preserve">požadavek na </w:t>
      </w:r>
      <w:r w:rsidRPr="004037C9">
        <w:rPr>
          <w:rFonts w:asciiTheme="minorHAnsi" w:hAnsiTheme="minorHAnsi"/>
          <w:sz w:val="22"/>
        </w:rPr>
        <w:t xml:space="preserve">e-mail: </w:t>
      </w:r>
      <w:r w:rsidRPr="00975E6E">
        <w:rPr>
          <w:rFonts w:asciiTheme="minorHAnsi" w:hAnsiTheme="minorHAnsi" w:cs="Arial"/>
          <w:sz w:val="22"/>
          <w:highlight w:val="black"/>
        </w:rPr>
        <w:t>energo@innogy.cz</w:t>
      </w:r>
      <w:r w:rsidRPr="004037C9" w:rsidDel="00406D06">
        <w:rPr>
          <w:rFonts w:asciiTheme="minorHAnsi" w:hAnsiTheme="minorHAnsi" w:cs="Arial"/>
          <w:sz w:val="22"/>
        </w:rPr>
        <w:t xml:space="preserve"> </w:t>
      </w:r>
      <w:r w:rsidRPr="004037C9">
        <w:rPr>
          <w:rFonts w:asciiTheme="minorHAnsi" w:hAnsiTheme="minorHAnsi"/>
          <w:bCs/>
          <w:sz w:val="22"/>
        </w:rPr>
        <w:t>,</w:t>
      </w:r>
      <w:r w:rsidRPr="004037C9">
        <w:rPr>
          <w:rFonts w:asciiTheme="minorHAnsi" w:hAnsiTheme="minorHAnsi"/>
          <w:sz w:val="22"/>
        </w:rPr>
        <w:t xml:space="preserve"> případně písemně dopisem na adresu prodávajícího</w:t>
      </w:r>
      <w:r w:rsidR="00DE2352">
        <w:rPr>
          <w:rFonts w:asciiTheme="minorHAnsi" w:hAnsiTheme="minorHAnsi"/>
          <w:sz w:val="22"/>
        </w:rPr>
        <w:t xml:space="preserve"> uvedenou v záhlaví této smlouvy</w:t>
      </w:r>
      <w:r w:rsidRPr="004037C9">
        <w:rPr>
          <w:rFonts w:asciiTheme="minorHAnsi" w:hAnsiTheme="minorHAnsi"/>
          <w:sz w:val="22"/>
        </w:rPr>
        <w:t xml:space="preserve">. Dále </w:t>
      </w:r>
      <w:r>
        <w:rPr>
          <w:rFonts w:asciiTheme="minorHAnsi" w:hAnsiTheme="minorHAnsi"/>
          <w:sz w:val="22"/>
        </w:rPr>
        <w:t xml:space="preserve">je </w:t>
      </w:r>
      <w:r w:rsidRPr="004037C9">
        <w:rPr>
          <w:rFonts w:asciiTheme="minorHAnsi" w:hAnsiTheme="minorHAnsi"/>
          <w:sz w:val="22"/>
        </w:rPr>
        <w:t xml:space="preserve">kupující </w:t>
      </w:r>
      <w:r>
        <w:rPr>
          <w:rFonts w:asciiTheme="minorHAnsi" w:hAnsiTheme="minorHAnsi"/>
          <w:sz w:val="22"/>
        </w:rPr>
        <w:t>povinen zajistit</w:t>
      </w:r>
      <w:r w:rsidRPr="004037C9">
        <w:rPr>
          <w:rFonts w:asciiTheme="minorHAnsi" w:hAnsiTheme="minorHAnsi"/>
          <w:sz w:val="22"/>
        </w:rPr>
        <w:t xml:space="preserve"> pokyn k povolení k inkasu z účtu svému peněžnímu ústavu, u kterého je účet veden a nahlásí prodávajícímu číslo účtu a kód banky.</w:t>
      </w:r>
    </w:p>
    <w:p w:rsidR="00E5242C" w:rsidRPr="004037C9" w:rsidRDefault="006F4B69" w:rsidP="000E0751">
      <w:pPr>
        <w:pStyle w:val="Odstavecseseznamem"/>
        <w:numPr>
          <w:ilvl w:val="0"/>
          <w:numId w:val="4"/>
        </w:numPr>
        <w:spacing w:after="200" w:line="240" w:lineRule="auto"/>
        <w:ind w:left="284" w:hanging="284"/>
        <w:contextualSpacing w:val="0"/>
        <w:jc w:val="both"/>
        <w:rPr>
          <w:rFonts w:asciiTheme="minorHAnsi" w:hAnsiTheme="minorHAnsi" w:cs="Arial"/>
          <w:sz w:val="22"/>
        </w:rPr>
      </w:pPr>
      <w:r w:rsidRPr="004037C9">
        <w:rPr>
          <w:rFonts w:asciiTheme="minorHAnsi" w:hAnsiTheme="minorHAnsi"/>
          <w:sz w:val="22"/>
        </w:rPr>
        <w:lastRenderedPageBreak/>
        <w:t>Faktura musí splňovat náležitosti dané platnými právními předpisy. Kupující se zavazuje uhradit příslušnou fakturu ve lhůtě splatnosti uvedené na příslušné faktuře na účet prodávajícího uvedený v záhlaví této smlouvy. Spl</w:t>
      </w:r>
      <w:r w:rsidR="00222470">
        <w:rPr>
          <w:rFonts w:asciiTheme="minorHAnsi" w:hAnsiTheme="minorHAnsi"/>
          <w:sz w:val="22"/>
        </w:rPr>
        <w:t>atnost faktury je stanovena na 3</w:t>
      </w:r>
      <w:r w:rsidRPr="004037C9">
        <w:rPr>
          <w:rFonts w:asciiTheme="minorHAnsi" w:hAnsiTheme="minorHAnsi"/>
          <w:sz w:val="22"/>
        </w:rPr>
        <w:t xml:space="preserve">0 dní ode dne </w:t>
      </w:r>
      <w:r w:rsidR="00DE2352">
        <w:rPr>
          <w:rFonts w:asciiTheme="minorHAnsi" w:hAnsiTheme="minorHAnsi"/>
          <w:sz w:val="22"/>
        </w:rPr>
        <w:t xml:space="preserve">jejího </w:t>
      </w:r>
      <w:r w:rsidRPr="004037C9">
        <w:rPr>
          <w:rFonts w:asciiTheme="minorHAnsi" w:hAnsiTheme="minorHAnsi"/>
          <w:sz w:val="22"/>
        </w:rPr>
        <w:t>vystavení.</w:t>
      </w:r>
    </w:p>
    <w:p w:rsidR="00D5287D" w:rsidRPr="004037C9" w:rsidRDefault="00D5287D" w:rsidP="000E0751">
      <w:pPr>
        <w:pStyle w:val="Odstavecseseznamem"/>
        <w:numPr>
          <w:ilvl w:val="0"/>
          <w:numId w:val="4"/>
        </w:numPr>
        <w:spacing w:after="200" w:line="240" w:lineRule="auto"/>
        <w:ind w:left="284" w:hanging="284"/>
        <w:contextualSpacing w:val="0"/>
        <w:jc w:val="both"/>
        <w:rPr>
          <w:rFonts w:asciiTheme="minorHAnsi" w:hAnsiTheme="minorHAnsi" w:cs="Arial"/>
          <w:sz w:val="22"/>
        </w:rPr>
      </w:pPr>
      <w:r>
        <w:rPr>
          <w:rFonts w:asciiTheme="minorHAnsi" w:hAnsiTheme="minorHAnsi"/>
          <w:sz w:val="22"/>
        </w:rPr>
        <w:t>Rozsah a z</w:t>
      </w:r>
      <w:r w:rsidRPr="004037C9">
        <w:rPr>
          <w:rFonts w:asciiTheme="minorHAnsi" w:hAnsiTheme="minorHAnsi"/>
          <w:sz w:val="22"/>
        </w:rPr>
        <w:t xml:space="preserve">působ zaslání </w:t>
      </w:r>
      <w:r>
        <w:rPr>
          <w:rFonts w:asciiTheme="minorHAnsi" w:hAnsiTheme="minorHAnsi"/>
          <w:sz w:val="22"/>
        </w:rPr>
        <w:t xml:space="preserve">vyúčtování odebraného CNG za fakturační období zasílané na kontaktní údaje uvedené v odstavci </w:t>
      </w:r>
      <w:r w:rsidR="00DE2352">
        <w:rPr>
          <w:rFonts w:asciiTheme="minorHAnsi" w:hAnsiTheme="minorHAnsi"/>
          <w:sz w:val="22"/>
        </w:rPr>
        <w:t>č.</w:t>
      </w:r>
      <w:ins w:id="2" w:author="Demianová Iveta" w:date="2017-10-09T15:00:00Z">
        <w:r w:rsidR="00DE2352">
          <w:rPr>
            <w:rFonts w:asciiTheme="minorHAnsi" w:hAnsiTheme="minorHAnsi"/>
            <w:sz w:val="22"/>
          </w:rPr>
          <w:t xml:space="preserve"> </w:t>
        </w:r>
      </w:ins>
      <w:r w:rsidR="00DE2352">
        <w:rPr>
          <w:rFonts w:asciiTheme="minorHAnsi" w:hAnsiTheme="minorHAnsi"/>
          <w:sz w:val="22"/>
        </w:rPr>
        <w:t>5 tohoto</w:t>
      </w:r>
      <w:r>
        <w:rPr>
          <w:rFonts w:asciiTheme="minorHAnsi" w:hAnsiTheme="minorHAnsi"/>
          <w:sz w:val="22"/>
        </w:rPr>
        <w:t xml:space="preserve"> článku</w:t>
      </w:r>
      <w:r w:rsidRPr="004037C9">
        <w:rPr>
          <w:rFonts w:asciiTheme="minorHAnsi" w:hAnsiTheme="minorHAnsi"/>
          <w:sz w:val="22"/>
        </w:rPr>
        <w:t>:</w:t>
      </w:r>
    </w:p>
    <w:p w:rsidR="00D5287D" w:rsidRPr="004037C9" w:rsidRDefault="00834215" w:rsidP="000E0751">
      <w:pPr>
        <w:pStyle w:val="Odstavecseseznamem"/>
        <w:spacing w:after="200" w:line="240" w:lineRule="auto"/>
        <w:ind w:left="284"/>
        <w:contextualSpacing w:val="0"/>
        <w:jc w:val="both"/>
        <w:rPr>
          <w:rFonts w:asciiTheme="minorHAnsi" w:hAnsiTheme="minorHAnsi" w:cs="Arial"/>
          <w:sz w:val="22"/>
        </w:rPr>
      </w:pPr>
      <w:r w:rsidRPr="004037C9">
        <w:rPr>
          <w:rFonts w:asciiTheme="minorHAnsi" w:hAnsiTheme="minorHAnsi" w:cs="Arial"/>
          <w:sz w:val="22"/>
        </w:rPr>
        <w:fldChar w:fldCharType="begin">
          <w:ffData>
            <w:name w:val="Zaškrtávací1"/>
            <w:enabled/>
            <w:calcOnExit w:val="0"/>
            <w:checkBox>
              <w:size w:val="30"/>
              <w:default w:val="0"/>
            </w:checkBox>
          </w:ffData>
        </w:fldChar>
      </w:r>
      <w:r w:rsidR="00D5287D" w:rsidRPr="004037C9">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4037C9">
        <w:rPr>
          <w:rFonts w:asciiTheme="minorHAnsi" w:hAnsiTheme="minorHAnsi" w:cs="Arial"/>
          <w:sz w:val="22"/>
        </w:rPr>
        <w:fldChar w:fldCharType="end"/>
      </w:r>
      <w:r w:rsidR="00D5287D" w:rsidRPr="004037C9">
        <w:rPr>
          <w:rFonts w:asciiTheme="minorHAnsi" w:hAnsiTheme="minorHAnsi" w:cs="Arial"/>
          <w:sz w:val="22"/>
        </w:rPr>
        <w:tab/>
      </w:r>
      <w:r w:rsidR="00D5287D">
        <w:rPr>
          <w:rFonts w:asciiTheme="minorHAnsi" w:hAnsiTheme="minorHAnsi" w:cs="Arial"/>
          <w:sz w:val="22"/>
        </w:rPr>
        <w:t xml:space="preserve">faktura </w:t>
      </w:r>
      <w:r w:rsidR="00D5287D" w:rsidRPr="004037C9">
        <w:rPr>
          <w:rFonts w:asciiTheme="minorHAnsi" w:hAnsiTheme="minorHAnsi" w:cs="Arial"/>
          <w:color w:val="000000"/>
          <w:sz w:val="22"/>
        </w:rPr>
        <w:t>poštou</w:t>
      </w:r>
    </w:p>
    <w:p w:rsidR="00D5287D" w:rsidRDefault="00834215" w:rsidP="000E0751">
      <w:pPr>
        <w:pStyle w:val="Odstavecseseznamem"/>
        <w:spacing w:after="200" w:line="240" w:lineRule="auto"/>
        <w:ind w:left="284"/>
        <w:contextualSpacing w:val="0"/>
        <w:jc w:val="both"/>
        <w:rPr>
          <w:rFonts w:asciiTheme="minorHAnsi" w:hAnsiTheme="minorHAnsi" w:cs="Arial"/>
          <w:color w:val="000000"/>
          <w:sz w:val="22"/>
        </w:rPr>
      </w:pPr>
      <w:r>
        <w:rPr>
          <w:rFonts w:asciiTheme="minorHAnsi" w:hAnsiTheme="minorHAnsi" w:cs="Arial"/>
          <w:sz w:val="22"/>
        </w:rPr>
        <w:fldChar w:fldCharType="begin">
          <w:ffData>
            <w:name w:val=""/>
            <w:enabled/>
            <w:calcOnExit w:val="0"/>
            <w:checkBox>
              <w:size w:val="30"/>
              <w:default w:val="1"/>
            </w:checkBox>
          </w:ffData>
        </w:fldChar>
      </w:r>
      <w:r w:rsidR="0043451C">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Pr>
          <w:rFonts w:asciiTheme="minorHAnsi" w:hAnsiTheme="minorHAnsi" w:cs="Arial"/>
          <w:sz w:val="22"/>
        </w:rPr>
        <w:fldChar w:fldCharType="end"/>
      </w:r>
      <w:r w:rsidR="00D5287D" w:rsidRPr="004037C9">
        <w:rPr>
          <w:rFonts w:asciiTheme="minorHAnsi" w:hAnsiTheme="minorHAnsi" w:cs="Arial"/>
          <w:sz w:val="22"/>
        </w:rPr>
        <w:tab/>
      </w:r>
      <w:r w:rsidR="00D5287D">
        <w:rPr>
          <w:rFonts w:asciiTheme="minorHAnsi" w:hAnsiTheme="minorHAnsi" w:cs="Arial"/>
          <w:sz w:val="22"/>
        </w:rPr>
        <w:t xml:space="preserve">faktura </w:t>
      </w:r>
      <w:r w:rsidR="00D5287D" w:rsidRPr="004037C9">
        <w:rPr>
          <w:rFonts w:asciiTheme="minorHAnsi" w:hAnsiTheme="minorHAnsi" w:cs="Arial"/>
          <w:color w:val="000000"/>
          <w:sz w:val="22"/>
        </w:rPr>
        <w:t xml:space="preserve">elektronicky e-mailem </w:t>
      </w:r>
      <w:r w:rsidR="00D5287D">
        <w:rPr>
          <w:rFonts w:asciiTheme="minorHAnsi" w:hAnsiTheme="minorHAnsi" w:cs="Arial"/>
          <w:color w:val="000000"/>
          <w:sz w:val="22"/>
        </w:rPr>
        <w:t>ve formátu .</w:t>
      </w:r>
      <w:proofErr w:type="spellStart"/>
      <w:r w:rsidR="00D5287D">
        <w:rPr>
          <w:rFonts w:asciiTheme="minorHAnsi" w:hAnsiTheme="minorHAnsi" w:cs="Arial"/>
          <w:color w:val="000000"/>
          <w:sz w:val="22"/>
        </w:rPr>
        <w:t>pdf</w:t>
      </w:r>
      <w:proofErr w:type="spellEnd"/>
    </w:p>
    <w:p w:rsidR="00F97AC3" w:rsidRDefault="00834215" w:rsidP="000E0751">
      <w:pPr>
        <w:pStyle w:val="Odstavecseseznamem"/>
        <w:spacing w:after="200" w:line="240" w:lineRule="auto"/>
        <w:ind w:left="284"/>
        <w:contextualSpacing w:val="0"/>
        <w:jc w:val="both"/>
        <w:rPr>
          <w:rFonts w:asciiTheme="minorHAnsi" w:hAnsiTheme="minorHAnsi" w:cs="Arial"/>
          <w:color w:val="000000"/>
          <w:sz w:val="22"/>
        </w:rPr>
      </w:pPr>
      <w:r>
        <w:rPr>
          <w:rFonts w:asciiTheme="minorHAnsi" w:hAnsiTheme="minorHAnsi" w:cs="Arial"/>
          <w:sz w:val="22"/>
        </w:rPr>
        <w:fldChar w:fldCharType="begin">
          <w:ffData>
            <w:name w:val=""/>
            <w:enabled/>
            <w:calcOnExit w:val="0"/>
            <w:checkBox>
              <w:size w:val="30"/>
              <w:default w:val="0"/>
            </w:checkBox>
          </w:ffData>
        </w:fldChar>
      </w:r>
      <w:r w:rsidR="00D5287D">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Pr>
          <w:rFonts w:asciiTheme="minorHAnsi" w:hAnsiTheme="minorHAnsi" w:cs="Arial"/>
          <w:sz w:val="22"/>
        </w:rPr>
        <w:fldChar w:fldCharType="end"/>
      </w:r>
      <w:r w:rsidR="00D5287D" w:rsidRPr="004037C9">
        <w:rPr>
          <w:rFonts w:asciiTheme="minorHAnsi" w:eastAsia="Symbol" w:hAnsiTheme="minorHAnsi" w:cs="Arial"/>
          <w:color w:val="000000"/>
          <w:sz w:val="22"/>
        </w:rPr>
        <w:tab/>
      </w:r>
      <w:r w:rsidR="00D5287D" w:rsidRPr="004037C9">
        <w:rPr>
          <w:rFonts w:asciiTheme="minorHAnsi" w:hAnsiTheme="minorHAnsi" w:cs="Arial"/>
          <w:color w:val="000000"/>
          <w:sz w:val="22"/>
        </w:rPr>
        <w:t xml:space="preserve">elektronicky e-mailem </w:t>
      </w:r>
      <w:r w:rsidR="00D5287D">
        <w:rPr>
          <w:rFonts w:asciiTheme="minorHAnsi" w:hAnsiTheme="minorHAnsi" w:cs="Arial"/>
          <w:color w:val="000000"/>
          <w:sz w:val="22"/>
        </w:rPr>
        <w:t>detailní rozpis čerpání ve formátu .</w:t>
      </w:r>
      <w:proofErr w:type="spellStart"/>
      <w:r w:rsidR="00D5287D">
        <w:rPr>
          <w:rFonts w:asciiTheme="minorHAnsi" w:hAnsiTheme="minorHAnsi" w:cs="Arial"/>
          <w:color w:val="000000"/>
          <w:sz w:val="22"/>
        </w:rPr>
        <w:t>csv</w:t>
      </w:r>
      <w:proofErr w:type="spellEnd"/>
      <w:r w:rsidR="00D5287D">
        <w:rPr>
          <w:rFonts w:asciiTheme="minorHAnsi" w:hAnsiTheme="minorHAnsi" w:cs="Arial"/>
          <w:color w:val="000000"/>
          <w:sz w:val="22"/>
        </w:rPr>
        <w:t xml:space="preserve"> </w:t>
      </w:r>
    </w:p>
    <w:p w:rsidR="00D5287D" w:rsidRPr="00571536" w:rsidRDefault="00D5287D" w:rsidP="000E0751">
      <w:pPr>
        <w:pStyle w:val="Odstavecseseznamem"/>
        <w:spacing w:after="200" w:line="240" w:lineRule="auto"/>
        <w:ind w:left="284"/>
        <w:contextualSpacing w:val="0"/>
        <w:jc w:val="both"/>
        <w:rPr>
          <w:rFonts w:asciiTheme="minorHAnsi" w:hAnsiTheme="minorHAnsi" w:cs="Arial"/>
          <w:color w:val="000000"/>
          <w:sz w:val="22"/>
        </w:rPr>
      </w:pPr>
      <w:r w:rsidRPr="00571536">
        <w:rPr>
          <w:rFonts w:asciiTheme="minorHAnsi" w:hAnsiTheme="minorHAnsi" w:cs="Arial"/>
          <w:color w:val="000000"/>
          <w:sz w:val="22"/>
        </w:rPr>
        <w:t xml:space="preserve">Prodávající </w:t>
      </w:r>
      <w:r>
        <w:rPr>
          <w:rFonts w:asciiTheme="minorHAnsi" w:hAnsiTheme="minorHAnsi" w:cs="Arial"/>
          <w:color w:val="000000"/>
          <w:sz w:val="22"/>
        </w:rPr>
        <w:t xml:space="preserve">zašle vyúčtování odebraného CNG všemi výše zvolenými způsoby. </w:t>
      </w:r>
      <w:r w:rsidRPr="00571536">
        <w:rPr>
          <w:rFonts w:asciiTheme="minorHAnsi" w:hAnsiTheme="minorHAnsi" w:cs="Arial"/>
          <w:color w:val="000000"/>
          <w:sz w:val="22"/>
        </w:rPr>
        <w:t xml:space="preserve">V případě neuvedení způsobu zasílání vyúčtování nebo kontaktních údajů, bude faktura odeslána </w:t>
      </w:r>
      <w:r>
        <w:rPr>
          <w:rFonts w:asciiTheme="minorHAnsi" w:hAnsiTheme="minorHAnsi" w:cs="Arial"/>
          <w:color w:val="000000"/>
          <w:sz w:val="22"/>
        </w:rPr>
        <w:t xml:space="preserve">písemně </w:t>
      </w:r>
      <w:r w:rsidRPr="00571536">
        <w:rPr>
          <w:rFonts w:asciiTheme="minorHAnsi" w:hAnsiTheme="minorHAnsi" w:cs="Arial"/>
          <w:color w:val="000000"/>
          <w:sz w:val="22"/>
        </w:rPr>
        <w:t xml:space="preserve">poštou na adresu </w:t>
      </w:r>
      <w:r w:rsidR="00DE2352">
        <w:rPr>
          <w:rFonts w:asciiTheme="minorHAnsi" w:hAnsiTheme="minorHAnsi" w:cs="Arial"/>
          <w:color w:val="000000"/>
          <w:sz w:val="22"/>
        </w:rPr>
        <w:t xml:space="preserve">uvedenou </w:t>
      </w:r>
      <w:r w:rsidRPr="00571536">
        <w:rPr>
          <w:rFonts w:asciiTheme="minorHAnsi" w:hAnsiTheme="minorHAnsi" w:cs="Arial"/>
          <w:color w:val="000000"/>
          <w:sz w:val="22"/>
        </w:rPr>
        <w:t>v záhlaví smlouvy.</w:t>
      </w:r>
    </w:p>
    <w:p w:rsidR="00D5287D" w:rsidRDefault="00D5287D" w:rsidP="000E0751">
      <w:pPr>
        <w:pStyle w:val="Odstavecseseznamem"/>
        <w:numPr>
          <w:ilvl w:val="0"/>
          <w:numId w:val="4"/>
        </w:numPr>
        <w:spacing w:after="200" w:line="240" w:lineRule="auto"/>
        <w:ind w:left="284" w:hanging="284"/>
        <w:contextualSpacing w:val="0"/>
        <w:jc w:val="both"/>
        <w:rPr>
          <w:rFonts w:asciiTheme="minorHAnsi" w:hAnsiTheme="minorHAnsi" w:cs="Arial"/>
          <w:sz w:val="22"/>
        </w:rPr>
      </w:pPr>
      <w:r>
        <w:rPr>
          <w:rFonts w:asciiTheme="minorHAnsi" w:hAnsiTheme="minorHAnsi" w:cs="Arial"/>
          <w:sz w:val="22"/>
        </w:rPr>
        <w:t xml:space="preserve">Kontaktní údaje pro zasílání </w:t>
      </w:r>
      <w:r>
        <w:rPr>
          <w:rFonts w:asciiTheme="minorHAnsi" w:hAnsiTheme="minorHAnsi"/>
          <w:sz w:val="22"/>
        </w:rPr>
        <w:t>vyúčtování odebraného CNG</w:t>
      </w:r>
      <w:r>
        <w:rPr>
          <w:rFonts w:asciiTheme="minorHAnsi" w:hAnsiTheme="minorHAnsi" w:cs="Arial"/>
          <w:sz w:val="22"/>
        </w:rPr>
        <w:t>:</w:t>
      </w:r>
    </w:p>
    <w:p w:rsidR="000E0751" w:rsidRDefault="00D5287D" w:rsidP="000E0751">
      <w:pPr>
        <w:pStyle w:val="Odstavecseseznamem"/>
        <w:spacing w:after="60" w:line="240" w:lineRule="auto"/>
        <w:ind w:left="284"/>
        <w:contextualSpacing w:val="0"/>
        <w:rPr>
          <w:rFonts w:asciiTheme="minorHAnsi" w:hAnsiTheme="minorHAnsi" w:cs="Arial"/>
          <w:sz w:val="22"/>
        </w:rPr>
      </w:pPr>
      <w:r>
        <w:rPr>
          <w:rFonts w:asciiTheme="minorHAnsi" w:hAnsiTheme="minorHAnsi" w:cs="Arial"/>
          <w:sz w:val="22"/>
        </w:rPr>
        <w:t>Jméno: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834215" w:rsidRPr="00975E6E">
        <w:rPr>
          <w:rFonts w:asciiTheme="minorHAnsi" w:hAnsiTheme="minorHAnsi" w:cs="Arial"/>
          <w:sz w:val="22"/>
          <w:highlight w:val="black"/>
        </w:rPr>
        <w:fldChar w:fldCharType="begin">
          <w:ffData>
            <w:name w:val=""/>
            <w:enabled/>
            <w:calcOnExit w:val="0"/>
            <w:textInput/>
          </w:ffData>
        </w:fldChar>
      </w:r>
      <w:r w:rsidR="00240038" w:rsidRPr="00975E6E">
        <w:rPr>
          <w:rFonts w:asciiTheme="minorHAnsi" w:hAnsiTheme="minorHAnsi" w:cs="Arial"/>
          <w:sz w:val="22"/>
          <w:highlight w:val="black"/>
        </w:rPr>
        <w:instrText xml:space="preserve"> FORMTEXT </w:instrText>
      </w:r>
      <w:r w:rsidR="00834215" w:rsidRPr="00975E6E">
        <w:rPr>
          <w:rFonts w:asciiTheme="minorHAnsi" w:hAnsiTheme="minorHAnsi" w:cs="Arial"/>
          <w:sz w:val="22"/>
          <w:highlight w:val="black"/>
        </w:rPr>
      </w:r>
      <w:r w:rsidR="00834215" w:rsidRPr="00975E6E">
        <w:rPr>
          <w:rFonts w:asciiTheme="minorHAnsi" w:hAnsiTheme="minorHAnsi" w:cs="Arial"/>
          <w:sz w:val="22"/>
          <w:highlight w:val="black"/>
        </w:rPr>
        <w:fldChar w:fldCharType="separate"/>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834215" w:rsidRPr="00975E6E">
        <w:rPr>
          <w:rFonts w:asciiTheme="minorHAnsi" w:hAnsiTheme="minorHAnsi" w:cs="Arial"/>
          <w:sz w:val="22"/>
          <w:highlight w:val="black"/>
        </w:rPr>
        <w:fldChar w:fldCharType="end"/>
      </w:r>
      <w:r w:rsidR="00834215" w:rsidRPr="00975E6E">
        <w:rPr>
          <w:rFonts w:asciiTheme="minorHAnsi" w:hAnsiTheme="minorHAnsi" w:cs="Arial"/>
          <w:sz w:val="22"/>
          <w:highlight w:val="black"/>
        </w:rPr>
        <w:fldChar w:fldCharType="begin">
          <w:ffData>
            <w:name w:val=""/>
            <w:enabled/>
            <w:calcOnExit w:val="0"/>
            <w:textInput>
              <w:default w:val="Vendulka Divišová"/>
            </w:textInput>
          </w:ffData>
        </w:fldChar>
      </w:r>
      <w:r w:rsidR="0043451C" w:rsidRPr="00975E6E">
        <w:rPr>
          <w:rFonts w:asciiTheme="minorHAnsi" w:hAnsiTheme="minorHAnsi" w:cs="Arial"/>
          <w:sz w:val="22"/>
          <w:highlight w:val="black"/>
        </w:rPr>
        <w:instrText xml:space="preserve"> FORMTEXT </w:instrText>
      </w:r>
      <w:r w:rsidR="00834215" w:rsidRPr="00975E6E">
        <w:rPr>
          <w:rFonts w:asciiTheme="minorHAnsi" w:hAnsiTheme="minorHAnsi" w:cs="Arial"/>
          <w:sz w:val="22"/>
          <w:highlight w:val="black"/>
        </w:rPr>
      </w:r>
      <w:r w:rsidR="00834215" w:rsidRPr="00975E6E">
        <w:rPr>
          <w:rFonts w:asciiTheme="minorHAnsi" w:hAnsiTheme="minorHAnsi" w:cs="Arial"/>
          <w:sz w:val="22"/>
          <w:highlight w:val="black"/>
        </w:rPr>
        <w:fldChar w:fldCharType="separate"/>
      </w:r>
      <w:r w:rsidR="0043451C" w:rsidRPr="00975E6E">
        <w:rPr>
          <w:rFonts w:asciiTheme="minorHAnsi" w:hAnsiTheme="minorHAnsi" w:cs="Arial"/>
          <w:noProof/>
          <w:sz w:val="22"/>
          <w:highlight w:val="black"/>
        </w:rPr>
        <w:t>Vendulka Divišová</w:t>
      </w:r>
      <w:r w:rsidR="00834215" w:rsidRPr="00975E6E">
        <w:rPr>
          <w:rFonts w:asciiTheme="minorHAnsi" w:hAnsiTheme="minorHAnsi" w:cs="Arial"/>
          <w:sz w:val="22"/>
          <w:highlight w:val="black"/>
        </w:rPr>
        <w:fldChar w:fldCharType="end"/>
      </w:r>
      <w:r w:rsidR="0043451C" w:rsidRPr="000E0751" w:rsidDel="0043451C">
        <w:rPr>
          <w:rFonts w:asciiTheme="minorHAnsi" w:hAnsiTheme="minorHAnsi" w:cs="Arial"/>
          <w:sz w:val="22"/>
        </w:rPr>
        <w:t xml:space="preserve"> </w:t>
      </w:r>
    </w:p>
    <w:p w:rsidR="00D5287D" w:rsidRPr="000E0751" w:rsidRDefault="00D5287D" w:rsidP="000E0751">
      <w:pPr>
        <w:pStyle w:val="Odstavecseseznamem"/>
        <w:spacing w:after="60" w:line="240" w:lineRule="auto"/>
        <w:ind w:left="284"/>
        <w:contextualSpacing w:val="0"/>
        <w:rPr>
          <w:rFonts w:asciiTheme="minorHAnsi" w:hAnsiTheme="minorHAnsi" w:cs="Arial"/>
          <w:sz w:val="22"/>
        </w:rPr>
      </w:pPr>
      <w:r w:rsidRPr="000E0751">
        <w:rPr>
          <w:rFonts w:asciiTheme="minorHAnsi" w:hAnsiTheme="minorHAnsi" w:cs="Arial"/>
          <w:sz w:val="22"/>
        </w:rPr>
        <w:t xml:space="preserve">Ulice, </w:t>
      </w:r>
      <w:proofErr w:type="spellStart"/>
      <w:r w:rsidRPr="000E0751">
        <w:rPr>
          <w:rFonts w:asciiTheme="minorHAnsi" w:hAnsiTheme="minorHAnsi" w:cs="Arial"/>
          <w:sz w:val="22"/>
        </w:rPr>
        <w:t>č.p</w:t>
      </w:r>
      <w:proofErr w:type="spellEnd"/>
      <w:r w:rsidRPr="000E0751">
        <w:rPr>
          <w:rFonts w:asciiTheme="minorHAnsi" w:hAnsiTheme="minorHAnsi" w:cs="Arial"/>
          <w:sz w:val="22"/>
        </w:rPr>
        <w:t>.:</w:t>
      </w:r>
      <w:r w:rsidRPr="000E0751">
        <w:rPr>
          <w:rFonts w:asciiTheme="minorHAnsi" w:hAnsiTheme="minorHAnsi" w:cs="Arial"/>
          <w:sz w:val="22"/>
        </w:rPr>
        <w:tab/>
      </w:r>
      <w:r w:rsidRPr="000E0751">
        <w:rPr>
          <w:rFonts w:asciiTheme="minorHAnsi" w:hAnsiTheme="minorHAnsi" w:cs="Arial"/>
          <w:sz w:val="22"/>
        </w:rPr>
        <w:tab/>
      </w:r>
      <w:r w:rsidRPr="000E0751">
        <w:rPr>
          <w:rFonts w:asciiTheme="minorHAnsi" w:hAnsiTheme="minorHAnsi" w:cs="Arial"/>
          <w:sz w:val="22"/>
        </w:rPr>
        <w:tab/>
      </w:r>
      <w:r w:rsidRPr="000E0751">
        <w:rPr>
          <w:rFonts w:asciiTheme="minorHAnsi" w:hAnsiTheme="minorHAnsi" w:cs="Arial"/>
          <w:sz w:val="22"/>
        </w:rPr>
        <w:tab/>
      </w:r>
      <w:r w:rsidRPr="000E0751">
        <w:rPr>
          <w:rFonts w:asciiTheme="minorHAnsi" w:hAnsiTheme="minorHAnsi" w:cs="Arial"/>
          <w:sz w:val="22"/>
        </w:rPr>
        <w:tab/>
      </w:r>
      <w:r w:rsidRPr="000E0751">
        <w:rPr>
          <w:rFonts w:asciiTheme="minorHAnsi" w:hAnsiTheme="minorHAnsi" w:cs="Arial"/>
          <w:sz w:val="22"/>
        </w:rPr>
        <w:tab/>
      </w:r>
      <w:r w:rsidR="00834215" w:rsidRPr="000E0751">
        <w:rPr>
          <w:rFonts w:asciiTheme="minorHAnsi" w:hAnsiTheme="minorHAnsi" w:cs="Arial"/>
          <w:sz w:val="22"/>
        </w:rPr>
        <w:fldChar w:fldCharType="begin">
          <w:ffData>
            <w:name w:val=""/>
            <w:enabled/>
            <w:calcOnExit w:val="0"/>
            <w:textInput/>
          </w:ffData>
        </w:fldChar>
      </w:r>
      <w:r w:rsidR="00240038" w:rsidRPr="000E0751">
        <w:rPr>
          <w:rFonts w:asciiTheme="minorHAnsi" w:hAnsiTheme="minorHAnsi" w:cs="Arial"/>
          <w:sz w:val="22"/>
        </w:rPr>
        <w:instrText xml:space="preserve"> FORMTEXT </w:instrText>
      </w:r>
      <w:r w:rsidR="00834215" w:rsidRPr="000E0751">
        <w:rPr>
          <w:rFonts w:asciiTheme="minorHAnsi" w:hAnsiTheme="minorHAnsi" w:cs="Arial"/>
          <w:sz w:val="22"/>
        </w:rPr>
      </w:r>
      <w:r w:rsidR="00834215" w:rsidRPr="000E0751">
        <w:rPr>
          <w:rFonts w:asciiTheme="minorHAnsi" w:hAnsiTheme="minorHAnsi" w:cs="Arial"/>
          <w:sz w:val="22"/>
        </w:rPr>
        <w:fldChar w:fldCharType="separate"/>
      </w:r>
      <w:r w:rsidR="00240038">
        <w:rPr>
          <w:noProof/>
        </w:rPr>
        <w:t> </w:t>
      </w:r>
      <w:r w:rsidR="00240038">
        <w:rPr>
          <w:noProof/>
        </w:rPr>
        <w:t> </w:t>
      </w:r>
      <w:r w:rsidR="00240038">
        <w:rPr>
          <w:noProof/>
        </w:rPr>
        <w:t> </w:t>
      </w:r>
      <w:r w:rsidR="00240038">
        <w:rPr>
          <w:noProof/>
        </w:rPr>
        <w:t> </w:t>
      </w:r>
      <w:r w:rsidR="00240038">
        <w:rPr>
          <w:noProof/>
        </w:rPr>
        <w:t> </w:t>
      </w:r>
      <w:r w:rsidR="00834215" w:rsidRPr="000E0751">
        <w:rPr>
          <w:rFonts w:asciiTheme="minorHAnsi" w:hAnsiTheme="minorHAnsi" w:cs="Arial"/>
          <w:sz w:val="22"/>
        </w:rPr>
        <w:fldChar w:fldCharType="end"/>
      </w:r>
      <w:r w:rsidR="00834215" w:rsidRPr="000E0751">
        <w:rPr>
          <w:rFonts w:asciiTheme="minorHAnsi" w:hAnsiTheme="minorHAnsi" w:cs="Arial"/>
          <w:sz w:val="22"/>
        </w:rPr>
        <w:fldChar w:fldCharType="begin">
          <w:ffData>
            <w:name w:val=""/>
            <w:enabled/>
            <w:calcOnExit w:val="0"/>
            <w:textInput>
              <w:default w:val="Moskevská 34"/>
            </w:textInput>
          </w:ffData>
        </w:fldChar>
      </w:r>
      <w:r w:rsidR="0043451C" w:rsidRPr="000E0751">
        <w:rPr>
          <w:rFonts w:asciiTheme="minorHAnsi" w:hAnsiTheme="minorHAnsi" w:cs="Arial"/>
          <w:sz w:val="22"/>
        </w:rPr>
        <w:instrText xml:space="preserve"> FORMTEXT </w:instrText>
      </w:r>
      <w:r w:rsidR="00834215" w:rsidRPr="000E0751">
        <w:rPr>
          <w:rFonts w:asciiTheme="minorHAnsi" w:hAnsiTheme="minorHAnsi" w:cs="Arial"/>
          <w:sz w:val="22"/>
        </w:rPr>
      </w:r>
      <w:r w:rsidR="00834215" w:rsidRPr="000E0751">
        <w:rPr>
          <w:rFonts w:asciiTheme="minorHAnsi" w:hAnsiTheme="minorHAnsi" w:cs="Arial"/>
          <w:sz w:val="22"/>
        </w:rPr>
        <w:fldChar w:fldCharType="separate"/>
      </w:r>
      <w:r w:rsidR="0043451C" w:rsidRPr="000E0751">
        <w:rPr>
          <w:rFonts w:asciiTheme="minorHAnsi" w:hAnsiTheme="minorHAnsi" w:cs="Arial"/>
          <w:noProof/>
          <w:sz w:val="22"/>
        </w:rPr>
        <w:t>Moskevská 34</w:t>
      </w:r>
      <w:r w:rsidR="00834215" w:rsidRPr="000E0751">
        <w:rPr>
          <w:rFonts w:asciiTheme="minorHAnsi" w:hAnsiTheme="minorHAnsi" w:cs="Arial"/>
          <w:sz w:val="22"/>
        </w:rPr>
        <w:fldChar w:fldCharType="end"/>
      </w:r>
    </w:p>
    <w:p w:rsidR="00D5287D" w:rsidRDefault="00D5287D" w:rsidP="000E0751">
      <w:pPr>
        <w:pStyle w:val="Odstavecseseznamem"/>
        <w:spacing w:after="60" w:line="240" w:lineRule="auto"/>
        <w:ind w:left="284"/>
        <w:contextualSpacing w:val="0"/>
        <w:jc w:val="both"/>
        <w:rPr>
          <w:rFonts w:asciiTheme="minorHAnsi" w:hAnsiTheme="minorHAnsi" w:cs="Arial"/>
          <w:sz w:val="22"/>
        </w:rPr>
      </w:pPr>
      <w:r>
        <w:rPr>
          <w:rFonts w:asciiTheme="minorHAnsi" w:hAnsiTheme="minorHAnsi" w:cs="Arial"/>
          <w:sz w:val="22"/>
        </w:rPr>
        <w:t>Obec:</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834215">
        <w:rPr>
          <w:rFonts w:asciiTheme="minorHAnsi" w:hAnsiTheme="minorHAnsi" w:cs="Arial"/>
          <w:sz w:val="22"/>
        </w:rPr>
        <w:fldChar w:fldCharType="begin">
          <w:ffData>
            <w:name w:val=""/>
            <w:enabled/>
            <w:calcOnExit w:val="0"/>
            <w:textInput/>
          </w:ffData>
        </w:fldChar>
      </w:r>
      <w:r w:rsidR="00240038">
        <w:rPr>
          <w:rFonts w:asciiTheme="minorHAnsi" w:hAnsiTheme="minorHAnsi" w:cs="Arial"/>
          <w:sz w:val="22"/>
        </w:rPr>
        <w:instrText xml:space="preserve"> FORMTEXT </w:instrText>
      </w:r>
      <w:r w:rsidR="00834215">
        <w:rPr>
          <w:rFonts w:asciiTheme="minorHAnsi" w:hAnsiTheme="minorHAnsi" w:cs="Arial"/>
          <w:sz w:val="22"/>
        </w:rPr>
      </w:r>
      <w:r w:rsidR="00834215">
        <w:rPr>
          <w:rFonts w:asciiTheme="minorHAnsi" w:hAnsiTheme="minorHAnsi" w:cs="Arial"/>
          <w:sz w:val="22"/>
        </w:rPr>
        <w:fldChar w:fldCharType="separate"/>
      </w:r>
      <w:r w:rsidR="00240038">
        <w:rPr>
          <w:rFonts w:asciiTheme="minorHAnsi" w:hAnsiTheme="minorHAnsi" w:cs="Arial"/>
          <w:noProof/>
          <w:sz w:val="22"/>
        </w:rPr>
        <w:t> </w:t>
      </w:r>
      <w:r w:rsidR="00240038">
        <w:rPr>
          <w:rFonts w:asciiTheme="minorHAnsi" w:hAnsiTheme="minorHAnsi" w:cs="Arial"/>
          <w:noProof/>
          <w:sz w:val="22"/>
        </w:rPr>
        <w:t> </w:t>
      </w:r>
      <w:r w:rsidR="00240038">
        <w:rPr>
          <w:rFonts w:asciiTheme="minorHAnsi" w:hAnsiTheme="minorHAnsi" w:cs="Arial"/>
          <w:noProof/>
          <w:sz w:val="22"/>
        </w:rPr>
        <w:t> </w:t>
      </w:r>
      <w:r w:rsidR="00240038">
        <w:rPr>
          <w:rFonts w:asciiTheme="minorHAnsi" w:hAnsiTheme="minorHAnsi" w:cs="Arial"/>
          <w:noProof/>
          <w:sz w:val="22"/>
        </w:rPr>
        <w:t> </w:t>
      </w:r>
      <w:r w:rsidR="00240038">
        <w:rPr>
          <w:rFonts w:asciiTheme="minorHAnsi" w:hAnsiTheme="minorHAnsi" w:cs="Arial"/>
          <w:noProof/>
          <w:sz w:val="22"/>
        </w:rPr>
        <w:t> </w:t>
      </w:r>
      <w:r w:rsidR="00834215">
        <w:rPr>
          <w:rFonts w:asciiTheme="minorHAnsi" w:hAnsiTheme="minorHAnsi" w:cs="Arial"/>
          <w:sz w:val="22"/>
        </w:rPr>
        <w:fldChar w:fldCharType="end"/>
      </w:r>
      <w:r w:rsidR="00834215">
        <w:rPr>
          <w:rFonts w:asciiTheme="minorHAnsi" w:hAnsiTheme="minorHAnsi" w:cs="Arial"/>
          <w:sz w:val="22"/>
        </w:rPr>
        <w:fldChar w:fldCharType="begin">
          <w:ffData>
            <w:name w:val=""/>
            <w:enabled/>
            <w:calcOnExit w:val="0"/>
            <w:textInput>
              <w:default w:val="Karlovy Vary"/>
            </w:textInput>
          </w:ffData>
        </w:fldChar>
      </w:r>
      <w:r w:rsidR="0043451C">
        <w:rPr>
          <w:rFonts w:asciiTheme="minorHAnsi" w:hAnsiTheme="minorHAnsi" w:cs="Arial"/>
          <w:sz w:val="22"/>
        </w:rPr>
        <w:instrText xml:space="preserve"> FORMTEXT </w:instrText>
      </w:r>
      <w:r w:rsidR="00834215">
        <w:rPr>
          <w:rFonts w:asciiTheme="minorHAnsi" w:hAnsiTheme="minorHAnsi" w:cs="Arial"/>
          <w:sz w:val="22"/>
        </w:rPr>
      </w:r>
      <w:r w:rsidR="00834215">
        <w:rPr>
          <w:rFonts w:asciiTheme="minorHAnsi" w:hAnsiTheme="minorHAnsi" w:cs="Arial"/>
          <w:sz w:val="22"/>
        </w:rPr>
        <w:fldChar w:fldCharType="separate"/>
      </w:r>
      <w:r w:rsidR="0043451C">
        <w:rPr>
          <w:rFonts w:asciiTheme="minorHAnsi" w:hAnsiTheme="minorHAnsi" w:cs="Arial"/>
          <w:noProof/>
          <w:sz w:val="22"/>
        </w:rPr>
        <w:t>Karlovy Vary</w:t>
      </w:r>
      <w:r w:rsidR="00834215">
        <w:rPr>
          <w:rFonts w:asciiTheme="minorHAnsi" w:hAnsiTheme="minorHAnsi" w:cs="Arial"/>
          <w:sz w:val="22"/>
        </w:rPr>
        <w:fldChar w:fldCharType="end"/>
      </w:r>
    </w:p>
    <w:p w:rsidR="00D5287D" w:rsidRDefault="00D5287D" w:rsidP="000E0751">
      <w:pPr>
        <w:pStyle w:val="Odstavecseseznamem"/>
        <w:spacing w:after="60" w:line="240" w:lineRule="auto"/>
        <w:ind w:left="284"/>
        <w:contextualSpacing w:val="0"/>
        <w:jc w:val="both"/>
        <w:rPr>
          <w:rFonts w:asciiTheme="minorHAnsi" w:hAnsiTheme="minorHAnsi" w:cs="Arial"/>
          <w:sz w:val="22"/>
        </w:rPr>
      </w:pPr>
      <w:r>
        <w:rPr>
          <w:rFonts w:asciiTheme="minorHAnsi" w:hAnsiTheme="minorHAnsi" w:cs="Arial"/>
          <w:sz w:val="22"/>
        </w:rPr>
        <w:t>PSČ:</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834215">
        <w:rPr>
          <w:rFonts w:asciiTheme="minorHAnsi" w:hAnsiTheme="minorHAnsi" w:cs="Arial"/>
          <w:sz w:val="22"/>
        </w:rPr>
        <w:fldChar w:fldCharType="begin">
          <w:ffData>
            <w:name w:val=""/>
            <w:enabled/>
            <w:calcOnExit w:val="0"/>
            <w:textInput/>
          </w:ffData>
        </w:fldChar>
      </w:r>
      <w:r w:rsidR="00240038">
        <w:rPr>
          <w:rFonts w:asciiTheme="minorHAnsi" w:hAnsiTheme="minorHAnsi" w:cs="Arial"/>
          <w:sz w:val="22"/>
        </w:rPr>
        <w:instrText xml:space="preserve"> FORMTEXT </w:instrText>
      </w:r>
      <w:r w:rsidR="00834215">
        <w:rPr>
          <w:rFonts w:asciiTheme="minorHAnsi" w:hAnsiTheme="minorHAnsi" w:cs="Arial"/>
          <w:sz w:val="22"/>
        </w:rPr>
      </w:r>
      <w:r w:rsidR="00834215">
        <w:rPr>
          <w:rFonts w:asciiTheme="minorHAnsi" w:hAnsiTheme="minorHAnsi" w:cs="Arial"/>
          <w:sz w:val="22"/>
        </w:rPr>
        <w:fldChar w:fldCharType="separate"/>
      </w:r>
      <w:r w:rsidR="00240038">
        <w:rPr>
          <w:rFonts w:asciiTheme="minorHAnsi" w:hAnsiTheme="minorHAnsi" w:cs="Arial"/>
          <w:noProof/>
          <w:sz w:val="22"/>
        </w:rPr>
        <w:t> </w:t>
      </w:r>
      <w:r w:rsidR="00240038">
        <w:rPr>
          <w:rFonts w:asciiTheme="minorHAnsi" w:hAnsiTheme="minorHAnsi" w:cs="Arial"/>
          <w:noProof/>
          <w:sz w:val="22"/>
        </w:rPr>
        <w:t> </w:t>
      </w:r>
      <w:r w:rsidR="00240038">
        <w:rPr>
          <w:rFonts w:asciiTheme="minorHAnsi" w:hAnsiTheme="minorHAnsi" w:cs="Arial"/>
          <w:noProof/>
          <w:sz w:val="22"/>
        </w:rPr>
        <w:t> </w:t>
      </w:r>
      <w:r w:rsidR="00240038">
        <w:rPr>
          <w:rFonts w:asciiTheme="minorHAnsi" w:hAnsiTheme="minorHAnsi" w:cs="Arial"/>
          <w:noProof/>
          <w:sz w:val="22"/>
        </w:rPr>
        <w:t> </w:t>
      </w:r>
      <w:r w:rsidR="00240038">
        <w:rPr>
          <w:rFonts w:asciiTheme="minorHAnsi" w:hAnsiTheme="minorHAnsi" w:cs="Arial"/>
          <w:noProof/>
          <w:sz w:val="22"/>
        </w:rPr>
        <w:t> </w:t>
      </w:r>
      <w:r w:rsidR="00834215">
        <w:rPr>
          <w:rFonts w:asciiTheme="minorHAnsi" w:hAnsiTheme="minorHAnsi" w:cs="Arial"/>
          <w:sz w:val="22"/>
        </w:rPr>
        <w:fldChar w:fldCharType="end"/>
      </w:r>
      <w:r w:rsidR="00834215">
        <w:rPr>
          <w:rFonts w:asciiTheme="minorHAnsi" w:hAnsiTheme="minorHAnsi" w:cs="Arial"/>
          <w:sz w:val="22"/>
        </w:rPr>
        <w:fldChar w:fldCharType="begin">
          <w:ffData>
            <w:name w:val=""/>
            <w:enabled/>
            <w:calcOnExit w:val="0"/>
            <w:textInput>
              <w:default w:val="361 20"/>
            </w:textInput>
          </w:ffData>
        </w:fldChar>
      </w:r>
      <w:r w:rsidR="0043451C">
        <w:rPr>
          <w:rFonts w:asciiTheme="minorHAnsi" w:hAnsiTheme="minorHAnsi" w:cs="Arial"/>
          <w:sz w:val="22"/>
        </w:rPr>
        <w:instrText xml:space="preserve"> FORMTEXT </w:instrText>
      </w:r>
      <w:r w:rsidR="00834215">
        <w:rPr>
          <w:rFonts w:asciiTheme="minorHAnsi" w:hAnsiTheme="minorHAnsi" w:cs="Arial"/>
          <w:sz w:val="22"/>
        </w:rPr>
      </w:r>
      <w:r w:rsidR="00834215">
        <w:rPr>
          <w:rFonts w:asciiTheme="minorHAnsi" w:hAnsiTheme="minorHAnsi" w:cs="Arial"/>
          <w:sz w:val="22"/>
        </w:rPr>
        <w:fldChar w:fldCharType="separate"/>
      </w:r>
      <w:r w:rsidR="0043451C">
        <w:rPr>
          <w:rFonts w:asciiTheme="minorHAnsi" w:hAnsiTheme="minorHAnsi" w:cs="Arial"/>
          <w:noProof/>
          <w:sz w:val="22"/>
        </w:rPr>
        <w:t>361 20</w:t>
      </w:r>
      <w:r w:rsidR="00834215">
        <w:rPr>
          <w:rFonts w:asciiTheme="minorHAnsi" w:hAnsiTheme="minorHAnsi" w:cs="Arial"/>
          <w:sz w:val="22"/>
        </w:rPr>
        <w:fldChar w:fldCharType="end"/>
      </w:r>
    </w:p>
    <w:p w:rsidR="00D5287D" w:rsidRDefault="00D5287D" w:rsidP="000E0751">
      <w:pPr>
        <w:pStyle w:val="Odstavecseseznamem"/>
        <w:spacing w:after="60" w:line="240" w:lineRule="auto"/>
        <w:ind w:left="284"/>
        <w:contextualSpacing w:val="0"/>
        <w:jc w:val="both"/>
        <w:rPr>
          <w:rFonts w:asciiTheme="minorHAnsi" w:hAnsiTheme="minorHAnsi" w:cs="Arial"/>
          <w:sz w:val="22"/>
        </w:rPr>
      </w:pPr>
      <w:r>
        <w:rPr>
          <w:rFonts w:asciiTheme="minorHAnsi" w:hAnsiTheme="minorHAnsi" w:cs="Arial"/>
          <w:sz w:val="22"/>
        </w:rPr>
        <w:t>Email (pro zasílání faktury):</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834215" w:rsidRPr="00975E6E">
        <w:rPr>
          <w:rFonts w:asciiTheme="minorHAnsi" w:hAnsiTheme="minorHAnsi" w:cs="Arial"/>
          <w:sz w:val="22"/>
          <w:highlight w:val="black"/>
        </w:rPr>
        <w:fldChar w:fldCharType="begin">
          <w:ffData>
            <w:name w:val=""/>
            <w:enabled/>
            <w:calcOnExit w:val="0"/>
            <w:textInput/>
          </w:ffData>
        </w:fldChar>
      </w:r>
      <w:r w:rsidR="00240038" w:rsidRPr="00975E6E">
        <w:rPr>
          <w:rFonts w:asciiTheme="minorHAnsi" w:hAnsiTheme="minorHAnsi" w:cs="Arial"/>
          <w:sz w:val="22"/>
          <w:highlight w:val="black"/>
        </w:rPr>
        <w:instrText xml:space="preserve"> FORMTEXT </w:instrText>
      </w:r>
      <w:r w:rsidR="00834215" w:rsidRPr="00975E6E">
        <w:rPr>
          <w:rFonts w:asciiTheme="minorHAnsi" w:hAnsiTheme="minorHAnsi" w:cs="Arial"/>
          <w:sz w:val="22"/>
          <w:highlight w:val="black"/>
        </w:rPr>
      </w:r>
      <w:r w:rsidR="00834215" w:rsidRPr="00975E6E">
        <w:rPr>
          <w:rFonts w:asciiTheme="minorHAnsi" w:hAnsiTheme="minorHAnsi" w:cs="Arial"/>
          <w:sz w:val="22"/>
          <w:highlight w:val="black"/>
        </w:rPr>
        <w:fldChar w:fldCharType="separate"/>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834215" w:rsidRPr="00975E6E">
        <w:rPr>
          <w:rFonts w:asciiTheme="minorHAnsi" w:hAnsiTheme="minorHAnsi" w:cs="Arial"/>
          <w:sz w:val="22"/>
          <w:highlight w:val="black"/>
        </w:rPr>
        <w:fldChar w:fldCharType="end"/>
      </w:r>
      <w:r w:rsidR="00834215" w:rsidRPr="00975E6E">
        <w:rPr>
          <w:rFonts w:asciiTheme="minorHAnsi" w:hAnsiTheme="minorHAnsi" w:cs="Arial"/>
          <w:sz w:val="22"/>
          <w:highlight w:val="black"/>
        </w:rPr>
        <w:fldChar w:fldCharType="begin">
          <w:ffData>
            <w:name w:val=""/>
            <w:enabled/>
            <w:calcOnExit w:val="0"/>
            <w:textInput>
              <w:default w:val="v.divisova@mpkv.cz"/>
            </w:textInput>
          </w:ffData>
        </w:fldChar>
      </w:r>
      <w:r w:rsidR="0043451C" w:rsidRPr="00975E6E">
        <w:rPr>
          <w:rFonts w:asciiTheme="minorHAnsi" w:hAnsiTheme="minorHAnsi" w:cs="Arial"/>
          <w:sz w:val="22"/>
          <w:highlight w:val="black"/>
        </w:rPr>
        <w:instrText xml:space="preserve"> FORMTEXT </w:instrText>
      </w:r>
      <w:r w:rsidR="00834215" w:rsidRPr="00975E6E">
        <w:rPr>
          <w:rFonts w:asciiTheme="minorHAnsi" w:hAnsiTheme="minorHAnsi" w:cs="Arial"/>
          <w:sz w:val="22"/>
          <w:highlight w:val="black"/>
        </w:rPr>
      </w:r>
      <w:r w:rsidR="00834215" w:rsidRPr="00975E6E">
        <w:rPr>
          <w:rFonts w:asciiTheme="minorHAnsi" w:hAnsiTheme="minorHAnsi" w:cs="Arial"/>
          <w:sz w:val="22"/>
          <w:highlight w:val="black"/>
        </w:rPr>
        <w:fldChar w:fldCharType="separate"/>
      </w:r>
      <w:r w:rsidR="0043451C" w:rsidRPr="00975E6E">
        <w:rPr>
          <w:rFonts w:asciiTheme="minorHAnsi" w:hAnsiTheme="minorHAnsi" w:cs="Arial"/>
          <w:noProof/>
          <w:sz w:val="22"/>
          <w:highlight w:val="black"/>
        </w:rPr>
        <w:t>v.divisova@mpkv.cz</w:t>
      </w:r>
      <w:r w:rsidR="00834215" w:rsidRPr="00975E6E">
        <w:rPr>
          <w:rFonts w:asciiTheme="minorHAnsi" w:hAnsiTheme="minorHAnsi" w:cs="Arial"/>
          <w:sz w:val="22"/>
          <w:highlight w:val="black"/>
        </w:rPr>
        <w:fldChar w:fldCharType="end"/>
      </w:r>
    </w:p>
    <w:p w:rsidR="00D5287D" w:rsidRPr="00571536" w:rsidRDefault="00D5287D" w:rsidP="000E0751">
      <w:pPr>
        <w:spacing w:after="60" w:line="240" w:lineRule="auto"/>
        <w:ind w:firstLine="284"/>
        <w:jc w:val="both"/>
        <w:rPr>
          <w:rFonts w:asciiTheme="minorHAnsi" w:hAnsiTheme="minorHAnsi" w:cs="Arial"/>
          <w:sz w:val="22"/>
        </w:rPr>
      </w:pPr>
      <w:r w:rsidRPr="00571536">
        <w:rPr>
          <w:rFonts w:asciiTheme="minorHAnsi" w:hAnsiTheme="minorHAnsi" w:cs="Arial"/>
          <w:sz w:val="22"/>
        </w:rPr>
        <w:t>Email (pro zasílání obchodních sdělení):</w:t>
      </w:r>
      <w:r w:rsidRPr="00571536">
        <w:rPr>
          <w:rFonts w:asciiTheme="minorHAnsi" w:hAnsiTheme="minorHAnsi" w:cs="Arial"/>
          <w:sz w:val="22"/>
        </w:rPr>
        <w:tab/>
      </w:r>
      <w:r w:rsidRPr="00571536">
        <w:rPr>
          <w:rFonts w:asciiTheme="minorHAnsi" w:hAnsiTheme="minorHAnsi" w:cs="Arial"/>
          <w:sz w:val="22"/>
        </w:rPr>
        <w:tab/>
      </w:r>
      <w:r w:rsidR="00834215" w:rsidRPr="00975E6E">
        <w:rPr>
          <w:rFonts w:asciiTheme="minorHAnsi" w:hAnsiTheme="minorHAnsi" w:cs="Arial"/>
          <w:sz w:val="22"/>
          <w:highlight w:val="black"/>
        </w:rPr>
        <w:fldChar w:fldCharType="begin">
          <w:ffData>
            <w:name w:val=""/>
            <w:enabled/>
            <w:calcOnExit w:val="0"/>
            <w:textInput/>
          </w:ffData>
        </w:fldChar>
      </w:r>
      <w:r w:rsidR="00240038" w:rsidRPr="00975E6E">
        <w:rPr>
          <w:rFonts w:asciiTheme="minorHAnsi" w:hAnsiTheme="minorHAnsi" w:cs="Arial"/>
          <w:sz w:val="22"/>
          <w:highlight w:val="black"/>
        </w:rPr>
        <w:instrText xml:space="preserve"> FORMTEXT </w:instrText>
      </w:r>
      <w:r w:rsidR="00834215" w:rsidRPr="00975E6E">
        <w:rPr>
          <w:rFonts w:asciiTheme="minorHAnsi" w:hAnsiTheme="minorHAnsi" w:cs="Arial"/>
          <w:sz w:val="22"/>
          <w:highlight w:val="black"/>
        </w:rPr>
      </w:r>
      <w:r w:rsidR="00834215" w:rsidRPr="00975E6E">
        <w:rPr>
          <w:rFonts w:asciiTheme="minorHAnsi" w:hAnsiTheme="minorHAnsi" w:cs="Arial"/>
          <w:sz w:val="22"/>
          <w:highlight w:val="black"/>
        </w:rPr>
        <w:fldChar w:fldCharType="separate"/>
      </w:r>
      <w:r w:rsidR="00240038" w:rsidRPr="00975E6E">
        <w:rPr>
          <w:noProof/>
          <w:highlight w:val="black"/>
        </w:rPr>
        <w:t> </w:t>
      </w:r>
      <w:r w:rsidR="00240038" w:rsidRPr="00975E6E">
        <w:rPr>
          <w:noProof/>
          <w:highlight w:val="black"/>
        </w:rPr>
        <w:t> </w:t>
      </w:r>
      <w:r w:rsidR="00240038" w:rsidRPr="00975E6E">
        <w:rPr>
          <w:noProof/>
          <w:highlight w:val="black"/>
        </w:rPr>
        <w:t> </w:t>
      </w:r>
      <w:r w:rsidR="00240038" w:rsidRPr="00975E6E">
        <w:rPr>
          <w:noProof/>
          <w:highlight w:val="black"/>
        </w:rPr>
        <w:t> </w:t>
      </w:r>
      <w:r w:rsidR="00240038" w:rsidRPr="00975E6E">
        <w:rPr>
          <w:noProof/>
          <w:highlight w:val="black"/>
        </w:rPr>
        <w:t> </w:t>
      </w:r>
      <w:r w:rsidR="00834215" w:rsidRPr="00975E6E">
        <w:rPr>
          <w:rFonts w:asciiTheme="minorHAnsi" w:hAnsiTheme="minorHAnsi" w:cs="Arial"/>
          <w:sz w:val="22"/>
          <w:highlight w:val="black"/>
        </w:rPr>
        <w:fldChar w:fldCharType="end"/>
      </w:r>
      <w:r w:rsidR="00834215" w:rsidRPr="00975E6E">
        <w:rPr>
          <w:rFonts w:asciiTheme="minorHAnsi" w:hAnsiTheme="minorHAnsi" w:cs="Arial"/>
          <w:sz w:val="22"/>
          <w:highlight w:val="black"/>
        </w:rPr>
        <w:fldChar w:fldCharType="begin">
          <w:ffData>
            <w:name w:val=""/>
            <w:enabled/>
            <w:calcOnExit w:val="0"/>
            <w:textInput>
              <w:default w:val="v.divisova@mpkv.cz"/>
            </w:textInput>
          </w:ffData>
        </w:fldChar>
      </w:r>
      <w:r w:rsidR="0043451C" w:rsidRPr="00975E6E">
        <w:rPr>
          <w:rFonts w:asciiTheme="minorHAnsi" w:hAnsiTheme="minorHAnsi" w:cs="Arial"/>
          <w:sz w:val="22"/>
          <w:highlight w:val="black"/>
        </w:rPr>
        <w:instrText xml:space="preserve"> FORMTEXT </w:instrText>
      </w:r>
      <w:r w:rsidR="00834215" w:rsidRPr="00975E6E">
        <w:rPr>
          <w:rFonts w:asciiTheme="minorHAnsi" w:hAnsiTheme="minorHAnsi" w:cs="Arial"/>
          <w:sz w:val="22"/>
          <w:highlight w:val="black"/>
        </w:rPr>
      </w:r>
      <w:r w:rsidR="00834215" w:rsidRPr="00975E6E">
        <w:rPr>
          <w:rFonts w:asciiTheme="minorHAnsi" w:hAnsiTheme="minorHAnsi" w:cs="Arial"/>
          <w:sz w:val="22"/>
          <w:highlight w:val="black"/>
        </w:rPr>
        <w:fldChar w:fldCharType="separate"/>
      </w:r>
      <w:r w:rsidR="0043451C" w:rsidRPr="00975E6E">
        <w:rPr>
          <w:rFonts w:asciiTheme="minorHAnsi" w:hAnsiTheme="minorHAnsi" w:cs="Arial"/>
          <w:noProof/>
          <w:sz w:val="22"/>
          <w:highlight w:val="black"/>
        </w:rPr>
        <w:t>v.divisova@mpkv.cz</w:t>
      </w:r>
      <w:r w:rsidR="00834215" w:rsidRPr="00975E6E">
        <w:rPr>
          <w:rFonts w:asciiTheme="minorHAnsi" w:hAnsiTheme="minorHAnsi" w:cs="Arial"/>
          <w:sz w:val="22"/>
          <w:highlight w:val="black"/>
        </w:rPr>
        <w:fldChar w:fldCharType="end"/>
      </w:r>
    </w:p>
    <w:p w:rsidR="00D5287D" w:rsidRPr="00571536" w:rsidRDefault="00D5287D" w:rsidP="000E0751">
      <w:pPr>
        <w:spacing w:after="60" w:line="240" w:lineRule="auto"/>
        <w:ind w:firstLine="284"/>
        <w:jc w:val="both"/>
        <w:rPr>
          <w:rFonts w:asciiTheme="minorHAnsi" w:hAnsiTheme="minorHAnsi" w:cs="Arial"/>
          <w:sz w:val="22"/>
        </w:rPr>
      </w:pPr>
      <w:r w:rsidRPr="00571536">
        <w:rPr>
          <w:rFonts w:asciiTheme="minorHAnsi" w:hAnsiTheme="minorHAnsi" w:cs="Arial"/>
          <w:sz w:val="22"/>
        </w:rPr>
        <w:t>Mobil:</w:t>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tab/>
      </w:r>
      <w:r w:rsidR="00834215" w:rsidRPr="00571536">
        <w:rPr>
          <w:rFonts w:asciiTheme="minorHAnsi" w:hAnsiTheme="minorHAnsi" w:cs="Arial"/>
          <w:sz w:val="22"/>
        </w:rPr>
        <w:fldChar w:fldCharType="begin">
          <w:ffData>
            <w:name w:val=""/>
            <w:enabled/>
            <w:calcOnExit w:val="0"/>
            <w:textInput/>
          </w:ffData>
        </w:fldChar>
      </w:r>
      <w:r w:rsidRPr="00571536">
        <w:rPr>
          <w:rFonts w:asciiTheme="minorHAnsi" w:hAnsiTheme="minorHAnsi" w:cs="Arial"/>
          <w:sz w:val="22"/>
        </w:rPr>
        <w:instrText xml:space="preserve"> FORMTEXT </w:instrText>
      </w:r>
      <w:r w:rsidR="00834215" w:rsidRPr="00571536">
        <w:rPr>
          <w:rFonts w:asciiTheme="minorHAnsi" w:hAnsiTheme="minorHAnsi" w:cs="Arial"/>
          <w:sz w:val="22"/>
        </w:rPr>
      </w:r>
      <w:r w:rsidR="00834215" w:rsidRPr="00571536">
        <w:rPr>
          <w:rFonts w:asciiTheme="minorHAnsi" w:hAnsiTheme="minorHAnsi" w:cs="Arial"/>
          <w:sz w:val="22"/>
        </w:rPr>
        <w:fldChar w:fldCharType="separate"/>
      </w:r>
      <w:r>
        <w:rPr>
          <w:noProof/>
        </w:rPr>
        <w:t> </w:t>
      </w:r>
      <w:r>
        <w:rPr>
          <w:noProof/>
        </w:rPr>
        <w:t> </w:t>
      </w:r>
      <w:r>
        <w:rPr>
          <w:noProof/>
        </w:rPr>
        <w:t> </w:t>
      </w:r>
      <w:r>
        <w:rPr>
          <w:noProof/>
        </w:rPr>
        <w:t> </w:t>
      </w:r>
      <w:r>
        <w:rPr>
          <w:noProof/>
        </w:rPr>
        <w:t> </w:t>
      </w:r>
      <w:r w:rsidR="00834215" w:rsidRPr="00571536">
        <w:rPr>
          <w:rFonts w:asciiTheme="minorHAnsi" w:hAnsiTheme="minorHAnsi" w:cs="Arial"/>
          <w:sz w:val="22"/>
        </w:rPr>
        <w:fldChar w:fldCharType="end"/>
      </w:r>
    </w:p>
    <w:p w:rsidR="00D5287D" w:rsidRDefault="00D5287D" w:rsidP="000E0751">
      <w:pPr>
        <w:pStyle w:val="Odstavecseseznamem"/>
        <w:spacing w:after="60" w:line="240" w:lineRule="auto"/>
        <w:ind w:left="284"/>
        <w:contextualSpacing w:val="0"/>
        <w:jc w:val="both"/>
        <w:rPr>
          <w:rFonts w:asciiTheme="minorHAnsi" w:hAnsiTheme="minorHAnsi" w:cs="Arial"/>
          <w:sz w:val="22"/>
        </w:rPr>
      </w:pPr>
      <w:r>
        <w:rPr>
          <w:rFonts w:asciiTheme="minorHAnsi" w:hAnsiTheme="minorHAnsi" w:cs="Arial"/>
          <w:sz w:val="22"/>
        </w:rPr>
        <w:t>Tel:</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834215" w:rsidRPr="00975E6E">
        <w:rPr>
          <w:rFonts w:asciiTheme="minorHAnsi" w:hAnsiTheme="minorHAnsi" w:cs="Arial"/>
          <w:sz w:val="22"/>
          <w:highlight w:val="black"/>
        </w:rPr>
        <w:fldChar w:fldCharType="begin">
          <w:ffData>
            <w:name w:val=""/>
            <w:enabled/>
            <w:calcOnExit w:val="0"/>
            <w:textInput/>
          </w:ffData>
        </w:fldChar>
      </w:r>
      <w:r w:rsidR="00240038" w:rsidRPr="00975E6E">
        <w:rPr>
          <w:rFonts w:asciiTheme="minorHAnsi" w:hAnsiTheme="minorHAnsi" w:cs="Arial"/>
          <w:sz w:val="22"/>
          <w:highlight w:val="black"/>
        </w:rPr>
        <w:instrText xml:space="preserve"> FORMTEXT </w:instrText>
      </w:r>
      <w:r w:rsidR="00834215" w:rsidRPr="00975E6E">
        <w:rPr>
          <w:rFonts w:asciiTheme="minorHAnsi" w:hAnsiTheme="minorHAnsi" w:cs="Arial"/>
          <w:sz w:val="22"/>
          <w:highlight w:val="black"/>
        </w:rPr>
      </w:r>
      <w:r w:rsidR="00834215" w:rsidRPr="00975E6E">
        <w:rPr>
          <w:rFonts w:asciiTheme="minorHAnsi" w:hAnsiTheme="minorHAnsi" w:cs="Arial"/>
          <w:sz w:val="22"/>
          <w:highlight w:val="black"/>
        </w:rPr>
        <w:fldChar w:fldCharType="separate"/>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240038" w:rsidRPr="00975E6E">
        <w:rPr>
          <w:rFonts w:asciiTheme="minorHAnsi" w:hAnsiTheme="minorHAnsi" w:cs="Arial"/>
          <w:noProof/>
          <w:sz w:val="22"/>
          <w:highlight w:val="black"/>
        </w:rPr>
        <w:t> </w:t>
      </w:r>
      <w:r w:rsidR="00834215" w:rsidRPr="00975E6E">
        <w:rPr>
          <w:rFonts w:asciiTheme="minorHAnsi" w:hAnsiTheme="minorHAnsi" w:cs="Arial"/>
          <w:sz w:val="22"/>
          <w:highlight w:val="black"/>
        </w:rPr>
        <w:fldChar w:fldCharType="end"/>
      </w:r>
      <w:r w:rsidR="00834215" w:rsidRPr="00975E6E">
        <w:rPr>
          <w:rFonts w:asciiTheme="minorHAnsi" w:hAnsiTheme="minorHAnsi" w:cs="Arial"/>
          <w:sz w:val="22"/>
          <w:highlight w:val="black"/>
        </w:rPr>
        <w:fldChar w:fldCharType="begin">
          <w:ffData>
            <w:name w:val=""/>
            <w:enabled/>
            <w:calcOnExit w:val="0"/>
            <w:textInput>
              <w:default w:val="353 153 908"/>
            </w:textInput>
          </w:ffData>
        </w:fldChar>
      </w:r>
      <w:r w:rsidR="0043451C" w:rsidRPr="00975E6E">
        <w:rPr>
          <w:rFonts w:asciiTheme="minorHAnsi" w:hAnsiTheme="minorHAnsi" w:cs="Arial"/>
          <w:sz w:val="22"/>
          <w:highlight w:val="black"/>
        </w:rPr>
        <w:instrText xml:space="preserve"> FORMTEXT </w:instrText>
      </w:r>
      <w:r w:rsidR="00834215" w:rsidRPr="00975E6E">
        <w:rPr>
          <w:rFonts w:asciiTheme="minorHAnsi" w:hAnsiTheme="minorHAnsi" w:cs="Arial"/>
          <w:sz w:val="22"/>
          <w:highlight w:val="black"/>
        </w:rPr>
      </w:r>
      <w:r w:rsidR="00834215" w:rsidRPr="00975E6E">
        <w:rPr>
          <w:rFonts w:asciiTheme="minorHAnsi" w:hAnsiTheme="minorHAnsi" w:cs="Arial"/>
          <w:sz w:val="22"/>
          <w:highlight w:val="black"/>
        </w:rPr>
        <w:fldChar w:fldCharType="separate"/>
      </w:r>
      <w:r w:rsidR="0043451C" w:rsidRPr="00975E6E">
        <w:rPr>
          <w:rFonts w:asciiTheme="minorHAnsi" w:hAnsiTheme="minorHAnsi" w:cs="Arial"/>
          <w:noProof/>
          <w:sz w:val="22"/>
          <w:highlight w:val="black"/>
        </w:rPr>
        <w:t>353 153 908</w:t>
      </w:r>
      <w:r w:rsidR="00834215" w:rsidRPr="00975E6E">
        <w:rPr>
          <w:rFonts w:asciiTheme="minorHAnsi" w:hAnsiTheme="minorHAnsi" w:cs="Arial"/>
          <w:sz w:val="22"/>
          <w:highlight w:val="black"/>
        </w:rPr>
        <w:fldChar w:fldCharType="end"/>
      </w:r>
    </w:p>
    <w:p w:rsidR="00240038" w:rsidRDefault="00240038" w:rsidP="00240038">
      <w:pPr>
        <w:pStyle w:val="Odstavecseseznamem"/>
        <w:spacing w:after="60" w:line="240" w:lineRule="auto"/>
        <w:ind w:left="284"/>
        <w:contextualSpacing w:val="0"/>
        <w:rPr>
          <w:rFonts w:asciiTheme="minorHAnsi" w:hAnsiTheme="minorHAnsi" w:cs="Arial"/>
          <w:sz w:val="22"/>
        </w:rPr>
      </w:pPr>
    </w:p>
    <w:p w:rsidR="00C04485" w:rsidRPr="004037C9" w:rsidRDefault="00C04485" w:rsidP="000E0751">
      <w:pPr>
        <w:pStyle w:val="Odstavecseseznamem"/>
        <w:numPr>
          <w:ilvl w:val="0"/>
          <w:numId w:val="4"/>
        </w:numPr>
        <w:spacing w:after="200" w:line="240" w:lineRule="auto"/>
        <w:ind w:left="284" w:hanging="284"/>
        <w:contextualSpacing w:val="0"/>
        <w:jc w:val="both"/>
        <w:rPr>
          <w:rFonts w:asciiTheme="minorHAnsi" w:hAnsiTheme="minorHAnsi" w:cs="Arial"/>
          <w:sz w:val="22"/>
        </w:rPr>
      </w:pPr>
      <w:r w:rsidRPr="004037C9">
        <w:rPr>
          <w:rFonts w:asciiTheme="minorHAnsi" w:hAnsiTheme="minorHAnsi"/>
          <w:sz w:val="22"/>
        </w:rPr>
        <w:t>Platba se považuje za zaplacenou dnem, kdy je v celé výši odepsána z účtu kupujícího ve prospěch účtu prodávajícího.</w:t>
      </w:r>
    </w:p>
    <w:p w:rsidR="00C04485" w:rsidRPr="004037C9" w:rsidRDefault="00C04485" w:rsidP="000E0751">
      <w:pPr>
        <w:pStyle w:val="Odstavecseseznamem"/>
        <w:numPr>
          <w:ilvl w:val="0"/>
          <w:numId w:val="4"/>
        </w:numPr>
        <w:spacing w:after="200" w:line="240" w:lineRule="auto"/>
        <w:ind w:left="284" w:hanging="284"/>
        <w:contextualSpacing w:val="0"/>
        <w:jc w:val="both"/>
        <w:rPr>
          <w:rFonts w:asciiTheme="minorHAnsi" w:hAnsiTheme="minorHAnsi" w:cs="Arial"/>
          <w:sz w:val="22"/>
        </w:rPr>
      </w:pPr>
      <w:r w:rsidRPr="004037C9">
        <w:rPr>
          <w:rFonts w:asciiTheme="minorHAnsi" w:hAnsiTheme="minorHAnsi"/>
          <w:sz w:val="22"/>
        </w:rPr>
        <w:t>Kupující je oprávněn před uplynutím lhůty splatnosti vrátit bez zaplacení daňový doklad, který neobsahuje stanovené nebo sjednané náležitosti nebo má jiné závady v obsahu. Ve vráceném daňovém dokladu musí vyznačit důvod vrácení. Prodávající je povinen podle povahy nesprávnosti daňový doklad opravit nebo nově zhotovit. Vrácením daňového dokladu se staví běh lhůty jeho splatnosti a nová lhůta počne běžet dnem doručení opraveného nebo nově vyhotoveného daňového dokladu kupujícímu.</w:t>
      </w:r>
    </w:p>
    <w:p w:rsidR="00C04485" w:rsidRPr="004037C9" w:rsidRDefault="00C04485" w:rsidP="000E0751">
      <w:pPr>
        <w:pStyle w:val="Odstavecseseznamem"/>
        <w:numPr>
          <w:ilvl w:val="0"/>
          <w:numId w:val="4"/>
        </w:numPr>
        <w:spacing w:after="200" w:line="240" w:lineRule="auto"/>
        <w:ind w:left="284" w:hanging="284"/>
        <w:contextualSpacing w:val="0"/>
        <w:jc w:val="both"/>
        <w:rPr>
          <w:rFonts w:asciiTheme="minorHAnsi" w:hAnsiTheme="minorHAnsi" w:cs="Arial"/>
          <w:sz w:val="22"/>
        </w:rPr>
      </w:pPr>
      <w:r w:rsidRPr="004037C9">
        <w:rPr>
          <w:rFonts w:asciiTheme="minorHAnsi" w:hAnsiTheme="minorHAnsi"/>
          <w:sz w:val="22"/>
        </w:rPr>
        <w:t xml:space="preserve">V případě, že kupující nedodrží termín splatnosti faktury, je povinen zaplatit prodávajícímu úrok z prodlení </w:t>
      </w:r>
      <w:r w:rsidR="004037C9">
        <w:rPr>
          <w:rFonts w:ascii="Times New Roman" w:hAnsi="Times New Roman"/>
          <w:sz w:val="22"/>
        </w:rPr>
        <w:br/>
      </w:r>
      <w:r w:rsidRPr="004037C9">
        <w:rPr>
          <w:rFonts w:asciiTheme="minorHAnsi" w:hAnsiTheme="minorHAnsi"/>
          <w:sz w:val="22"/>
        </w:rPr>
        <w:t>z dlužné částky v zákonné výši. Dále je prodávající, po předběžném upozornění kupujícího o neuhrazení faktury (telefonicky</w:t>
      </w:r>
      <w:r w:rsidR="00C07003" w:rsidRPr="004037C9">
        <w:rPr>
          <w:rFonts w:asciiTheme="minorHAnsi" w:hAnsiTheme="minorHAnsi"/>
          <w:sz w:val="22"/>
        </w:rPr>
        <w:t>,</w:t>
      </w:r>
      <w:r w:rsidRPr="004037C9">
        <w:rPr>
          <w:rFonts w:asciiTheme="minorHAnsi" w:hAnsiTheme="minorHAnsi"/>
          <w:sz w:val="22"/>
        </w:rPr>
        <w:t xml:space="preserve"> resp. </w:t>
      </w:r>
      <w:r w:rsidR="00C07003" w:rsidRPr="004037C9">
        <w:rPr>
          <w:rFonts w:asciiTheme="minorHAnsi" w:hAnsiTheme="minorHAnsi"/>
          <w:sz w:val="22"/>
        </w:rPr>
        <w:t>e-</w:t>
      </w:r>
      <w:r w:rsidRPr="004037C9">
        <w:rPr>
          <w:rFonts w:asciiTheme="minorHAnsi" w:hAnsiTheme="minorHAnsi"/>
          <w:sz w:val="22"/>
        </w:rPr>
        <w:t>mailem</w:t>
      </w:r>
      <w:r w:rsidR="00C07003" w:rsidRPr="004037C9">
        <w:rPr>
          <w:rFonts w:asciiTheme="minorHAnsi" w:hAnsiTheme="minorHAnsi"/>
          <w:sz w:val="22"/>
        </w:rPr>
        <w:t>,</w:t>
      </w:r>
      <w:r w:rsidRPr="004037C9">
        <w:rPr>
          <w:rFonts w:asciiTheme="minorHAnsi" w:hAnsiTheme="minorHAnsi"/>
          <w:sz w:val="22"/>
        </w:rPr>
        <w:t xml:space="preserve"> resp. zasláním </w:t>
      </w:r>
      <w:r w:rsidR="00C07003" w:rsidRPr="004037C9">
        <w:rPr>
          <w:rFonts w:asciiTheme="minorHAnsi" w:hAnsiTheme="minorHAnsi"/>
          <w:sz w:val="22"/>
        </w:rPr>
        <w:t>upomínky dle kontaktů uvedených</w:t>
      </w:r>
      <w:r w:rsidR="004037C9">
        <w:rPr>
          <w:rFonts w:ascii="Times New Roman" w:hAnsi="Times New Roman"/>
          <w:sz w:val="22"/>
        </w:rPr>
        <w:t xml:space="preserve"> </w:t>
      </w:r>
      <w:r w:rsidRPr="004037C9">
        <w:rPr>
          <w:rFonts w:asciiTheme="minorHAnsi" w:hAnsiTheme="minorHAnsi"/>
          <w:sz w:val="22"/>
        </w:rPr>
        <w:t xml:space="preserve">v záhlaví smlouvy), oprávněn znemožnit další odběr CNG zablokováním všech ZK </w:t>
      </w:r>
      <w:r w:rsidR="00DE2352" w:rsidRPr="004037C9">
        <w:rPr>
          <w:rFonts w:asciiTheme="minorHAnsi" w:hAnsiTheme="minorHAnsi"/>
          <w:sz w:val="22"/>
        </w:rPr>
        <w:t>vydaných kupující</w:t>
      </w:r>
      <w:r w:rsidR="00DE2352">
        <w:rPr>
          <w:rFonts w:asciiTheme="minorHAnsi" w:hAnsiTheme="minorHAnsi"/>
          <w:sz w:val="22"/>
        </w:rPr>
        <w:t>mu</w:t>
      </w:r>
      <w:r w:rsidRPr="004037C9">
        <w:rPr>
          <w:rFonts w:asciiTheme="minorHAnsi" w:hAnsiTheme="minorHAnsi"/>
          <w:sz w:val="22"/>
        </w:rPr>
        <w:t xml:space="preserve">. </w:t>
      </w:r>
      <w:r w:rsidR="000E0751">
        <w:rPr>
          <w:rFonts w:asciiTheme="minorHAnsi" w:hAnsiTheme="minorHAnsi"/>
          <w:sz w:val="22"/>
        </w:rPr>
        <w:t xml:space="preserve">Prodávající je dále oprávněn odstoupit od smlouvy. Při odstoupení od smlouvy je kupující povinen bez zbytečného odkladu (do 3 dnů) vrátit všechny ZK vydané prodávajícím. </w:t>
      </w:r>
    </w:p>
    <w:p w:rsidR="00C04485" w:rsidRPr="004037C9" w:rsidRDefault="00C04485" w:rsidP="000E0751">
      <w:pPr>
        <w:pStyle w:val="Odstavecseseznamem"/>
        <w:numPr>
          <w:ilvl w:val="0"/>
          <w:numId w:val="4"/>
        </w:numPr>
        <w:spacing w:after="200" w:line="240" w:lineRule="auto"/>
        <w:ind w:left="284" w:hanging="284"/>
        <w:contextualSpacing w:val="0"/>
        <w:jc w:val="both"/>
        <w:rPr>
          <w:rFonts w:asciiTheme="minorHAnsi" w:hAnsiTheme="minorHAnsi" w:cs="Arial"/>
          <w:sz w:val="22"/>
        </w:rPr>
      </w:pPr>
      <w:r w:rsidRPr="004037C9">
        <w:rPr>
          <w:rFonts w:asciiTheme="minorHAnsi" w:hAnsiTheme="minorHAnsi"/>
          <w:sz w:val="22"/>
        </w:rPr>
        <w:t xml:space="preserve">Po vyrovnání všech závazků kupujícího mohou být na základě požadavku kupujícího ZK opět aktivovány. </w:t>
      </w:r>
      <w:r w:rsidR="00C07003" w:rsidRPr="004037C9">
        <w:rPr>
          <w:rFonts w:asciiTheme="minorHAnsi" w:hAnsiTheme="minorHAnsi"/>
          <w:sz w:val="22"/>
        </w:rPr>
        <w:t>Prodávající</w:t>
      </w:r>
      <w:r w:rsidR="004037C9">
        <w:rPr>
          <w:rFonts w:ascii="Times New Roman" w:hAnsi="Times New Roman"/>
          <w:sz w:val="22"/>
        </w:rPr>
        <w:t xml:space="preserve"> </w:t>
      </w:r>
      <w:r w:rsidRPr="004037C9">
        <w:rPr>
          <w:rFonts w:asciiTheme="minorHAnsi" w:hAnsiTheme="minorHAnsi"/>
          <w:sz w:val="22"/>
        </w:rPr>
        <w:t>si vyhrazuje právo rozhodnout o opětovné aktivaci.</w:t>
      </w:r>
    </w:p>
    <w:p w:rsidR="00C04485" w:rsidRPr="004037C9" w:rsidRDefault="00C04485" w:rsidP="000E0751">
      <w:pPr>
        <w:pStyle w:val="Odstavecseseznamem"/>
        <w:numPr>
          <w:ilvl w:val="0"/>
          <w:numId w:val="4"/>
        </w:numPr>
        <w:spacing w:after="360" w:line="240" w:lineRule="auto"/>
        <w:ind w:left="284" w:hanging="284"/>
        <w:contextualSpacing w:val="0"/>
        <w:jc w:val="both"/>
        <w:rPr>
          <w:rFonts w:asciiTheme="minorHAnsi" w:hAnsiTheme="minorHAnsi" w:cs="Arial"/>
          <w:sz w:val="22"/>
        </w:rPr>
      </w:pPr>
      <w:r w:rsidRPr="004037C9">
        <w:rPr>
          <w:rFonts w:asciiTheme="minorHAnsi" w:hAnsiTheme="minorHAnsi"/>
          <w:sz w:val="22"/>
        </w:rPr>
        <w:t>Porušení platebních podmínek je považováno za porušení této smlouvy podstatným způsobem.</w:t>
      </w:r>
    </w:p>
    <w:tbl>
      <w:tblPr>
        <w:tblStyle w:val="Mkatabulky"/>
        <w:tblW w:w="10206" w:type="dxa"/>
        <w:tblInd w:w="57" w:type="dxa"/>
        <w:tblLook w:val="04A0"/>
      </w:tblPr>
      <w:tblGrid>
        <w:gridCol w:w="10206"/>
      </w:tblGrid>
      <w:tr w:rsidR="0025445B" w:rsidRPr="004037C9">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25445B" w:rsidRPr="004037C9" w:rsidRDefault="0025445B" w:rsidP="000E0751">
            <w:pPr>
              <w:spacing w:before="20" w:after="0" w:line="240" w:lineRule="auto"/>
              <w:jc w:val="both"/>
              <w:rPr>
                <w:rFonts w:asciiTheme="minorHAnsi" w:hAnsiTheme="minorHAnsi" w:cs="Arial"/>
                <w:b/>
                <w:sz w:val="22"/>
              </w:rPr>
            </w:pPr>
            <w:r w:rsidRPr="004037C9">
              <w:rPr>
                <w:rFonts w:asciiTheme="minorHAnsi" w:hAnsiTheme="minorHAnsi" w:cs="Arial"/>
                <w:b/>
                <w:sz w:val="22"/>
              </w:rPr>
              <w:t>V. Ostatní ujednání</w:t>
            </w:r>
          </w:p>
        </w:tc>
      </w:tr>
      <w:tr w:rsidR="0025445B" w:rsidRPr="004037C9">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rsidR="0025445B" w:rsidRPr="004037C9" w:rsidRDefault="0025445B" w:rsidP="000E0751">
            <w:pPr>
              <w:spacing w:before="20" w:after="0" w:line="240" w:lineRule="auto"/>
              <w:jc w:val="both"/>
              <w:rPr>
                <w:rFonts w:asciiTheme="minorHAnsi" w:hAnsiTheme="minorHAnsi" w:cs="Arial"/>
                <w:b/>
                <w:sz w:val="22"/>
              </w:rPr>
            </w:pPr>
          </w:p>
        </w:tc>
      </w:tr>
    </w:tbl>
    <w:p w:rsidR="0025445B" w:rsidRPr="004037C9" w:rsidRDefault="0058593C" w:rsidP="000E0751">
      <w:pPr>
        <w:numPr>
          <w:ilvl w:val="0"/>
          <w:numId w:val="5"/>
        </w:numPr>
        <w:spacing w:after="200" w:line="240" w:lineRule="auto"/>
        <w:ind w:left="284" w:hanging="284"/>
        <w:jc w:val="both"/>
        <w:rPr>
          <w:rFonts w:asciiTheme="minorHAnsi" w:hAnsiTheme="minorHAnsi" w:cs="Arial"/>
          <w:sz w:val="22"/>
        </w:rPr>
      </w:pPr>
      <w:r w:rsidRPr="004037C9">
        <w:rPr>
          <w:rFonts w:asciiTheme="minorHAnsi" w:hAnsiTheme="minorHAnsi" w:cs="Arial"/>
          <w:sz w:val="22"/>
        </w:rPr>
        <w:t>Prodávající případně jiná osoba než prodávající provozují</w:t>
      </w:r>
      <w:r w:rsidR="00C07003" w:rsidRPr="004037C9">
        <w:rPr>
          <w:rFonts w:asciiTheme="minorHAnsi" w:hAnsiTheme="minorHAnsi" w:cs="Arial"/>
          <w:sz w:val="22"/>
        </w:rPr>
        <w:t>cí plnicí stanici CNG zapojenou</w:t>
      </w:r>
      <w:r w:rsidR="004037C9">
        <w:rPr>
          <w:rFonts w:ascii="Times New Roman" w:hAnsi="Times New Roman" w:cs="Arial"/>
          <w:sz w:val="22"/>
        </w:rPr>
        <w:t xml:space="preserve"> </w:t>
      </w:r>
      <w:r w:rsidRPr="004037C9">
        <w:rPr>
          <w:rFonts w:asciiTheme="minorHAnsi" w:hAnsiTheme="minorHAnsi" w:cs="Arial"/>
          <w:sz w:val="22"/>
        </w:rPr>
        <w:t xml:space="preserve">do jednotného platebního systému CNG </w:t>
      </w:r>
      <w:proofErr w:type="spellStart"/>
      <w:r w:rsidRPr="004037C9">
        <w:rPr>
          <w:rFonts w:asciiTheme="minorHAnsi" w:hAnsiTheme="minorHAnsi" w:cs="Arial"/>
          <w:sz w:val="22"/>
        </w:rPr>
        <w:t>CardCentra</w:t>
      </w:r>
      <w:proofErr w:type="spellEnd"/>
      <w:r w:rsidRPr="004037C9">
        <w:rPr>
          <w:rFonts w:asciiTheme="minorHAnsi" w:hAnsiTheme="minorHAnsi" w:cs="Arial"/>
          <w:sz w:val="22"/>
        </w:rPr>
        <w:t xml:space="preserve"> je oprávn</w:t>
      </w:r>
      <w:r w:rsidR="00C07003" w:rsidRPr="004037C9">
        <w:rPr>
          <w:rFonts w:asciiTheme="minorHAnsi" w:hAnsiTheme="minorHAnsi" w:cs="Arial"/>
          <w:sz w:val="22"/>
        </w:rPr>
        <w:t>ěn dočasně přerušit dodávku CNG</w:t>
      </w:r>
      <w:r w:rsidR="004037C9">
        <w:rPr>
          <w:rFonts w:ascii="Times New Roman" w:hAnsi="Times New Roman" w:cs="Arial"/>
          <w:sz w:val="22"/>
        </w:rPr>
        <w:t xml:space="preserve"> </w:t>
      </w:r>
      <w:r w:rsidRPr="004037C9">
        <w:rPr>
          <w:rFonts w:asciiTheme="minorHAnsi" w:hAnsiTheme="minorHAnsi" w:cs="Arial"/>
          <w:sz w:val="22"/>
        </w:rPr>
        <w:t>při technické poruše stanice, při zásahu vyšší moci či při provozních okolnostech, které by mohly ohrozit bezpečné čerpání CNG. Prodávající v takovém případě neodpovídá za případné škody způsobené kupujícímu přerušením dodávky CNG.</w:t>
      </w:r>
    </w:p>
    <w:p w:rsidR="00E26B7D" w:rsidRPr="00C3285C" w:rsidRDefault="00DE2352" w:rsidP="00C3285C">
      <w:pPr>
        <w:numPr>
          <w:ilvl w:val="0"/>
          <w:numId w:val="5"/>
        </w:numPr>
        <w:spacing w:after="0" w:line="240" w:lineRule="auto"/>
        <w:ind w:left="284" w:hanging="284"/>
        <w:jc w:val="both"/>
        <w:rPr>
          <w:rFonts w:asciiTheme="minorHAnsi" w:hAnsiTheme="minorHAnsi" w:cs="Arial"/>
          <w:sz w:val="22"/>
        </w:rPr>
      </w:pPr>
      <w:r w:rsidRPr="00C20369">
        <w:rPr>
          <w:rFonts w:asciiTheme="minorHAnsi" w:hAnsiTheme="minorHAnsi" w:cs="Arial"/>
          <w:sz w:val="22"/>
        </w:rPr>
        <w:lastRenderedPageBreak/>
        <w:t xml:space="preserve">Prodávající i </w:t>
      </w:r>
      <w:r>
        <w:rPr>
          <w:rFonts w:asciiTheme="minorHAnsi" w:hAnsiTheme="minorHAnsi" w:cs="Arial"/>
          <w:sz w:val="22"/>
        </w:rPr>
        <w:t>k</w:t>
      </w:r>
      <w:r w:rsidRPr="00C20369">
        <w:rPr>
          <w:rFonts w:asciiTheme="minorHAnsi" w:hAnsiTheme="minorHAnsi" w:cs="Arial"/>
          <w:sz w:val="22"/>
        </w:rPr>
        <w:t xml:space="preserve">upující jsou povinni si podávat informace o změnách údajů uvedených ve smlouvě bez zbytečného odkladu, zejména údajů uvedených v záhlaví smlouvy, o případných změnách držitele ZK, držitele motorového vozidla, o případném vyřazení vozidla z provozu. </w:t>
      </w:r>
      <w:r>
        <w:rPr>
          <w:rFonts w:asciiTheme="minorHAnsi" w:hAnsiTheme="minorHAnsi" w:cs="Arial"/>
          <w:sz w:val="22"/>
        </w:rPr>
        <w:t>Opomenutí nebo neposkytnutí takových informací jde k tíži povinné smluvní strany.</w:t>
      </w:r>
    </w:p>
    <w:p w:rsidR="00E26B7D" w:rsidRPr="00C3285C" w:rsidRDefault="00E26B7D" w:rsidP="00C3285C">
      <w:pPr>
        <w:spacing w:after="0" w:line="240" w:lineRule="auto"/>
        <w:ind w:left="284"/>
        <w:jc w:val="both"/>
        <w:rPr>
          <w:rFonts w:asciiTheme="minorHAnsi" w:hAnsiTheme="minorHAnsi"/>
          <w:b/>
          <w:sz w:val="22"/>
        </w:rPr>
      </w:pPr>
    </w:p>
    <w:tbl>
      <w:tblPr>
        <w:tblStyle w:val="Mkatabulky"/>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9921"/>
      </w:tblGrid>
      <w:tr w:rsidR="00E26B7D" w:rsidTr="00C3285C">
        <w:tc>
          <w:tcPr>
            <w:tcW w:w="9921" w:type="dxa"/>
          </w:tcPr>
          <w:p w:rsidR="00E26B7D" w:rsidRDefault="00E26B7D" w:rsidP="00C3285C">
            <w:pPr>
              <w:spacing w:after="0" w:line="240" w:lineRule="auto"/>
              <w:jc w:val="both"/>
              <w:rPr>
                <w:rFonts w:asciiTheme="minorHAnsi" w:hAnsiTheme="minorHAnsi" w:cs="Arial"/>
                <w:b/>
                <w:sz w:val="22"/>
              </w:rPr>
            </w:pPr>
            <w:r>
              <w:rPr>
                <w:rFonts w:asciiTheme="minorHAnsi" w:hAnsiTheme="minorHAnsi" w:cs="Arial"/>
                <w:b/>
                <w:sz w:val="22"/>
              </w:rPr>
              <w:t>VI. Registr smluv</w:t>
            </w:r>
          </w:p>
        </w:tc>
      </w:tr>
    </w:tbl>
    <w:p w:rsidR="00783BDD" w:rsidRPr="00783BDD" w:rsidRDefault="00783BDD" w:rsidP="00FB34F1">
      <w:pPr>
        <w:spacing w:after="0" w:line="240" w:lineRule="auto"/>
        <w:ind w:left="284"/>
        <w:jc w:val="both"/>
        <w:rPr>
          <w:rFonts w:asciiTheme="minorHAnsi" w:hAnsiTheme="minorHAnsi" w:cs="Arial"/>
          <w:b/>
          <w:sz w:val="22"/>
        </w:rPr>
      </w:pPr>
    </w:p>
    <w:p w:rsidR="00AB2197" w:rsidRPr="00AB2197" w:rsidRDefault="00AB2197" w:rsidP="009E4D15">
      <w:pPr>
        <w:numPr>
          <w:ilvl w:val="0"/>
          <w:numId w:val="8"/>
        </w:numPr>
        <w:spacing w:after="0" w:line="240" w:lineRule="auto"/>
        <w:ind w:left="284" w:hanging="284"/>
        <w:jc w:val="both"/>
        <w:rPr>
          <w:rFonts w:asciiTheme="minorHAnsi" w:hAnsiTheme="minorHAnsi"/>
          <w:sz w:val="22"/>
        </w:rPr>
      </w:pPr>
      <w:r w:rsidRPr="00AB2197">
        <w:rPr>
          <w:rFonts w:asciiTheme="minorHAnsi" w:hAnsiTheme="minorHAnsi"/>
          <w:sz w:val="22"/>
        </w:rPr>
        <w:t>Tato smlouva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rsidR="00AB2197" w:rsidRPr="00AB2197" w:rsidRDefault="00AB2197" w:rsidP="009E4D15">
      <w:pPr>
        <w:numPr>
          <w:ilvl w:val="0"/>
          <w:numId w:val="8"/>
        </w:numPr>
        <w:spacing w:after="0" w:line="240" w:lineRule="auto"/>
        <w:ind w:left="284" w:hanging="284"/>
        <w:jc w:val="both"/>
        <w:rPr>
          <w:rFonts w:asciiTheme="minorHAnsi" w:hAnsiTheme="minorHAnsi"/>
          <w:sz w:val="22"/>
        </w:rPr>
      </w:pPr>
      <w:r w:rsidRPr="00AB2197">
        <w:rPr>
          <w:rFonts w:asciiTheme="minorHAnsi" w:hAnsiTheme="minorHAnsi"/>
          <w:sz w:val="22"/>
        </w:rPr>
        <w:t>Smlouvu bez zbytečného odkladu, nejpozději do 10 dnů od uzavření smlouvy, uveřejní kupující (dále v tomto článku jen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rsidR="00AB2197" w:rsidRPr="00AB2197" w:rsidRDefault="00AB2197" w:rsidP="009E4D15">
      <w:pPr>
        <w:numPr>
          <w:ilvl w:val="0"/>
          <w:numId w:val="8"/>
        </w:numPr>
        <w:spacing w:after="0" w:line="240" w:lineRule="auto"/>
        <w:ind w:left="284" w:hanging="284"/>
        <w:jc w:val="both"/>
        <w:rPr>
          <w:rFonts w:asciiTheme="minorHAnsi" w:hAnsiTheme="minorHAnsi"/>
          <w:sz w:val="22"/>
        </w:rPr>
      </w:pPr>
      <w:r w:rsidRPr="00AB2197">
        <w:rPr>
          <w:rFonts w:asciiTheme="minorHAnsi" w:hAnsiTheme="minorHAnsi"/>
          <w:sz w:val="22"/>
        </w:rPr>
        <w:t>Prodávající prohlašuje, že tato smlouva obsahuje informace, které tvoří jeho obchodní tajemství. Toto obchodní tajemství je obsaženo v příloze č. 3., jež není možné uveřejnit.</w:t>
      </w:r>
    </w:p>
    <w:p w:rsidR="00AB2197" w:rsidRPr="00AB2197" w:rsidRDefault="00AB2197" w:rsidP="009E4D15">
      <w:pPr>
        <w:numPr>
          <w:ilvl w:val="0"/>
          <w:numId w:val="8"/>
        </w:numPr>
        <w:spacing w:after="0" w:line="240" w:lineRule="auto"/>
        <w:ind w:left="284" w:hanging="284"/>
        <w:jc w:val="both"/>
        <w:rPr>
          <w:rFonts w:asciiTheme="minorHAnsi" w:hAnsiTheme="minorHAnsi"/>
          <w:sz w:val="22"/>
        </w:rPr>
      </w:pPr>
      <w:r w:rsidRPr="00AB2197">
        <w:rPr>
          <w:rFonts w:asciiTheme="minorHAnsi" w:hAnsiTheme="minorHAnsi"/>
          <w:sz w:val="22"/>
        </w:rPr>
        <w:t xml:space="preserve">Tato smlouva neobsahuje cenu a hodnotu předmětu této smlouvy nelze s ohledem na její charakter určit. </w:t>
      </w:r>
      <w:r w:rsidR="00102CE3" w:rsidRPr="00102CE3">
        <w:rPr>
          <w:rFonts w:asciiTheme="minorHAnsi" w:hAnsiTheme="minorHAnsi"/>
          <w:sz w:val="22"/>
        </w:rPr>
        <w:t xml:space="preserve">Strana povinná zajistí, aby při uveřejnění této smlouvy nebylo toto obchodní tajemství uveřejněno. Strana povinná tedy uveřejní smlouvu bez přílohy č. 3. k této smlouvě. Strana povinná neuvede cenu ani hodnotu předmětu smlouvy neuvede při jejím zveřejňování v </w:t>
      </w:r>
      <w:proofErr w:type="spellStart"/>
      <w:r w:rsidR="00102CE3" w:rsidRPr="00102CE3">
        <w:rPr>
          <w:rFonts w:asciiTheme="minorHAnsi" w:hAnsiTheme="minorHAnsi"/>
          <w:sz w:val="22"/>
        </w:rPr>
        <w:t>metadatech</w:t>
      </w:r>
      <w:proofErr w:type="spellEnd"/>
      <w:r w:rsidR="00102CE3" w:rsidRPr="00102CE3">
        <w:rPr>
          <w:rFonts w:asciiTheme="minorHAnsi" w:hAnsiTheme="minorHAnsi"/>
          <w:sz w:val="22"/>
        </w:rPr>
        <w:t xml:space="preserve"> smlouvy.</w:t>
      </w:r>
      <w:r w:rsidR="00102CE3">
        <w:rPr>
          <w:rFonts w:asciiTheme="minorHAnsi" w:hAnsiTheme="minorHAnsi"/>
          <w:sz w:val="22"/>
        </w:rPr>
        <w:t xml:space="preserve"> </w:t>
      </w:r>
    </w:p>
    <w:p w:rsidR="00AB2197" w:rsidRPr="00AB2197" w:rsidRDefault="00AB2197" w:rsidP="009E4D15">
      <w:pPr>
        <w:numPr>
          <w:ilvl w:val="0"/>
          <w:numId w:val="8"/>
        </w:numPr>
        <w:spacing w:after="0" w:line="240" w:lineRule="auto"/>
        <w:ind w:left="284" w:hanging="284"/>
        <w:jc w:val="both"/>
        <w:rPr>
          <w:rFonts w:asciiTheme="minorHAnsi" w:hAnsiTheme="minorHAnsi"/>
          <w:sz w:val="22"/>
        </w:rPr>
      </w:pPr>
      <w:r w:rsidRPr="00AB2197">
        <w:rPr>
          <w:rFonts w:asciiTheme="minorHAnsi" w:hAnsiTheme="minorHAnsi"/>
          <w:sz w:val="22"/>
        </w:rPr>
        <w:t xml:space="preserve">Strana povinná v souladu se zákonem o registru smluv zajistí, aby při uveřejnění této smlouvy nebyly uveřejněny informace, které podle platných právních předpisů nelze uveřejnit (například osobní údaje zaměstnanců prodávajícího, pracovní pozice a jejich emailové adresy a tel. čísla) a dále, aby byly znečitelněny podpisy osob zastupujících smluvní strany. Verze smlouvy k uveřejnění a znění </w:t>
      </w:r>
      <w:proofErr w:type="spellStart"/>
      <w:r w:rsidRPr="00AB2197">
        <w:rPr>
          <w:rFonts w:asciiTheme="minorHAnsi" w:hAnsiTheme="minorHAnsi"/>
          <w:sz w:val="22"/>
        </w:rPr>
        <w:t>metadat</w:t>
      </w:r>
      <w:proofErr w:type="spellEnd"/>
      <w:r w:rsidRPr="00AB2197">
        <w:rPr>
          <w:rFonts w:asciiTheme="minorHAnsi" w:hAnsiTheme="minorHAnsi"/>
          <w:sz w:val="22"/>
        </w:rPr>
        <w:t xml:space="preserve"> budou před uveřejněním v registru smluv odsouhlaseny oběma smluvními stranami. V </w:t>
      </w:r>
      <w:proofErr w:type="spellStart"/>
      <w:r w:rsidRPr="00AB2197">
        <w:rPr>
          <w:rFonts w:asciiTheme="minorHAnsi" w:hAnsiTheme="minorHAnsi"/>
          <w:sz w:val="22"/>
        </w:rPr>
        <w:t>metadatech</w:t>
      </w:r>
      <w:proofErr w:type="spellEnd"/>
      <w:r w:rsidRPr="00AB2197">
        <w:rPr>
          <w:rFonts w:asciiTheme="minorHAnsi" w:hAnsiTheme="minorHAnsi"/>
          <w:sz w:val="22"/>
        </w:rPr>
        <w:t xml:space="preserve"> bude uvedeno ID datové schránky prodávajícího. </w:t>
      </w:r>
    </w:p>
    <w:p w:rsidR="00AB2197" w:rsidRPr="00AB2197" w:rsidRDefault="00AB2197" w:rsidP="009E4D15">
      <w:pPr>
        <w:numPr>
          <w:ilvl w:val="0"/>
          <w:numId w:val="8"/>
        </w:numPr>
        <w:spacing w:after="0" w:line="240" w:lineRule="auto"/>
        <w:ind w:left="284" w:hanging="284"/>
        <w:jc w:val="both"/>
        <w:rPr>
          <w:rFonts w:asciiTheme="minorHAnsi" w:hAnsiTheme="minorHAnsi"/>
          <w:sz w:val="22"/>
        </w:rPr>
      </w:pPr>
      <w:r w:rsidRPr="00AB2197">
        <w:rPr>
          <w:rFonts w:asciiTheme="minorHAnsi" w:hAnsiTheme="minorHAnsi"/>
          <w:sz w:val="22"/>
        </w:rP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p>
    <w:p w:rsidR="00AB2197" w:rsidRPr="00AB2197" w:rsidRDefault="00AB2197" w:rsidP="009E4D15">
      <w:pPr>
        <w:numPr>
          <w:ilvl w:val="0"/>
          <w:numId w:val="8"/>
        </w:numPr>
        <w:spacing w:after="0" w:line="240" w:lineRule="auto"/>
        <w:ind w:left="284" w:hanging="284"/>
        <w:jc w:val="both"/>
        <w:rPr>
          <w:rFonts w:asciiTheme="minorHAnsi" w:hAnsiTheme="minorHAnsi"/>
          <w:sz w:val="22"/>
        </w:rPr>
      </w:pPr>
      <w:r w:rsidRPr="00AB2197">
        <w:rPr>
          <w:rFonts w:asciiTheme="minorHAnsi" w:hAnsiTheme="minorHAnsi"/>
          <w:sz w:val="22"/>
        </w:rPr>
        <w:t>Pro případ porušení povinností sjednaných v tomto článku některou smluvní stranou, bude tato odpovědná za škodu druhé smluvní straně způsobenou.</w:t>
      </w:r>
    </w:p>
    <w:p w:rsidR="00AB2197" w:rsidRDefault="00AB2197" w:rsidP="009E4D15">
      <w:pPr>
        <w:numPr>
          <w:ilvl w:val="0"/>
          <w:numId w:val="8"/>
        </w:numPr>
        <w:spacing w:after="0" w:line="240" w:lineRule="auto"/>
        <w:ind w:left="284" w:hanging="284"/>
        <w:jc w:val="both"/>
        <w:rPr>
          <w:rFonts w:asciiTheme="minorHAnsi" w:hAnsiTheme="minorHAnsi"/>
          <w:sz w:val="22"/>
        </w:rPr>
      </w:pPr>
      <w:r w:rsidRPr="00AB2197">
        <w:rPr>
          <w:rFonts w:asciiTheme="minorHAnsi" w:hAnsiTheme="minorHAnsi"/>
          <w:sz w:val="22"/>
        </w:rPr>
        <w:t>Pro případ porušení povinnosti, sjednané v odst. 5 tohoto článku, sjednávají smluvní strany smluvní pokutu ve výši 1.000,- Kč; v případě porušení povinnosti vyplývající z odst. 2 tohoto článku se smluvní strany dohodly na smluvní pokutě ve výši 300,- Kč za každý den prodlení. Smluvní sankci bude strana povinná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 Pro případ zrušení smlouvy od počátku považují smluvní strany ujednání o smluvní pokutě za ujednání samostatné a oddělitelné od smlouvy.</w:t>
      </w:r>
    </w:p>
    <w:p w:rsidR="00FD759A" w:rsidRPr="004037C9" w:rsidRDefault="00FD759A" w:rsidP="009E4D15">
      <w:pPr>
        <w:spacing w:after="0" w:line="240" w:lineRule="auto"/>
        <w:rPr>
          <w:rFonts w:asciiTheme="minorHAnsi" w:hAnsiTheme="minorHAnsi" w:cs="Arial"/>
          <w:sz w:val="22"/>
        </w:rPr>
      </w:pPr>
    </w:p>
    <w:tbl>
      <w:tblPr>
        <w:tblStyle w:val="Mkatabulky"/>
        <w:tblW w:w="10206" w:type="dxa"/>
        <w:tblInd w:w="57" w:type="dxa"/>
        <w:tblLook w:val="04A0"/>
      </w:tblPr>
      <w:tblGrid>
        <w:gridCol w:w="10206"/>
      </w:tblGrid>
      <w:tr w:rsidR="0058593C" w:rsidRPr="004037C9">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58593C" w:rsidRPr="004037C9" w:rsidRDefault="0058593C" w:rsidP="00527804">
            <w:pPr>
              <w:spacing w:before="20" w:after="0" w:line="240" w:lineRule="auto"/>
              <w:jc w:val="both"/>
              <w:rPr>
                <w:rFonts w:asciiTheme="minorHAnsi" w:hAnsiTheme="minorHAnsi" w:cs="Arial"/>
                <w:b/>
                <w:sz w:val="22"/>
              </w:rPr>
            </w:pPr>
            <w:r w:rsidRPr="004037C9">
              <w:rPr>
                <w:rFonts w:asciiTheme="minorHAnsi" w:hAnsiTheme="minorHAnsi" w:cs="Arial"/>
                <w:b/>
                <w:sz w:val="22"/>
              </w:rPr>
              <w:t>VI</w:t>
            </w:r>
            <w:r w:rsidR="008B089D">
              <w:rPr>
                <w:rFonts w:asciiTheme="minorHAnsi" w:hAnsiTheme="minorHAnsi" w:cs="Arial"/>
                <w:b/>
                <w:sz w:val="22"/>
              </w:rPr>
              <w:t>I</w:t>
            </w:r>
            <w:r w:rsidRPr="004037C9">
              <w:rPr>
                <w:rFonts w:asciiTheme="minorHAnsi" w:hAnsiTheme="minorHAnsi" w:cs="Arial"/>
                <w:b/>
                <w:sz w:val="22"/>
              </w:rPr>
              <w:t>. Závěrečná ujednání</w:t>
            </w:r>
          </w:p>
        </w:tc>
      </w:tr>
      <w:tr w:rsidR="0058593C" w:rsidRPr="004037C9">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rsidR="0058593C" w:rsidRPr="004037C9" w:rsidRDefault="0058593C" w:rsidP="00527804">
            <w:pPr>
              <w:spacing w:before="20" w:after="0" w:line="240" w:lineRule="auto"/>
              <w:jc w:val="both"/>
              <w:rPr>
                <w:rFonts w:asciiTheme="minorHAnsi" w:hAnsiTheme="minorHAnsi" w:cs="Arial"/>
                <w:b/>
                <w:sz w:val="22"/>
              </w:rPr>
            </w:pPr>
          </w:p>
        </w:tc>
      </w:tr>
    </w:tbl>
    <w:p w:rsidR="00012866" w:rsidRDefault="00012866" w:rsidP="00527804">
      <w:pPr>
        <w:numPr>
          <w:ilvl w:val="0"/>
          <w:numId w:val="6"/>
        </w:numPr>
        <w:spacing w:after="200" w:line="240" w:lineRule="auto"/>
        <w:ind w:left="284" w:hanging="284"/>
        <w:jc w:val="both"/>
        <w:rPr>
          <w:rFonts w:asciiTheme="minorHAnsi" w:hAnsiTheme="minorHAnsi" w:cs="Arial"/>
          <w:sz w:val="22"/>
        </w:rPr>
      </w:pPr>
      <w:r w:rsidRPr="00012866">
        <w:rPr>
          <w:rFonts w:asciiTheme="minorHAnsi" w:hAnsiTheme="minorHAnsi" w:cs="Arial"/>
          <w:sz w:val="22"/>
        </w:rPr>
        <w:t>Tato smlouva se uzavírá na dobu neurčitou a nabývá platnosti dnem podpisu obou smluvních stran a účinnosti dnem uveřejnění v registru smluv v souladu s § 6 odst. 1 zákona o registru smluv</w:t>
      </w:r>
      <w:r>
        <w:rPr>
          <w:rFonts w:asciiTheme="minorHAnsi" w:hAnsiTheme="minorHAnsi" w:cs="Arial"/>
          <w:sz w:val="22"/>
        </w:rPr>
        <w:t>.</w:t>
      </w:r>
      <w:r w:rsidRPr="00012866">
        <w:rPr>
          <w:rFonts w:asciiTheme="minorHAnsi" w:hAnsiTheme="minorHAnsi" w:cs="Arial"/>
          <w:sz w:val="22"/>
        </w:rPr>
        <w:t xml:space="preserve"> </w:t>
      </w:r>
    </w:p>
    <w:p w:rsidR="00E66859" w:rsidRPr="00DE2352" w:rsidRDefault="00E66859" w:rsidP="00527804">
      <w:pPr>
        <w:numPr>
          <w:ilvl w:val="0"/>
          <w:numId w:val="6"/>
        </w:numPr>
        <w:spacing w:after="200" w:line="240" w:lineRule="auto"/>
        <w:ind w:left="284" w:hanging="284"/>
        <w:jc w:val="both"/>
        <w:rPr>
          <w:rFonts w:asciiTheme="minorHAnsi" w:hAnsiTheme="minorHAnsi" w:cs="Arial"/>
          <w:sz w:val="22"/>
        </w:rPr>
      </w:pPr>
      <w:r w:rsidRPr="004037C9">
        <w:rPr>
          <w:rFonts w:asciiTheme="minorHAnsi" w:hAnsiTheme="minorHAnsi" w:cs="Arial"/>
          <w:sz w:val="22"/>
        </w:rPr>
        <w:t>Tuto smlouvu je možné ukončit dohodou obou smluvních stran, l</w:t>
      </w:r>
      <w:r w:rsidR="00C07003" w:rsidRPr="004037C9">
        <w:rPr>
          <w:rFonts w:asciiTheme="minorHAnsi" w:hAnsiTheme="minorHAnsi" w:cs="Arial"/>
          <w:sz w:val="22"/>
        </w:rPr>
        <w:t xml:space="preserve">ze ji také vypovědět </w:t>
      </w:r>
      <w:r w:rsidR="00DE2352">
        <w:rPr>
          <w:rFonts w:asciiTheme="minorHAnsi" w:hAnsiTheme="minorHAnsi" w:cs="Arial"/>
          <w:sz w:val="22"/>
        </w:rPr>
        <w:t xml:space="preserve">bez uvedení důvodu </w:t>
      </w:r>
      <w:r w:rsidR="00C07003" w:rsidRPr="004037C9">
        <w:rPr>
          <w:rFonts w:asciiTheme="minorHAnsi" w:hAnsiTheme="minorHAnsi" w:cs="Arial"/>
          <w:sz w:val="22"/>
        </w:rPr>
        <w:t>kteroukoli</w:t>
      </w:r>
      <w:r w:rsidR="004037C9">
        <w:rPr>
          <w:rFonts w:ascii="Times New Roman" w:hAnsi="Times New Roman" w:cs="Arial"/>
          <w:sz w:val="22"/>
        </w:rPr>
        <w:t xml:space="preserve"> </w:t>
      </w:r>
      <w:r w:rsidRPr="004037C9">
        <w:rPr>
          <w:rFonts w:asciiTheme="minorHAnsi" w:hAnsiTheme="minorHAnsi" w:cs="Arial"/>
          <w:sz w:val="22"/>
        </w:rPr>
        <w:t>ze smluvních stran, a to pouze písemnou formou. Výpovědní lhůta činí 30 dní a počíná běžet prvním dnem měsíce následujícího po měsíci, v němž byla výpově</w:t>
      </w:r>
      <w:r w:rsidR="00C07003" w:rsidRPr="004037C9">
        <w:rPr>
          <w:rFonts w:asciiTheme="minorHAnsi" w:hAnsiTheme="minorHAnsi" w:cs="Arial"/>
          <w:sz w:val="22"/>
        </w:rPr>
        <w:t>ď doručena druhé smluvní straně</w:t>
      </w:r>
      <w:r w:rsidR="004037C9">
        <w:rPr>
          <w:rFonts w:ascii="Times New Roman" w:hAnsi="Times New Roman" w:cs="Arial"/>
          <w:sz w:val="22"/>
        </w:rPr>
        <w:t xml:space="preserve"> </w:t>
      </w:r>
      <w:r w:rsidRPr="004037C9">
        <w:rPr>
          <w:rFonts w:asciiTheme="minorHAnsi" w:hAnsiTheme="minorHAnsi" w:cs="Arial"/>
          <w:sz w:val="22"/>
        </w:rPr>
        <w:t>na adresu uvedenou v záhlaví této smlouvy. Od této smlouvy l</w:t>
      </w:r>
      <w:r w:rsidR="00C07003" w:rsidRPr="004037C9">
        <w:rPr>
          <w:rFonts w:asciiTheme="minorHAnsi" w:hAnsiTheme="minorHAnsi" w:cs="Arial"/>
          <w:sz w:val="22"/>
        </w:rPr>
        <w:t xml:space="preserve">ze odstoupit </w:t>
      </w:r>
      <w:r w:rsidR="00DE2352">
        <w:rPr>
          <w:rFonts w:asciiTheme="minorHAnsi" w:hAnsiTheme="minorHAnsi" w:cs="Arial"/>
          <w:sz w:val="22"/>
        </w:rPr>
        <w:t xml:space="preserve">kromě obecných ustanovení občanského zákoníku i </w:t>
      </w:r>
      <w:r w:rsidR="00DE2352" w:rsidRPr="004037C9">
        <w:rPr>
          <w:rFonts w:asciiTheme="minorHAnsi" w:hAnsiTheme="minorHAnsi" w:cs="Arial"/>
          <w:sz w:val="22"/>
        </w:rPr>
        <w:t>způsobem</w:t>
      </w:r>
      <w:r w:rsidR="00DE2352">
        <w:rPr>
          <w:rFonts w:ascii="Times New Roman" w:hAnsi="Times New Roman" w:cs="Arial"/>
          <w:sz w:val="22"/>
        </w:rPr>
        <w:t xml:space="preserve"> </w:t>
      </w:r>
      <w:r w:rsidR="00DE2352" w:rsidRPr="004037C9">
        <w:rPr>
          <w:rFonts w:asciiTheme="minorHAnsi" w:hAnsiTheme="minorHAnsi" w:cs="Arial"/>
          <w:sz w:val="22"/>
        </w:rPr>
        <w:t xml:space="preserve">sjednaným </w:t>
      </w:r>
      <w:r w:rsidR="00DE2352">
        <w:rPr>
          <w:rFonts w:asciiTheme="minorHAnsi" w:hAnsiTheme="minorHAnsi" w:cs="Arial"/>
          <w:sz w:val="22"/>
        </w:rPr>
        <w:t xml:space="preserve">ve smlouvě. </w:t>
      </w:r>
    </w:p>
    <w:p w:rsidR="00E66859" w:rsidRPr="004037C9" w:rsidRDefault="00E66859" w:rsidP="00527804">
      <w:pPr>
        <w:numPr>
          <w:ilvl w:val="0"/>
          <w:numId w:val="6"/>
        </w:numPr>
        <w:spacing w:after="200" w:line="240" w:lineRule="auto"/>
        <w:ind w:left="284" w:hanging="284"/>
        <w:jc w:val="both"/>
        <w:rPr>
          <w:rFonts w:asciiTheme="minorHAnsi" w:hAnsiTheme="minorHAnsi" w:cs="Arial"/>
          <w:sz w:val="22"/>
        </w:rPr>
      </w:pPr>
      <w:r w:rsidRPr="004037C9">
        <w:rPr>
          <w:rFonts w:asciiTheme="minorHAnsi" w:hAnsiTheme="minorHAnsi" w:cs="Arial"/>
          <w:sz w:val="22"/>
        </w:rPr>
        <w:t>Pro účely této smlouvy se doporučená zásilka smluvní strany určená druhé smluvní straně adresovaná do jejího sídla uvedeného v záhlaví této smlouvy nebo v případě změny sídla na adresu oznámenou druhé smluvní straně považuje za doručenou též třetím dnem uložení nevyzvednuté zásilky na poště.</w:t>
      </w:r>
    </w:p>
    <w:p w:rsidR="00E66859" w:rsidRPr="004037C9" w:rsidRDefault="00E66859" w:rsidP="00527804">
      <w:pPr>
        <w:numPr>
          <w:ilvl w:val="0"/>
          <w:numId w:val="6"/>
        </w:numPr>
        <w:spacing w:after="200" w:line="240" w:lineRule="auto"/>
        <w:ind w:left="284" w:hanging="284"/>
        <w:jc w:val="both"/>
        <w:rPr>
          <w:rFonts w:asciiTheme="minorHAnsi" w:hAnsiTheme="minorHAnsi" w:cs="Arial"/>
          <w:sz w:val="22"/>
        </w:rPr>
      </w:pPr>
      <w:r w:rsidRPr="004037C9">
        <w:rPr>
          <w:rFonts w:asciiTheme="minorHAnsi" w:hAnsiTheme="minorHAnsi" w:cs="Arial"/>
          <w:sz w:val="22"/>
        </w:rPr>
        <w:t>Strany se dohodly, že tato smlouva a vztahy z ní vyplývaj</w:t>
      </w:r>
      <w:r w:rsidR="00C07003" w:rsidRPr="004037C9">
        <w:rPr>
          <w:rFonts w:asciiTheme="minorHAnsi" w:hAnsiTheme="minorHAnsi" w:cs="Arial"/>
          <w:sz w:val="22"/>
        </w:rPr>
        <w:t>ící se řídí ustanoveními zákona</w:t>
      </w:r>
      <w:r w:rsidR="004037C9">
        <w:rPr>
          <w:rFonts w:ascii="Times New Roman" w:hAnsi="Times New Roman" w:cs="Arial"/>
          <w:sz w:val="22"/>
        </w:rPr>
        <w:t xml:space="preserve"> </w:t>
      </w:r>
      <w:r w:rsidRPr="004037C9">
        <w:rPr>
          <w:rFonts w:asciiTheme="minorHAnsi" w:hAnsiTheme="minorHAnsi" w:cs="Arial"/>
          <w:sz w:val="22"/>
        </w:rPr>
        <w:t>č. 89/2012 Sb., občanský zákoník, ve znění pozdějších předpisů.</w:t>
      </w:r>
    </w:p>
    <w:p w:rsidR="00E66859" w:rsidRPr="004037C9" w:rsidRDefault="00E66859" w:rsidP="00527804">
      <w:pPr>
        <w:numPr>
          <w:ilvl w:val="0"/>
          <w:numId w:val="6"/>
        </w:numPr>
        <w:spacing w:after="200" w:line="240" w:lineRule="auto"/>
        <w:ind w:left="284" w:hanging="284"/>
        <w:jc w:val="both"/>
        <w:rPr>
          <w:rFonts w:asciiTheme="minorHAnsi" w:hAnsiTheme="minorHAnsi" w:cs="Arial"/>
          <w:sz w:val="22"/>
        </w:rPr>
      </w:pPr>
      <w:r w:rsidRPr="004037C9">
        <w:rPr>
          <w:rFonts w:asciiTheme="minorHAnsi" w:hAnsiTheme="minorHAnsi" w:cs="Arial"/>
          <w:sz w:val="22"/>
        </w:rPr>
        <w:lastRenderedPageBreak/>
        <w:t xml:space="preserve">Smlouva je provedena ve dvou vyhotoveních s platností originálu, z nichž každá smluvní strana obdrží </w:t>
      </w:r>
      <w:r w:rsidR="004037C9">
        <w:rPr>
          <w:rFonts w:ascii="Times New Roman" w:hAnsi="Times New Roman" w:cs="Arial"/>
          <w:sz w:val="22"/>
        </w:rPr>
        <w:br/>
      </w:r>
      <w:r w:rsidRPr="004037C9">
        <w:rPr>
          <w:rFonts w:asciiTheme="minorHAnsi" w:hAnsiTheme="minorHAnsi" w:cs="Arial"/>
          <w:sz w:val="22"/>
        </w:rPr>
        <w:t>jeden výtisk.</w:t>
      </w:r>
    </w:p>
    <w:p w:rsidR="00E66859" w:rsidRDefault="00E66859" w:rsidP="00527804">
      <w:pPr>
        <w:numPr>
          <w:ilvl w:val="0"/>
          <w:numId w:val="6"/>
        </w:numPr>
        <w:spacing w:after="0" w:line="240" w:lineRule="auto"/>
        <w:ind w:left="284" w:hanging="284"/>
        <w:jc w:val="both"/>
        <w:rPr>
          <w:rFonts w:asciiTheme="minorHAnsi" w:hAnsiTheme="minorHAnsi" w:cs="Arial"/>
          <w:sz w:val="22"/>
        </w:rPr>
      </w:pPr>
      <w:r w:rsidRPr="004037C9">
        <w:rPr>
          <w:rFonts w:asciiTheme="minorHAnsi" w:hAnsiTheme="minorHAnsi" w:cs="Arial"/>
          <w:sz w:val="22"/>
        </w:rPr>
        <w:t xml:space="preserve">V případě, že se smluvní strany při jejím plnění dostanou do </w:t>
      </w:r>
      <w:r w:rsidR="00C07003" w:rsidRPr="004037C9">
        <w:rPr>
          <w:rFonts w:asciiTheme="minorHAnsi" w:hAnsiTheme="minorHAnsi" w:cs="Arial"/>
          <w:sz w:val="22"/>
        </w:rPr>
        <w:t>kontaktu s osobními údaji druhé</w:t>
      </w:r>
      <w:r w:rsidR="004037C9">
        <w:rPr>
          <w:rFonts w:ascii="Times New Roman" w:hAnsi="Times New Roman" w:cs="Arial"/>
          <w:sz w:val="22"/>
        </w:rPr>
        <w:t xml:space="preserve"> </w:t>
      </w:r>
      <w:r w:rsidRPr="004037C9">
        <w:rPr>
          <w:rFonts w:asciiTheme="minorHAnsi" w:hAnsiTheme="minorHAnsi" w:cs="Arial"/>
          <w:sz w:val="22"/>
        </w:rPr>
        <w:t>smluvní strany, zavazují se postupovat v souladu s platnými pr</w:t>
      </w:r>
      <w:r w:rsidR="00C07003" w:rsidRPr="004037C9">
        <w:rPr>
          <w:rFonts w:asciiTheme="minorHAnsi" w:hAnsiTheme="minorHAnsi" w:cs="Arial"/>
          <w:sz w:val="22"/>
        </w:rPr>
        <w:t>ávními předpisy, zejména zákona</w:t>
      </w:r>
      <w:r w:rsidR="004037C9">
        <w:rPr>
          <w:rFonts w:ascii="Times New Roman" w:hAnsi="Times New Roman" w:cs="Arial"/>
          <w:sz w:val="22"/>
        </w:rPr>
        <w:t xml:space="preserve"> </w:t>
      </w:r>
      <w:r w:rsidRPr="004037C9">
        <w:rPr>
          <w:rFonts w:asciiTheme="minorHAnsi" w:hAnsiTheme="minorHAnsi" w:cs="Arial"/>
          <w:sz w:val="22"/>
        </w:rPr>
        <w:t>č. 101/2000 Sb., o ochraně osobních údajů, ve znění pozdějších předpisů.</w:t>
      </w:r>
    </w:p>
    <w:p w:rsidR="005C1A0E" w:rsidRPr="004037C9" w:rsidRDefault="005C1A0E" w:rsidP="009E4D15">
      <w:pPr>
        <w:spacing w:after="0" w:line="240" w:lineRule="auto"/>
        <w:ind w:left="284"/>
        <w:jc w:val="both"/>
        <w:rPr>
          <w:rFonts w:asciiTheme="minorHAnsi" w:hAnsiTheme="minorHAnsi" w:cs="Arial"/>
          <w:sz w:val="22"/>
        </w:rPr>
      </w:pPr>
    </w:p>
    <w:p w:rsidR="00392FBC" w:rsidRPr="004037C9" w:rsidRDefault="00E66859" w:rsidP="009E4D15">
      <w:pPr>
        <w:spacing w:after="0" w:line="240" w:lineRule="auto"/>
        <w:jc w:val="both"/>
        <w:rPr>
          <w:rFonts w:asciiTheme="minorHAnsi" w:hAnsiTheme="minorHAnsi" w:cs="Arial"/>
          <w:b/>
          <w:sz w:val="22"/>
        </w:rPr>
      </w:pPr>
      <w:r w:rsidRPr="004037C9">
        <w:rPr>
          <w:rFonts w:asciiTheme="minorHAnsi" w:hAnsiTheme="minorHAnsi" w:cs="Arial"/>
          <w:b/>
          <w:sz w:val="22"/>
        </w:rPr>
        <w:t>Přílohy:</w:t>
      </w:r>
    </w:p>
    <w:p w:rsidR="00535DD7" w:rsidRPr="004037C9" w:rsidRDefault="00535DD7" w:rsidP="009E4D15">
      <w:pPr>
        <w:numPr>
          <w:ilvl w:val="0"/>
          <w:numId w:val="7"/>
        </w:numPr>
        <w:tabs>
          <w:tab w:val="clear" w:pos="1440"/>
          <w:tab w:val="num" w:pos="360"/>
        </w:tabs>
        <w:spacing w:after="0" w:line="240" w:lineRule="auto"/>
        <w:ind w:left="284" w:hanging="284"/>
        <w:jc w:val="both"/>
        <w:rPr>
          <w:rFonts w:asciiTheme="minorHAnsi" w:hAnsiTheme="minorHAnsi" w:cs="Arial"/>
          <w:sz w:val="22"/>
        </w:rPr>
      </w:pPr>
      <w:r w:rsidRPr="004037C9">
        <w:rPr>
          <w:rFonts w:asciiTheme="minorHAnsi" w:hAnsiTheme="minorHAnsi" w:cs="Arial"/>
          <w:sz w:val="22"/>
        </w:rPr>
        <w:t>Specifikace vydaných ZK a identifikační údaje motorových vozidel.</w:t>
      </w:r>
    </w:p>
    <w:p w:rsidR="005C1A0E" w:rsidRDefault="00535DD7" w:rsidP="009E4D15">
      <w:pPr>
        <w:numPr>
          <w:ilvl w:val="0"/>
          <w:numId w:val="7"/>
        </w:numPr>
        <w:tabs>
          <w:tab w:val="clear" w:pos="1440"/>
        </w:tabs>
        <w:spacing w:after="0" w:line="240" w:lineRule="auto"/>
        <w:ind w:left="284" w:hanging="284"/>
        <w:jc w:val="both"/>
        <w:rPr>
          <w:rFonts w:asciiTheme="minorHAnsi" w:hAnsiTheme="minorHAnsi" w:cs="Arial"/>
          <w:sz w:val="22"/>
        </w:rPr>
      </w:pPr>
      <w:r w:rsidRPr="004037C9">
        <w:rPr>
          <w:rFonts w:asciiTheme="minorHAnsi" w:hAnsiTheme="minorHAnsi" w:cs="Arial"/>
          <w:sz w:val="22"/>
        </w:rPr>
        <w:t>Prohlášení kupujícího o seznámení se s Návodem k plnění nádrže CNG a seznámení s  Důležitými telefonními čísly, Základními bezpečnostními zásadami a Pokyny pro případ havárie.</w:t>
      </w:r>
    </w:p>
    <w:p w:rsidR="009F22C9" w:rsidRPr="00EC7422" w:rsidRDefault="009F22C9" w:rsidP="009F22C9">
      <w:pPr>
        <w:numPr>
          <w:ilvl w:val="0"/>
          <w:numId w:val="7"/>
        </w:numPr>
        <w:tabs>
          <w:tab w:val="clear" w:pos="1440"/>
        </w:tabs>
        <w:spacing w:after="0" w:line="240" w:lineRule="auto"/>
        <w:ind w:left="284" w:hanging="284"/>
        <w:jc w:val="both"/>
        <w:rPr>
          <w:rFonts w:asciiTheme="minorHAnsi" w:hAnsiTheme="minorHAnsi" w:cs="Arial"/>
          <w:sz w:val="22"/>
        </w:rPr>
      </w:pPr>
      <w:r w:rsidRPr="00EC7422">
        <w:rPr>
          <w:rFonts w:asciiTheme="minorHAnsi" w:hAnsiTheme="minorHAnsi" w:cs="Arial"/>
          <w:sz w:val="22"/>
        </w:rPr>
        <w:t>Sleva z ceny CNG čerpaného na plnicích stanicích provozovaných prodávajícím</w:t>
      </w:r>
    </w:p>
    <w:p w:rsidR="009F22C9" w:rsidRPr="009F22C9" w:rsidRDefault="009F22C9" w:rsidP="00EC7422">
      <w:pPr>
        <w:spacing w:after="0" w:line="240" w:lineRule="auto"/>
        <w:jc w:val="both"/>
        <w:rPr>
          <w:rFonts w:asciiTheme="minorHAnsi" w:hAnsiTheme="minorHAnsi" w:cs="Arial"/>
          <w:sz w:val="22"/>
        </w:rPr>
      </w:pPr>
      <w:bookmarkStart w:id="3" w:name="_GoBack"/>
      <w:bookmarkEnd w:id="3"/>
    </w:p>
    <w:p w:rsidR="005C1A0E" w:rsidRDefault="005C1A0E" w:rsidP="005C1A0E">
      <w:pPr>
        <w:spacing w:after="0" w:line="240" w:lineRule="auto"/>
        <w:ind w:left="284"/>
        <w:rPr>
          <w:rFonts w:asciiTheme="minorHAnsi" w:hAnsiTheme="minorHAnsi" w:cs="Arial"/>
          <w:sz w:val="22"/>
        </w:rPr>
      </w:pPr>
    </w:p>
    <w:p w:rsidR="005C1A0E" w:rsidRDefault="005C1A0E" w:rsidP="005C1A0E">
      <w:pPr>
        <w:spacing w:after="0" w:line="240" w:lineRule="auto"/>
        <w:ind w:left="284"/>
        <w:rPr>
          <w:rFonts w:asciiTheme="minorHAnsi" w:hAnsiTheme="minorHAnsi" w:cs="Arial"/>
          <w:sz w:val="22"/>
        </w:rPr>
      </w:pPr>
    </w:p>
    <w:p w:rsidR="005C1A0E" w:rsidRPr="005C1A0E" w:rsidRDefault="005C1A0E" w:rsidP="005C1A0E">
      <w:pPr>
        <w:spacing w:after="0" w:line="240" w:lineRule="auto"/>
        <w:ind w:left="284"/>
        <w:rPr>
          <w:rFonts w:asciiTheme="minorHAnsi" w:hAnsiTheme="minorHAnsi" w:cs="Arial"/>
          <w:sz w:val="22"/>
        </w:rPr>
      </w:pPr>
    </w:p>
    <w:tbl>
      <w:tblPr>
        <w:tblStyle w:val="Mkatabulky"/>
        <w:tblW w:w="10206" w:type="dxa"/>
        <w:tblInd w:w="57" w:type="dxa"/>
        <w:tblLook w:val="04A0"/>
      </w:tblPr>
      <w:tblGrid>
        <w:gridCol w:w="3150"/>
        <w:gridCol w:w="2020"/>
        <w:gridCol w:w="3100"/>
        <w:gridCol w:w="1936"/>
      </w:tblGrid>
      <w:tr w:rsidR="009B28AD" w:rsidRPr="004037C9">
        <w:trPr>
          <w:trHeight w:val="397"/>
        </w:trPr>
        <w:tc>
          <w:tcPr>
            <w:tcW w:w="3150" w:type="dxa"/>
            <w:tcBorders>
              <w:top w:val="single" w:sz="2" w:space="0" w:color="FFFFFF" w:themeColor="background1"/>
              <w:left w:val="nil"/>
              <w:bottom w:val="single" w:sz="2" w:space="0" w:color="auto"/>
              <w:right w:val="single" w:sz="2" w:space="0" w:color="FFFFFF" w:themeColor="background1"/>
            </w:tcBorders>
            <w:tcMar>
              <w:left w:w="57" w:type="dxa"/>
              <w:right w:w="57" w:type="dxa"/>
            </w:tcMar>
            <w:vAlign w:val="center"/>
          </w:tcPr>
          <w:p w:rsidR="009B28AD" w:rsidRPr="004037C9" w:rsidRDefault="009B28AD" w:rsidP="00C83EC7">
            <w:pPr>
              <w:spacing w:after="0" w:line="240" w:lineRule="auto"/>
              <w:rPr>
                <w:rFonts w:asciiTheme="minorHAnsi" w:hAnsiTheme="minorHAnsi" w:cs="Arial"/>
                <w:sz w:val="22"/>
              </w:rPr>
            </w:pPr>
            <w:r w:rsidRPr="004037C9">
              <w:rPr>
                <w:rFonts w:asciiTheme="minorHAnsi" w:hAnsiTheme="minorHAnsi" w:cs="Arial"/>
                <w:sz w:val="22"/>
              </w:rPr>
              <w:t>V</w:t>
            </w:r>
            <w:r w:rsidR="00B31D62" w:rsidRPr="004037C9">
              <w:rPr>
                <w:rFonts w:asciiTheme="minorHAnsi" w:hAnsiTheme="minorHAnsi" w:cs="Arial"/>
                <w:sz w:val="22"/>
              </w:rPr>
              <w:t xml:space="preserve"> </w:t>
            </w:r>
            <w:r w:rsidR="00834215" w:rsidRPr="004037C9">
              <w:rPr>
                <w:rFonts w:asciiTheme="minorHAnsi" w:hAnsiTheme="minorHAnsi" w:cs="Arial"/>
                <w:sz w:val="22"/>
              </w:rPr>
              <w:fldChar w:fldCharType="begin">
                <w:ffData>
                  <w:name w:val="Text1"/>
                  <w:enabled/>
                  <w:calcOnExit w:val="0"/>
                  <w:textInput/>
                </w:ffData>
              </w:fldChar>
            </w:r>
            <w:r w:rsidR="00B31D62" w:rsidRPr="004037C9">
              <w:rPr>
                <w:rFonts w:asciiTheme="minorHAnsi" w:hAnsiTheme="minorHAnsi" w:cs="Arial"/>
                <w:sz w:val="22"/>
              </w:rPr>
              <w:instrText xml:space="preserve"> FORMTEXT </w:instrText>
            </w:r>
            <w:r w:rsidR="00834215" w:rsidRPr="004037C9">
              <w:rPr>
                <w:rFonts w:asciiTheme="minorHAnsi" w:hAnsiTheme="minorHAnsi" w:cs="Arial"/>
                <w:sz w:val="22"/>
              </w:rPr>
            </w:r>
            <w:r w:rsidR="00834215" w:rsidRPr="004037C9">
              <w:rPr>
                <w:rFonts w:asciiTheme="minorHAnsi" w:hAnsiTheme="minorHAnsi" w:cs="Arial"/>
                <w:sz w:val="22"/>
              </w:rPr>
              <w:fldChar w:fldCharType="separate"/>
            </w:r>
            <w:r w:rsidR="00C83EC7" w:rsidRPr="004037C9">
              <w:rPr>
                <w:rFonts w:asciiTheme="minorHAnsi" w:hAnsiTheme="minorHAnsi" w:cs="Arial"/>
                <w:noProof/>
                <w:sz w:val="22"/>
              </w:rPr>
              <w:t>Praze</w:t>
            </w:r>
            <w:r w:rsidR="00834215" w:rsidRPr="004037C9">
              <w:rPr>
                <w:rFonts w:asciiTheme="minorHAnsi" w:hAnsiTheme="minorHAnsi" w:cs="Arial"/>
                <w:sz w:val="22"/>
              </w:rPr>
              <w:fldChar w:fldCharType="end"/>
            </w:r>
          </w:p>
        </w:tc>
        <w:tc>
          <w:tcPr>
            <w:tcW w:w="2020" w:type="dxa"/>
            <w:tcBorders>
              <w:top w:val="single" w:sz="2" w:space="0" w:color="FFFFFF" w:themeColor="background1"/>
              <w:left w:val="single" w:sz="2" w:space="0" w:color="FFFFFF" w:themeColor="background1"/>
              <w:bottom w:val="single" w:sz="2" w:space="0" w:color="auto"/>
              <w:right w:val="single" w:sz="18" w:space="0" w:color="FFFFFF" w:themeColor="background1"/>
            </w:tcBorders>
            <w:tcMar>
              <w:left w:w="57" w:type="dxa"/>
              <w:right w:w="57" w:type="dxa"/>
            </w:tcMar>
            <w:vAlign w:val="center"/>
          </w:tcPr>
          <w:p w:rsidR="009B28AD" w:rsidRPr="004037C9" w:rsidRDefault="00C2416D" w:rsidP="00960191">
            <w:pPr>
              <w:spacing w:after="0" w:line="240" w:lineRule="auto"/>
              <w:rPr>
                <w:rFonts w:asciiTheme="minorHAnsi" w:hAnsiTheme="minorHAnsi" w:cs="Arial"/>
                <w:sz w:val="22"/>
              </w:rPr>
            </w:pPr>
            <w:r w:rsidRPr="004037C9">
              <w:rPr>
                <w:rFonts w:asciiTheme="minorHAnsi" w:hAnsiTheme="minorHAnsi" w:cs="Arial"/>
                <w:sz w:val="22"/>
              </w:rPr>
              <w:t>dne</w:t>
            </w:r>
            <w:r w:rsidR="00B31D62" w:rsidRPr="004037C9">
              <w:rPr>
                <w:rFonts w:asciiTheme="minorHAnsi" w:hAnsiTheme="minorHAnsi" w:cs="Arial"/>
                <w:sz w:val="22"/>
              </w:rPr>
              <w:t xml:space="preserve"> </w:t>
            </w:r>
          </w:p>
        </w:tc>
        <w:tc>
          <w:tcPr>
            <w:tcW w:w="3100" w:type="dxa"/>
            <w:tcBorders>
              <w:top w:val="single" w:sz="2" w:space="0" w:color="FFFFFF" w:themeColor="background1"/>
              <w:left w:val="single" w:sz="18" w:space="0" w:color="FFFFFF" w:themeColor="background1"/>
              <w:bottom w:val="single" w:sz="2" w:space="0" w:color="auto"/>
              <w:right w:val="single" w:sz="2" w:space="0" w:color="FFFFFF" w:themeColor="background1"/>
            </w:tcBorders>
            <w:tcMar>
              <w:left w:w="57" w:type="dxa"/>
              <w:right w:w="57" w:type="dxa"/>
            </w:tcMar>
            <w:vAlign w:val="center"/>
          </w:tcPr>
          <w:p w:rsidR="009B28AD" w:rsidRPr="004037C9" w:rsidRDefault="002B5F74" w:rsidP="00960191">
            <w:pPr>
              <w:spacing w:after="0" w:line="240" w:lineRule="auto"/>
              <w:rPr>
                <w:rFonts w:asciiTheme="minorHAnsi" w:hAnsiTheme="minorHAnsi" w:cs="Arial"/>
                <w:sz w:val="22"/>
              </w:rPr>
            </w:pPr>
            <w:r w:rsidRPr="004037C9">
              <w:rPr>
                <w:rFonts w:asciiTheme="minorHAnsi" w:hAnsiTheme="minorHAnsi" w:cs="Arial"/>
                <w:sz w:val="22"/>
              </w:rPr>
              <w:t xml:space="preserve">V </w:t>
            </w:r>
            <w:r w:rsidR="003E7209">
              <w:rPr>
                <w:rFonts w:asciiTheme="minorHAnsi" w:hAnsiTheme="minorHAnsi" w:cs="Arial"/>
                <w:sz w:val="22"/>
              </w:rPr>
              <w:t>Karlových Varech</w:t>
            </w:r>
          </w:p>
        </w:tc>
        <w:tc>
          <w:tcPr>
            <w:tcW w:w="1936" w:type="dxa"/>
            <w:tcBorders>
              <w:top w:val="single" w:sz="2" w:space="0" w:color="FFFFFF" w:themeColor="background1"/>
              <w:left w:val="single" w:sz="2" w:space="0" w:color="FFFFFF" w:themeColor="background1"/>
              <w:bottom w:val="single" w:sz="2" w:space="0" w:color="auto"/>
              <w:right w:val="nil"/>
            </w:tcBorders>
            <w:tcMar>
              <w:left w:w="57" w:type="dxa"/>
              <w:right w:w="57" w:type="dxa"/>
            </w:tcMar>
            <w:vAlign w:val="center"/>
          </w:tcPr>
          <w:p w:rsidR="009B28AD" w:rsidRPr="004037C9" w:rsidRDefault="00C2416D" w:rsidP="009B28AD">
            <w:pPr>
              <w:spacing w:after="0" w:line="240" w:lineRule="auto"/>
              <w:rPr>
                <w:rFonts w:asciiTheme="minorHAnsi" w:hAnsiTheme="minorHAnsi" w:cs="Arial"/>
                <w:sz w:val="22"/>
              </w:rPr>
            </w:pPr>
            <w:r w:rsidRPr="004037C9">
              <w:rPr>
                <w:rFonts w:asciiTheme="minorHAnsi" w:hAnsiTheme="minorHAnsi" w:cs="Arial"/>
                <w:sz w:val="22"/>
              </w:rPr>
              <w:t>dne</w:t>
            </w:r>
            <w:r w:rsidR="00B31D62" w:rsidRPr="004037C9">
              <w:rPr>
                <w:rFonts w:asciiTheme="minorHAnsi" w:hAnsiTheme="minorHAnsi" w:cs="Arial"/>
                <w:sz w:val="22"/>
              </w:rPr>
              <w:t xml:space="preserve"> </w:t>
            </w:r>
            <w:r w:rsidR="00834215" w:rsidRPr="004037C9">
              <w:rPr>
                <w:rFonts w:asciiTheme="minorHAnsi" w:hAnsiTheme="minorHAnsi" w:cs="Arial"/>
                <w:sz w:val="22"/>
              </w:rPr>
              <w:fldChar w:fldCharType="begin">
                <w:ffData>
                  <w:name w:val="Text1"/>
                  <w:enabled/>
                  <w:calcOnExit w:val="0"/>
                  <w:textInput/>
                </w:ffData>
              </w:fldChar>
            </w:r>
            <w:r w:rsidR="00B31D62" w:rsidRPr="004037C9">
              <w:rPr>
                <w:rFonts w:asciiTheme="minorHAnsi" w:hAnsiTheme="minorHAnsi" w:cs="Arial"/>
                <w:sz w:val="22"/>
              </w:rPr>
              <w:instrText xml:space="preserve"> FORMTEXT </w:instrText>
            </w:r>
            <w:r w:rsidR="00834215" w:rsidRPr="004037C9">
              <w:rPr>
                <w:rFonts w:asciiTheme="minorHAnsi" w:hAnsiTheme="minorHAnsi" w:cs="Arial"/>
                <w:sz w:val="22"/>
              </w:rPr>
            </w:r>
            <w:r w:rsidR="00834215" w:rsidRPr="004037C9">
              <w:rPr>
                <w:rFonts w:asciiTheme="minorHAnsi" w:hAnsiTheme="minorHAnsi" w:cs="Arial"/>
                <w:sz w:val="22"/>
              </w:rPr>
              <w:fldChar w:fldCharType="separate"/>
            </w:r>
            <w:r w:rsidR="00B31D62" w:rsidRPr="004037C9">
              <w:rPr>
                <w:rFonts w:asciiTheme="minorHAnsi" w:cs="Arial"/>
                <w:noProof/>
                <w:sz w:val="22"/>
              </w:rPr>
              <w:t> </w:t>
            </w:r>
            <w:r w:rsidR="00B31D62" w:rsidRPr="004037C9">
              <w:rPr>
                <w:rFonts w:asciiTheme="minorHAnsi" w:cs="Arial"/>
                <w:noProof/>
                <w:sz w:val="22"/>
              </w:rPr>
              <w:t> </w:t>
            </w:r>
            <w:r w:rsidR="00B31D62" w:rsidRPr="004037C9">
              <w:rPr>
                <w:rFonts w:asciiTheme="minorHAnsi" w:cs="Arial"/>
                <w:noProof/>
                <w:sz w:val="22"/>
              </w:rPr>
              <w:t> </w:t>
            </w:r>
            <w:r w:rsidR="00B31D62" w:rsidRPr="004037C9">
              <w:rPr>
                <w:rFonts w:asciiTheme="minorHAnsi" w:cs="Arial"/>
                <w:noProof/>
                <w:sz w:val="22"/>
              </w:rPr>
              <w:t> </w:t>
            </w:r>
            <w:r w:rsidR="00B31D62" w:rsidRPr="004037C9">
              <w:rPr>
                <w:rFonts w:asciiTheme="minorHAnsi" w:cs="Arial"/>
                <w:noProof/>
                <w:sz w:val="22"/>
              </w:rPr>
              <w:t> </w:t>
            </w:r>
            <w:r w:rsidR="00834215" w:rsidRPr="004037C9">
              <w:rPr>
                <w:rFonts w:asciiTheme="minorHAnsi" w:hAnsiTheme="minorHAnsi" w:cs="Arial"/>
                <w:sz w:val="22"/>
              </w:rPr>
              <w:fldChar w:fldCharType="end"/>
            </w:r>
          </w:p>
        </w:tc>
      </w:tr>
      <w:tr w:rsidR="004A6EE3" w:rsidRPr="004037C9">
        <w:trPr>
          <w:trHeight w:val="397"/>
        </w:trPr>
        <w:tc>
          <w:tcPr>
            <w:tcW w:w="5170" w:type="dxa"/>
            <w:gridSpan w:val="2"/>
            <w:tcBorders>
              <w:top w:val="single" w:sz="2" w:space="0" w:color="auto"/>
              <w:left w:val="nil"/>
              <w:bottom w:val="single" w:sz="2" w:space="0" w:color="FFFFFF" w:themeColor="background1"/>
              <w:right w:val="single" w:sz="18" w:space="0" w:color="FFFFFF" w:themeColor="background1"/>
            </w:tcBorders>
            <w:tcMar>
              <w:left w:w="57" w:type="dxa"/>
              <w:right w:w="57" w:type="dxa"/>
            </w:tcMar>
            <w:vAlign w:val="center"/>
          </w:tcPr>
          <w:p w:rsidR="004A6EE3" w:rsidRPr="004037C9" w:rsidRDefault="004A6EE3" w:rsidP="00000056">
            <w:pPr>
              <w:spacing w:after="0" w:line="240" w:lineRule="auto"/>
              <w:rPr>
                <w:rFonts w:asciiTheme="minorHAnsi" w:hAnsiTheme="minorHAnsi" w:cs="Arial"/>
                <w:sz w:val="22"/>
              </w:rPr>
            </w:pPr>
          </w:p>
        </w:tc>
        <w:tc>
          <w:tcPr>
            <w:tcW w:w="5036" w:type="dxa"/>
            <w:gridSpan w:val="2"/>
            <w:tcBorders>
              <w:top w:val="single" w:sz="2" w:space="0" w:color="auto"/>
              <w:left w:val="single" w:sz="18" w:space="0" w:color="FFFFFF" w:themeColor="background1"/>
              <w:bottom w:val="single" w:sz="2" w:space="0" w:color="FFFFFF" w:themeColor="background1"/>
              <w:right w:val="nil"/>
            </w:tcBorders>
            <w:tcMar>
              <w:left w:w="57" w:type="dxa"/>
              <w:right w:w="57" w:type="dxa"/>
            </w:tcMar>
            <w:vAlign w:val="center"/>
          </w:tcPr>
          <w:p w:rsidR="004A6EE3" w:rsidRPr="004037C9" w:rsidRDefault="004A6EE3" w:rsidP="00000056">
            <w:pPr>
              <w:spacing w:after="0" w:line="240" w:lineRule="auto"/>
              <w:rPr>
                <w:rFonts w:asciiTheme="minorHAnsi" w:hAnsiTheme="minorHAnsi" w:cs="Arial"/>
                <w:sz w:val="22"/>
              </w:rPr>
            </w:pPr>
          </w:p>
        </w:tc>
      </w:tr>
      <w:tr w:rsidR="000F6CF4" w:rsidRPr="004037C9">
        <w:trPr>
          <w:trHeight w:val="397"/>
        </w:trPr>
        <w:tc>
          <w:tcPr>
            <w:tcW w:w="5170" w:type="dxa"/>
            <w:gridSpan w:val="2"/>
            <w:tcBorders>
              <w:top w:val="single" w:sz="2" w:space="0" w:color="FFFFFF" w:themeColor="background1"/>
              <w:left w:val="nil"/>
              <w:bottom w:val="single" w:sz="2" w:space="0" w:color="FFFFFF" w:themeColor="background1"/>
              <w:right w:val="single" w:sz="18" w:space="0" w:color="FFFFFF" w:themeColor="background1"/>
            </w:tcBorders>
            <w:tcMar>
              <w:left w:w="57" w:type="dxa"/>
              <w:right w:w="57" w:type="dxa"/>
            </w:tcMar>
            <w:vAlign w:val="center"/>
          </w:tcPr>
          <w:p w:rsidR="000F6CF4" w:rsidRPr="004037C9" w:rsidRDefault="000F6CF4" w:rsidP="00000056">
            <w:pPr>
              <w:spacing w:after="0" w:line="240" w:lineRule="auto"/>
              <w:rPr>
                <w:rFonts w:asciiTheme="minorHAnsi" w:hAnsiTheme="minorHAnsi" w:cs="Arial"/>
                <w:sz w:val="22"/>
              </w:rPr>
            </w:pPr>
            <w:r w:rsidRPr="004037C9">
              <w:rPr>
                <w:rFonts w:asciiTheme="minorHAnsi" w:hAnsiTheme="minorHAnsi" w:cs="Arial"/>
                <w:sz w:val="22"/>
              </w:rPr>
              <w:t>Za prodávajícího:</w:t>
            </w:r>
          </w:p>
        </w:tc>
        <w:tc>
          <w:tcPr>
            <w:tcW w:w="5036" w:type="dxa"/>
            <w:gridSpan w:val="2"/>
            <w:tcBorders>
              <w:top w:val="single" w:sz="2" w:space="0" w:color="FFFFFF" w:themeColor="background1"/>
              <w:left w:val="single" w:sz="18" w:space="0" w:color="FFFFFF" w:themeColor="background1"/>
              <w:bottom w:val="single" w:sz="2" w:space="0" w:color="FFFFFF" w:themeColor="background1"/>
              <w:right w:val="nil"/>
            </w:tcBorders>
            <w:tcMar>
              <w:left w:w="57" w:type="dxa"/>
              <w:right w:w="28" w:type="dxa"/>
            </w:tcMar>
            <w:vAlign w:val="center"/>
          </w:tcPr>
          <w:p w:rsidR="000F6CF4" w:rsidRPr="004037C9" w:rsidRDefault="000F6CF4" w:rsidP="000F6CF4">
            <w:pPr>
              <w:spacing w:after="0" w:line="240" w:lineRule="auto"/>
              <w:rPr>
                <w:rFonts w:asciiTheme="minorHAnsi" w:hAnsiTheme="minorHAnsi" w:cs="Arial"/>
                <w:sz w:val="22"/>
              </w:rPr>
            </w:pPr>
            <w:r w:rsidRPr="004037C9">
              <w:rPr>
                <w:rFonts w:asciiTheme="minorHAnsi" w:hAnsiTheme="minorHAnsi" w:cs="Arial"/>
                <w:sz w:val="22"/>
              </w:rPr>
              <w:t>Za kupujícího:</w:t>
            </w:r>
          </w:p>
        </w:tc>
      </w:tr>
      <w:tr w:rsidR="00F83107" w:rsidRPr="004037C9">
        <w:trPr>
          <w:trHeight w:val="1304"/>
        </w:trPr>
        <w:tc>
          <w:tcPr>
            <w:tcW w:w="5170" w:type="dxa"/>
            <w:gridSpan w:val="2"/>
            <w:tcBorders>
              <w:top w:val="single" w:sz="2" w:space="0" w:color="FFFFFF" w:themeColor="background1"/>
              <w:left w:val="nil"/>
              <w:bottom w:val="single" w:sz="2" w:space="0" w:color="auto"/>
              <w:right w:val="single" w:sz="18" w:space="0" w:color="FFFFFF" w:themeColor="background1"/>
            </w:tcBorders>
            <w:tcMar>
              <w:left w:w="57" w:type="dxa"/>
              <w:right w:w="57" w:type="dxa"/>
            </w:tcMar>
            <w:vAlign w:val="center"/>
          </w:tcPr>
          <w:p w:rsidR="00F83107" w:rsidRPr="004037C9" w:rsidRDefault="00F83107" w:rsidP="00000056">
            <w:pPr>
              <w:spacing w:after="0" w:line="240" w:lineRule="auto"/>
              <w:rPr>
                <w:rFonts w:asciiTheme="minorHAnsi" w:hAnsiTheme="minorHAnsi" w:cs="Arial"/>
                <w:sz w:val="22"/>
              </w:rPr>
            </w:pPr>
          </w:p>
        </w:tc>
        <w:tc>
          <w:tcPr>
            <w:tcW w:w="5036" w:type="dxa"/>
            <w:gridSpan w:val="2"/>
            <w:tcBorders>
              <w:top w:val="single" w:sz="2" w:space="0" w:color="FFFFFF" w:themeColor="background1"/>
              <w:left w:val="single" w:sz="18" w:space="0" w:color="FFFFFF" w:themeColor="background1"/>
              <w:bottom w:val="single" w:sz="2" w:space="0" w:color="auto"/>
              <w:right w:val="nil"/>
            </w:tcBorders>
            <w:vAlign w:val="center"/>
          </w:tcPr>
          <w:p w:rsidR="00F83107" w:rsidRPr="004037C9" w:rsidRDefault="00F83107" w:rsidP="00000056">
            <w:pPr>
              <w:spacing w:after="0" w:line="240" w:lineRule="auto"/>
              <w:rPr>
                <w:rFonts w:asciiTheme="minorHAnsi" w:hAnsiTheme="minorHAnsi" w:cs="Arial"/>
                <w:sz w:val="22"/>
              </w:rPr>
            </w:pPr>
          </w:p>
        </w:tc>
      </w:tr>
      <w:tr w:rsidR="00F83107" w:rsidRPr="004037C9">
        <w:trPr>
          <w:trHeight w:val="624"/>
        </w:trPr>
        <w:tc>
          <w:tcPr>
            <w:tcW w:w="5170" w:type="dxa"/>
            <w:gridSpan w:val="2"/>
            <w:tcBorders>
              <w:top w:val="single" w:sz="2" w:space="0" w:color="auto"/>
              <w:left w:val="nil"/>
              <w:bottom w:val="single" w:sz="2" w:space="0" w:color="FFFFFF" w:themeColor="background1"/>
              <w:right w:val="single" w:sz="18" w:space="0" w:color="FFFFFF" w:themeColor="background1"/>
            </w:tcBorders>
            <w:tcMar>
              <w:left w:w="57" w:type="dxa"/>
              <w:right w:w="57" w:type="dxa"/>
            </w:tcMar>
            <w:vAlign w:val="center"/>
          </w:tcPr>
          <w:p w:rsidR="00F83107" w:rsidRPr="00975E6E" w:rsidRDefault="00F83107" w:rsidP="00000056">
            <w:pPr>
              <w:spacing w:after="0" w:line="240" w:lineRule="auto"/>
              <w:rPr>
                <w:rFonts w:asciiTheme="minorHAnsi" w:hAnsiTheme="minorHAnsi" w:cs="Arial"/>
                <w:sz w:val="22"/>
                <w:highlight w:val="black"/>
              </w:rPr>
            </w:pPr>
            <w:r w:rsidRPr="00975E6E">
              <w:rPr>
                <w:rFonts w:asciiTheme="minorHAnsi" w:hAnsiTheme="minorHAnsi" w:cs="Arial"/>
                <w:sz w:val="22"/>
                <w:highlight w:val="black"/>
              </w:rPr>
              <w:t xml:space="preserve">Ing. Zdeněk Kaplan, </w:t>
            </w:r>
            <w:r w:rsidR="005D7098" w:rsidRPr="00975E6E">
              <w:rPr>
                <w:rFonts w:asciiTheme="minorHAnsi" w:hAnsiTheme="minorHAnsi" w:cs="Arial"/>
                <w:sz w:val="22"/>
                <w:highlight w:val="black"/>
              </w:rPr>
              <w:t xml:space="preserve">předseda </w:t>
            </w:r>
            <w:r w:rsidRPr="00975E6E">
              <w:rPr>
                <w:rFonts w:asciiTheme="minorHAnsi" w:hAnsiTheme="minorHAnsi" w:cs="Arial"/>
                <w:sz w:val="22"/>
                <w:highlight w:val="black"/>
              </w:rPr>
              <w:t>jednatel</w:t>
            </w:r>
            <w:r w:rsidR="005D7098" w:rsidRPr="00975E6E">
              <w:rPr>
                <w:rFonts w:asciiTheme="minorHAnsi" w:hAnsiTheme="minorHAnsi" w:cs="Arial"/>
                <w:sz w:val="22"/>
                <w:highlight w:val="black"/>
              </w:rPr>
              <w:t>ů</w:t>
            </w:r>
          </w:p>
          <w:p w:rsidR="00F83107" w:rsidRPr="00975E6E" w:rsidRDefault="004037C9" w:rsidP="00000056">
            <w:pPr>
              <w:spacing w:after="0" w:line="240" w:lineRule="auto"/>
              <w:rPr>
                <w:rFonts w:asciiTheme="minorHAnsi" w:hAnsiTheme="minorHAnsi" w:cs="Arial"/>
                <w:sz w:val="22"/>
                <w:highlight w:val="black"/>
              </w:rPr>
            </w:pPr>
            <w:proofErr w:type="spellStart"/>
            <w:r w:rsidRPr="00975E6E">
              <w:rPr>
                <w:rFonts w:asciiTheme="minorHAnsi" w:hAnsiTheme="minorHAnsi" w:cs="Arial"/>
                <w:sz w:val="22"/>
                <w:highlight w:val="black"/>
              </w:rPr>
              <w:t>innogy</w:t>
            </w:r>
            <w:proofErr w:type="spellEnd"/>
            <w:r w:rsidR="00F83107" w:rsidRPr="00975E6E">
              <w:rPr>
                <w:rFonts w:asciiTheme="minorHAnsi" w:hAnsiTheme="minorHAnsi" w:cs="Arial"/>
                <w:sz w:val="22"/>
                <w:highlight w:val="black"/>
              </w:rPr>
              <w:t xml:space="preserve"> </w:t>
            </w:r>
            <w:proofErr w:type="spellStart"/>
            <w:r w:rsidR="00F83107" w:rsidRPr="00975E6E">
              <w:rPr>
                <w:rFonts w:asciiTheme="minorHAnsi" w:hAnsiTheme="minorHAnsi" w:cs="Arial"/>
                <w:sz w:val="22"/>
                <w:highlight w:val="black"/>
              </w:rPr>
              <w:t>Energo</w:t>
            </w:r>
            <w:proofErr w:type="spellEnd"/>
            <w:r w:rsidR="00F83107" w:rsidRPr="00975E6E">
              <w:rPr>
                <w:rFonts w:asciiTheme="minorHAnsi" w:hAnsiTheme="minorHAnsi" w:cs="Arial"/>
                <w:sz w:val="22"/>
                <w:highlight w:val="black"/>
              </w:rPr>
              <w:t>, s.r.o.</w:t>
            </w:r>
          </w:p>
        </w:tc>
        <w:tc>
          <w:tcPr>
            <w:tcW w:w="5036" w:type="dxa"/>
            <w:gridSpan w:val="2"/>
            <w:tcBorders>
              <w:top w:val="single" w:sz="2" w:space="0" w:color="auto"/>
              <w:left w:val="single" w:sz="18" w:space="0" w:color="FFFFFF" w:themeColor="background1"/>
              <w:bottom w:val="single" w:sz="2" w:space="0" w:color="FFFFFF" w:themeColor="background1"/>
              <w:right w:val="nil"/>
            </w:tcBorders>
            <w:vAlign w:val="center"/>
          </w:tcPr>
          <w:p w:rsidR="005C1A0E" w:rsidRPr="00975E6E" w:rsidRDefault="003E7209" w:rsidP="003E7209">
            <w:pPr>
              <w:spacing w:after="0" w:line="240" w:lineRule="auto"/>
              <w:rPr>
                <w:rFonts w:asciiTheme="minorHAnsi" w:hAnsiTheme="minorHAnsi" w:cs="Arial"/>
                <w:sz w:val="22"/>
                <w:highlight w:val="black"/>
              </w:rPr>
            </w:pPr>
            <w:r w:rsidRPr="00975E6E">
              <w:rPr>
                <w:rFonts w:asciiTheme="minorHAnsi" w:hAnsiTheme="minorHAnsi" w:cs="Arial"/>
                <w:sz w:val="22"/>
                <w:highlight w:val="black"/>
              </w:rPr>
              <w:t xml:space="preserve">Bc. Marcel Vlasák, velitel městské </w:t>
            </w:r>
            <w:r w:rsidR="00012866" w:rsidRPr="00975E6E">
              <w:rPr>
                <w:rFonts w:asciiTheme="minorHAnsi" w:hAnsiTheme="minorHAnsi" w:cs="Arial"/>
                <w:sz w:val="22"/>
                <w:highlight w:val="black"/>
              </w:rPr>
              <w:t>policie</w:t>
            </w:r>
          </w:p>
          <w:p w:rsidR="003E7209" w:rsidRPr="004037C9" w:rsidRDefault="003E7209" w:rsidP="003E7209">
            <w:pPr>
              <w:spacing w:after="0" w:line="240" w:lineRule="auto"/>
              <w:rPr>
                <w:rFonts w:asciiTheme="minorHAnsi" w:hAnsiTheme="minorHAnsi" w:cs="Arial"/>
                <w:sz w:val="22"/>
              </w:rPr>
            </w:pPr>
            <w:r w:rsidRPr="00975E6E">
              <w:rPr>
                <w:rFonts w:asciiTheme="minorHAnsi" w:hAnsiTheme="minorHAnsi" w:cs="Arial"/>
                <w:sz w:val="22"/>
                <w:highlight w:val="black"/>
              </w:rPr>
              <w:t>Statutární město Karlovy Vary</w:t>
            </w:r>
          </w:p>
        </w:tc>
      </w:tr>
      <w:tr w:rsidR="00F83107" w:rsidRPr="004037C9" w:rsidTr="0055659D">
        <w:trPr>
          <w:trHeight w:val="1474"/>
        </w:trPr>
        <w:tc>
          <w:tcPr>
            <w:tcW w:w="5170" w:type="dxa"/>
            <w:gridSpan w:val="2"/>
            <w:tcBorders>
              <w:top w:val="single" w:sz="2" w:space="0" w:color="FFFFFF" w:themeColor="background1"/>
              <w:left w:val="nil"/>
              <w:bottom w:val="single" w:sz="2" w:space="0" w:color="auto"/>
              <w:right w:val="single" w:sz="18" w:space="0" w:color="FFFFFF" w:themeColor="background1"/>
            </w:tcBorders>
            <w:tcMar>
              <w:left w:w="57" w:type="dxa"/>
              <w:right w:w="57" w:type="dxa"/>
            </w:tcMar>
            <w:vAlign w:val="center"/>
          </w:tcPr>
          <w:p w:rsidR="00F83107" w:rsidRPr="004037C9" w:rsidRDefault="00F83107" w:rsidP="00000056">
            <w:pPr>
              <w:spacing w:after="0" w:line="240" w:lineRule="auto"/>
              <w:rPr>
                <w:rFonts w:asciiTheme="minorHAnsi" w:hAnsiTheme="minorHAnsi" w:cs="Arial"/>
                <w:sz w:val="22"/>
              </w:rPr>
            </w:pPr>
          </w:p>
        </w:tc>
        <w:tc>
          <w:tcPr>
            <w:tcW w:w="5036" w:type="dxa"/>
            <w:gridSpan w:val="2"/>
            <w:tcBorders>
              <w:top w:val="single" w:sz="2" w:space="0" w:color="FFFFFF" w:themeColor="background1"/>
              <w:left w:val="single" w:sz="18" w:space="0" w:color="FFFFFF" w:themeColor="background1"/>
              <w:bottom w:val="nil"/>
              <w:right w:val="nil"/>
            </w:tcBorders>
            <w:vAlign w:val="center"/>
          </w:tcPr>
          <w:p w:rsidR="00F83107" w:rsidRPr="004037C9" w:rsidRDefault="00F83107" w:rsidP="00000056">
            <w:pPr>
              <w:spacing w:after="0" w:line="240" w:lineRule="auto"/>
              <w:rPr>
                <w:rFonts w:asciiTheme="minorHAnsi" w:hAnsiTheme="minorHAnsi" w:cs="Arial"/>
                <w:sz w:val="22"/>
              </w:rPr>
            </w:pPr>
          </w:p>
        </w:tc>
      </w:tr>
      <w:tr w:rsidR="00F83107" w:rsidRPr="004037C9" w:rsidTr="0055659D">
        <w:trPr>
          <w:trHeight w:val="624"/>
        </w:trPr>
        <w:tc>
          <w:tcPr>
            <w:tcW w:w="5170" w:type="dxa"/>
            <w:gridSpan w:val="2"/>
            <w:tcBorders>
              <w:top w:val="single" w:sz="2" w:space="0" w:color="auto"/>
              <w:left w:val="nil"/>
              <w:bottom w:val="single" w:sz="2" w:space="0" w:color="FFFFFF" w:themeColor="background1"/>
              <w:right w:val="nil"/>
            </w:tcBorders>
            <w:tcMar>
              <w:left w:w="57" w:type="dxa"/>
              <w:right w:w="57" w:type="dxa"/>
            </w:tcMar>
            <w:vAlign w:val="center"/>
          </w:tcPr>
          <w:p w:rsidR="00F83107" w:rsidRPr="00975E6E" w:rsidRDefault="00F83107" w:rsidP="00000056">
            <w:pPr>
              <w:spacing w:after="0" w:line="240" w:lineRule="auto"/>
              <w:rPr>
                <w:rFonts w:asciiTheme="minorHAnsi" w:hAnsiTheme="minorHAnsi" w:cs="Arial"/>
                <w:sz w:val="22"/>
                <w:highlight w:val="black"/>
              </w:rPr>
            </w:pPr>
            <w:r w:rsidRPr="00975E6E">
              <w:rPr>
                <w:rFonts w:asciiTheme="minorHAnsi" w:hAnsiTheme="minorHAnsi" w:cs="Arial"/>
                <w:sz w:val="22"/>
                <w:highlight w:val="black"/>
              </w:rPr>
              <w:t>Ing. Lukáš Roubíček, PhD., jednatel</w:t>
            </w:r>
          </w:p>
          <w:p w:rsidR="00F83107" w:rsidRPr="00975E6E" w:rsidRDefault="004037C9" w:rsidP="00000056">
            <w:pPr>
              <w:spacing w:after="0" w:line="240" w:lineRule="auto"/>
              <w:rPr>
                <w:rFonts w:asciiTheme="minorHAnsi" w:hAnsiTheme="minorHAnsi" w:cs="Arial"/>
                <w:sz w:val="22"/>
                <w:highlight w:val="black"/>
              </w:rPr>
            </w:pPr>
            <w:proofErr w:type="spellStart"/>
            <w:r w:rsidRPr="00975E6E">
              <w:rPr>
                <w:rFonts w:asciiTheme="minorHAnsi" w:hAnsiTheme="minorHAnsi" w:cs="Arial"/>
                <w:sz w:val="22"/>
                <w:highlight w:val="black"/>
              </w:rPr>
              <w:t>innogy</w:t>
            </w:r>
            <w:proofErr w:type="spellEnd"/>
            <w:r w:rsidR="00F83107" w:rsidRPr="00975E6E">
              <w:rPr>
                <w:rFonts w:asciiTheme="minorHAnsi" w:hAnsiTheme="minorHAnsi" w:cs="Arial"/>
                <w:sz w:val="22"/>
                <w:highlight w:val="black"/>
              </w:rPr>
              <w:t xml:space="preserve"> </w:t>
            </w:r>
            <w:proofErr w:type="spellStart"/>
            <w:r w:rsidR="00F83107" w:rsidRPr="00975E6E">
              <w:rPr>
                <w:rFonts w:asciiTheme="minorHAnsi" w:hAnsiTheme="minorHAnsi" w:cs="Arial"/>
                <w:sz w:val="22"/>
                <w:highlight w:val="black"/>
              </w:rPr>
              <w:t>Energo</w:t>
            </w:r>
            <w:proofErr w:type="spellEnd"/>
            <w:r w:rsidR="00F83107" w:rsidRPr="00975E6E">
              <w:rPr>
                <w:rFonts w:asciiTheme="minorHAnsi" w:hAnsiTheme="minorHAnsi" w:cs="Arial"/>
                <w:sz w:val="22"/>
                <w:highlight w:val="black"/>
              </w:rPr>
              <w:t>, s.r.o.</w:t>
            </w:r>
          </w:p>
        </w:tc>
        <w:tc>
          <w:tcPr>
            <w:tcW w:w="5036" w:type="dxa"/>
            <w:gridSpan w:val="2"/>
            <w:tcBorders>
              <w:top w:val="nil"/>
              <w:left w:val="nil"/>
              <w:bottom w:val="nil"/>
              <w:right w:val="nil"/>
            </w:tcBorders>
            <w:vAlign w:val="center"/>
          </w:tcPr>
          <w:p w:rsidR="00F83107" w:rsidRPr="00750067" w:rsidRDefault="00F83107" w:rsidP="00000056">
            <w:pPr>
              <w:spacing w:after="0" w:line="240" w:lineRule="auto"/>
              <w:rPr>
                <w:rFonts w:asciiTheme="minorHAnsi" w:hAnsiTheme="minorHAnsi" w:cs="Arial"/>
                <w:sz w:val="22"/>
              </w:rPr>
            </w:pPr>
          </w:p>
        </w:tc>
      </w:tr>
    </w:tbl>
    <w:p w:rsidR="003019E7" w:rsidRDefault="003019E7">
      <w:pPr>
        <w:spacing w:after="200" w:line="276" w:lineRule="auto"/>
        <w:rPr>
          <w:rFonts w:asciiTheme="minorHAnsi" w:hAnsiTheme="minorHAnsi" w:cs="Arial"/>
          <w:sz w:val="22"/>
        </w:rPr>
        <w:sectPr w:rsidR="003019E7" w:rsidSect="003019E7">
          <w:headerReference w:type="default" r:id="rId13"/>
          <w:type w:val="continuous"/>
          <w:pgSz w:w="11906" w:h="16838" w:code="9"/>
          <w:pgMar w:top="680" w:right="567" w:bottom="567" w:left="1134" w:header="567" w:footer="567" w:gutter="0"/>
          <w:cols w:space="708"/>
          <w:titlePg/>
          <w:docGrid w:linePitch="360"/>
        </w:sectPr>
      </w:pPr>
    </w:p>
    <w:p w:rsidR="003019E7" w:rsidRPr="004037C9" w:rsidRDefault="003019E7" w:rsidP="003019E7">
      <w:pPr>
        <w:framePr w:w="7893" w:h="799" w:hRule="exact" w:hSpace="181" w:wrap="notBeside" w:vAnchor="page" w:hAnchor="page" w:x="1140" w:y="796"/>
        <w:spacing w:after="0" w:line="240" w:lineRule="auto"/>
        <w:rPr>
          <w:rFonts w:asciiTheme="minorHAnsi" w:hAnsiTheme="minorHAnsi"/>
          <w:sz w:val="28"/>
          <w:szCs w:val="20"/>
        </w:rPr>
      </w:pPr>
      <w:r w:rsidRPr="004037C9">
        <w:rPr>
          <w:rFonts w:asciiTheme="minorHAnsi" w:hAnsiTheme="minorHAnsi"/>
          <w:b/>
          <w:sz w:val="28"/>
          <w:szCs w:val="26"/>
        </w:rPr>
        <w:lastRenderedPageBreak/>
        <w:t>PŘÍLOHA č. 1</w:t>
      </w:r>
    </w:p>
    <w:p w:rsidR="00B31D62" w:rsidRDefault="00B31D62" w:rsidP="003019E7">
      <w:pPr>
        <w:spacing w:after="0" w:line="276" w:lineRule="auto"/>
        <w:rPr>
          <w:rFonts w:asciiTheme="minorHAnsi" w:hAnsiTheme="minorHAnsi" w:cs="Arial"/>
          <w:sz w:val="22"/>
        </w:rPr>
      </w:pPr>
    </w:p>
    <w:p w:rsidR="003019E7" w:rsidRDefault="003019E7">
      <w:pPr>
        <w:spacing w:after="200" w:line="276" w:lineRule="auto"/>
        <w:rPr>
          <w:rFonts w:asciiTheme="minorHAnsi" w:hAnsiTheme="minorHAnsi" w:cs="Arial"/>
          <w:sz w:val="22"/>
        </w:rPr>
        <w:sectPr w:rsidR="003019E7" w:rsidSect="003019E7">
          <w:headerReference w:type="first" r:id="rId14"/>
          <w:pgSz w:w="11906" w:h="16838" w:code="9"/>
          <w:pgMar w:top="2580" w:right="567" w:bottom="567" w:left="1134" w:header="567" w:footer="567" w:gutter="0"/>
          <w:cols w:space="708"/>
          <w:titlePg/>
          <w:docGrid w:linePitch="360"/>
        </w:sectPr>
      </w:pPr>
    </w:p>
    <w:tbl>
      <w:tblPr>
        <w:tblStyle w:val="Mkatabulky"/>
        <w:tblW w:w="10206" w:type="dxa"/>
        <w:tblInd w:w="57" w:type="dxa"/>
        <w:tblLook w:val="04A0"/>
      </w:tblPr>
      <w:tblGrid>
        <w:gridCol w:w="10206"/>
      </w:tblGrid>
      <w:tr w:rsidR="004F4781" w:rsidRPr="004037C9">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4F4781" w:rsidRPr="004037C9" w:rsidRDefault="004F4781" w:rsidP="00000056">
            <w:pPr>
              <w:spacing w:before="20" w:after="0" w:line="240" w:lineRule="auto"/>
              <w:rPr>
                <w:rFonts w:asciiTheme="minorHAnsi" w:hAnsiTheme="minorHAnsi" w:cs="Arial"/>
                <w:b/>
                <w:sz w:val="22"/>
              </w:rPr>
            </w:pPr>
            <w:r w:rsidRPr="004037C9">
              <w:rPr>
                <w:rFonts w:asciiTheme="minorHAnsi" w:hAnsiTheme="minorHAnsi" w:cs="Arial"/>
                <w:b/>
                <w:sz w:val="22"/>
              </w:rPr>
              <w:lastRenderedPageBreak/>
              <w:t>Specifikace vydaných ZK a identifikační údaje motorových vozidel</w:t>
            </w:r>
          </w:p>
        </w:tc>
      </w:tr>
    </w:tbl>
    <w:p w:rsidR="009B0D99" w:rsidRPr="004037C9" w:rsidRDefault="009B0D99" w:rsidP="00D2376B">
      <w:pPr>
        <w:spacing w:after="0" w:line="240" w:lineRule="auto"/>
        <w:rPr>
          <w:rFonts w:asciiTheme="minorHAnsi" w:hAnsiTheme="minorHAnsi" w:cs="Arial"/>
          <w:sz w:val="22"/>
        </w:rPr>
        <w:sectPr w:rsidR="009B0D99" w:rsidRPr="004037C9" w:rsidSect="003019E7">
          <w:type w:val="continuous"/>
          <w:pgSz w:w="11906" w:h="16838" w:code="9"/>
          <w:pgMar w:top="680" w:right="567" w:bottom="567" w:left="1134" w:header="567" w:footer="567" w:gutter="0"/>
          <w:cols w:space="708"/>
          <w:titlePg/>
          <w:docGrid w:linePitch="360"/>
        </w:sectPr>
      </w:pPr>
    </w:p>
    <w:p w:rsidR="004E617F" w:rsidRPr="004037C9" w:rsidRDefault="004E617F" w:rsidP="009B0D99">
      <w:pPr>
        <w:spacing w:after="0" w:line="240" w:lineRule="auto"/>
        <w:rPr>
          <w:rFonts w:asciiTheme="minorHAnsi" w:hAnsiTheme="minorHAnsi" w:cs="Arial"/>
          <w:sz w:val="22"/>
        </w:rPr>
      </w:pPr>
    </w:p>
    <w:tbl>
      <w:tblPr>
        <w:tblStyle w:val="Mkatabulky1"/>
        <w:tblW w:w="10206" w:type="dxa"/>
        <w:tblInd w:w="57" w:type="dxa"/>
        <w:tblLook w:val="04A0"/>
      </w:tblPr>
      <w:tblGrid>
        <w:gridCol w:w="10206"/>
      </w:tblGrid>
      <w:tr w:rsidR="00D2376B" w:rsidRPr="00D2376B" w:rsidTr="00BE6677">
        <w:trPr>
          <w:trHeight w:val="397"/>
        </w:trPr>
        <w:tc>
          <w:tcPr>
            <w:tcW w:w="10206" w:type="dxa"/>
            <w:tcBorders>
              <w:top w:val="single" w:sz="8" w:space="0" w:color="auto"/>
              <w:left w:val="nil"/>
              <w:right w:val="nil"/>
            </w:tcBorders>
            <w:tcMar>
              <w:left w:w="57" w:type="dxa"/>
              <w:right w:w="57" w:type="dxa"/>
            </w:tcMar>
            <w:vAlign w:val="center"/>
          </w:tcPr>
          <w:p w:rsidR="00D2376B" w:rsidRPr="00D2376B" w:rsidRDefault="00D2376B" w:rsidP="00960191">
            <w:pPr>
              <w:spacing w:after="0" w:line="240" w:lineRule="auto"/>
              <w:rPr>
                <w:rFonts w:asciiTheme="minorHAnsi" w:hAnsiTheme="minorHAnsi" w:cs="Arial"/>
                <w:b/>
                <w:sz w:val="22"/>
              </w:rPr>
            </w:pPr>
            <w:r w:rsidRPr="00D2376B">
              <w:rPr>
                <w:rFonts w:asciiTheme="minorHAnsi" w:hAnsiTheme="minorHAnsi" w:cs="Arial"/>
                <w:sz w:val="22"/>
              </w:rPr>
              <w:t xml:space="preserve">Číslo karty: </w:t>
            </w:r>
          </w:p>
        </w:tc>
      </w:tr>
      <w:tr w:rsidR="00D2376B" w:rsidRPr="00D2376B" w:rsidTr="00BE6677">
        <w:trPr>
          <w:trHeight w:val="397"/>
        </w:trPr>
        <w:tc>
          <w:tcPr>
            <w:tcW w:w="10206" w:type="dxa"/>
            <w:tcBorders>
              <w:top w:val="single" w:sz="2" w:space="0" w:color="auto"/>
              <w:left w:val="nil"/>
              <w:bottom w:val="single" w:sz="2" w:space="0" w:color="auto"/>
              <w:right w:val="nil"/>
            </w:tcBorders>
            <w:tcMar>
              <w:left w:w="57" w:type="dxa"/>
              <w:right w:w="57" w:type="dxa"/>
            </w:tcMar>
            <w:vAlign w:val="center"/>
          </w:tcPr>
          <w:p w:rsidR="00D2376B" w:rsidRPr="00D2376B" w:rsidRDefault="00D2376B" w:rsidP="00960191">
            <w:pPr>
              <w:spacing w:after="0" w:line="240" w:lineRule="auto"/>
              <w:rPr>
                <w:rFonts w:asciiTheme="minorHAnsi" w:hAnsiTheme="minorHAnsi" w:cs="Arial"/>
                <w:b/>
                <w:sz w:val="22"/>
              </w:rPr>
            </w:pPr>
            <w:r w:rsidRPr="00D2376B">
              <w:rPr>
                <w:rFonts w:asciiTheme="minorHAnsi" w:hAnsiTheme="minorHAnsi" w:cs="Arial"/>
                <w:sz w:val="22"/>
              </w:rPr>
              <w:t xml:space="preserve">Typ vozidla: </w:t>
            </w:r>
          </w:p>
        </w:tc>
      </w:tr>
      <w:tr w:rsidR="00D2376B" w:rsidRPr="00D2376B" w:rsidTr="00BE6677">
        <w:trPr>
          <w:trHeight w:val="397"/>
        </w:trPr>
        <w:tc>
          <w:tcPr>
            <w:tcW w:w="10206" w:type="dxa"/>
            <w:tcBorders>
              <w:top w:val="single" w:sz="2" w:space="0" w:color="auto"/>
              <w:left w:val="nil"/>
              <w:bottom w:val="single" w:sz="8" w:space="0" w:color="auto"/>
              <w:right w:val="nil"/>
            </w:tcBorders>
            <w:tcMar>
              <w:left w:w="57" w:type="dxa"/>
              <w:right w:w="57" w:type="dxa"/>
            </w:tcMar>
            <w:vAlign w:val="center"/>
          </w:tcPr>
          <w:p w:rsidR="00D2376B" w:rsidRPr="00D2376B" w:rsidRDefault="00D2376B" w:rsidP="00960191">
            <w:pPr>
              <w:tabs>
                <w:tab w:val="left" w:pos="6726"/>
              </w:tabs>
              <w:rPr>
                <w:rFonts w:asciiTheme="minorHAnsi" w:eastAsiaTheme="minorHAnsi" w:hAnsiTheme="minorHAnsi"/>
                <w:sz w:val="22"/>
              </w:rPr>
            </w:pPr>
            <w:r w:rsidRPr="00D2376B">
              <w:rPr>
                <w:rFonts w:asciiTheme="minorHAnsi" w:hAnsiTheme="minorHAnsi" w:cs="Arial"/>
                <w:sz w:val="22"/>
              </w:rPr>
              <w:t xml:space="preserve">RZ vozidla: </w:t>
            </w:r>
          </w:p>
        </w:tc>
      </w:tr>
    </w:tbl>
    <w:p w:rsidR="00D2376B" w:rsidRDefault="00D2376B" w:rsidP="00D2376B">
      <w:pPr>
        <w:spacing w:after="0" w:line="276" w:lineRule="auto"/>
        <w:rPr>
          <w:rFonts w:asciiTheme="minorHAnsi" w:hAnsiTheme="minorHAnsi" w:cs="Arial"/>
          <w:sz w:val="22"/>
        </w:rPr>
      </w:pPr>
    </w:p>
    <w:p w:rsidR="00B0501E" w:rsidRPr="004037C9" w:rsidRDefault="00B0501E">
      <w:pPr>
        <w:spacing w:after="200" w:line="276" w:lineRule="auto"/>
        <w:rPr>
          <w:rFonts w:asciiTheme="minorHAnsi" w:hAnsiTheme="minorHAnsi" w:cs="Arial"/>
          <w:sz w:val="22"/>
        </w:rPr>
      </w:pPr>
      <w:r w:rsidRPr="004037C9">
        <w:rPr>
          <w:rFonts w:asciiTheme="minorHAnsi" w:hAnsiTheme="minorHAnsi" w:cs="Arial"/>
          <w:sz w:val="22"/>
        </w:rPr>
        <w:br w:type="page"/>
      </w:r>
    </w:p>
    <w:p w:rsidR="00492233" w:rsidRPr="004037C9" w:rsidRDefault="00492233" w:rsidP="00AB682A">
      <w:pPr>
        <w:framePr w:w="7893" w:h="799" w:hRule="exact" w:hSpace="181" w:wrap="around" w:vAnchor="page" w:hAnchor="page" w:x="1135" w:y="908"/>
        <w:spacing w:after="0" w:line="240" w:lineRule="auto"/>
        <w:rPr>
          <w:rFonts w:asciiTheme="minorHAnsi" w:hAnsiTheme="minorHAnsi"/>
          <w:sz w:val="28"/>
          <w:szCs w:val="20"/>
        </w:rPr>
      </w:pPr>
      <w:r w:rsidRPr="004037C9">
        <w:rPr>
          <w:rFonts w:asciiTheme="minorHAnsi" w:hAnsiTheme="minorHAnsi"/>
          <w:b/>
          <w:sz w:val="28"/>
          <w:szCs w:val="26"/>
        </w:rPr>
        <w:lastRenderedPageBreak/>
        <w:t>PŘÍLOHA č. 2</w:t>
      </w:r>
    </w:p>
    <w:p w:rsidR="00AB682A" w:rsidRDefault="00AB682A" w:rsidP="00AB682A">
      <w:pPr>
        <w:spacing w:after="0" w:line="240" w:lineRule="auto"/>
        <w:rPr>
          <w:rFonts w:asciiTheme="minorHAnsi" w:hAnsiTheme="minorHAnsi" w:cs="Arial"/>
          <w:sz w:val="22"/>
        </w:rPr>
        <w:sectPr w:rsidR="00AB682A" w:rsidSect="00AB682A">
          <w:headerReference w:type="default" r:id="rId15"/>
          <w:type w:val="continuous"/>
          <w:pgSz w:w="11906" w:h="16838" w:code="9"/>
          <w:pgMar w:top="2580" w:right="567" w:bottom="567" w:left="1134" w:header="567" w:footer="567" w:gutter="0"/>
          <w:cols w:space="708"/>
          <w:titlePg/>
          <w:docGrid w:linePitch="360"/>
        </w:sectPr>
      </w:pPr>
    </w:p>
    <w:tbl>
      <w:tblPr>
        <w:tblStyle w:val="Mkatabulky"/>
        <w:tblW w:w="10206" w:type="dxa"/>
        <w:tblInd w:w="57" w:type="dxa"/>
        <w:tblLook w:val="04A0"/>
      </w:tblPr>
      <w:tblGrid>
        <w:gridCol w:w="10206"/>
      </w:tblGrid>
      <w:tr w:rsidR="00AB682A" w:rsidRPr="004037C9" w:rsidTr="00BE66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AB682A" w:rsidRPr="004037C9" w:rsidRDefault="00AB682A" w:rsidP="00BE6677">
            <w:pPr>
              <w:spacing w:before="20" w:after="0" w:line="240" w:lineRule="auto"/>
              <w:rPr>
                <w:rFonts w:asciiTheme="minorHAnsi" w:hAnsiTheme="minorHAnsi" w:cs="Arial"/>
                <w:b/>
                <w:sz w:val="22"/>
              </w:rPr>
            </w:pPr>
            <w:r w:rsidRPr="004037C9">
              <w:rPr>
                <w:rFonts w:asciiTheme="minorHAnsi" w:hAnsiTheme="minorHAnsi" w:cs="Arial"/>
                <w:b/>
                <w:sz w:val="22"/>
              </w:rPr>
              <w:lastRenderedPageBreak/>
              <w:t>Prohlášení kupujícího (řidiče či oprávněného pracovníka kupujícího, dále jen zákazník)</w:t>
            </w:r>
          </w:p>
        </w:tc>
      </w:tr>
      <w:tr w:rsidR="00AB682A" w:rsidRPr="004037C9" w:rsidTr="00BE667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rsidR="00AB682A" w:rsidRPr="004037C9" w:rsidRDefault="00AB682A" w:rsidP="00BE6677">
            <w:pPr>
              <w:spacing w:before="20" w:after="0" w:line="240" w:lineRule="auto"/>
              <w:rPr>
                <w:rFonts w:asciiTheme="minorHAnsi" w:hAnsiTheme="minorHAnsi" w:cs="Arial"/>
                <w:b/>
                <w:sz w:val="22"/>
              </w:rPr>
            </w:pPr>
          </w:p>
        </w:tc>
      </w:tr>
    </w:tbl>
    <w:p w:rsidR="00AB682A" w:rsidRPr="004037C9" w:rsidRDefault="00AB682A" w:rsidP="00AB682A">
      <w:pPr>
        <w:spacing w:after="200" w:line="240" w:lineRule="auto"/>
        <w:rPr>
          <w:rFonts w:asciiTheme="minorHAnsi" w:hAnsiTheme="minorHAnsi" w:cs="Arial"/>
          <w:i/>
          <w:sz w:val="22"/>
        </w:rPr>
      </w:pPr>
      <w:r w:rsidRPr="004037C9">
        <w:rPr>
          <w:rFonts w:asciiTheme="minorHAnsi" w:hAnsiTheme="minorHAnsi" w:cs="Arial"/>
          <w:sz w:val="22"/>
        </w:rPr>
        <w:t xml:space="preserve">Dnem podpisu se podepsaný zákazník, který uzavřel Smlouvu o spolupráci s </w:t>
      </w:r>
      <w:proofErr w:type="spellStart"/>
      <w:r w:rsidRPr="004037C9">
        <w:rPr>
          <w:rFonts w:asciiTheme="minorHAnsi" w:hAnsiTheme="minorHAnsi" w:cs="Arial"/>
          <w:sz w:val="22"/>
        </w:rPr>
        <w:t>innogy</w:t>
      </w:r>
      <w:proofErr w:type="spellEnd"/>
      <w:r w:rsidRPr="004037C9">
        <w:rPr>
          <w:rFonts w:asciiTheme="minorHAnsi" w:hAnsiTheme="minorHAnsi" w:cs="Arial"/>
          <w:sz w:val="22"/>
        </w:rPr>
        <w:t xml:space="preserve"> </w:t>
      </w:r>
      <w:proofErr w:type="spellStart"/>
      <w:r w:rsidRPr="004037C9">
        <w:rPr>
          <w:rFonts w:asciiTheme="minorHAnsi" w:hAnsiTheme="minorHAnsi" w:cs="Arial"/>
          <w:sz w:val="22"/>
        </w:rPr>
        <w:t>Energo</w:t>
      </w:r>
      <w:proofErr w:type="spellEnd"/>
      <w:r w:rsidRPr="004037C9">
        <w:rPr>
          <w:rFonts w:asciiTheme="minorHAnsi" w:hAnsiTheme="minorHAnsi" w:cs="Arial"/>
          <w:sz w:val="22"/>
        </w:rPr>
        <w:t xml:space="preserve">, s.r.o., seznámil před podpisem smlouvy s Návodem k plnění nádrže CNG, který znázorňuje způsob plnění motorového vozidla s pohonem na stlačený zemní plyn (CNG) na plnicích stanicích CNG ve smyslu </w:t>
      </w:r>
      <w:r w:rsidRPr="004037C9">
        <w:rPr>
          <w:rFonts w:asciiTheme="minorHAnsi" w:hAnsiTheme="minorHAnsi" w:cs="Arial"/>
          <w:i/>
          <w:sz w:val="22"/>
        </w:rPr>
        <w:t>TPG 304 02,</w:t>
      </w:r>
      <w:r w:rsidRPr="004037C9">
        <w:rPr>
          <w:rFonts w:asciiTheme="minorHAnsi" w:hAnsiTheme="minorHAnsi" w:cs="Arial"/>
          <w:sz w:val="22"/>
        </w:rPr>
        <w:t xml:space="preserve"> platného od 1. 2. 2012 </w:t>
      </w:r>
      <w:r>
        <w:rPr>
          <w:rFonts w:ascii="Times New Roman" w:hAnsi="Times New Roman" w:cs="Arial"/>
          <w:sz w:val="22"/>
        </w:rPr>
        <w:br/>
      </w:r>
      <w:r w:rsidRPr="004037C9">
        <w:rPr>
          <w:rFonts w:asciiTheme="minorHAnsi" w:hAnsiTheme="minorHAnsi" w:cs="Arial"/>
          <w:sz w:val="22"/>
        </w:rPr>
        <w:t xml:space="preserve">a ve smyslu pokynu vydaného Státním úřadem inspekce práce dne 8. 3. 2007 </w:t>
      </w:r>
      <w:r w:rsidRPr="004037C9">
        <w:rPr>
          <w:rFonts w:asciiTheme="minorHAnsi" w:hAnsiTheme="minorHAnsi" w:cs="Arial"/>
          <w:i/>
          <w:sz w:val="22"/>
        </w:rPr>
        <w:t xml:space="preserve">„Stanovisko – samoobslužné plnění motorových vozidel na pohon CNG konečným zákazníkem – řidičem“, </w:t>
      </w:r>
      <w:proofErr w:type="spellStart"/>
      <w:r w:rsidRPr="004037C9">
        <w:rPr>
          <w:rFonts w:asciiTheme="minorHAnsi" w:hAnsiTheme="minorHAnsi" w:cs="Arial"/>
          <w:i/>
          <w:sz w:val="22"/>
        </w:rPr>
        <w:t>č.j</w:t>
      </w:r>
      <w:proofErr w:type="spellEnd"/>
      <w:r w:rsidRPr="004037C9">
        <w:rPr>
          <w:rFonts w:asciiTheme="minorHAnsi" w:hAnsiTheme="minorHAnsi" w:cs="Arial"/>
          <w:i/>
          <w:sz w:val="22"/>
        </w:rPr>
        <w:t>. SÚIP – čj.2351/1. 40/06/917.</w:t>
      </w:r>
    </w:p>
    <w:p w:rsidR="00CD7210" w:rsidRPr="004037C9" w:rsidRDefault="00CD7210" w:rsidP="00CD7210">
      <w:pPr>
        <w:spacing w:after="200" w:line="240" w:lineRule="auto"/>
        <w:rPr>
          <w:rFonts w:asciiTheme="minorHAnsi" w:hAnsiTheme="minorHAnsi" w:cs="Arial"/>
          <w:sz w:val="22"/>
        </w:rPr>
      </w:pPr>
      <w:r w:rsidRPr="004037C9">
        <w:rPr>
          <w:rFonts w:asciiTheme="minorHAnsi" w:hAnsiTheme="minorHAnsi" w:cs="Arial"/>
          <w:sz w:val="22"/>
        </w:rPr>
        <w:t>Návod k plnění nádrže CNG je součástí této Přílohy č. 2.</w:t>
      </w:r>
    </w:p>
    <w:p w:rsidR="00CD7210" w:rsidRPr="004037C9" w:rsidRDefault="00CD7210" w:rsidP="00CD7210">
      <w:pPr>
        <w:spacing w:after="200" w:line="240" w:lineRule="auto"/>
        <w:rPr>
          <w:rFonts w:asciiTheme="minorHAnsi" w:hAnsiTheme="minorHAnsi" w:cs="Arial"/>
          <w:sz w:val="22"/>
        </w:rPr>
      </w:pPr>
      <w:r w:rsidRPr="004037C9">
        <w:rPr>
          <w:rFonts w:asciiTheme="minorHAnsi" w:hAnsiTheme="minorHAnsi" w:cs="Arial"/>
          <w:sz w:val="22"/>
        </w:rPr>
        <w:t xml:space="preserve">Zákazník si je vědom, že po celou dobu plnění motorového </w:t>
      </w:r>
      <w:r w:rsidR="00C07003" w:rsidRPr="004037C9">
        <w:rPr>
          <w:rFonts w:asciiTheme="minorHAnsi" w:hAnsiTheme="minorHAnsi" w:cs="Arial"/>
          <w:sz w:val="22"/>
        </w:rPr>
        <w:t>vozidla stlačeným zemním plynem</w:t>
      </w:r>
      <w:r w:rsidR="00C07003" w:rsidRPr="004037C9">
        <w:rPr>
          <w:rFonts w:asciiTheme="minorHAnsi" w:hAnsiTheme="minorHAnsi" w:cs="Arial"/>
          <w:sz w:val="22"/>
        </w:rPr>
        <w:br/>
      </w:r>
      <w:r w:rsidRPr="004037C9">
        <w:rPr>
          <w:rFonts w:asciiTheme="minorHAnsi" w:hAnsiTheme="minorHAnsi" w:cs="Arial"/>
          <w:sz w:val="22"/>
        </w:rPr>
        <w:t>(tj</w:t>
      </w:r>
      <w:r w:rsidR="00C07003" w:rsidRPr="004037C9">
        <w:rPr>
          <w:rFonts w:asciiTheme="minorHAnsi" w:hAnsiTheme="minorHAnsi" w:cs="Arial"/>
          <w:sz w:val="22"/>
        </w:rPr>
        <w:t>.</w:t>
      </w:r>
      <w:r w:rsidRPr="004037C9">
        <w:rPr>
          <w:rFonts w:asciiTheme="minorHAnsi" w:hAnsiTheme="minorHAnsi" w:cs="Arial"/>
          <w:sz w:val="22"/>
        </w:rPr>
        <w:t xml:space="preserve"> po dobu přítomnosti CNG vozidla v místě plnicí stanice CNG v</w:t>
      </w:r>
      <w:r w:rsidR="00C07003" w:rsidRPr="004037C9">
        <w:rPr>
          <w:rFonts w:asciiTheme="minorHAnsi" w:hAnsiTheme="minorHAnsi" w:cs="Arial"/>
          <w:sz w:val="22"/>
        </w:rPr>
        <w:t>četně vlastního procesu plnění)</w:t>
      </w:r>
      <w:r w:rsidR="00C07003" w:rsidRPr="004037C9">
        <w:rPr>
          <w:rFonts w:asciiTheme="minorHAnsi" w:hAnsiTheme="minorHAnsi" w:cs="Arial"/>
          <w:sz w:val="22"/>
        </w:rPr>
        <w:br/>
      </w:r>
      <w:r w:rsidRPr="004037C9">
        <w:rPr>
          <w:rFonts w:asciiTheme="minorHAnsi" w:hAnsiTheme="minorHAnsi" w:cs="Arial"/>
          <w:sz w:val="22"/>
        </w:rPr>
        <w:t xml:space="preserve">je povinen dodržovat kromě Návodu k plnění nádrže CNG, také Základní bezpečnostní zásady. V případě nouze </w:t>
      </w:r>
      <w:r w:rsidR="004037C9">
        <w:rPr>
          <w:rFonts w:ascii="Times New Roman" w:hAnsi="Times New Roman" w:cs="Arial"/>
          <w:sz w:val="22"/>
        </w:rPr>
        <w:br/>
      </w:r>
      <w:r w:rsidRPr="004037C9">
        <w:rPr>
          <w:rFonts w:asciiTheme="minorHAnsi" w:hAnsiTheme="minorHAnsi" w:cs="Arial"/>
          <w:sz w:val="22"/>
        </w:rPr>
        <w:t>je pak možno využít Důležitých telefonních čísel a nutno</w:t>
      </w:r>
      <w:r w:rsidR="00C07003" w:rsidRPr="004037C9">
        <w:rPr>
          <w:rFonts w:asciiTheme="minorHAnsi" w:hAnsiTheme="minorHAnsi" w:cs="Arial"/>
          <w:sz w:val="22"/>
        </w:rPr>
        <w:t xml:space="preserve"> dbát Pokynů</w:t>
      </w:r>
      <w:r w:rsidR="00C07003" w:rsidRPr="004037C9">
        <w:rPr>
          <w:rFonts w:asciiTheme="minorHAnsi" w:hAnsiTheme="minorHAnsi" w:cs="Arial"/>
          <w:sz w:val="22"/>
        </w:rPr>
        <w:br/>
      </w:r>
      <w:r w:rsidRPr="004037C9">
        <w:rPr>
          <w:rFonts w:asciiTheme="minorHAnsi" w:hAnsiTheme="minorHAnsi" w:cs="Arial"/>
          <w:sz w:val="22"/>
        </w:rPr>
        <w:t>pro případ havárie.</w:t>
      </w:r>
    </w:p>
    <w:p w:rsidR="00B0501E" w:rsidRPr="004037C9" w:rsidRDefault="00E92F87" w:rsidP="00E92F87">
      <w:pPr>
        <w:spacing w:after="360" w:line="240" w:lineRule="auto"/>
        <w:rPr>
          <w:rFonts w:asciiTheme="minorHAnsi" w:hAnsiTheme="minorHAnsi" w:cs="Arial"/>
          <w:sz w:val="22"/>
        </w:rPr>
      </w:pPr>
      <w:r w:rsidRPr="004037C9">
        <w:rPr>
          <w:rFonts w:asciiTheme="minorHAnsi" w:hAnsiTheme="minorHAnsi" w:cs="Arial"/>
          <w:sz w:val="22"/>
        </w:rPr>
        <w:t>V případě, že nebude zákazník schopen plnit vozidlo samostatně, požádá o naplnění vozidla proškolenou obsluhu pln</w:t>
      </w:r>
      <w:r w:rsidR="00C07003" w:rsidRPr="004037C9">
        <w:rPr>
          <w:rFonts w:asciiTheme="minorHAnsi" w:hAnsiTheme="minorHAnsi" w:cs="Arial"/>
          <w:sz w:val="22"/>
        </w:rPr>
        <w:t>i</w:t>
      </w:r>
      <w:r w:rsidRPr="004037C9">
        <w:rPr>
          <w:rFonts w:asciiTheme="minorHAnsi" w:hAnsiTheme="minorHAnsi" w:cs="Arial"/>
          <w:sz w:val="22"/>
        </w:rPr>
        <w:t>cí stanice CNG.</w:t>
      </w:r>
    </w:p>
    <w:tbl>
      <w:tblPr>
        <w:tblStyle w:val="Mkatabulky"/>
        <w:tblW w:w="10206" w:type="dxa"/>
        <w:tblInd w:w="57" w:type="dxa"/>
        <w:tblLook w:val="04A0"/>
      </w:tblPr>
      <w:tblGrid>
        <w:gridCol w:w="10206"/>
      </w:tblGrid>
      <w:tr w:rsidR="00E92F87" w:rsidRPr="004037C9">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rsidR="00E92F87" w:rsidRPr="004037C9" w:rsidRDefault="00E92F87" w:rsidP="00E92F87">
            <w:pPr>
              <w:spacing w:before="20" w:after="0" w:line="240" w:lineRule="auto"/>
              <w:rPr>
                <w:rFonts w:asciiTheme="minorHAnsi" w:hAnsiTheme="minorHAnsi" w:cs="Arial"/>
                <w:b/>
                <w:sz w:val="22"/>
              </w:rPr>
            </w:pPr>
            <w:r w:rsidRPr="004037C9">
              <w:rPr>
                <w:rFonts w:asciiTheme="minorHAnsi" w:hAnsiTheme="minorHAnsi" w:cs="Arial"/>
                <w:b/>
                <w:sz w:val="22"/>
              </w:rPr>
              <w:t>Prohlášení zákazníka</w:t>
            </w:r>
          </w:p>
        </w:tc>
      </w:tr>
      <w:tr w:rsidR="00E92F87" w:rsidRPr="004037C9">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rsidR="00E92F87" w:rsidRPr="004037C9" w:rsidRDefault="00E92F87" w:rsidP="00000056">
            <w:pPr>
              <w:spacing w:before="20" w:after="0" w:line="240" w:lineRule="auto"/>
              <w:rPr>
                <w:rFonts w:asciiTheme="minorHAnsi" w:hAnsiTheme="minorHAnsi" w:cs="Arial"/>
                <w:b/>
                <w:sz w:val="22"/>
              </w:rPr>
            </w:pPr>
          </w:p>
        </w:tc>
      </w:tr>
    </w:tbl>
    <w:p w:rsidR="00E92F87" w:rsidRPr="004037C9" w:rsidRDefault="00E92F87" w:rsidP="00E92F87">
      <w:pPr>
        <w:spacing w:after="200" w:line="240" w:lineRule="auto"/>
        <w:rPr>
          <w:rFonts w:asciiTheme="minorHAnsi" w:hAnsiTheme="minorHAnsi" w:cs="Arial"/>
          <w:sz w:val="22"/>
        </w:rPr>
      </w:pPr>
      <w:r w:rsidRPr="004037C9">
        <w:rPr>
          <w:rFonts w:asciiTheme="minorHAnsi" w:hAnsiTheme="minorHAnsi" w:cs="Arial"/>
          <w:sz w:val="22"/>
        </w:rPr>
        <w:t>Prohlašuji, že jsem se seznámil se způsobem plnění motorového vozidla s pohonem na CNG prostřednictvím Návodu k plnění nádrže CNG. Tomuto způsobu plnění jsem plně porozuměl a zavazuji se dle Návodu k plnění nádrže CNG postupovat.</w:t>
      </w:r>
    </w:p>
    <w:p w:rsidR="00E92F87" w:rsidRPr="004037C9" w:rsidRDefault="00E92F87" w:rsidP="00E92F87">
      <w:pPr>
        <w:spacing w:after="200" w:line="240" w:lineRule="auto"/>
        <w:rPr>
          <w:rFonts w:asciiTheme="minorHAnsi" w:hAnsiTheme="minorHAnsi" w:cs="Arial"/>
          <w:sz w:val="22"/>
        </w:rPr>
      </w:pPr>
      <w:r w:rsidRPr="004037C9">
        <w:rPr>
          <w:rFonts w:asciiTheme="minorHAnsi" w:hAnsiTheme="minorHAnsi" w:cs="Arial"/>
          <w:sz w:val="22"/>
        </w:rPr>
        <w:t>Zavazuji se dodržovat  bezpečnostní, požární a jiné obecně závaznými předpisy, platné pro plněn</w:t>
      </w:r>
      <w:r w:rsidR="00C07003" w:rsidRPr="004037C9">
        <w:rPr>
          <w:rFonts w:asciiTheme="minorHAnsi" w:hAnsiTheme="minorHAnsi" w:cs="Arial"/>
          <w:sz w:val="22"/>
        </w:rPr>
        <w:t>í</w:t>
      </w:r>
      <w:r w:rsidR="004037C9">
        <w:rPr>
          <w:rFonts w:ascii="Times New Roman" w:hAnsi="Times New Roman" w:cs="Arial"/>
          <w:sz w:val="22"/>
        </w:rPr>
        <w:t xml:space="preserve"> </w:t>
      </w:r>
      <w:r w:rsidRPr="004037C9">
        <w:rPr>
          <w:rFonts w:asciiTheme="minorHAnsi" w:hAnsiTheme="minorHAnsi" w:cs="Arial"/>
          <w:sz w:val="22"/>
        </w:rPr>
        <w:t>vozů CNG.</w:t>
      </w:r>
    </w:p>
    <w:p w:rsidR="00E92F87" w:rsidRPr="004037C9" w:rsidRDefault="008C16E1" w:rsidP="00E92F87">
      <w:pPr>
        <w:spacing w:after="200" w:line="240" w:lineRule="auto"/>
        <w:rPr>
          <w:rFonts w:asciiTheme="minorHAnsi" w:hAnsiTheme="minorHAnsi" w:cs="Arial"/>
          <w:sz w:val="22"/>
        </w:rPr>
      </w:pPr>
      <w:r w:rsidRPr="004037C9">
        <w:rPr>
          <w:rFonts w:asciiTheme="minorHAnsi" w:hAnsiTheme="minorHAnsi" w:cs="Arial"/>
          <w:sz w:val="22"/>
        </w:rPr>
        <w:t xml:space="preserve">V případě, že zákazníkem je právnická osoba nebo osoba oprávněná k podnikání podle zvláštních předpisů, </w:t>
      </w:r>
      <w:r w:rsidR="004037C9">
        <w:rPr>
          <w:rFonts w:ascii="Times New Roman" w:hAnsi="Times New Roman" w:cs="Arial"/>
          <w:sz w:val="22"/>
        </w:rPr>
        <w:br/>
      </w:r>
      <w:r w:rsidRPr="004037C9">
        <w:rPr>
          <w:rFonts w:asciiTheme="minorHAnsi" w:hAnsiTheme="minorHAnsi" w:cs="Arial"/>
          <w:sz w:val="22"/>
        </w:rPr>
        <w:t>je odpovědný pracovník této osoby povinen seznámit s tímto prohlášením osoby, které používají motorová vozidla s pohonem na CNG.</w:t>
      </w:r>
    </w:p>
    <w:p w:rsidR="008C16E1" w:rsidRPr="004037C9" w:rsidRDefault="008C16E1" w:rsidP="006B2AD9">
      <w:pPr>
        <w:spacing w:after="1680" w:line="240" w:lineRule="auto"/>
        <w:rPr>
          <w:rFonts w:asciiTheme="minorHAnsi" w:hAnsiTheme="minorHAnsi" w:cs="Arial"/>
          <w:i/>
          <w:sz w:val="22"/>
        </w:rPr>
      </w:pPr>
      <w:r w:rsidRPr="004037C9">
        <w:rPr>
          <w:rFonts w:asciiTheme="minorHAnsi" w:hAnsiTheme="minorHAnsi" w:cs="Arial"/>
          <w:sz w:val="22"/>
        </w:rPr>
        <w:t>Seznam takových osob je povinen předat prodávajícímu do 10 dnů ode dne poučení této osoby.</w:t>
      </w:r>
    </w:p>
    <w:tbl>
      <w:tblPr>
        <w:tblStyle w:val="Mkatabulky"/>
        <w:tblW w:w="10206" w:type="dxa"/>
        <w:tblInd w:w="57" w:type="dxa"/>
        <w:tblLook w:val="04A0"/>
      </w:tblPr>
      <w:tblGrid>
        <w:gridCol w:w="5180"/>
        <w:gridCol w:w="5026"/>
      </w:tblGrid>
      <w:tr w:rsidR="006B2AD9" w:rsidRPr="004037C9">
        <w:trPr>
          <w:trHeight w:val="397"/>
        </w:trPr>
        <w:tc>
          <w:tcPr>
            <w:tcW w:w="5180" w:type="dxa"/>
            <w:tcBorders>
              <w:top w:val="single" w:sz="2" w:space="0" w:color="FFFFFF" w:themeColor="background1"/>
              <w:left w:val="single" w:sz="18" w:space="0" w:color="FFFFFF" w:themeColor="background1"/>
              <w:bottom w:val="single" w:sz="2" w:space="0" w:color="FFFFFF" w:themeColor="background1"/>
              <w:right w:val="single" w:sz="2" w:space="0" w:color="FFFFFF" w:themeColor="background1"/>
            </w:tcBorders>
            <w:tcMar>
              <w:left w:w="57" w:type="dxa"/>
              <w:right w:w="28" w:type="dxa"/>
            </w:tcMar>
            <w:vAlign w:val="center"/>
          </w:tcPr>
          <w:p w:rsidR="006B2AD9" w:rsidRPr="004037C9" w:rsidRDefault="006B2AD9" w:rsidP="006B2AD9">
            <w:pPr>
              <w:spacing w:after="0" w:line="240" w:lineRule="auto"/>
              <w:rPr>
                <w:rFonts w:asciiTheme="minorHAnsi" w:hAnsiTheme="minorHAnsi" w:cs="Arial"/>
                <w:sz w:val="22"/>
              </w:rPr>
            </w:pPr>
            <w:r w:rsidRPr="004037C9">
              <w:rPr>
                <w:rFonts w:asciiTheme="minorHAnsi" w:hAnsiTheme="minorHAnsi" w:cs="Arial"/>
                <w:sz w:val="22"/>
              </w:rPr>
              <w:t>Za zákazníka:</w:t>
            </w:r>
          </w:p>
        </w:tc>
        <w:tc>
          <w:tcPr>
            <w:tcW w:w="5026" w:type="dxa"/>
            <w:tcBorders>
              <w:top w:val="single" w:sz="2" w:space="0" w:color="FFFFFF" w:themeColor="background1"/>
              <w:left w:val="single" w:sz="2" w:space="0" w:color="FFFFFF" w:themeColor="background1"/>
              <w:bottom w:val="single" w:sz="2" w:space="0" w:color="FFFFFF" w:themeColor="background1"/>
              <w:right w:val="nil"/>
            </w:tcBorders>
            <w:vAlign w:val="center"/>
          </w:tcPr>
          <w:p w:rsidR="006B2AD9" w:rsidRPr="004037C9" w:rsidRDefault="006B2AD9" w:rsidP="00000056">
            <w:pPr>
              <w:spacing w:after="0" w:line="240" w:lineRule="auto"/>
              <w:rPr>
                <w:rFonts w:asciiTheme="minorHAnsi" w:hAnsiTheme="minorHAnsi" w:cs="Arial"/>
                <w:sz w:val="22"/>
              </w:rPr>
            </w:pPr>
          </w:p>
        </w:tc>
      </w:tr>
      <w:tr w:rsidR="006B2AD9" w:rsidRPr="004037C9">
        <w:trPr>
          <w:trHeight w:val="1134"/>
        </w:trPr>
        <w:tc>
          <w:tcPr>
            <w:tcW w:w="5180" w:type="dxa"/>
            <w:tcBorders>
              <w:top w:val="single" w:sz="2" w:space="0" w:color="FFFFFF" w:themeColor="background1"/>
              <w:left w:val="single" w:sz="18" w:space="0" w:color="FFFFFF" w:themeColor="background1"/>
              <w:bottom w:val="single" w:sz="2" w:space="0" w:color="auto"/>
              <w:right w:val="single" w:sz="2" w:space="0" w:color="FFFFFF" w:themeColor="background1"/>
            </w:tcBorders>
            <w:vAlign w:val="center"/>
          </w:tcPr>
          <w:p w:rsidR="006B2AD9" w:rsidRPr="004037C9" w:rsidRDefault="006B2AD9" w:rsidP="00000056">
            <w:pPr>
              <w:spacing w:after="0" w:line="240" w:lineRule="auto"/>
              <w:rPr>
                <w:rFonts w:asciiTheme="minorHAnsi" w:hAnsiTheme="minorHAnsi" w:cs="Arial"/>
                <w:sz w:val="22"/>
              </w:rPr>
            </w:pPr>
          </w:p>
        </w:tc>
        <w:tc>
          <w:tcPr>
            <w:tcW w:w="5026" w:type="dxa"/>
            <w:tcBorders>
              <w:top w:val="single" w:sz="2" w:space="0" w:color="FFFFFF" w:themeColor="background1"/>
              <w:left w:val="single" w:sz="2" w:space="0" w:color="FFFFFF" w:themeColor="background1"/>
              <w:bottom w:val="nil"/>
              <w:right w:val="nil"/>
            </w:tcBorders>
            <w:vAlign w:val="center"/>
          </w:tcPr>
          <w:p w:rsidR="006B2AD9" w:rsidRPr="004037C9" w:rsidRDefault="006B2AD9" w:rsidP="00000056">
            <w:pPr>
              <w:spacing w:after="0" w:line="240" w:lineRule="auto"/>
              <w:rPr>
                <w:rFonts w:asciiTheme="minorHAnsi" w:hAnsiTheme="minorHAnsi" w:cs="Arial"/>
                <w:sz w:val="22"/>
              </w:rPr>
            </w:pPr>
          </w:p>
        </w:tc>
      </w:tr>
      <w:tr w:rsidR="006B2AD9" w:rsidRPr="004037C9">
        <w:trPr>
          <w:trHeight w:val="624"/>
        </w:trPr>
        <w:tc>
          <w:tcPr>
            <w:tcW w:w="10206" w:type="dxa"/>
            <w:gridSpan w:val="2"/>
            <w:tcBorders>
              <w:top w:val="nil"/>
              <w:left w:val="single" w:sz="18" w:space="0" w:color="FFFFFF" w:themeColor="background1"/>
              <w:bottom w:val="single" w:sz="2" w:space="0" w:color="FFFFFF" w:themeColor="background1"/>
              <w:right w:val="nil"/>
            </w:tcBorders>
            <w:vAlign w:val="center"/>
          </w:tcPr>
          <w:p w:rsidR="006B2AD9" w:rsidRPr="004037C9" w:rsidRDefault="006B2AD9" w:rsidP="00000056">
            <w:pPr>
              <w:spacing w:after="0" w:line="240" w:lineRule="auto"/>
              <w:rPr>
                <w:rFonts w:asciiTheme="minorHAnsi" w:hAnsiTheme="minorHAnsi" w:cs="Arial"/>
                <w:sz w:val="22"/>
              </w:rPr>
            </w:pPr>
          </w:p>
        </w:tc>
      </w:tr>
    </w:tbl>
    <w:p w:rsidR="006B2AD9" w:rsidRPr="004037C9" w:rsidRDefault="006B2AD9" w:rsidP="006B2AD9">
      <w:pPr>
        <w:spacing w:after="0" w:line="240" w:lineRule="auto"/>
        <w:rPr>
          <w:rFonts w:asciiTheme="minorHAnsi" w:hAnsiTheme="minorHAnsi" w:cs="Arial"/>
          <w:sz w:val="22"/>
        </w:rPr>
      </w:pPr>
    </w:p>
    <w:p w:rsidR="00E54456" w:rsidRPr="004037C9" w:rsidRDefault="00E54456">
      <w:pPr>
        <w:spacing w:after="200" w:line="276" w:lineRule="auto"/>
        <w:rPr>
          <w:rFonts w:asciiTheme="minorHAnsi" w:hAnsiTheme="minorHAnsi" w:cs="Arial"/>
          <w:sz w:val="22"/>
        </w:rPr>
      </w:pPr>
      <w:r w:rsidRPr="004037C9">
        <w:rPr>
          <w:rFonts w:asciiTheme="minorHAnsi" w:hAnsiTheme="minorHAnsi" w:cs="Arial"/>
          <w:sz w:val="22"/>
        </w:rPr>
        <w:br w:type="page"/>
      </w:r>
    </w:p>
    <w:p w:rsidR="00240038" w:rsidRDefault="00240038" w:rsidP="00240038">
      <w:pPr>
        <w:spacing w:after="0" w:line="240" w:lineRule="auto"/>
        <w:rPr>
          <w:rFonts w:eastAsia="Times New Roman" w:cs="Arial"/>
          <w:b/>
          <w:sz w:val="32"/>
          <w:szCs w:val="32"/>
          <w:u w:val="single"/>
          <w:lang w:eastAsia="cs-CZ"/>
        </w:rPr>
      </w:pPr>
    </w:p>
    <w:p w:rsidR="00D5287D" w:rsidRPr="004759CA" w:rsidRDefault="00D5287D" w:rsidP="00D5287D">
      <w:pPr>
        <w:spacing w:after="0" w:line="240" w:lineRule="auto"/>
        <w:rPr>
          <w:rFonts w:eastAsia="Times New Roman" w:cs="Arial"/>
          <w:b/>
          <w:sz w:val="32"/>
          <w:szCs w:val="32"/>
          <w:u w:val="single"/>
          <w:lang w:eastAsia="cs-CZ"/>
        </w:rPr>
      </w:pPr>
      <w:r w:rsidRPr="004759CA">
        <w:rPr>
          <w:rFonts w:eastAsia="Times New Roman" w:cs="Arial"/>
          <w:b/>
          <w:sz w:val="32"/>
          <w:szCs w:val="32"/>
          <w:u w:val="single"/>
          <w:lang w:eastAsia="cs-CZ"/>
        </w:rPr>
        <w:t>Důležitá telefonní čísla:</w:t>
      </w:r>
    </w:p>
    <w:p w:rsidR="00D5287D" w:rsidRPr="004759CA" w:rsidRDefault="00D5287D" w:rsidP="00D5287D">
      <w:pPr>
        <w:spacing w:after="60" w:line="240" w:lineRule="auto"/>
        <w:rPr>
          <w:rFonts w:eastAsia="Times New Roman" w:cs="Arial"/>
          <w:sz w:val="22"/>
          <w:lang w:eastAsia="cs-CZ"/>
        </w:rPr>
      </w:pPr>
      <w:r w:rsidRPr="004759CA">
        <w:rPr>
          <w:rFonts w:eastAsia="Times New Roman" w:cs="Arial"/>
          <w:b/>
          <w:sz w:val="22"/>
          <w:lang w:eastAsia="cs-CZ"/>
        </w:rPr>
        <w:t>Telefonní čísla tísňového volání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118"/>
      </w:tblGrid>
      <w:tr w:rsidR="00D5287D" w:rsidRPr="004759CA" w:rsidTr="00BE6677">
        <w:tc>
          <w:tcPr>
            <w:tcW w:w="5070" w:type="dxa"/>
            <w:tcBorders>
              <w:top w:val="single" w:sz="12" w:space="0" w:color="auto"/>
              <w:left w:val="single" w:sz="12" w:space="0" w:color="auto"/>
              <w:bottom w:val="single" w:sz="12" w:space="0" w:color="auto"/>
            </w:tcBorders>
          </w:tcPr>
          <w:p w:rsidR="00D5287D" w:rsidRPr="004759CA" w:rsidRDefault="00D5287D" w:rsidP="00BE6677">
            <w:pPr>
              <w:spacing w:after="0" w:line="240" w:lineRule="auto"/>
              <w:rPr>
                <w:rFonts w:eastAsia="Times New Roman" w:cs="Arial"/>
                <w:sz w:val="22"/>
                <w:lang w:eastAsia="cs-CZ"/>
              </w:rPr>
            </w:pPr>
          </w:p>
        </w:tc>
        <w:tc>
          <w:tcPr>
            <w:tcW w:w="3118" w:type="dxa"/>
            <w:tcBorders>
              <w:top w:val="single" w:sz="12" w:space="0" w:color="auto"/>
              <w:bottom w:val="single" w:sz="12" w:space="0" w:color="auto"/>
              <w:right w:val="single" w:sz="12" w:space="0" w:color="auto"/>
            </w:tcBorders>
          </w:tcPr>
          <w:p w:rsidR="00D5287D" w:rsidRPr="004759CA" w:rsidRDefault="00D5287D" w:rsidP="00BE6677">
            <w:pPr>
              <w:spacing w:after="0" w:line="240" w:lineRule="auto"/>
              <w:jc w:val="center"/>
              <w:rPr>
                <w:rFonts w:eastAsia="Times New Roman" w:cs="Arial"/>
                <w:sz w:val="22"/>
                <w:lang w:eastAsia="cs-CZ"/>
              </w:rPr>
            </w:pPr>
            <w:r w:rsidRPr="004759CA">
              <w:rPr>
                <w:rFonts w:eastAsia="Times New Roman" w:cs="Arial"/>
                <w:sz w:val="22"/>
                <w:lang w:eastAsia="cs-CZ"/>
              </w:rPr>
              <w:t>telefon</w:t>
            </w:r>
          </w:p>
        </w:tc>
      </w:tr>
      <w:tr w:rsidR="00D5287D" w:rsidRPr="004759CA" w:rsidTr="00BE6677">
        <w:trPr>
          <w:cantSplit/>
        </w:trPr>
        <w:tc>
          <w:tcPr>
            <w:tcW w:w="5070" w:type="dxa"/>
            <w:tcBorders>
              <w:top w:val="single" w:sz="12" w:space="0" w:color="auto"/>
              <w:left w:val="single" w:sz="12" w:space="0" w:color="auto"/>
            </w:tcBorders>
          </w:tcPr>
          <w:p w:rsidR="00D5287D" w:rsidRPr="004759CA" w:rsidRDefault="00D5287D" w:rsidP="00BE6677">
            <w:pPr>
              <w:spacing w:before="40" w:after="40" w:line="240" w:lineRule="auto"/>
              <w:rPr>
                <w:rFonts w:eastAsia="Times New Roman" w:cs="Arial"/>
                <w:sz w:val="22"/>
                <w:lang w:eastAsia="cs-CZ"/>
              </w:rPr>
            </w:pPr>
            <w:r w:rsidRPr="004759CA">
              <w:rPr>
                <w:rFonts w:eastAsia="Times New Roman" w:cs="Arial"/>
                <w:sz w:val="22"/>
                <w:lang w:eastAsia="cs-CZ"/>
              </w:rPr>
              <w:t>Hasičský záchranný sbor</w:t>
            </w:r>
          </w:p>
        </w:tc>
        <w:tc>
          <w:tcPr>
            <w:tcW w:w="3118" w:type="dxa"/>
            <w:tcBorders>
              <w:top w:val="single" w:sz="12" w:space="0" w:color="auto"/>
              <w:right w:val="single" w:sz="12" w:space="0" w:color="auto"/>
            </w:tcBorders>
          </w:tcPr>
          <w:p w:rsidR="00D5287D" w:rsidRPr="004759CA" w:rsidRDefault="00D5287D" w:rsidP="00BE6677">
            <w:pPr>
              <w:spacing w:before="40" w:after="40" w:line="240" w:lineRule="auto"/>
              <w:jc w:val="center"/>
              <w:rPr>
                <w:rFonts w:eastAsia="Times New Roman" w:cs="Arial"/>
                <w:sz w:val="22"/>
                <w:lang w:eastAsia="cs-CZ"/>
              </w:rPr>
            </w:pPr>
            <w:r w:rsidRPr="004759CA">
              <w:rPr>
                <w:rFonts w:eastAsia="Times New Roman" w:cs="Arial"/>
                <w:sz w:val="22"/>
                <w:lang w:eastAsia="cs-CZ"/>
              </w:rPr>
              <w:t>150</w:t>
            </w:r>
          </w:p>
        </w:tc>
      </w:tr>
      <w:tr w:rsidR="00D5287D" w:rsidRPr="004759CA" w:rsidTr="00BE6677">
        <w:trPr>
          <w:cantSplit/>
        </w:trPr>
        <w:tc>
          <w:tcPr>
            <w:tcW w:w="5070" w:type="dxa"/>
            <w:tcBorders>
              <w:left w:val="single" w:sz="12" w:space="0" w:color="auto"/>
            </w:tcBorders>
          </w:tcPr>
          <w:p w:rsidR="00D5287D" w:rsidRPr="004759CA" w:rsidRDefault="00D5287D" w:rsidP="00BE6677">
            <w:pPr>
              <w:spacing w:before="40" w:after="40" w:line="240" w:lineRule="auto"/>
              <w:rPr>
                <w:rFonts w:eastAsia="Times New Roman" w:cs="Arial"/>
                <w:sz w:val="22"/>
                <w:lang w:eastAsia="cs-CZ"/>
              </w:rPr>
            </w:pPr>
            <w:r w:rsidRPr="004759CA">
              <w:rPr>
                <w:rFonts w:eastAsia="Times New Roman" w:cs="Arial"/>
                <w:sz w:val="22"/>
                <w:lang w:eastAsia="cs-CZ"/>
              </w:rPr>
              <w:t>Záchranná lékařská služba</w:t>
            </w:r>
          </w:p>
        </w:tc>
        <w:tc>
          <w:tcPr>
            <w:tcW w:w="3118" w:type="dxa"/>
            <w:tcBorders>
              <w:right w:val="single" w:sz="12" w:space="0" w:color="auto"/>
            </w:tcBorders>
          </w:tcPr>
          <w:p w:rsidR="00D5287D" w:rsidRPr="004759CA" w:rsidRDefault="00D5287D" w:rsidP="00BE6677">
            <w:pPr>
              <w:spacing w:before="40" w:after="40" w:line="240" w:lineRule="auto"/>
              <w:jc w:val="center"/>
              <w:rPr>
                <w:rFonts w:eastAsia="Times New Roman" w:cs="Arial"/>
                <w:sz w:val="22"/>
                <w:lang w:eastAsia="cs-CZ"/>
              </w:rPr>
            </w:pPr>
            <w:r w:rsidRPr="004759CA">
              <w:rPr>
                <w:rFonts w:eastAsia="Times New Roman" w:cs="Arial"/>
                <w:sz w:val="22"/>
                <w:lang w:eastAsia="cs-CZ"/>
              </w:rPr>
              <w:t>155</w:t>
            </w:r>
          </w:p>
        </w:tc>
      </w:tr>
      <w:tr w:rsidR="00D5287D" w:rsidRPr="004759CA" w:rsidTr="00BE6677">
        <w:trPr>
          <w:cantSplit/>
        </w:trPr>
        <w:tc>
          <w:tcPr>
            <w:tcW w:w="5070" w:type="dxa"/>
            <w:tcBorders>
              <w:left w:val="single" w:sz="12" w:space="0" w:color="auto"/>
            </w:tcBorders>
          </w:tcPr>
          <w:p w:rsidR="00D5287D" w:rsidRPr="004759CA" w:rsidRDefault="00D5287D" w:rsidP="00BE6677">
            <w:pPr>
              <w:spacing w:before="40" w:after="40" w:line="240" w:lineRule="auto"/>
              <w:rPr>
                <w:rFonts w:eastAsia="Times New Roman" w:cs="Arial"/>
                <w:sz w:val="22"/>
                <w:lang w:eastAsia="cs-CZ"/>
              </w:rPr>
            </w:pPr>
            <w:r w:rsidRPr="004759CA">
              <w:rPr>
                <w:rFonts w:eastAsia="Times New Roman" w:cs="Arial"/>
                <w:sz w:val="22"/>
                <w:lang w:eastAsia="cs-CZ"/>
              </w:rPr>
              <w:t>Policie ČR</w:t>
            </w:r>
          </w:p>
        </w:tc>
        <w:tc>
          <w:tcPr>
            <w:tcW w:w="3118" w:type="dxa"/>
            <w:tcBorders>
              <w:right w:val="single" w:sz="12" w:space="0" w:color="auto"/>
            </w:tcBorders>
          </w:tcPr>
          <w:p w:rsidR="00D5287D" w:rsidRPr="004759CA" w:rsidRDefault="00D5287D" w:rsidP="00BE6677">
            <w:pPr>
              <w:spacing w:before="40" w:after="40" w:line="240" w:lineRule="auto"/>
              <w:jc w:val="center"/>
              <w:rPr>
                <w:rFonts w:eastAsia="Times New Roman" w:cs="Arial"/>
                <w:sz w:val="22"/>
                <w:lang w:eastAsia="cs-CZ"/>
              </w:rPr>
            </w:pPr>
            <w:r w:rsidRPr="004759CA">
              <w:rPr>
                <w:rFonts w:eastAsia="Times New Roman" w:cs="Arial"/>
                <w:sz w:val="22"/>
                <w:lang w:eastAsia="cs-CZ"/>
              </w:rPr>
              <w:t>158</w:t>
            </w:r>
          </w:p>
        </w:tc>
      </w:tr>
      <w:tr w:rsidR="00D5287D" w:rsidRPr="004759CA" w:rsidTr="00BE6677">
        <w:trPr>
          <w:cantSplit/>
        </w:trPr>
        <w:tc>
          <w:tcPr>
            <w:tcW w:w="5070" w:type="dxa"/>
            <w:tcBorders>
              <w:left w:val="single" w:sz="12" w:space="0" w:color="auto"/>
              <w:bottom w:val="single" w:sz="12" w:space="0" w:color="auto"/>
            </w:tcBorders>
          </w:tcPr>
          <w:p w:rsidR="00D5287D" w:rsidRPr="004759CA" w:rsidRDefault="00D5287D" w:rsidP="00BE6677">
            <w:pPr>
              <w:spacing w:before="40" w:after="40" w:line="240" w:lineRule="auto"/>
              <w:rPr>
                <w:rFonts w:eastAsia="Times New Roman" w:cs="Arial"/>
                <w:sz w:val="22"/>
                <w:lang w:eastAsia="cs-CZ"/>
              </w:rPr>
            </w:pPr>
            <w:r w:rsidRPr="004759CA">
              <w:rPr>
                <w:rFonts w:eastAsia="Times New Roman" w:cs="Arial"/>
                <w:sz w:val="22"/>
                <w:lang w:eastAsia="cs-CZ"/>
              </w:rPr>
              <w:t xml:space="preserve">Integrovaný záchranný </w:t>
            </w:r>
            <w:proofErr w:type="spellStart"/>
            <w:r w:rsidRPr="004759CA">
              <w:rPr>
                <w:rFonts w:eastAsia="Times New Roman" w:cs="Arial"/>
                <w:sz w:val="22"/>
                <w:lang w:eastAsia="cs-CZ"/>
              </w:rPr>
              <w:t>system</w:t>
            </w:r>
            <w:proofErr w:type="spellEnd"/>
          </w:p>
        </w:tc>
        <w:tc>
          <w:tcPr>
            <w:tcW w:w="3118" w:type="dxa"/>
            <w:tcBorders>
              <w:bottom w:val="single" w:sz="12" w:space="0" w:color="auto"/>
              <w:right w:val="single" w:sz="12" w:space="0" w:color="auto"/>
            </w:tcBorders>
          </w:tcPr>
          <w:p w:rsidR="00D5287D" w:rsidRPr="004759CA" w:rsidRDefault="00D5287D" w:rsidP="00BE6677">
            <w:pPr>
              <w:spacing w:before="40" w:after="40" w:line="240" w:lineRule="auto"/>
              <w:jc w:val="center"/>
              <w:rPr>
                <w:rFonts w:eastAsia="Times New Roman" w:cs="Arial"/>
                <w:sz w:val="22"/>
                <w:lang w:eastAsia="cs-CZ"/>
              </w:rPr>
            </w:pPr>
            <w:r w:rsidRPr="004759CA">
              <w:rPr>
                <w:rFonts w:eastAsia="Times New Roman" w:cs="Arial"/>
                <w:sz w:val="22"/>
                <w:lang w:eastAsia="cs-CZ"/>
              </w:rPr>
              <w:t>112</w:t>
            </w:r>
          </w:p>
        </w:tc>
      </w:tr>
    </w:tbl>
    <w:p w:rsidR="00D5287D" w:rsidRPr="004759CA" w:rsidRDefault="00D5287D" w:rsidP="00D5287D">
      <w:pPr>
        <w:spacing w:after="60" w:line="240" w:lineRule="auto"/>
        <w:rPr>
          <w:rFonts w:eastAsia="Times New Roman" w:cs="Arial"/>
          <w:b/>
          <w:sz w:val="22"/>
          <w:lang w:eastAsia="cs-CZ"/>
        </w:rPr>
      </w:pPr>
      <w:r w:rsidRPr="004759CA">
        <w:rPr>
          <w:rFonts w:eastAsia="Times New Roman" w:cs="Arial"/>
          <w:b/>
          <w:sz w:val="22"/>
          <w:lang w:eastAsia="cs-CZ"/>
        </w:rPr>
        <w:t>Telefonní čísla pohotovostních a havarijních služeb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118"/>
      </w:tblGrid>
      <w:tr w:rsidR="00D5287D" w:rsidRPr="004759CA" w:rsidTr="00BE6677">
        <w:tc>
          <w:tcPr>
            <w:tcW w:w="5070" w:type="dxa"/>
            <w:tcBorders>
              <w:top w:val="single" w:sz="12" w:space="0" w:color="auto"/>
              <w:left w:val="single" w:sz="12" w:space="0" w:color="auto"/>
              <w:bottom w:val="single" w:sz="12" w:space="0" w:color="auto"/>
            </w:tcBorders>
            <w:vAlign w:val="center"/>
          </w:tcPr>
          <w:p w:rsidR="00D5287D" w:rsidRPr="004759CA" w:rsidRDefault="00D5287D" w:rsidP="00BE6677">
            <w:pPr>
              <w:spacing w:after="0" w:line="240" w:lineRule="auto"/>
              <w:rPr>
                <w:rFonts w:eastAsia="Times New Roman" w:cs="Arial"/>
                <w:sz w:val="22"/>
                <w:lang w:eastAsia="cs-CZ"/>
              </w:rPr>
            </w:pPr>
          </w:p>
        </w:tc>
        <w:tc>
          <w:tcPr>
            <w:tcW w:w="3118" w:type="dxa"/>
            <w:tcBorders>
              <w:top w:val="single" w:sz="12" w:space="0" w:color="auto"/>
              <w:bottom w:val="single" w:sz="12" w:space="0" w:color="auto"/>
              <w:right w:val="single" w:sz="12" w:space="0" w:color="auto"/>
            </w:tcBorders>
            <w:vAlign w:val="center"/>
          </w:tcPr>
          <w:p w:rsidR="00D5287D" w:rsidRPr="004759CA" w:rsidRDefault="00D5287D" w:rsidP="00BE6677">
            <w:pPr>
              <w:spacing w:after="0" w:line="240" w:lineRule="auto"/>
              <w:jc w:val="center"/>
              <w:rPr>
                <w:rFonts w:eastAsia="Times New Roman" w:cs="Arial"/>
                <w:sz w:val="22"/>
                <w:lang w:eastAsia="cs-CZ"/>
              </w:rPr>
            </w:pPr>
            <w:r w:rsidRPr="004759CA">
              <w:rPr>
                <w:rFonts w:eastAsia="Times New Roman" w:cs="Arial"/>
                <w:sz w:val="22"/>
                <w:lang w:eastAsia="cs-CZ"/>
              </w:rPr>
              <w:t>telefon</w:t>
            </w:r>
          </w:p>
        </w:tc>
      </w:tr>
      <w:tr w:rsidR="00D5287D" w:rsidRPr="004759CA" w:rsidTr="00BE6677">
        <w:tc>
          <w:tcPr>
            <w:tcW w:w="5070" w:type="dxa"/>
            <w:tcBorders>
              <w:top w:val="single" w:sz="12" w:space="0" w:color="auto"/>
              <w:left w:val="single" w:sz="12" w:space="0" w:color="auto"/>
            </w:tcBorders>
            <w:vAlign w:val="center"/>
          </w:tcPr>
          <w:p w:rsidR="00D5287D" w:rsidRPr="004759CA" w:rsidRDefault="00D5287D" w:rsidP="00975E6E">
            <w:pPr>
              <w:spacing w:before="20" w:afterLines="20" w:line="240" w:lineRule="auto"/>
              <w:rPr>
                <w:rFonts w:eastAsia="Times New Roman" w:cs="Arial"/>
                <w:sz w:val="22"/>
                <w:lang w:eastAsia="cs-CZ"/>
              </w:rPr>
            </w:pPr>
            <w:proofErr w:type="spellStart"/>
            <w:r w:rsidRPr="004759CA">
              <w:rPr>
                <w:rFonts w:eastAsia="Times New Roman" w:cs="Arial"/>
                <w:sz w:val="22"/>
                <w:lang w:eastAsia="cs-CZ"/>
              </w:rPr>
              <w:t>innogy</w:t>
            </w:r>
            <w:proofErr w:type="spellEnd"/>
            <w:r w:rsidRPr="004759CA">
              <w:rPr>
                <w:rFonts w:eastAsia="Times New Roman" w:cs="Arial"/>
                <w:sz w:val="22"/>
                <w:lang w:eastAsia="cs-CZ"/>
              </w:rPr>
              <w:t xml:space="preserve"> </w:t>
            </w:r>
            <w:proofErr w:type="spellStart"/>
            <w:r w:rsidRPr="004759CA">
              <w:rPr>
                <w:rFonts w:eastAsia="Times New Roman" w:cs="Arial"/>
                <w:sz w:val="22"/>
                <w:lang w:eastAsia="cs-CZ"/>
              </w:rPr>
              <w:t>Energo</w:t>
            </w:r>
            <w:proofErr w:type="spellEnd"/>
            <w:r w:rsidRPr="004759CA">
              <w:rPr>
                <w:rFonts w:eastAsia="Times New Roman" w:cs="Arial"/>
                <w:sz w:val="22"/>
                <w:lang w:eastAsia="cs-CZ"/>
              </w:rPr>
              <w:t>, s.r.o.</w:t>
            </w:r>
          </w:p>
          <w:p w:rsidR="00D5287D" w:rsidRPr="004759CA" w:rsidRDefault="00D5287D" w:rsidP="00975E6E">
            <w:pPr>
              <w:spacing w:before="20" w:afterLines="20" w:line="240" w:lineRule="auto"/>
              <w:rPr>
                <w:rFonts w:eastAsia="Times New Roman" w:cs="Arial"/>
                <w:sz w:val="22"/>
                <w:lang w:eastAsia="cs-CZ"/>
              </w:rPr>
            </w:pPr>
            <w:r w:rsidRPr="004759CA">
              <w:rPr>
                <w:rFonts w:eastAsia="Times New Roman" w:cs="Arial"/>
                <w:sz w:val="22"/>
                <w:lang w:eastAsia="cs-CZ"/>
              </w:rPr>
              <w:t>Styk se zákazníkem</w:t>
            </w:r>
          </w:p>
        </w:tc>
        <w:tc>
          <w:tcPr>
            <w:tcW w:w="3118" w:type="dxa"/>
            <w:tcBorders>
              <w:top w:val="single" w:sz="12" w:space="0" w:color="auto"/>
              <w:right w:val="single" w:sz="12" w:space="0" w:color="auto"/>
            </w:tcBorders>
            <w:vAlign w:val="center"/>
          </w:tcPr>
          <w:p w:rsidR="00D5287D" w:rsidRPr="004759CA" w:rsidRDefault="00D5287D" w:rsidP="00975E6E">
            <w:pPr>
              <w:spacing w:before="20" w:afterLines="20" w:line="240" w:lineRule="auto"/>
              <w:jc w:val="center"/>
              <w:rPr>
                <w:rFonts w:eastAsia="Times New Roman" w:cs="Arial"/>
                <w:sz w:val="22"/>
                <w:lang w:eastAsia="cs-CZ"/>
              </w:rPr>
            </w:pPr>
            <w:r w:rsidRPr="004759CA">
              <w:rPr>
                <w:rFonts w:eastAsia="Times New Roman" w:cs="Arial"/>
                <w:sz w:val="22"/>
                <w:lang w:eastAsia="cs-CZ"/>
              </w:rPr>
              <w:t>267 973 973</w:t>
            </w:r>
          </w:p>
        </w:tc>
      </w:tr>
      <w:tr w:rsidR="00D5287D" w:rsidRPr="004759CA" w:rsidTr="00BE6677">
        <w:tc>
          <w:tcPr>
            <w:tcW w:w="5070" w:type="dxa"/>
            <w:tcBorders>
              <w:left w:val="single" w:sz="12" w:space="0" w:color="auto"/>
            </w:tcBorders>
            <w:vAlign w:val="center"/>
          </w:tcPr>
          <w:p w:rsidR="00D5287D" w:rsidRPr="004759CA" w:rsidRDefault="00D5287D" w:rsidP="00975E6E">
            <w:pPr>
              <w:spacing w:before="20" w:afterLines="20" w:line="240" w:lineRule="auto"/>
              <w:rPr>
                <w:rFonts w:eastAsia="Times New Roman" w:cs="Arial"/>
                <w:sz w:val="22"/>
                <w:lang w:eastAsia="cs-CZ"/>
              </w:rPr>
            </w:pPr>
            <w:proofErr w:type="spellStart"/>
            <w:r w:rsidRPr="004759CA">
              <w:rPr>
                <w:rFonts w:eastAsia="Times New Roman" w:cs="Arial"/>
                <w:sz w:val="22"/>
                <w:lang w:eastAsia="cs-CZ"/>
              </w:rPr>
              <w:t>innogy</w:t>
            </w:r>
            <w:proofErr w:type="spellEnd"/>
            <w:r w:rsidRPr="004759CA">
              <w:rPr>
                <w:rFonts w:eastAsia="Times New Roman" w:cs="Arial"/>
                <w:sz w:val="22"/>
                <w:lang w:eastAsia="cs-CZ"/>
              </w:rPr>
              <w:t xml:space="preserve"> </w:t>
            </w:r>
            <w:proofErr w:type="spellStart"/>
            <w:r w:rsidRPr="004759CA">
              <w:rPr>
                <w:rFonts w:eastAsia="Times New Roman" w:cs="Arial"/>
                <w:sz w:val="22"/>
                <w:lang w:eastAsia="cs-CZ"/>
              </w:rPr>
              <w:t>Energo</w:t>
            </w:r>
            <w:proofErr w:type="spellEnd"/>
            <w:r w:rsidRPr="004759CA">
              <w:rPr>
                <w:rFonts w:eastAsia="Times New Roman" w:cs="Arial"/>
                <w:sz w:val="22"/>
                <w:lang w:eastAsia="cs-CZ"/>
              </w:rPr>
              <w:t>, s.r.o.</w:t>
            </w:r>
          </w:p>
          <w:p w:rsidR="00D5287D" w:rsidRPr="004759CA" w:rsidRDefault="00D5287D" w:rsidP="00975E6E">
            <w:pPr>
              <w:spacing w:before="20" w:afterLines="20" w:line="240" w:lineRule="auto"/>
              <w:rPr>
                <w:rFonts w:eastAsia="Times New Roman" w:cs="Arial"/>
                <w:sz w:val="22"/>
                <w:lang w:eastAsia="cs-CZ"/>
              </w:rPr>
            </w:pPr>
            <w:r w:rsidRPr="004759CA">
              <w:rPr>
                <w:rFonts w:eastAsia="Times New Roman" w:cs="Arial"/>
                <w:sz w:val="22"/>
                <w:lang w:eastAsia="cs-CZ"/>
              </w:rPr>
              <w:t xml:space="preserve">Oddělení provozu a údržby CNG </w:t>
            </w:r>
          </w:p>
        </w:tc>
        <w:tc>
          <w:tcPr>
            <w:tcW w:w="3118" w:type="dxa"/>
            <w:tcBorders>
              <w:right w:val="single" w:sz="12" w:space="0" w:color="auto"/>
            </w:tcBorders>
            <w:vAlign w:val="center"/>
          </w:tcPr>
          <w:p w:rsidR="00D5287D" w:rsidRPr="004759CA" w:rsidRDefault="00D5287D" w:rsidP="00975E6E">
            <w:pPr>
              <w:spacing w:before="20" w:afterLines="20" w:line="240" w:lineRule="auto"/>
              <w:jc w:val="center"/>
              <w:rPr>
                <w:rFonts w:eastAsia="Times New Roman" w:cs="Arial"/>
                <w:sz w:val="22"/>
                <w:lang w:eastAsia="cs-CZ"/>
              </w:rPr>
            </w:pPr>
            <w:r w:rsidRPr="004759CA">
              <w:rPr>
                <w:rFonts w:eastAsia="Times New Roman" w:cs="Arial"/>
                <w:sz w:val="22"/>
                <w:lang w:eastAsia="cs-CZ"/>
              </w:rPr>
              <w:t>267 972 070</w:t>
            </w:r>
          </w:p>
        </w:tc>
      </w:tr>
      <w:tr w:rsidR="00D5287D" w:rsidRPr="004759CA" w:rsidTr="00BE6677">
        <w:tc>
          <w:tcPr>
            <w:tcW w:w="5070" w:type="dxa"/>
            <w:tcBorders>
              <w:left w:val="single" w:sz="12" w:space="0" w:color="auto"/>
            </w:tcBorders>
            <w:vAlign w:val="center"/>
          </w:tcPr>
          <w:p w:rsidR="00D5287D" w:rsidRPr="004759CA" w:rsidRDefault="00D5287D" w:rsidP="00975E6E">
            <w:pPr>
              <w:spacing w:before="20" w:afterLines="20" w:line="240" w:lineRule="auto"/>
              <w:rPr>
                <w:rFonts w:eastAsia="Times New Roman" w:cs="Arial"/>
                <w:sz w:val="22"/>
                <w:lang w:eastAsia="cs-CZ"/>
              </w:rPr>
            </w:pPr>
            <w:r w:rsidRPr="004759CA">
              <w:rPr>
                <w:rFonts w:eastAsia="Times New Roman" w:cs="Arial"/>
                <w:sz w:val="22"/>
                <w:lang w:eastAsia="cs-CZ"/>
              </w:rPr>
              <w:t>Poruchy a havárie plynu</w:t>
            </w:r>
          </w:p>
        </w:tc>
        <w:tc>
          <w:tcPr>
            <w:tcW w:w="3118" w:type="dxa"/>
            <w:tcBorders>
              <w:right w:val="single" w:sz="12" w:space="0" w:color="auto"/>
            </w:tcBorders>
            <w:vAlign w:val="center"/>
          </w:tcPr>
          <w:p w:rsidR="00D5287D" w:rsidRPr="004759CA" w:rsidRDefault="00D5287D" w:rsidP="00975E6E">
            <w:pPr>
              <w:spacing w:before="20" w:afterLines="20" w:line="240" w:lineRule="auto"/>
              <w:jc w:val="center"/>
              <w:rPr>
                <w:rFonts w:eastAsia="Times New Roman" w:cs="Arial"/>
                <w:sz w:val="22"/>
                <w:lang w:eastAsia="cs-CZ"/>
              </w:rPr>
            </w:pPr>
            <w:r w:rsidRPr="004759CA">
              <w:rPr>
                <w:rFonts w:eastAsia="Times New Roman" w:cs="Arial"/>
                <w:sz w:val="22"/>
                <w:lang w:eastAsia="cs-CZ"/>
              </w:rPr>
              <w:t>1239</w:t>
            </w:r>
          </w:p>
        </w:tc>
      </w:tr>
      <w:tr w:rsidR="00D5287D" w:rsidRPr="004759CA" w:rsidTr="00BE6677">
        <w:tc>
          <w:tcPr>
            <w:tcW w:w="5070" w:type="dxa"/>
            <w:tcBorders>
              <w:left w:val="single" w:sz="12" w:space="0" w:color="auto"/>
              <w:bottom w:val="single" w:sz="12" w:space="0" w:color="auto"/>
            </w:tcBorders>
            <w:vAlign w:val="center"/>
          </w:tcPr>
          <w:p w:rsidR="00D5287D" w:rsidRPr="004759CA" w:rsidRDefault="00D5287D" w:rsidP="00975E6E">
            <w:pPr>
              <w:spacing w:before="20" w:afterLines="20" w:line="240" w:lineRule="auto"/>
              <w:rPr>
                <w:rFonts w:eastAsia="Times New Roman" w:cs="Arial"/>
                <w:sz w:val="22"/>
                <w:lang w:eastAsia="cs-CZ"/>
              </w:rPr>
            </w:pPr>
            <w:r w:rsidRPr="004759CA">
              <w:rPr>
                <w:rFonts w:eastAsia="Times New Roman" w:cs="Arial"/>
                <w:sz w:val="22"/>
                <w:lang w:eastAsia="cs-CZ"/>
              </w:rPr>
              <w:t xml:space="preserve">Poruchy a havárie </w:t>
            </w:r>
            <w:proofErr w:type="spellStart"/>
            <w:r w:rsidRPr="004759CA">
              <w:rPr>
                <w:rFonts w:eastAsia="Times New Roman" w:cs="Arial"/>
                <w:sz w:val="22"/>
                <w:lang w:eastAsia="cs-CZ"/>
              </w:rPr>
              <w:t>elektro</w:t>
            </w:r>
            <w:proofErr w:type="spellEnd"/>
          </w:p>
        </w:tc>
        <w:tc>
          <w:tcPr>
            <w:tcW w:w="3118" w:type="dxa"/>
            <w:tcBorders>
              <w:bottom w:val="single" w:sz="12" w:space="0" w:color="auto"/>
              <w:right w:val="single" w:sz="12" w:space="0" w:color="auto"/>
            </w:tcBorders>
            <w:vAlign w:val="center"/>
          </w:tcPr>
          <w:p w:rsidR="00D5287D" w:rsidRPr="004759CA" w:rsidRDefault="00D5287D" w:rsidP="00975E6E">
            <w:pPr>
              <w:spacing w:before="20" w:afterLines="20" w:line="240" w:lineRule="auto"/>
              <w:jc w:val="center"/>
              <w:rPr>
                <w:rFonts w:eastAsia="Times New Roman" w:cs="Arial"/>
                <w:sz w:val="22"/>
                <w:lang w:eastAsia="cs-CZ"/>
              </w:rPr>
            </w:pPr>
            <w:r w:rsidRPr="004759CA">
              <w:rPr>
                <w:rFonts w:eastAsia="Times New Roman" w:cs="Arial"/>
                <w:sz w:val="22"/>
                <w:lang w:eastAsia="cs-CZ"/>
              </w:rPr>
              <w:t>840 850 860</w:t>
            </w:r>
          </w:p>
        </w:tc>
      </w:tr>
    </w:tbl>
    <w:p w:rsidR="00D5287D" w:rsidRPr="004759CA" w:rsidRDefault="00D5287D" w:rsidP="00D5287D">
      <w:pPr>
        <w:spacing w:after="0" w:line="240" w:lineRule="auto"/>
        <w:rPr>
          <w:rFonts w:eastAsia="Times New Roman" w:cs="Arial"/>
          <w:b/>
          <w:sz w:val="32"/>
          <w:szCs w:val="32"/>
          <w:u w:val="single"/>
          <w:lang w:eastAsia="cs-CZ"/>
        </w:rPr>
      </w:pPr>
      <w:r w:rsidRPr="004759CA">
        <w:rPr>
          <w:rFonts w:eastAsia="Times New Roman" w:cs="Arial"/>
          <w:b/>
          <w:sz w:val="32"/>
          <w:szCs w:val="32"/>
          <w:u w:val="single"/>
          <w:lang w:eastAsia="cs-CZ"/>
        </w:rPr>
        <w:t>Základní bezpečnostní zásady:</w:t>
      </w:r>
    </w:p>
    <w:p w:rsidR="00D5287D" w:rsidRPr="004759CA" w:rsidRDefault="00D5287D" w:rsidP="00D5287D">
      <w:pPr>
        <w:spacing w:after="0" w:line="240" w:lineRule="auto"/>
        <w:rPr>
          <w:rFonts w:eastAsia="Times New Roman" w:cs="Arial"/>
          <w:sz w:val="22"/>
          <w:lang w:eastAsia="cs-CZ"/>
        </w:rPr>
        <w:sectPr w:rsidR="00D5287D" w:rsidRPr="004759CA" w:rsidSect="00BE6677">
          <w:footerReference w:type="default" r:id="rId16"/>
          <w:type w:val="continuous"/>
          <w:pgSz w:w="11906" w:h="16838"/>
          <w:pgMar w:top="720" w:right="720" w:bottom="720" w:left="720" w:header="708" w:footer="708" w:gutter="0"/>
          <w:cols w:space="708"/>
          <w:docGrid w:linePitch="360"/>
        </w:sectPr>
      </w:pPr>
    </w:p>
    <w:p w:rsidR="00240038" w:rsidRPr="004759CA" w:rsidRDefault="00240038" w:rsidP="00240038">
      <w:pPr>
        <w:spacing w:after="0" w:line="240" w:lineRule="auto"/>
        <w:ind w:left="360"/>
        <w:rPr>
          <w:rFonts w:eastAsia="Times New Roman" w:cs="Arial"/>
          <w:sz w:val="22"/>
          <w:lang w:eastAsia="cs-CZ"/>
        </w:rPr>
      </w:pPr>
      <w:r w:rsidRPr="004759CA">
        <w:rPr>
          <w:rFonts w:ascii="Times New Roman" w:eastAsia="Times New Roman" w:hAnsi="Times New Roman"/>
          <w:noProof/>
          <w:sz w:val="24"/>
          <w:szCs w:val="24"/>
          <w:lang w:eastAsia="cs-CZ"/>
        </w:rPr>
        <w:lastRenderedPageBreak/>
        <w:drawing>
          <wp:anchor distT="0" distB="0" distL="114300" distR="114300" simplePos="0" relativeHeight="251657728" behindDoc="0" locked="0" layoutInCell="1" allowOverlap="1">
            <wp:simplePos x="0" y="0"/>
            <wp:positionH relativeFrom="column">
              <wp:posOffset>4390390</wp:posOffset>
            </wp:positionH>
            <wp:positionV relativeFrom="paragraph">
              <wp:posOffset>134620</wp:posOffset>
            </wp:positionV>
            <wp:extent cx="476885" cy="680720"/>
            <wp:effectExtent l="0" t="0" r="0" b="5080"/>
            <wp:wrapSquare wrapText="bothSides"/>
            <wp:docPr id="8" name="Obrázek 8" descr="5999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descr="5999h.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680720"/>
                    </a:xfrm>
                    <a:prstGeom prst="rect">
                      <a:avLst/>
                    </a:prstGeom>
                    <a:noFill/>
                    <a:ln>
                      <a:noFill/>
                    </a:ln>
                  </pic:spPr>
                </pic:pic>
              </a:graphicData>
            </a:graphic>
          </wp:anchor>
        </w:drawing>
      </w:r>
      <w:r w:rsidRPr="004759CA">
        <w:rPr>
          <w:rFonts w:ascii="Times New Roman" w:eastAsia="Times New Roman" w:hAnsi="Times New Roman"/>
          <w:noProof/>
          <w:sz w:val="24"/>
          <w:szCs w:val="24"/>
          <w:lang w:eastAsia="cs-CZ"/>
        </w:rPr>
        <w:drawing>
          <wp:anchor distT="0" distB="0" distL="114300" distR="114300" simplePos="0" relativeHeight="251656704" behindDoc="0" locked="0" layoutInCell="1" allowOverlap="1">
            <wp:simplePos x="0" y="0"/>
            <wp:positionH relativeFrom="column">
              <wp:posOffset>2316480</wp:posOffset>
            </wp:positionH>
            <wp:positionV relativeFrom="paragraph">
              <wp:posOffset>134620</wp:posOffset>
            </wp:positionV>
            <wp:extent cx="476885" cy="680720"/>
            <wp:effectExtent l="0" t="0" r="0" b="5080"/>
            <wp:wrapSquare wrapText="bothSides"/>
            <wp:docPr id="9" name="Obrázek 9" descr="420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descr="4206b.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680720"/>
                    </a:xfrm>
                    <a:prstGeom prst="rect">
                      <a:avLst/>
                    </a:prstGeom>
                    <a:noFill/>
                    <a:ln>
                      <a:noFill/>
                    </a:ln>
                  </pic:spPr>
                </pic:pic>
              </a:graphicData>
            </a:graphic>
          </wp:anchor>
        </w:drawing>
      </w:r>
      <w:r w:rsidRPr="004759CA">
        <w:rPr>
          <w:rFonts w:ascii="Times New Roman" w:eastAsia="Times New Roman" w:hAnsi="Times New Roman"/>
          <w:noProof/>
          <w:sz w:val="24"/>
          <w:szCs w:val="24"/>
          <w:lang w:eastAsia="cs-CZ"/>
        </w:rPr>
        <w:drawing>
          <wp:anchor distT="0" distB="0" distL="114300" distR="114300" simplePos="0" relativeHeight="251655680" behindDoc="0" locked="0" layoutInCell="1" allowOverlap="1">
            <wp:simplePos x="0" y="0"/>
            <wp:positionH relativeFrom="column">
              <wp:posOffset>435610</wp:posOffset>
            </wp:positionH>
            <wp:positionV relativeFrom="paragraph">
              <wp:posOffset>133985</wp:posOffset>
            </wp:positionV>
            <wp:extent cx="302260" cy="612775"/>
            <wp:effectExtent l="0" t="0" r="2540" b="0"/>
            <wp:wrapSquare wrapText="bothSides"/>
            <wp:docPr id="14" name="Obrázek 14" descr="dp2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dp20a.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260" cy="612775"/>
                    </a:xfrm>
                    <a:prstGeom prst="rect">
                      <a:avLst/>
                    </a:prstGeom>
                    <a:noFill/>
                    <a:ln>
                      <a:noFill/>
                    </a:ln>
                  </pic:spPr>
                </pic:pic>
              </a:graphicData>
            </a:graphic>
          </wp:anchor>
        </w:drawing>
      </w:r>
    </w:p>
    <w:p w:rsidR="00D5287D" w:rsidRPr="004759CA" w:rsidRDefault="00D5287D" w:rsidP="00D5287D">
      <w:pPr>
        <w:spacing w:after="0" w:line="240" w:lineRule="auto"/>
        <w:ind w:left="360"/>
        <w:rPr>
          <w:rFonts w:eastAsia="Times New Roman" w:cs="Arial"/>
          <w:sz w:val="22"/>
          <w:lang w:eastAsia="cs-CZ"/>
        </w:rPr>
      </w:pPr>
      <w:r w:rsidRPr="004759CA">
        <w:rPr>
          <w:rFonts w:ascii="Times New Roman" w:eastAsia="Times New Roman" w:hAnsi="Times New Roman"/>
          <w:noProof/>
          <w:sz w:val="24"/>
          <w:szCs w:val="24"/>
          <w:lang w:eastAsia="cs-CZ"/>
        </w:rPr>
        <w:drawing>
          <wp:anchor distT="0" distB="0" distL="114300" distR="114300" simplePos="0" relativeHeight="251653632" behindDoc="0" locked="0" layoutInCell="1" allowOverlap="1">
            <wp:simplePos x="0" y="0"/>
            <wp:positionH relativeFrom="column">
              <wp:posOffset>4390390</wp:posOffset>
            </wp:positionH>
            <wp:positionV relativeFrom="paragraph">
              <wp:posOffset>134620</wp:posOffset>
            </wp:positionV>
            <wp:extent cx="476885" cy="680720"/>
            <wp:effectExtent l="0" t="0" r="0" b="5080"/>
            <wp:wrapSquare wrapText="bothSides"/>
            <wp:docPr id="6" name="Obrázek 6" descr="5999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descr="5999h.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680720"/>
                    </a:xfrm>
                    <a:prstGeom prst="rect">
                      <a:avLst/>
                    </a:prstGeom>
                    <a:noFill/>
                    <a:ln>
                      <a:noFill/>
                    </a:ln>
                  </pic:spPr>
                </pic:pic>
              </a:graphicData>
            </a:graphic>
          </wp:anchor>
        </w:drawing>
      </w:r>
      <w:r w:rsidRPr="004759CA">
        <w:rPr>
          <w:rFonts w:ascii="Times New Roman" w:eastAsia="Times New Roman" w:hAnsi="Times New Roman"/>
          <w:noProof/>
          <w:sz w:val="24"/>
          <w:szCs w:val="24"/>
          <w:lang w:eastAsia="cs-CZ"/>
        </w:rPr>
        <w:drawing>
          <wp:anchor distT="0" distB="0" distL="114300" distR="114300" simplePos="0" relativeHeight="251652608" behindDoc="0" locked="0" layoutInCell="1" allowOverlap="1">
            <wp:simplePos x="0" y="0"/>
            <wp:positionH relativeFrom="column">
              <wp:posOffset>2316480</wp:posOffset>
            </wp:positionH>
            <wp:positionV relativeFrom="paragraph">
              <wp:posOffset>134620</wp:posOffset>
            </wp:positionV>
            <wp:extent cx="476885" cy="680720"/>
            <wp:effectExtent l="0" t="0" r="0" b="5080"/>
            <wp:wrapSquare wrapText="bothSides"/>
            <wp:docPr id="5" name="Obrázek 5" descr="420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descr="4206b.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680720"/>
                    </a:xfrm>
                    <a:prstGeom prst="rect">
                      <a:avLst/>
                    </a:prstGeom>
                    <a:noFill/>
                    <a:ln>
                      <a:noFill/>
                    </a:ln>
                  </pic:spPr>
                </pic:pic>
              </a:graphicData>
            </a:graphic>
          </wp:anchor>
        </w:drawing>
      </w:r>
      <w:r w:rsidRPr="004759CA">
        <w:rPr>
          <w:rFonts w:ascii="Times New Roman" w:eastAsia="Times New Roman" w:hAnsi="Times New Roman"/>
          <w:noProof/>
          <w:sz w:val="24"/>
          <w:szCs w:val="24"/>
          <w:lang w:eastAsia="cs-CZ"/>
        </w:rPr>
        <w:drawing>
          <wp:anchor distT="0" distB="0" distL="114300" distR="114300" simplePos="0" relativeHeight="251651584" behindDoc="0" locked="0" layoutInCell="1" allowOverlap="1">
            <wp:simplePos x="0" y="0"/>
            <wp:positionH relativeFrom="column">
              <wp:posOffset>435610</wp:posOffset>
            </wp:positionH>
            <wp:positionV relativeFrom="paragraph">
              <wp:posOffset>133985</wp:posOffset>
            </wp:positionV>
            <wp:extent cx="302260" cy="612775"/>
            <wp:effectExtent l="0" t="0" r="2540" b="0"/>
            <wp:wrapSquare wrapText="bothSides"/>
            <wp:docPr id="2" name="Obrázek 2" descr="dp2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descr="dp20a.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260" cy="612775"/>
                    </a:xfrm>
                    <a:prstGeom prst="rect">
                      <a:avLst/>
                    </a:prstGeom>
                    <a:noFill/>
                    <a:ln>
                      <a:noFill/>
                    </a:ln>
                  </pic:spPr>
                </pic:pic>
              </a:graphicData>
            </a:graphic>
          </wp:anchor>
        </w:drawing>
      </w:r>
    </w:p>
    <w:p w:rsidR="00D5287D" w:rsidRPr="004759CA" w:rsidRDefault="00D5287D" w:rsidP="00D5287D">
      <w:pPr>
        <w:widowControl w:val="0"/>
        <w:numPr>
          <w:ilvl w:val="0"/>
          <w:numId w:val="10"/>
        </w:numPr>
        <w:spacing w:after="0" w:line="240" w:lineRule="auto"/>
        <w:contextualSpacing/>
        <w:rPr>
          <w:rFonts w:eastAsia="Times New Roman" w:cs="Arial"/>
          <w:sz w:val="22"/>
          <w:lang w:eastAsia="cs-CZ"/>
        </w:rPr>
        <w:sectPr w:rsidR="00D5287D" w:rsidRPr="004759CA" w:rsidSect="00BE6677">
          <w:type w:val="continuous"/>
          <w:pgSz w:w="11906" w:h="16838"/>
          <w:pgMar w:top="720" w:right="720" w:bottom="720" w:left="720" w:header="708" w:footer="708" w:gutter="0"/>
          <w:cols w:space="0"/>
          <w:docGrid w:linePitch="360"/>
        </w:sectPr>
      </w:pPr>
    </w:p>
    <w:p w:rsidR="00D5287D" w:rsidRPr="004759CA" w:rsidRDefault="00D5287D" w:rsidP="00D5287D">
      <w:pPr>
        <w:widowControl w:val="0"/>
        <w:spacing w:after="0" w:line="240" w:lineRule="auto"/>
        <w:ind w:left="720"/>
        <w:contextualSpacing/>
        <w:rPr>
          <w:rFonts w:eastAsia="Times New Roman" w:cs="Arial"/>
          <w:b/>
          <w:sz w:val="22"/>
          <w:lang w:eastAsia="cs-CZ"/>
        </w:rPr>
      </w:pPr>
      <w:r w:rsidRPr="004759CA">
        <w:rPr>
          <w:rFonts w:eastAsia="Times New Roman" w:cs="Arial"/>
          <w:b/>
          <w:sz w:val="22"/>
          <w:lang w:eastAsia="cs-CZ"/>
        </w:rPr>
        <w:t>Před manipulací si přečti návod (piktogram)</w:t>
      </w:r>
    </w:p>
    <w:p w:rsidR="00D5287D" w:rsidRPr="004759CA" w:rsidRDefault="00D5287D" w:rsidP="00D5287D">
      <w:pPr>
        <w:widowControl w:val="0"/>
        <w:spacing w:after="0" w:line="240" w:lineRule="auto"/>
        <w:ind w:left="720"/>
        <w:contextualSpacing/>
        <w:rPr>
          <w:rFonts w:eastAsia="Times New Roman" w:cs="Arial"/>
          <w:b/>
          <w:sz w:val="22"/>
          <w:lang w:eastAsia="cs-CZ"/>
        </w:rPr>
      </w:pPr>
      <w:r w:rsidRPr="004759CA">
        <w:rPr>
          <w:rFonts w:eastAsia="Times New Roman" w:cs="Arial"/>
          <w:b/>
          <w:sz w:val="22"/>
          <w:lang w:eastAsia="cs-CZ"/>
        </w:rPr>
        <w:lastRenderedPageBreak/>
        <w:t>Zákaz kouření a manipulace s plamenem v okruhu 10m</w:t>
      </w:r>
    </w:p>
    <w:p w:rsidR="00D5287D" w:rsidRPr="004759CA" w:rsidRDefault="00D5287D" w:rsidP="00D5287D">
      <w:pPr>
        <w:widowControl w:val="0"/>
        <w:spacing w:after="0" w:line="240" w:lineRule="auto"/>
        <w:ind w:left="720"/>
        <w:contextualSpacing/>
        <w:rPr>
          <w:rFonts w:eastAsia="Times New Roman" w:cs="Arial"/>
          <w:b/>
          <w:sz w:val="22"/>
          <w:lang w:eastAsia="cs-CZ"/>
        </w:rPr>
      </w:pPr>
      <w:r w:rsidRPr="004759CA">
        <w:rPr>
          <w:rFonts w:eastAsia="Times New Roman" w:cs="Arial"/>
          <w:b/>
          <w:sz w:val="22"/>
          <w:lang w:eastAsia="cs-CZ"/>
        </w:rPr>
        <w:lastRenderedPageBreak/>
        <w:t>Zákaz používání mobilního telefonu</w:t>
      </w:r>
    </w:p>
    <w:p w:rsidR="00D5287D" w:rsidRPr="004759CA" w:rsidRDefault="00D5287D" w:rsidP="00D5287D">
      <w:pPr>
        <w:widowControl w:val="0"/>
        <w:spacing w:after="0" w:line="240" w:lineRule="auto"/>
        <w:ind w:left="720"/>
        <w:contextualSpacing/>
        <w:rPr>
          <w:rFonts w:eastAsia="Times New Roman" w:cs="Arial"/>
          <w:sz w:val="22"/>
          <w:lang w:eastAsia="cs-CZ"/>
        </w:rPr>
      </w:pPr>
    </w:p>
    <w:p w:rsidR="00D5287D" w:rsidRPr="004759CA" w:rsidRDefault="00D5287D" w:rsidP="00D5287D">
      <w:pPr>
        <w:widowControl w:val="0"/>
        <w:spacing w:after="0" w:line="240" w:lineRule="auto"/>
        <w:ind w:left="720"/>
        <w:contextualSpacing/>
        <w:rPr>
          <w:rFonts w:eastAsia="Times New Roman" w:cs="Arial"/>
          <w:sz w:val="22"/>
          <w:lang w:eastAsia="cs-CZ"/>
        </w:rPr>
      </w:pPr>
    </w:p>
    <w:p w:rsidR="00D5287D" w:rsidRPr="004759CA" w:rsidRDefault="00D5287D" w:rsidP="00D5287D">
      <w:pPr>
        <w:widowControl w:val="0"/>
        <w:spacing w:after="0" w:line="240" w:lineRule="auto"/>
        <w:ind w:left="720"/>
        <w:contextualSpacing/>
        <w:rPr>
          <w:rFonts w:eastAsia="Times New Roman" w:cs="Arial"/>
          <w:sz w:val="22"/>
          <w:lang w:eastAsia="cs-CZ"/>
        </w:rPr>
        <w:sectPr w:rsidR="00D5287D" w:rsidRPr="004759CA" w:rsidSect="00BE6677">
          <w:type w:val="continuous"/>
          <w:pgSz w:w="11906" w:h="16838"/>
          <w:pgMar w:top="720" w:right="720" w:bottom="720" w:left="720" w:header="708" w:footer="708" w:gutter="0"/>
          <w:cols w:num="3" w:space="709"/>
          <w:docGrid w:linePitch="360"/>
        </w:sectPr>
      </w:pPr>
    </w:p>
    <w:p w:rsidR="00D5287D" w:rsidRPr="004759CA" w:rsidRDefault="00D5287D" w:rsidP="00D5287D">
      <w:pPr>
        <w:widowControl w:val="0"/>
        <w:spacing w:after="0" w:line="240" w:lineRule="auto"/>
        <w:ind w:left="360"/>
        <w:contextualSpacing/>
        <w:rPr>
          <w:rFonts w:eastAsia="Times New Roman" w:cs="Arial"/>
          <w:sz w:val="22"/>
          <w:lang w:eastAsia="cs-CZ"/>
        </w:rPr>
      </w:pPr>
    </w:p>
    <w:p w:rsidR="00D5287D" w:rsidRPr="00D5287D" w:rsidRDefault="00D5287D" w:rsidP="00D5287D">
      <w:pPr>
        <w:widowControl w:val="0"/>
        <w:numPr>
          <w:ilvl w:val="0"/>
          <w:numId w:val="10"/>
        </w:numPr>
        <w:spacing w:after="0" w:line="240" w:lineRule="auto"/>
        <w:contextualSpacing/>
        <w:rPr>
          <w:rFonts w:eastAsia="Times New Roman" w:cs="Arial"/>
          <w:sz w:val="22"/>
          <w:lang w:eastAsia="cs-CZ"/>
        </w:rPr>
      </w:pPr>
      <w:r w:rsidRPr="004759CA">
        <w:rPr>
          <w:rFonts w:eastAsia="Times New Roman" w:cs="Arial"/>
          <w:sz w:val="22"/>
          <w:lang w:eastAsia="cs-CZ"/>
        </w:rPr>
        <w:t xml:space="preserve">Vozidla pro plnění musí najíždět ve směru dopravního značení. V prostoru stanice </w:t>
      </w:r>
      <w:r w:rsidRPr="004759CA">
        <w:rPr>
          <w:rFonts w:eastAsia="Times New Roman" w:cs="Arial"/>
          <w:b/>
          <w:sz w:val="22"/>
          <w:lang w:eastAsia="cs-CZ"/>
        </w:rPr>
        <w:t>je zakázáno couvání.</w:t>
      </w:r>
    </w:p>
    <w:p w:rsidR="00D5287D" w:rsidRPr="004759CA" w:rsidRDefault="00834215" w:rsidP="00D5287D">
      <w:pPr>
        <w:widowControl w:val="0"/>
        <w:numPr>
          <w:ilvl w:val="0"/>
          <w:numId w:val="10"/>
        </w:numPr>
        <w:spacing w:after="0" w:line="240" w:lineRule="auto"/>
        <w:contextualSpacing/>
        <w:jc w:val="both"/>
        <w:rPr>
          <w:rFonts w:eastAsia="Times New Roman" w:cs="Arial"/>
          <w:sz w:val="22"/>
          <w:lang w:eastAsia="cs-CZ"/>
        </w:rPr>
      </w:pPr>
      <w:r w:rsidRPr="00834215">
        <w:rPr>
          <w:rFonts w:ascii="Times New Roman" w:eastAsia="Times New Roman" w:hAnsi="Times New Roman"/>
          <w:noProof/>
          <w:sz w:val="24"/>
          <w:szCs w:val="20"/>
          <w:lang w:eastAsia="cs-CZ"/>
        </w:rPr>
        <w:pict>
          <v:line id="_x0000_s1026" style="position:absolute;left:0;text-align:left;flip:y;z-index:-251652608;visibility:visible;mso-position-vertical-relative:page;mso-width-relative:margin;mso-height-relative:margin" from="262.5pt,456.35pt" to="448.45pt,4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" strokecolor="red" strokeweight="2pt">
            <v:shadow on="t" color="black" opacity="24903f" origin=",.5" offset="0,.55556mm"/>
            <o:lock v:ext="edit" shapetype="f"/>
            <w10:wrap anchory="page"/>
          </v:line>
        </w:pict>
      </w:r>
      <w:r w:rsidR="00240038" w:rsidRPr="004759CA">
        <w:rPr>
          <w:rFonts w:ascii="Times New Roman" w:eastAsia="Times New Roman" w:hAnsi="Times New Roman"/>
          <w:noProof/>
          <w:sz w:val="24"/>
          <w:szCs w:val="20"/>
          <w:lang w:eastAsia="cs-CZ"/>
        </w:rPr>
        <w:drawing>
          <wp:anchor distT="0" distB="0" distL="114300" distR="114300" simplePos="0" relativeHeight="251658752" behindDoc="0" locked="0" layoutInCell="1" allowOverlap="1">
            <wp:simplePos x="0" y="0"/>
            <wp:positionH relativeFrom="column">
              <wp:posOffset>5928995</wp:posOffset>
            </wp:positionH>
            <wp:positionV relativeFrom="paragraph">
              <wp:posOffset>138430</wp:posOffset>
            </wp:positionV>
            <wp:extent cx="476250" cy="465455"/>
            <wp:effectExtent l="0" t="0" r="0" b="0"/>
            <wp:wrapSquare wrapText="bothSides"/>
            <wp:docPr id="19" name="Obrázek 19" descr="http://www.e-safetyshop.eu/uploads/images_products_large/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e-safetyshop.eu/uploads/images_products_large/1025.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99" t="3357" r="3983" b="6667"/>
                    <a:stretch>
                      <a:fillRect/>
                    </a:stretch>
                  </pic:blipFill>
                  <pic:spPr bwMode="auto">
                    <a:xfrm>
                      <a:off x="0" y="0"/>
                      <a:ext cx="476250" cy="465455"/>
                    </a:xfrm>
                    <a:prstGeom prst="rect">
                      <a:avLst/>
                    </a:prstGeom>
                    <a:noFill/>
                    <a:ln>
                      <a:noFill/>
                    </a:ln>
                  </pic:spPr>
                </pic:pic>
              </a:graphicData>
            </a:graphic>
          </wp:anchor>
        </w:drawing>
      </w:r>
      <w:r w:rsidRPr="00834215">
        <w:rPr>
          <w:rFonts w:ascii="Times New Roman" w:eastAsia="Times New Roman" w:hAnsi="Times New Roman"/>
          <w:noProof/>
          <w:sz w:val="24"/>
          <w:szCs w:val="20"/>
          <w:lang w:eastAsia="cs-CZ"/>
        </w:rPr>
        <w:pict>
          <v:line id="_x0000_s1030" style="position:absolute;left:0;text-align:left;z-index:-251654656;visibility:visible;mso-position-horizontal-relative:text;mso-position-vertical-relative:text;mso-width-relative:margin;mso-height-relative:margin" from="261.05pt,24.9pt" to="44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" strokecolor="red" strokeweight="2pt">
            <v:shadow on="t" color="black" opacity="26214f" origin="-.5,-.5" offset=".74836mm,.74836mm"/>
            <o:lock v:ext="edit" shapetype="f"/>
            <w10:anchorlock/>
          </v:line>
        </w:pict>
      </w:r>
      <w:r w:rsidRPr="00834215">
        <w:rPr>
          <w:rFonts w:ascii="Times New Roman" w:eastAsia="Times New Roman" w:hAnsi="Times New Roman"/>
          <w:noProof/>
          <w:sz w:val="24"/>
          <w:szCs w:val="20"/>
          <w:lang w:eastAsia="cs-CZ"/>
        </w:rPr>
        <w:pict>
          <v:line id="Přímá spojnice 13" o:spid="_x0000_s1029" style="position:absolute;left:0;text-align:left;flip:y;z-index:-251653632;visibility:visible;mso-position-horizontal-relative:text;mso-position-vertical-relative:page;mso-width-relative:margin;mso-height-relative:margin" from="262.5pt,438.35pt" to="448.45pt,4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" strokecolor="red" strokeweight="2pt">
            <v:shadow on="t" color="black" opacity="24903f" origin=",.5" offset="0,.55556mm"/>
            <o:lock v:ext="edit" shapetype="f"/>
            <w10:wrap anchory="page"/>
          </v:line>
        </w:pict>
      </w:r>
      <w:r w:rsidR="00D5287D" w:rsidRPr="004759CA">
        <w:rPr>
          <w:rFonts w:ascii="Times New Roman" w:eastAsia="Times New Roman" w:hAnsi="Times New Roman"/>
          <w:noProof/>
          <w:sz w:val="24"/>
          <w:szCs w:val="20"/>
          <w:lang w:eastAsia="cs-CZ"/>
        </w:rPr>
        <w:drawing>
          <wp:anchor distT="0" distB="0" distL="114300" distR="114300" simplePos="0" relativeHeight="251654656" behindDoc="0" locked="0" layoutInCell="1" allowOverlap="1">
            <wp:simplePos x="0" y="0"/>
            <wp:positionH relativeFrom="column">
              <wp:posOffset>5928995</wp:posOffset>
            </wp:positionH>
            <wp:positionV relativeFrom="paragraph">
              <wp:posOffset>138430</wp:posOffset>
            </wp:positionV>
            <wp:extent cx="476250" cy="465455"/>
            <wp:effectExtent l="0" t="0" r="0" b="0"/>
            <wp:wrapSquare wrapText="bothSides"/>
            <wp:docPr id="3" name="Obrázek 3" descr="http://www.e-safetyshop.eu/uploads/images_products_large/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e-safetyshop.eu/uploads/images_products_large/1025.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99" t="3357" r="3983" b="6667"/>
                    <a:stretch>
                      <a:fillRect/>
                    </a:stretch>
                  </pic:blipFill>
                  <pic:spPr bwMode="auto">
                    <a:xfrm>
                      <a:off x="0" y="0"/>
                      <a:ext cx="476250" cy="465455"/>
                    </a:xfrm>
                    <a:prstGeom prst="rect">
                      <a:avLst/>
                    </a:prstGeom>
                    <a:noFill/>
                    <a:ln>
                      <a:noFill/>
                    </a:ln>
                  </pic:spPr>
                </pic:pic>
              </a:graphicData>
            </a:graphic>
          </wp:anchor>
        </w:drawing>
      </w:r>
      <w:r w:rsidRPr="00834215">
        <w:rPr>
          <w:rFonts w:ascii="Times New Roman" w:eastAsia="Times New Roman" w:hAnsi="Times New Roman"/>
          <w:noProof/>
          <w:sz w:val="24"/>
          <w:szCs w:val="20"/>
          <w:lang w:eastAsia="cs-CZ"/>
        </w:rPr>
        <w:pict>
          <v:line id="Přímá spojnice 12" o:spid="_x0000_s1028" style="position:absolute;left:0;text-align:left;z-index:-251655680;visibility:visible;mso-position-horizontal-relative:text;mso-position-vertical-relative:text;mso-width-relative:margin;mso-height-relative:margin" from="261.05pt,24.9pt" to="44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" strokecolor="red" strokeweight="2pt">
            <v:shadow on="t" color="black" opacity="26214f" origin="-.5,-.5" offset=".74836mm,.74836mm"/>
            <o:lock v:ext="edit" shapetype="f"/>
            <w10:anchorlock/>
          </v:line>
        </w:pict>
      </w:r>
      <w:r w:rsidR="00D5287D" w:rsidRPr="004759CA">
        <w:rPr>
          <w:rFonts w:eastAsia="Times New Roman" w:cs="Arial"/>
          <w:b/>
          <w:sz w:val="22"/>
          <w:lang w:eastAsia="cs-CZ"/>
        </w:rPr>
        <w:t>U výdejního zařízení</w:t>
      </w:r>
      <w:r w:rsidR="00D5287D" w:rsidRPr="004759CA">
        <w:rPr>
          <w:rFonts w:eastAsia="Times New Roman" w:cs="Arial"/>
          <w:sz w:val="22"/>
          <w:lang w:eastAsia="cs-CZ"/>
        </w:rPr>
        <w:t xml:space="preserve"> smí být </w:t>
      </w:r>
      <w:r w:rsidR="00D5287D" w:rsidRPr="004759CA">
        <w:rPr>
          <w:rFonts w:eastAsia="Times New Roman" w:cs="Arial"/>
          <w:b/>
          <w:sz w:val="22"/>
          <w:lang w:eastAsia="cs-CZ"/>
        </w:rPr>
        <w:t>pouze jedno vozidlo</w:t>
      </w:r>
      <w:r w:rsidR="00D5287D" w:rsidRPr="004759CA">
        <w:rPr>
          <w:rFonts w:eastAsia="Times New Roman" w:cs="Arial"/>
          <w:sz w:val="22"/>
          <w:lang w:eastAsia="cs-CZ"/>
        </w:rPr>
        <w:t>, další vozidla musí být odstavena před stavěcí čarou.</w:t>
      </w:r>
    </w:p>
    <w:p w:rsidR="00D5287D" w:rsidRPr="004759CA" w:rsidRDefault="00834215" w:rsidP="00D5287D">
      <w:pPr>
        <w:widowControl w:val="0"/>
        <w:numPr>
          <w:ilvl w:val="0"/>
          <w:numId w:val="10"/>
        </w:numPr>
        <w:spacing w:after="0" w:line="240" w:lineRule="auto"/>
        <w:contextualSpacing/>
        <w:jc w:val="both"/>
        <w:rPr>
          <w:rFonts w:eastAsia="Times New Roman" w:cs="Arial"/>
          <w:b/>
          <w:sz w:val="22"/>
          <w:lang w:eastAsia="cs-CZ"/>
        </w:rPr>
      </w:pPr>
      <w:r w:rsidRPr="00834215">
        <w:rPr>
          <w:rFonts w:ascii="Times New Roman" w:eastAsia="Times New Roman" w:hAnsi="Times New Roman"/>
          <w:noProof/>
          <w:sz w:val="24"/>
          <w:szCs w:val="20"/>
          <w:lang w:eastAsia="cs-CZ"/>
        </w:rPr>
        <w:pict>
          <v:line id="Přímá spojnice 7" o:spid="_x0000_s1027" style="position:absolute;left:0;text-align:left;z-index:-251656704;visibility:visible;mso-wrap-distance-top:-6e-5mm;mso-wrap-distance-bottom:-6e-5mm;mso-width-relative:margin" from="110.7pt,11.4pt" to="25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" strokecolor="#9bbb59" strokeweight="2pt">
            <v:shadow on="t" color="black" opacity="26214f" origin="-.5,-.5" offset=".74836mm,.74836mm"/>
            <o:lock v:ext="edit" shapetype="f"/>
            <w10:anchorlock/>
          </v:line>
        </w:pict>
      </w:r>
      <w:r w:rsidR="00D5287D" w:rsidRPr="004759CA">
        <w:rPr>
          <w:rFonts w:eastAsia="Times New Roman" w:cs="Arial"/>
          <w:b/>
          <w:sz w:val="22"/>
          <w:lang w:eastAsia="cs-CZ"/>
        </w:rPr>
        <w:t>Pozor na záměnu CNG = stlačený zemní plyn a LPG = zkapalněný propan butan !!!</w:t>
      </w:r>
      <w:r w:rsidR="00D5287D" w:rsidRPr="004759CA">
        <w:rPr>
          <w:rFonts w:ascii="Times New Roman" w:eastAsia="Times New Roman" w:hAnsi="Times New Roman"/>
          <w:sz w:val="24"/>
          <w:szCs w:val="20"/>
          <w:lang w:eastAsia="cs-CZ"/>
        </w:rPr>
        <w:t xml:space="preserve"> </w:t>
      </w:r>
    </w:p>
    <w:p w:rsidR="00D5287D" w:rsidRPr="004759CA" w:rsidRDefault="00D5287D" w:rsidP="00D5287D">
      <w:pPr>
        <w:spacing w:after="0" w:line="240" w:lineRule="auto"/>
        <w:rPr>
          <w:rFonts w:eastAsia="Times New Roman" w:cs="Arial"/>
          <w:sz w:val="22"/>
          <w:lang w:eastAsia="cs-CZ"/>
        </w:rPr>
      </w:pPr>
    </w:p>
    <w:p w:rsidR="00D5287D" w:rsidRPr="004759CA" w:rsidRDefault="00D5287D" w:rsidP="00D5287D">
      <w:pPr>
        <w:spacing w:after="0" w:line="240" w:lineRule="auto"/>
        <w:rPr>
          <w:rFonts w:eastAsia="Times New Roman" w:cs="Arial"/>
          <w:b/>
          <w:sz w:val="32"/>
          <w:szCs w:val="32"/>
          <w:u w:val="single"/>
          <w:lang w:eastAsia="cs-CZ"/>
        </w:rPr>
      </w:pPr>
      <w:r w:rsidRPr="004759CA">
        <w:rPr>
          <w:rFonts w:eastAsia="Times New Roman" w:cs="Arial"/>
          <w:b/>
          <w:sz w:val="32"/>
          <w:szCs w:val="32"/>
          <w:u w:val="single"/>
          <w:lang w:eastAsia="cs-CZ"/>
        </w:rPr>
        <w:t>Pokyny pro případ havárie:</w:t>
      </w:r>
    </w:p>
    <w:p w:rsidR="00D5287D" w:rsidRPr="004759CA" w:rsidRDefault="00D5287D" w:rsidP="00D5287D">
      <w:pPr>
        <w:spacing w:after="0" w:line="240" w:lineRule="auto"/>
        <w:rPr>
          <w:rFonts w:eastAsia="Times New Roman" w:cs="Arial"/>
          <w:b/>
          <w:sz w:val="22"/>
          <w:lang w:eastAsia="cs-CZ"/>
        </w:rPr>
        <w:sectPr w:rsidR="00D5287D" w:rsidRPr="004759CA" w:rsidSect="00BE6677">
          <w:type w:val="continuous"/>
          <w:pgSz w:w="11906" w:h="16838"/>
          <w:pgMar w:top="720" w:right="720" w:bottom="720" w:left="720" w:header="708" w:footer="708" w:gutter="0"/>
          <w:cols w:space="709"/>
          <w:docGrid w:linePitch="360"/>
        </w:sectPr>
      </w:pPr>
    </w:p>
    <w:p w:rsidR="00D5287D" w:rsidRPr="004759CA" w:rsidRDefault="00D5287D" w:rsidP="00D5287D">
      <w:pPr>
        <w:spacing w:after="0" w:line="240" w:lineRule="auto"/>
        <w:rPr>
          <w:rFonts w:eastAsia="Times New Roman" w:cs="Arial"/>
          <w:szCs w:val="24"/>
          <w:lang w:eastAsia="cs-CZ"/>
        </w:rPr>
      </w:pPr>
      <w:r w:rsidRPr="004759CA">
        <w:rPr>
          <w:rFonts w:eastAsia="Times New Roman" w:cs="Arial"/>
          <w:szCs w:val="24"/>
          <w:lang w:eastAsia="cs-CZ"/>
        </w:rPr>
        <w:lastRenderedPageBreak/>
        <w:t>Havarijní stav:</w:t>
      </w:r>
    </w:p>
    <w:p w:rsidR="00D5287D" w:rsidRPr="004759CA" w:rsidRDefault="00D5287D" w:rsidP="00D5287D">
      <w:pPr>
        <w:spacing w:after="0" w:line="240" w:lineRule="auto"/>
        <w:rPr>
          <w:rFonts w:eastAsia="Times New Roman" w:cs="Arial"/>
          <w:b/>
          <w:sz w:val="22"/>
          <w:lang w:eastAsia="cs-CZ"/>
        </w:rPr>
      </w:pPr>
    </w:p>
    <w:p w:rsidR="00D5287D" w:rsidRPr="004759CA" w:rsidRDefault="00D5287D" w:rsidP="00D5287D">
      <w:pPr>
        <w:spacing w:after="0" w:line="240" w:lineRule="auto"/>
        <w:rPr>
          <w:rFonts w:eastAsia="Times New Roman" w:cs="Arial"/>
          <w:b/>
          <w:sz w:val="24"/>
          <w:szCs w:val="24"/>
          <w:lang w:eastAsia="cs-CZ"/>
        </w:rPr>
      </w:pPr>
      <w:r w:rsidRPr="004759CA">
        <w:rPr>
          <w:rFonts w:eastAsia="Times New Roman" w:cs="Arial"/>
          <w:b/>
          <w:sz w:val="24"/>
          <w:szCs w:val="24"/>
          <w:lang w:eastAsia="cs-CZ"/>
        </w:rPr>
        <w:t>Únik zemního plynu bez vzniku požáru</w:t>
      </w:r>
    </w:p>
    <w:p w:rsidR="00D5287D" w:rsidRPr="004759CA" w:rsidRDefault="00D5287D" w:rsidP="00D5287D">
      <w:pPr>
        <w:spacing w:after="0" w:line="240" w:lineRule="auto"/>
        <w:rPr>
          <w:rFonts w:eastAsia="Times New Roman" w:cs="Arial"/>
          <w:b/>
          <w:sz w:val="24"/>
          <w:szCs w:val="24"/>
          <w:lang w:eastAsia="cs-CZ"/>
        </w:rPr>
      </w:pPr>
    </w:p>
    <w:p w:rsidR="00D5287D" w:rsidRPr="004759CA" w:rsidRDefault="00D5287D" w:rsidP="00D5287D">
      <w:pPr>
        <w:spacing w:after="0" w:line="240" w:lineRule="auto"/>
        <w:rPr>
          <w:rFonts w:eastAsia="Times New Roman" w:cs="Arial"/>
          <w:b/>
          <w:sz w:val="24"/>
          <w:szCs w:val="24"/>
          <w:lang w:eastAsia="cs-CZ"/>
        </w:rPr>
      </w:pPr>
    </w:p>
    <w:p w:rsidR="00D5287D" w:rsidRPr="004759CA" w:rsidRDefault="00D5287D" w:rsidP="00D5287D">
      <w:pPr>
        <w:spacing w:after="0" w:line="240" w:lineRule="auto"/>
        <w:rPr>
          <w:rFonts w:eastAsia="Times New Roman" w:cs="Arial"/>
          <w:b/>
          <w:sz w:val="24"/>
          <w:szCs w:val="24"/>
          <w:lang w:eastAsia="cs-CZ"/>
        </w:rPr>
      </w:pPr>
    </w:p>
    <w:p w:rsidR="00D5287D" w:rsidRPr="004759CA" w:rsidRDefault="00D5287D" w:rsidP="00D5287D">
      <w:pPr>
        <w:spacing w:after="0" w:line="240" w:lineRule="auto"/>
        <w:rPr>
          <w:rFonts w:eastAsia="Times New Roman" w:cs="Arial"/>
          <w:b/>
          <w:sz w:val="24"/>
          <w:szCs w:val="24"/>
          <w:lang w:eastAsia="cs-CZ"/>
        </w:rPr>
      </w:pPr>
      <w:r w:rsidRPr="004759CA">
        <w:rPr>
          <w:rFonts w:eastAsia="Times New Roman" w:cs="Arial"/>
          <w:b/>
          <w:sz w:val="24"/>
          <w:szCs w:val="24"/>
          <w:lang w:eastAsia="cs-CZ"/>
        </w:rPr>
        <w:t>Vznik požáru</w:t>
      </w:r>
    </w:p>
    <w:p w:rsidR="00D5287D" w:rsidRPr="004759CA" w:rsidRDefault="00D5287D" w:rsidP="00D5287D">
      <w:pPr>
        <w:spacing w:after="0" w:line="240" w:lineRule="auto"/>
        <w:rPr>
          <w:rFonts w:eastAsia="Times New Roman" w:cs="Arial"/>
          <w:b/>
          <w:sz w:val="24"/>
          <w:szCs w:val="24"/>
          <w:lang w:eastAsia="cs-CZ"/>
        </w:rPr>
      </w:pPr>
      <w:r w:rsidRPr="004759CA">
        <w:rPr>
          <w:rFonts w:eastAsia="Times New Roman" w:cs="Arial"/>
          <w:b/>
          <w:sz w:val="24"/>
          <w:szCs w:val="24"/>
          <w:lang w:eastAsia="cs-CZ"/>
        </w:rPr>
        <w:t>nebo výbuchu</w:t>
      </w:r>
    </w:p>
    <w:p w:rsidR="00D5287D" w:rsidRPr="004759CA" w:rsidRDefault="00D5287D" w:rsidP="00D5287D">
      <w:pPr>
        <w:spacing w:after="0" w:line="240" w:lineRule="auto"/>
        <w:rPr>
          <w:rFonts w:eastAsia="Times New Roman" w:cs="Arial"/>
          <w:b/>
          <w:sz w:val="24"/>
          <w:szCs w:val="24"/>
          <w:lang w:eastAsia="cs-CZ"/>
        </w:rPr>
      </w:pPr>
    </w:p>
    <w:p w:rsidR="00D5287D" w:rsidRPr="004759CA" w:rsidRDefault="00D5287D" w:rsidP="00D5287D">
      <w:pPr>
        <w:spacing w:after="0" w:line="240" w:lineRule="auto"/>
        <w:rPr>
          <w:rFonts w:eastAsia="Times New Roman" w:cs="Arial"/>
          <w:b/>
          <w:sz w:val="24"/>
          <w:szCs w:val="24"/>
          <w:lang w:eastAsia="cs-CZ"/>
        </w:rPr>
      </w:pPr>
    </w:p>
    <w:p w:rsidR="00D5287D" w:rsidRPr="004759CA" w:rsidRDefault="00D5287D" w:rsidP="00D5287D">
      <w:pPr>
        <w:spacing w:after="0" w:line="240" w:lineRule="auto"/>
        <w:rPr>
          <w:rFonts w:eastAsia="Times New Roman" w:cs="Arial"/>
          <w:b/>
          <w:sz w:val="24"/>
          <w:szCs w:val="24"/>
          <w:lang w:eastAsia="cs-CZ"/>
        </w:rPr>
      </w:pPr>
    </w:p>
    <w:p w:rsidR="00D5287D" w:rsidRPr="004759CA" w:rsidRDefault="00D5287D" w:rsidP="00D5287D">
      <w:pPr>
        <w:spacing w:after="0" w:line="240" w:lineRule="auto"/>
        <w:rPr>
          <w:rFonts w:eastAsia="Times New Roman" w:cs="Arial"/>
          <w:b/>
          <w:sz w:val="24"/>
          <w:szCs w:val="24"/>
          <w:lang w:eastAsia="cs-CZ"/>
        </w:rPr>
      </w:pPr>
    </w:p>
    <w:p w:rsidR="00D5287D" w:rsidRPr="004759CA" w:rsidRDefault="00D5287D" w:rsidP="00D5287D">
      <w:pPr>
        <w:spacing w:after="0" w:line="240" w:lineRule="auto"/>
        <w:rPr>
          <w:rFonts w:eastAsia="Times New Roman" w:cs="Arial"/>
          <w:b/>
          <w:sz w:val="24"/>
          <w:szCs w:val="24"/>
          <w:lang w:eastAsia="cs-CZ"/>
        </w:rPr>
      </w:pPr>
      <w:r w:rsidRPr="004759CA">
        <w:rPr>
          <w:rFonts w:eastAsia="Times New Roman" w:cs="Arial"/>
          <w:b/>
          <w:sz w:val="24"/>
          <w:szCs w:val="24"/>
          <w:lang w:eastAsia="cs-CZ"/>
        </w:rPr>
        <w:t>Vytržení (přetržení) plnicí hadice</w:t>
      </w:r>
    </w:p>
    <w:p w:rsidR="00D5287D" w:rsidRPr="004759CA" w:rsidRDefault="00D5287D" w:rsidP="00D5287D">
      <w:pPr>
        <w:spacing w:after="0" w:line="240" w:lineRule="auto"/>
        <w:ind w:firstLine="708"/>
        <w:rPr>
          <w:rFonts w:eastAsia="Times New Roman" w:cs="Arial"/>
          <w:b/>
          <w:sz w:val="24"/>
          <w:szCs w:val="24"/>
          <w:lang w:eastAsia="cs-CZ"/>
        </w:rPr>
      </w:pPr>
    </w:p>
    <w:p w:rsidR="00D5287D" w:rsidRPr="004759CA" w:rsidRDefault="00D5287D" w:rsidP="00D5287D">
      <w:pPr>
        <w:spacing w:after="0" w:line="240" w:lineRule="auto"/>
        <w:ind w:firstLine="708"/>
        <w:rPr>
          <w:rFonts w:eastAsia="Times New Roman" w:cs="Arial"/>
          <w:b/>
          <w:sz w:val="24"/>
          <w:szCs w:val="24"/>
          <w:lang w:eastAsia="cs-CZ"/>
        </w:rPr>
      </w:pPr>
    </w:p>
    <w:p w:rsidR="00D5287D" w:rsidRPr="004759CA" w:rsidRDefault="00D5287D" w:rsidP="00D5287D">
      <w:pPr>
        <w:spacing w:after="0" w:line="240" w:lineRule="auto"/>
        <w:rPr>
          <w:rFonts w:eastAsia="Times New Roman" w:cs="Arial"/>
          <w:b/>
          <w:sz w:val="22"/>
          <w:lang w:eastAsia="cs-CZ"/>
        </w:rPr>
      </w:pPr>
      <w:r w:rsidRPr="004759CA">
        <w:rPr>
          <w:rFonts w:eastAsia="Times New Roman" w:cs="Arial"/>
          <w:b/>
          <w:sz w:val="24"/>
          <w:szCs w:val="24"/>
          <w:lang w:eastAsia="cs-CZ"/>
        </w:rPr>
        <w:t>Únik ropných látek</w:t>
      </w:r>
    </w:p>
    <w:p w:rsidR="00D5287D" w:rsidRPr="004759CA" w:rsidRDefault="00D5287D" w:rsidP="00D5287D">
      <w:pPr>
        <w:spacing w:after="0" w:line="240" w:lineRule="auto"/>
        <w:rPr>
          <w:rFonts w:eastAsia="Times New Roman" w:cs="Arial"/>
          <w:szCs w:val="24"/>
          <w:lang w:eastAsia="cs-CZ"/>
        </w:rPr>
      </w:pPr>
    </w:p>
    <w:p w:rsidR="00D5287D" w:rsidRPr="004759CA" w:rsidRDefault="00D5287D" w:rsidP="00D5287D">
      <w:pPr>
        <w:spacing w:after="0" w:line="240" w:lineRule="auto"/>
        <w:ind w:left="426"/>
        <w:rPr>
          <w:rFonts w:eastAsia="Times New Roman" w:cs="Arial"/>
          <w:szCs w:val="24"/>
          <w:lang w:eastAsia="cs-CZ"/>
        </w:rPr>
      </w:pPr>
      <w:r w:rsidRPr="004759CA">
        <w:rPr>
          <w:rFonts w:eastAsia="Times New Roman" w:cs="Arial"/>
          <w:szCs w:val="24"/>
          <w:lang w:eastAsia="cs-CZ"/>
        </w:rPr>
        <w:lastRenderedPageBreak/>
        <w:t>Co dělat:</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Vypnout plnicí stanici havarijním vypínačem</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Uzavřít hlavní uzávěr plynu (HUP)</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Uzavřít a vyklidit prostor</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 xml:space="preserve">Informovat provozovatele </w:t>
      </w:r>
      <w:proofErr w:type="spellStart"/>
      <w:r w:rsidRPr="004759CA">
        <w:rPr>
          <w:rFonts w:eastAsia="Times New Roman" w:cs="Arial"/>
          <w:szCs w:val="20"/>
          <w:lang w:eastAsia="cs-CZ"/>
        </w:rPr>
        <w:t>innogy</w:t>
      </w:r>
      <w:proofErr w:type="spellEnd"/>
      <w:r w:rsidRPr="004759CA">
        <w:rPr>
          <w:rFonts w:eastAsia="Times New Roman" w:cs="Arial"/>
          <w:szCs w:val="20"/>
          <w:lang w:eastAsia="cs-CZ"/>
        </w:rPr>
        <w:t xml:space="preserve"> </w:t>
      </w:r>
      <w:proofErr w:type="spellStart"/>
      <w:r w:rsidRPr="004759CA">
        <w:rPr>
          <w:rFonts w:eastAsia="Times New Roman" w:cs="Arial"/>
          <w:szCs w:val="20"/>
          <w:lang w:eastAsia="cs-CZ"/>
        </w:rPr>
        <w:t>Energo</w:t>
      </w:r>
      <w:proofErr w:type="spellEnd"/>
      <w:r w:rsidRPr="004759CA">
        <w:rPr>
          <w:rFonts w:eastAsia="Times New Roman" w:cs="Arial"/>
          <w:szCs w:val="20"/>
          <w:lang w:eastAsia="cs-CZ"/>
        </w:rPr>
        <w:t>, s.r.o.</w:t>
      </w:r>
    </w:p>
    <w:p w:rsidR="00D5287D" w:rsidRPr="004759CA" w:rsidRDefault="00D5287D" w:rsidP="00D5287D">
      <w:pPr>
        <w:spacing w:after="0" w:line="240" w:lineRule="auto"/>
        <w:ind w:left="426"/>
        <w:contextualSpacing/>
        <w:rPr>
          <w:rFonts w:eastAsia="Times New Roman" w:cs="Arial"/>
          <w:szCs w:val="20"/>
          <w:lang w:eastAsia="cs-CZ"/>
        </w:rPr>
      </w:pP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Vypnout plnicí stanici havarijním vypínačem</w:t>
      </w:r>
    </w:p>
    <w:p w:rsidR="00D5287D" w:rsidRPr="004759CA" w:rsidRDefault="00D5287D" w:rsidP="00D5287D">
      <w:pPr>
        <w:numPr>
          <w:ilvl w:val="0"/>
          <w:numId w:val="11"/>
        </w:numPr>
        <w:spacing w:after="0" w:line="240" w:lineRule="auto"/>
        <w:ind w:left="709" w:hanging="283"/>
        <w:contextualSpacing/>
        <w:rPr>
          <w:rFonts w:eastAsia="Times New Roman" w:cs="Arial"/>
          <w:szCs w:val="20"/>
          <w:lang w:eastAsia="cs-CZ"/>
        </w:rPr>
      </w:pPr>
      <w:r w:rsidRPr="004759CA">
        <w:rPr>
          <w:rFonts w:eastAsia="Times New Roman" w:cs="Arial"/>
          <w:szCs w:val="20"/>
          <w:lang w:eastAsia="cs-CZ"/>
        </w:rPr>
        <w:t xml:space="preserve">Dle povahy a průběhu požáru zahájit hasební práce přenosnými hasicími přístroji nebo přivolat HZS na telefonní číslo </w:t>
      </w:r>
      <w:r w:rsidRPr="004759CA">
        <w:rPr>
          <w:rFonts w:eastAsia="Times New Roman" w:cs="Arial"/>
          <w:b/>
          <w:szCs w:val="20"/>
          <w:lang w:eastAsia="cs-CZ"/>
        </w:rPr>
        <w:t>150</w:t>
      </w:r>
    </w:p>
    <w:p w:rsidR="00D5287D" w:rsidRPr="004759CA" w:rsidRDefault="00D5287D" w:rsidP="00D5287D">
      <w:pPr>
        <w:numPr>
          <w:ilvl w:val="0"/>
          <w:numId w:val="11"/>
        </w:numPr>
        <w:spacing w:after="0" w:line="240" w:lineRule="auto"/>
        <w:ind w:left="709" w:hanging="283"/>
        <w:contextualSpacing/>
        <w:rPr>
          <w:rFonts w:eastAsia="Times New Roman" w:cs="Arial"/>
          <w:szCs w:val="20"/>
          <w:lang w:eastAsia="cs-CZ"/>
        </w:rPr>
      </w:pPr>
      <w:r w:rsidRPr="004759CA">
        <w:rPr>
          <w:rFonts w:eastAsia="Times New Roman" w:cs="Arial"/>
          <w:szCs w:val="20"/>
          <w:lang w:eastAsia="cs-CZ"/>
        </w:rPr>
        <w:t xml:space="preserve">V případě požáru vyhlásit požární poplach voláním: </w:t>
      </w:r>
      <w:r w:rsidRPr="004759CA">
        <w:rPr>
          <w:rFonts w:eastAsia="Times New Roman" w:cs="Arial"/>
          <w:b/>
          <w:szCs w:val="20"/>
          <w:lang w:eastAsia="cs-CZ"/>
        </w:rPr>
        <w:t>HOŘÍ</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Uzavřít a vyklidit prostor</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Dle povahy a průběhu požáru uzavřít lahvové ventily na zásobnících</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Uzavřít hlavní uzávěr plynu (HUP)</w:t>
      </w:r>
    </w:p>
    <w:p w:rsidR="00D5287D" w:rsidRPr="004759CA" w:rsidRDefault="00D5287D" w:rsidP="00D5287D">
      <w:pPr>
        <w:numPr>
          <w:ilvl w:val="0"/>
          <w:numId w:val="11"/>
        </w:numPr>
        <w:spacing w:after="60" w:line="240" w:lineRule="auto"/>
        <w:ind w:left="425" w:firstLine="0"/>
        <w:contextualSpacing/>
        <w:rPr>
          <w:rFonts w:eastAsia="Times New Roman" w:cs="Arial"/>
          <w:szCs w:val="20"/>
          <w:lang w:eastAsia="cs-CZ"/>
        </w:rPr>
      </w:pPr>
      <w:r w:rsidRPr="004759CA">
        <w:rPr>
          <w:rFonts w:eastAsia="Times New Roman" w:cs="Arial"/>
          <w:szCs w:val="20"/>
          <w:lang w:eastAsia="cs-CZ"/>
        </w:rPr>
        <w:t xml:space="preserve">Informovat provozovatele </w:t>
      </w:r>
      <w:proofErr w:type="spellStart"/>
      <w:r w:rsidRPr="004759CA">
        <w:rPr>
          <w:rFonts w:eastAsia="Times New Roman" w:cs="Arial"/>
          <w:szCs w:val="20"/>
          <w:lang w:eastAsia="cs-CZ"/>
        </w:rPr>
        <w:t>innogy</w:t>
      </w:r>
      <w:proofErr w:type="spellEnd"/>
      <w:r w:rsidRPr="004759CA">
        <w:rPr>
          <w:rFonts w:eastAsia="Times New Roman" w:cs="Arial"/>
          <w:szCs w:val="20"/>
          <w:lang w:eastAsia="cs-CZ"/>
        </w:rPr>
        <w:t xml:space="preserve"> </w:t>
      </w:r>
      <w:proofErr w:type="spellStart"/>
      <w:r w:rsidRPr="004759CA">
        <w:rPr>
          <w:rFonts w:eastAsia="Times New Roman" w:cs="Arial"/>
          <w:szCs w:val="20"/>
          <w:lang w:eastAsia="cs-CZ"/>
        </w:rPr>
        <w:t>Energo</w:t>
      </w:r>
      <w:proofErr w:type="spellEnd"/>
      <w:r w:rsidRPr="004759CA">
        <w:rPr>
          <w:rFonts w:eastAsia="Times New Roman" w:cs="Arial"/>
          <w:szCs w:val="20"/>
          <w:lang w:eastAsia="cs-CZ"/>
        </w:rPr>
        <w:t>, s.r.o.</w:t>
      </w:r>
    </w:p>
    <w:p w:rsidR="00D5287D" w:rsidRPr="004759CA" w:rsidRDefault="00D5287D" w:rsidP="00D5287D">
      <w:pPr>
        <w:spacing w:after="60" w:line="240" w:lineRule="auto"/>
        <w:ind w:left="425"/>
        <w:contextualSpacing/>
        <w:rPr>
          <w:rFonts w:eastAsia="Times New Roman" w:cs="Arial"/>
          <w:szCs w:val="20"/>
          <w:lang w:eastAsia="cs-CZ"/>
        </w:rPr>
      </w:pP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Vypnout plnicí stanici havarijním vypínačem</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 xml:space="preserve">Informovat provozovatele </w:t>
      </w:r>
      <w:proofErr w:type="spellStart"/>
      <w:r w:rsidRPr="004759CA">
        <w:rPr>
          <w:rFonts w:eastAsia="Times New Roman" w:cs="Arial"/>
          <w:szCs w:val="20"/>
          <w:lang w:eastAsia="cs-CZ"/>
        </w:rPr>
        <w:t>innogy</w:t>
      </w:r>
      <w:proofErr w:type="spellEnd"/>
      <w:r w:rsidRPr="004759CA">
        <w:rPr>
          <w:rFonts w:eastAsia="Times New Roman" w:cs="Arial"/>
          <w:szCs w:val="20"/>
          <w:lang w:eastAsia="cs-CZ"/>
        </w:rPr>
        <w:t xml:space="preserve"> </w:t>
      </w:r>
      <w:proofErr w:type="spellStart"/>
      <w:r w:rsidRPr="004759CA">
        <w:rPr>
          <w:rFonts w:eastAsia="Times New Roman" w:cs="Arial"/>
          <w:szCs w:val="20"/>
          <w:lang w:eastAsia="cs-CZ"/>
        </w:rPr>
        <w:t>Energo</w:t>
      </w:r>
      <w:proofErr w:type="spellEnd"/>
      <w:r w:rsidRPr="004759CA">
        <w:rPr>
          <w:rFonts w:eastAsia="Times New Roman" w:cs="Arial"/>
          <w:szCs w:val="20"/>
          <w:lang w:eastAsia="cs-CZ"/>
        </w:rPr>
        <w:t>, s.r.o., případně obsluhu ČS</w:t>
      </w:r>
    </w:p>
    <w:p w:rsidR="00D5287D" w:rsidRPr="004759CA" w:rsidRDefault="00D5287D" w:rsidP="00D5287D">
      <w:pPr>
        <w:spacing w:after="0" w:line="240" w:lineRule="auto"/>
        <w:ind w:left="426"/>
        <w:contextualSpacing/>
        <w:rPr>
          <w:rFonts w:eastAsia="Times New Roman" w:cs="Arial"/>
          <w:szCs w:val="20"/>
          <w:lang w:eastAsia="cs-CZ"/>
        </w:rPr>
      </w:pP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Zabránit šíření znečišťující látky pomocí vhodných sorbentů apod.</w:t>
      </w:r>
    </w:p>
    <w:p w:rsidR="00D5287D" w:rsidRPr="004759CA" w:rsidRDefault="00D5287D" w:rsidP="00D5287D">
      <w:pPr>
        <w:numPr>
          <w:ilvl w:val="0"/>
          <w:numId w:val="11"/>
        </w:numPr>
        <w:spacing w:after="0" w:line="240" w:lineRule="auto"/>
        <w:ind w:left="426" w:firstLine="0"/>
        <w:contextualSpacing/>
        <w:rPr>
          <w:rFonts w:eastAsia="Times New Roman" w:cs="Arial"/>
          <w:szCs w:val="20"/>
          <w:lang w:eastAsia="cs-CZ"/>
        </w:rPr>
      </w:pPr>
      <w:r w:rsidRPr="004759CA">
        <w:rPr>
          <w:rFonts w:eastAsia="Times New Roman" w:cs="Arial"/>
          <w:szCs w:val="20"/>
          <w:lang w:eastAsia="cs-CZ"/>
        </w:rPr>
        <w:t>Zabránit natečení látky do kanalizace</w:t>
      </w:r>
    </w:p>
    <w:p w:rsidR="00D5287D" w:rsidRPr="009E4D15" w:rsidRDefault="00D5287D" w:rsidP="009E4D15">
      <w:pPr>
        <w:numPr>
          <w:ilvl w:val="0"/>
          <w:numId w:val="11"/>
        </w:numPr>
        <w:spacing w:after="0" w:line="240" w:lineRule="auto"/>
        <w:ind w:left="426" w:firstLine="0"/>
        <w:contextualSpacing/>
        <w:rPr>
          <w:rFonts w:eastAsia="Times New Roman" w:cs="Arial"/>
          <w:szCs w:val="20"/>
          <w:lang w:eastAsia="cs-CZ"/>
        </w:rPr>
        <w:sectPr w:rsidR="00D5287D" w:rsidRPr="009E4D15" w:rsidSect="00BE6677">
          <w:type w:val="continuous"/>
          <w:pgSz w:w="11906" w:h="16838"/>
          <w:pgMar w:top="720" w:right="720" w:bottom="720" w:left="720" w:header="708" w:footer="708" w:gutter="0"/>
          <w:cols w:num="2" w:space="0" w:equalWidth="0">
            <w:col w:w="2704" w:space="0"/>
            <w:col w:w="7762"/>
          </w:cols>
          <w:docGrid w:linePitch="360"/>
        </w:sectPr>
      </w:pPr>
      <w:r w:rsidRPr="004759CA">
        <w:rPr>
          <w:rFonts w:eastAsia="Times New Roman" w:cs="Arial"/>
          <w:szCs w:val="20"/>
          <w:lang w:eastAsia="cs-CZ"/>
        </w:rPr>
        <w:t xml:space="preserve">Informovat provozovatele </w:t>
      </w:r>
      <w:proofErr w:type="spellStart"/>
      <w:r w:rsidRPr="004759CA">
        <w:rPr>
          <w:rFonts w:eastAsia="Times New Roman" w:cs="Arial"/>
          <w:szCs w:val="20"/>
          <w:lang w:eastAsia="cs-CZ"/>
        </w:rPr>
        <w:t>innogy</w:t>
      </w:r>
      <w:proofErr w:type="spellEnd"/>
      <w:r w:rsidRPr="004759CA">
        <w:rPr>
          <w:rFonts w:eastAsia="Times New Roman" w:cs="Arial"/>
          <w:szCs w:val="20"/>
          <w:lang w:eastAsia="cs-CZ"/>
        </w:rPr>
        <w:t xml:space="preserve"> </w:t>
      </w:r>
      <w:proofErr w:type="spellStart"/>
      <w:r w:rsidRPr="004759CA">
        <w:rPr>
          <w:rFonts w:eastAsia="Times New Roman" w:cs="Arial"/>
          <w:szCs w:val="20"/>
          <w:lang w:eastAsia="cs-CZ"/>
        </w:rPr>
        <w:t>Energo</w:t>
      </w:r>
      <w:proofErr w:type="spellEnd"/>
      <w:r w:rsidRPr="004759CA">
        <w:rPr>
          <w:rFonts w:eastAsia="Times New Roman" w:cs="Arial"/>
          <w:szCs w:val="20"/>
          <w:lang w:eastAsia="cs-CZ"/>
        </w:rPr>
        <w:t>, s.r.o.</w:t>
      </w:r>
    </w:p>
    <w:p w:rsidR="00D5287D" w:rsidRPr="004759CA" w:rsidRDefault="00D5287D" w:rsidP="00D5287D">
      <w:pPr>
        <w:spacing w:after="0" w:line="240" w:lineRule="auto"/>
        <w:rPr>
          <w:rFonts w:ascii="Times New Roman" w:eastAsia="Times New Roman" w:hAnsi="Times New Roman"/>
          <w:noProof/>
          <w:sz w:val="24"/>
          <w:szCs w:val="24"/>
          <w:lang w:eastAsia="cs-CZ"/>
        </w:rPr>
      </w:pPr>
      <w:r w:rsidRPr="004759CA">
        <w:rPr>
          <w:rFonts w:eastAsia="Times New Roman" w:cs="Arial"/>
          <w:b/>
          <w:sz w:val="32"/>
          <w:szCs w:val="32"/>
          <w:u w:val="single"/>
          <w:lang w:eastAsia="cs-CZ"/>
        </w:rPr>
        <w:lastRenderedPageBreak/>
        <w:t>Návod k plnění nádrže CNG</w:t>
      </w:r>
      <w:r w:rsidRPr="004759CA">
        <w:rPr>
          <w:rFonts w:ascii="Times New Roman" w:eastAsia="Times New Roman" w:hAnsi="Times New Roman"/>
          <w:noProof/>
          <w:sz w:val="24"/>
          <w:szCs w:val="24"/>
          <w:lang w:eastAsia="cs-CZ"/>
        </w:rPr>
        <w:drawing>
          <wp:inline distT="0" distB="0" distL="0" distR="0">
            <wp:extent cx="6524625" cy="33051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4625" cy="3305175"/>
                    </a:xfrm>
                    <a:prstGeom prst="rect">
                      <a:avLst/>
                    </a:prstGeom>
                    <a:noFill/>
                    <a:ln>
                      <a:noFill/>
                    </a:ln>
                  </pic:spPr>
                </pic:pic>
              </a:graphicData>
            </a:graphic>
          </wp:inline>
        </w:drawing>
      </w:r>
    </w:p>
    <w:p w:rsidR="00D5287D" w:rsidRPr="004759CA" w:rsidRDefault="00D5287D" w:rsidP="00D5287D">
      <w:pPr>
        <w:spacing w:after="0" w:line="240" w:lineRule="auto"/>
        <w:rPr>
          <w:rFonts w:eastAsia="Times New Roman" w:cs="Arial"/>
          <w:sz w:val="24"/>
          <w:szCs w:val="24"/>
          <w:lang w:eastAsia="cs-CZ"/>
        </w:rPr>
      </w:pPr>
      <w:r w:rsidRPr="004759CA">
        <w:rPr>
          <w:rFonts w:ascii="Times New Roman" w:eastAsia="Times New Roman" w:hAnsi="Times New Roman"/>
          <w:noProof/>
          <w:sz w:val="24"/>
          <w:szCs w:val="24"/>
          <w:lang w:eastAsia="cs-CZ"/>
        </w:rPr>
        <w:drawing>
          <wp:inline distT="0" distB="0" distL="0" distR="0">
            <wp:extent cx="6286500" cy="4314825"/>
            <wp:effectExtent l="0" t="0" r="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0" cy="4314825"/>
                    </a:xfrm>
                    <a:prstGeom prst="rect">
                      <a:avLst/>
                    </a:prstGeom>
                    <a:noFill/>
                    <a:ln>
                      <a:noFill/>
                    </a:ln>
                  </pic:spPr>
                </pic:pic>
              </a:graphicData>
            </a:graphic>
          </wp:inline>
        </w:drawing>
      </w:r>
    </w:p>
    <w:p w:rsidR="00D5287D" w:rsidRPr="00F54E2F" w:rsidRDefault="00D5287D" w:rsidP="00D5287D">
      <w:pPr>
        <w:rPr>
          <w:rFonts w:cs="Arial"/>
          <w:sz w:val="22"/>
        </w:rPr>
      </w:pPr>
    </w:p>
    <w:p w:rsidR="00B0501E" w:rsidRDefault="00B0501E" w:rsidP="008362EC">
      <w:pPr>
        <w:spacing w:after="0" w:line="240" w:lineRule="auto"/>
        <w:rPr>
          <w:rFonts w:cs="Arial"/>
          <w:sz w:val="22"/>
        </w:rPr>
      </w:pPr>
    </w:p>
    <w:p w:rsidR="00B0501E" w:rsidRDefault="00B0501E" w:rsidP="008362EC">
      <w:pPr>
        <w:spacing w:after="0" w:line="240" w:lineRule="auto"/>
        <w:rPr>
          <w:rFonts w:cs="Arial"/>
          <w:sz w:val="22"/>
        </w:rPr>
      </w:pPr>
    </w:p>
    <w:p w:rsidR="00B0501E" w:rsidRPr="009E4D15" w:rsidRDefault="00B0501E" w:rsidP="009E4D15">
      <w:pPr>
        <w:spacing w:after="200" w:line="276" w:lineRule="auto"/>
        <w:rPr>
          <w:sz w:val="24"/>
        </w:rPr>
      </w:pPr>
    </w:p>
    <w:sectPr w:rsidR="00B0501E" w:rsidRPr="009E4D15" w:rsidSect="009B0D99">
      <w:headerReference w:type="default" r:id="rId23"/>
      <w:type w:val="continuous"/>
      <w:pgSz w:w="11906" w:h="16838" w:code="9"/>
      <w:pgMar w:top="1871" w:right="567"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FE" w:rsidRDefault="00EA1FFE" w:rsidP="00D022E5">
      <w:pPr>
        <w:spacing w:after="0" w:line="240" w:lineRule="auto"/>
      </w:pPr>
      <w:r>
        <w:separator/>
      </w:r>
    </w:p>
  </w:endnote>
  <w:endnote w:type="continuationSeparator" w:id="0">
    <w:p w:rsidR="00EA1FFE" w:rsidRDefault="00EA1FFE" w:rsidP="00D022E5">
      <w:pPr>
        <w:spacing w:after="0" w:line="240" w:lineRule="auto"/>
      </w:pPr>
      <w:r>
        <w:continuationSeparator/>
      </w:r>
    </w:p>
  </w:endnote>
  <w:endnote w:type="continuationNotice" w:id="1">
    <w:p w:rsidR="00EA1FFE" w:rsidRDefault="00EA1FF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7" w:rsidRPr="003760CD" w:rsidRDefault="00BE6677" w:rsidP="003760CD">
    <w:pPr>
      <w:pStyle w:val="Zpat"/>
      <w:tabs>
        <w:tab w:val="clear" w:pos="4536"/>
        <w:tab w:val="clear" w:pos="9072"/>
        <w:tab w:val="right" w:pos="10206"/>
      </w:tabs>
      <w:rPr>
        <w:szCs w:val="20"/>
      </w:rPr>
    </w:pPr>
    <w:r>
      <w:rPr>
        <w:szCs w:val="20"/>
      </w:rPr>
      <w:tab/>
    </w:r>
    <w:sdt>
      <w:sdtPr>
        <w:id w:val="171311219"/>
        <w:docPartObj>
          <w:docPartGallery w:val="Page Numbers (Top of Page)"/>
          <w:docPartUnique/>
        </w:docPartObj>
      </w:sdtPr>
      <w:sdtEndPr>
        <w:rPr>
          <w:szCs w:val="20"/>
        </w:rPr>
      </w:sdtEndPr>
      <w:sdtContent>
        <w:r w:rsidR="00834215" w:rsidRPr="003760CD">
          <w:rPr>
            <w:szCs w:val="20"/>
          </w:rPr>
          <w:fldChar w:fldCharType="begin"/>
        </w:r>
        <w:r w:rsidRPr="003760CD">
          <w:rPr>
            <w:szCs w:val="20"/>
          </w:rPr>
          <w:instrText>PAGE</w:instrText>
        </w:r>
        <w:r w:rsidR="00834215" w:rsidRPr="003760CD">
          <w:rPr>
            <w:szCs w:val="20"/>
          </w:rPr>
          <w:fldChar w:fldCharType="separate"/>
        </w:r>
        <w:r w:rsidR="00975E6E">
          <w:rPr>
            <w:noProof/>
            <w:szCs w:val="20"/>
          </w:rPr>
          <w:t>7</w:t>
        </w:r>
        <w:r w:rsidR="00834215" w:rsidRPr="003760CD">
          <w:rPr>
            <w:szCs w:val="20"/>
          </w:rPr>
          <w:fldChar w:fldCharType="end"/>
        </w:r>
        <w:r>
          <w:rPr>
            <w:szCs w:val="20"/>
          </w:rPr>
          <w:t>/</w:t>
        </w:r>
        <w:r w:rsidR="00834215" w:rsidRPr="003760CD">
          <w:rPr>
            <w:szCs w:val="20"/>
          </w:rPr>
          <w:fldChar w:fldCharType="begin"/>
        </w:r>
        <w:r w:rsidRPr="003760CD">
          <w:rPr>
            <w:szCs w:val="20"/>
          </w:rPr>
          <w:instrText>NUMPAGES</w:instrText>
        </w:r>
        <w:r w:rsidR="00834215" w:rsidRPr="003760CD">
          <w:rPr>
            <w:szCs w:val="20"/>
          </w:rPr>
          <w:fldChar w:fldCharType="separate"/>
        </w:r>
        <w:r w:rsidR="00975E6E">
          <w:rPr>
            <w:noProof/>
            <w:szCs w:val="20"/>
          </w:rPr>
          <w:t>9</w:t>
        </w:r>
        <w:r w:rsidR="00834215" w:rsidRPr="003760CD">
          <w:rPr>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1215"/>
      <w:docPartObj>
        <w:docPartGallery w:val="Page Numbers (Bottom of Page)"/>
        <w:docPartUnique/>
      </w:docPartObj>
    </w:sdtPr>
    <w:sdtEndPr>
      <w:rPr>
        <w:szCs w:val="20"/>
      </w:rPr>
    </w:sdtEndPr>
    <w:sdtContent>
      <w:sdt>
        <w:sdtPr>
          <w:id w:val="171311216"/>
          <w:docPartObj>
            <w:docPartGallery w:val="Page Numbers (Top of Page)"/>
            <w:docPartUnique/>
          </w:docPartObj>
        </w:sdtPr>
        <w:sdtEndPr>
          <w:rPr>
            <w:szCs w:val="20"/>
          </w:rPr>
        </w:sdtEndPr>
        <w:sdtContent>
          <w:p w:rsidR="00BE6677" w:rsidRPr="003760CD" w:rsidRDefault="00834215">
            <w:pPr>
              <w:pStyle w:val="Zpat"/>
              <w:jc w:val="right"/>
              <w:rPr>
                <w:szCs w:val="20"/>
              </w:rPr>
            </w:pPr>
            <w:r w:rsidRPr="003760CD">
              <w:rPr>
                <w:szCs w:val="20"/>
              </w:rPr>
              <w:fldChar w:fldCharType="begin"/>
            </w:r>
            <w:r w:rsidR="00BE6677" w:rsidRPr="003760CD">
              <w:rPr>
                <w:szCs w:val="20"/>
              </w:rPr>
              <w:instrText>PAGE</w:instrText>
            </w:r>
            <w:r w:rsidRPr="003760CD">
              <w:rPr>
                <w:szCs w:val="20"/>
              </w:rPr>
              <w:fldChar w:fldCharType="separate"/>
            </w:r>
            <w:r w:rsidR="00975E6E">
              <w:rPr>
                <w:noProof/>
                <w:szCs w:val="20"/>
              </w:rPr>
              <w:t>9</w:t>
            </w:r>
            <w:r w:rsidRPr="003760CD">
              <w:rPr>
                <w:szCs w:val="20"/>
              </w:rPr>
              <w:fldChar w:fldCharType="end"/>
            </w:r>
            <w:r w:rsidR="00BE6677">
              <w:rPr>
                <w:szCs w:val="20"/>
              </w:rPr>
              <w:t>/</w:t>
            </w:r>
            <w:r w:rsidRPr="003760CD">
              <w:rPr>
                <w:szCs w:val="20"/>
              </w:rPr>
              <w:fldChar w:fldCharType="begin"/>
            </w:r>
            <w:r w:rsidR="00BE6677" w:rsidRPr="003760CD">
              <w:rPr>
                <w:szCs w:val="20"/>
              </w:rPr>
              <w:instrText>NUMPAGES</w:instrText>
            </w:r>
            <w:r w:rsidRPr="003760CD">
              <w:rPr>
                <w:szCs w:val="20"/>
              </w:rPr>
              <w:fldChar w:fldCharType="separate"/>
            </w:r>
            <w:r w:rsidR="00975E6E">
              <w:rPr>
                <w:noProof/>
                <w:szCs w:val="20"/>
              </w:rPr>
              <w:t>9</w:t>
            </w:r>
            <w:r w:rsidRPr="003760CD">
              <w:rPr>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7" w:rsidRDefault="00BE66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FE" w:rsidRDefault="00EA1FFE" w:rsidP="00D022E5">
      <w:pPr>
        <w:spacing w:after="0" w:line="240" w:lineRule="auto"/>
      </w:pPr>
      <w:r>
        <w:separator/>
      </w:r>
    </w:p>
  </w:footnote>
  <w:footnote w:type="continuationSeparator" w:id="0">
    <w:p w:rsidR="00EA1FFE" w:rsidRDefault="00EA1FFE" w:rsidP="00D022E5">
      <w:pPr>
        <w:spacing w:after="0" w:line="240" w:lineRule="auto"/>
      </w:pPr>
      <w:r>
        <w:continuationSeparator/>
      </w:r>
    </w:p>
  </w:footnote>
  <w:footnote w:type="continuationNotice" w:id="1">
    <w:p w:rsidR="00EA1FFE" w:rsidRDefault="00EA1FF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7" w:rsidRDefault="00BE6677">
    <w:pPr>
      <w:pStyle w:val="Zhlav"/>
    </w:pPr>
    <w:r>
      <w:rPr>
        <w:noProof/>
        <w:lang w:eastAsia="cs-CZ"/>
      </w:rPr>
      <w:drawing>
        <wp:anchor distT="0" distB="0" distL="114300" distR="114300" simplePos="0" relativeHeight="251660288" behindDoc="1" locked="0" layoutInCell="1" allowOverlap="1">
          <wp:simplePos x="0" y="0"/>
          <wp:positionH relativeFrom="column">
            <wp:posOffset>-729615</wp:posOffset>
          </wp:positionH>
          <wp:positionV relativeFrom="paragraph">
            <wp:posOffset>-360045</wp:posOffset>
          </wp:positionV>
          <wp:extent cx="7555865" cy="10696575"/>
          <wp:effectExtent l="19050" t="0" r="6985" b="0"/>
          <wp:wrapNone/>
          <wp:docPr id="1" name="Obrázek 3" descr="A4_FORM_prav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RM_prava_CB.jpg"/>
                  <pic:cNvPicPr/>
                </pic:nvPicPr>
                <pic:blipFill>
                  <a:blip r:embed="rId1"/>
                  <a:stretch>
                    <a:fillRect/>
                  </a:stretch>
                </pic:blipFill>
                <pic:spPr>
                  <a:xfrm>
                    <a:off x="0" y="0"/>
                    <a:ext cx="7555865" cy="10696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7" w:rsidRDefault="00BE6677">
    <w:pPr>
      <w:pStyle w:val="Zhlav"/>
    </w:pPr>
    <w:r>
      <w:rPr>
        <w:noProof/>
        <w:lang w:eastAsia="cs-CZ"/>
      </w:rPr>
      <w:drawing>
        <wp:anchor distT="0" distB="0" distL="114300" distR="114300" simplePos="0" relativeHeight="251658240" behindDoc="1" locked="0" layoutInCell="1" allowOverlap="1">
          <wp:simplePos x="0" y="0"/>
          <wp:positionH relativeFrom="column">
            <wp:posOffset>-717973</wp:posOffset>
          </wp:positionH>
          <wp:positionV relativeFrom="paragraph">
            <wp:posOffset>-359537</wp:posOffset>
          </wp:positionV>
          <wp:extent cx="7559040" cy="10692384"/>
          <wp:effectExtent l="25400" t="0" r="10160" b="0"/>
          <wp:wrapNone/>
          <wp:docPr id="4" name="Obrázek 3" descr="A4_FORM_prav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RM_prava_CB.jpg"/>
                  <pic:cNvPicPr/>
                </pic:nvPicPr>
                <pic:blipFill>
                  <a:blip r:embed="rId1"/>
                  <a:stretch>
                    <a:fillRect/>
                  </a:stretch>
                </pic:blipFill>
                <pic:spPr>
                  <a:xfrm>
                    <a:off x="0" y="0"/>
                    <a:ext cx="7559040" cy="1069238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7" w:rsidRDefault="00BE6677">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7" w:rsidRDefault="00BE6677">
    <w:pPr>
      <w:pStyle w:val="Zhlav"/>
    </w:pPr>
    <w:r>
      <w:rPr>
        <w:noProof/>
        <w:lang w:eastAsia="cs-CZ"/>
      </w:rPr>
      <w:drawing>
        <wp:anchor distT="0" distB="0" distL="114300" distR="114300" simplePos="0" relativeHeight="251664384" behindDoc="1" locked="0" layoutInCell="1" allowOverlap="1">
          <wp:simplePos x="0" y="0"/>
          <wp:positionH relativeFrom="column">
            <wp:posOffset>-717973</wp:posOffset>
          </wp:positionH>
          <wp:positionV relativeFrom="paragraph">
            <wp:posOffset>-359537</wp:posOffset>
          </wp:positionV>
          <wp:extent cx="7559040" cy="10692384"/>
          <wp:effectExtent l="25400" t="0" r="10160" b="0"/>
          <wp:wrapNone/>
          <wp:docPr id="10" name="Obrázek 3" descr="A4_FORM_prav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RM_prava_CB.jpg"/>
                  <pic:cNvPicPr/>
                </pic:nvPicPr>
                <pic:blipFill>
                  <a:blip r:embed="rId1"/>
                  <a:stretch>
                    <a:fillRect/>
                  </a:stretch>
                </pic:blipFill>
                <pic:spPr>
                  <a:xfrm>
                    <a:off x="0" y="0"/>
                    <a:ext cx="7559040" cy="10692384"/>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7" w:rsidRDefault="00BE6677">
    <w:pPr>
      <w:pStyle w:val="Zhlav"/>
    </w:pPr>
    <w:r w:rsidRPr="00557720">
      <w:rPr>
        <w:noProof/>
        <w:lang w:eastAsia="cs-CZ"/>
      </w:rPr>
      <w:drawing>
        <wp:anchor distT="0" distB="0" distL="114300" distR="114300" simplePos="0" relativeHeight="251666432" behindDoc="1" locked="0" layoutInCell="1" allowOverlap="1">
          <wp:simplePos x="0" y="0"/>
          <wp:positionH relativeFrom="column">
            <wp:posOffset>-720090</wp:posOffset>
          </wp:positionH>
          <wp:positionV relativeFrom="paragraph">
            <wp:posOffset>-360045</wp:posOffset>
          </wp:positionV>
          <wp:extent cx="7555865" cy="10696575"/>
          <wp:effectExtent l="19050" t="0" r="6985" b="0"/>
          <wp:wrapNone/>
          <wp:docPr id="11" name="Obrázek 3" descr="A4_FORM_prav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RM_prava_CB.jpg"/>
                  <pic:cNvPicPr/>
                </pic:nvPicPr>
                <pic:blipFill>
                  <a:blip r:embed="rId1"/>
                  <a:stretch>
                    <a:fillRect/>
                  </a:stretch>
                </pic:blipFill>
                <pic:spPr>
                  <a:xfrm>
                    <a:off x="0" y="0"/>
                    <a:ext cx="7555865" cy="10696575"/>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77" w:rsidRDefault="00BE667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BCD"/>
    <w:multiLevelType w:val="hybridMultilevel"/>
    <w:tmpl w:val="D7F8BF2E"/>
    <w:lvl w:ilvl="0" w:tplc="15B0581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CC3805"/>
    <w:multiLevelType w:val="hybridMultilevel"/>
    <w:tmpl w:val="3620C26E"/>
    <w:lvl w:ilvl="0" w:tplc="04050013">
      <w:start w:val="1"/>
      <w:numFmt w:val="upperRoman"/>
      <w:lvlText w:val="%1."/>
      <w:lvlJc w:val="right"/>
      <w:pPr>
        <w:tabs>
          <w:tab w:val="num" w:pos="720"/>
        </w:tabs>
        <w:ind w:left="720" w:hanging="180"/>
      </w:pPr>
    </w:lvl>
    <w:lvl w:ilvl="1" w:tplc="FEC0B676">
      <w:start w:val="1"/>
      <w:numFmt w:val="ordinal"/>
      <w:lvlText w:val="%2"/>
      <w:lvlJc w:val="left"/>
      <w:pPr>
        <w:tabs>
          <w:tab w:val="num" w:pos="1440"/>
        </w:tabs>
        <w:ind w:left="1440" w:hanging="360"/>
      </w:pPr>
      <w:rPr>
        <w:rFonts w:ascii="Arial" w:hAnsi="Arial" w:hint="default"/>
        <w:b w:val="0"/>
        <w:i w:val="0"/>
      </w:rPr>
    </w:lvl>
    <w:lvl w:ilvl="2" w:tplc="15B0581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9A477E"/>
    <w:multiLevelType w:val="hybridMultilevel"/>
    <w:tmpl w:val="C3FAD15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8BF021E"/>
    <w:multiLevelType w:val="hybridMultilevel"/>
    <w:tmpl w:val="D7F8BF2E"/>
    <w:lvl w:ilvl="0" w:tplc="15B0581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1A1E27"/>
    <w:multiLevelType w:val="hybridMultilevel"/>
    <w:tmpl w:val="D7F8BF2E"/>
    <w:lvl w:ilvl="0" w:tplc="15B0581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BD4B29"/>
    <w:multiLevelType w:val="hybridMultilevel"/>
    <w:tmpl w:val="54A019AC"/>
    <w:lvl w:ilvl="0" w:tplc="FEC0B676">
      <w:start w:val="1"/>
      <w:numFmt w:val="ordinal"/>
      <w:lvlText w:val="%1"/>
      <w:lvlJc w:val="left"/>
      <w:pPr>
        <w:tabs>
          <w:tab w:val="num" w:pos="1440"/>
        </w:tabs>
        <w:ind w:left="1440" w:hanging="360"/>
      </w:pPr>
      <w:rPr>
        <w:rFonts w:ascii="Arial" w:hAnsi="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3AA6A1F"/>
    <w:multiLevelType w:val="hybridMultilevel"/>
    <w:tmpl w:val="D7F8BF2E"/>
    <w:lvl w:ilvl="0" w:tplc="15B0581A">
      <w:start w:val="1"/>
      <w:numFmt w:val="decimal"/>
      <w:lvlText w:val="%1."/>
      <w:lvlJc w:val="left"/>
      <w:pPr>
        <w:tabs>
          <w:tab w:val="num" w:pos="5747"/>
        </w:tabs>
        <w:ind w:left="57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70609D"/>
    <w:multiLevelType w:val="hybridMultilevel"/>
    <w:tmpl w:val="EDF6A80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B97657"/>
    <w:multiLevelType w:val="hybridMultilevel"/>
    <w:tmpl w:val="67FEFA14"/>
    <w:lvl w:ilvl="0" w:tplc="D91CC53E">
      <w:start w:val="84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68B95028"/>
    <w:multiLevelType w:val="hybridMultilevel"/>
    <w:tmpl w:val="D23029FC"/>
    <w:lvl w:ilvl="0" w:tplc="D44E3EE2">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15707F"/>
    <w:multiLevelType w:val="hybridMultilevel"/>
    <w:tmpl w:val="D7F8BF2E"/>
    <w:lvl w:ilvl="0" w:tplc="15B0581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7A1346D"/>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D8F2B6E"/>
    <w:multiLevelType w:val="hybridMultilevel"/>
    <w:tmpl w:val="5DF03A9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nsid w:val="7DFA33FE"/>
    <w:multiLevelType w:val="hybridMultilevel"/>
    <w:tmpl w:val="984C2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1"/>
  </w:num>
  <w:num w:numId="5">
    <w:abstractNumId w:val="4"/>
  </w:num>
  <w:num w:numId="6">
    <w:abstractNumId w:val="0"/>
  </w:num>
  <w:num w:numId="7">
    <w:abstractNumId w:val="5"/>
  </w:num>
  <w:num w:numId="8">
    <w:abstractNumId w:val="8"/>
  </w:num>
  <w:num w:numId="9">
    <w:abstractNumId w:val="2"/>
  </w:num>
  <w:num w:numId="10">
    <w:abstractNumId w:val="9"/>
  </w:num>
  <w:num w:numId="11">
    <w:abstractNumId w:val="13"/>
  </w:num>
  <w:num w:numId="12">
    <w:abstractNumId w:val="12"/>
  </w:num>
  <w:num w:numId="13">
    <w:abstractNumId w:val="10"/>
  </w:num>
  <w:num w:numId="14">
    <w:abstractNumId w:val="14"/>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ianová Iveta">
    <w15:presenceInfo w15:providerId="None" w15:userId="Demianová Ive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rsids>
    <w:rsidRoot w:val="00EB4229"/>
    <w:rsid w:val="00000056"/>
    <w:rsid w:val="00012866"/>
    <w:rsid w:val="00016D35"/>
    <w:rsid w:val="000211DC"/>
    <w:rsid w:val="0005422C"/>
    <w:rsid w:val="00060DA6"/>
    <w:rsid w:val="0007625F"/>
    <w:rsid w:val="00080657"/>
    <w:rsid w:val="000A1989"/>
    <w:rsid w:val="000B5B44"/>
    <w:rsid w:val="000B6A31"/>
    <w:rsid w:val="000D319C"/>
    <w:rsid w:val="000E0751"/>
    <w:rsid w:val="000E7A15"/>
    <w:rsid w:val="000F0BB4"/>
    <w:rsid w:val="000F2EDB"/>
    <w:rsid w:val="000F6CF4"/>
    <w:rsid w:val="00100A75"/>
    <w:rsid w:val="00100F70"/>
    <w:rsid w:val="00102CE3"/>
    <w:rsid w:val="00107274"/>
    <w:rsid w:val="00114231"/>
    <w:rsid w:val="00115B3C"/>
    <w:rsid w:val="00123B9F"/>
    <w:rsid w:val="001327EC"/>
    <w:rsid w:val="0015055A"/>
    <w:rsid w:val="00162B84"/>
    <w:rsid w:val="00166440"/>
    <w:rsid w:val="0016676E"/>
    <w:rsid w:val="00176EFE"/>
    <w:rsid w:val="00181B7C"/>
    <w:rsid w:val="001A0926"/>
    <w:rsid w:val="001B5DEF"/>
    <w:rsid w:val="001B743A"/>
    <w:rsid w:val="001C21CC"/>
    <w:rsid w:val="001D72B1"/>
    <w:rsid w:val="001E3104"/>
    <w:rsid w:val="001F3D57"/>
    <w:rsid w:val="002176CC"/>
    <w:rsid w:val="00222470"/>
    <w:rsid w:val="0023132E"/>
    <w:rsid w:val="00240038"/>
    <w:rsid w:val="00240763"/>
    <w:rsid w:val="00240E9B"/>
    <w:rsid w:val="00241336"/>
    <w:rsid w:val="00242C91"/>
    <w:rsid w:val="0025445B"/>
    <w:rsid w:val="0026544B"/>
    <w:rsid w:val="0026632B"/>
    <w:rsid w:val="002801F1"/>
    <w:rsid w:val="00280DF2"/>
    <w:rsid w:val="00281D85"/>
    <w:rsid w:val="00286B2E"/>
    <w:rsid w:val="00292636"/>
    <w:rsid w:val="00293B0B"/>
    <w:rsid w:val="00294CAB"/>
    <w:rsid w:val="002B5F74"/>
    <w:rsid w:val="002B7DE3"/>
    <w:rsid w:val="002C0D0C"/>
    <w:rsid w:val="002C2A3B"/>
    <w:rsid w:val="002D7FE6"/>
    <w:rsid w:val="002E2A77"/>
    <w:rsid w:val="002F7DDD"/>
    <w:rsid w:val="003019E7"/>
    <w:rsid w:val="003037D0"/>
    <w:rsid w:val="00315C8A"/>
    <w:rsid w:val="00321A53"/>
    <w:rsid w:val="00322258"/>
    <w:rsid w:val="0033267B"/>
    <w:rsid w:val="0033621E"/>
    <w:rsid w:val="0033672D"/>
    <w:rsid w:val="00345ED5"/>
    <w:rsid w:val="003501F8"/>
    <w:rsid w:val="00350A52"/>
    <w:rsid w:val="00357972"/>
    <w:rsid w:val="003716A0"/>
    <w:rsid w:val="003760CD"/>
    <w:rsid w:val="00377997"/>
    <w:rsid w:val="00383042"/>
    <w:rsid w:val="0038725F"/>
    <w:rsid w:val="00390BA5"/>
    <w:rsid w:val="00392FBC"/>
    <w:rsid w:val="0039662C"/>
    <w:rsid w:val="003B5FE9"/>
    <w:rsid w:val="003C5085"/>
    <w:rsid w:val="003C611A"/>
    <w:rsid w:val="003C736A"/>
    <w:rsid w:val="003E7209"/>
    <w:rsid w:val="003F1794"/>
    <w:rsid w:val="004037C9"/>
    <w:rsid w:val="004067FC"/>
    <w:rsid w:val="0042274A"/>
    <w:rsid w:val="0043451C"/>
    <w:rsid w:val="00434FD8"/>
    <w:rsid w:val="004506BC"/>
    <w:rsid w:val="00462334"/>
    <w:rsid w:val="00472BC7"/>
    <w:rsid w:val="004837D4"/>
    <w:rsid w:val="00492172"/>
    <w:rsid w:val="00492233"/>
    <w:rsid w:val="00497943"/>
    <w:rsid w:val="004A11F9"/>
    <w:rsid w:val="004A6EE3"/>
    <w:rsid w:val="004B0C54"/>
    <w:rsid w:val="004B0FE7"/>
    <w:rsid w:val="004B18D1"/>
    <w:rsid w:val="004B7951"/>
    <w:rsid w:val="004C6EC8"/>
    <w:rsid w:val="004D7FFB"/>
    <w:rsid w:val="004E617F"/>
    <w:rsid w:val="004F41BC"/>
    <w:rsid w:val="004F4781"/>
    <w:rsid w:val="004F632B"/>
    <w:rsid w:val="00501A5C"/>
    <w:rsid w:val="00504B62"/>
    <w:rsid w:val="00505D51"/>
    <w:rsid w:val="00506A98"/>
    <w:rsid w:val="005123FF"/>
    <w:rsid w:val="00520F5B"/>
    <w:rsid w:val="00527804"/>
    <w:rsid w:val="00527A4A"/>
    <w:rsid w:val="005313C4"/>
    <w:rsid w:val="00535DD7"/>
    <w:rsid w:val="00540A21"/>
    <w:rsid w:val="00545D01"/>
    <w:rsid w:val="00547EEA"/>
    <w:rsid w:val="00552BEC"/>
    <w:rsid w:val="0055659D"/>
    <w:rsid w:val="00557720"/>
    <w:rsid w:val="0057255E"/>
    <w:rsid w:val="005760E8"/>
    <w:rsid w:val="00585201"/>
    <w:rsid w:val="0058593C"/>
    <w:rsid w:val="005A2481"/>
    <w:rsid w:val="005C16A6"/>
    <w:rsid w:val="005C1A0E"/>
    <w:rsid w:val="005D7098"/>
    <w:rsid w:val="005E0081"/>
    <w:rsid w:val="0060249B"/>
    <w:rsid w:val="00606248"/>
    <w:rsid w:val="0061267D"/>
    <w:rsid w:val="00614B36"/>
    <w:rsid w:val="0061611C"/>
    <w:rsid w:val="006214ED"/>
    <w:rsid w:val="006601D0"/>
    <w:rsid w:val="0066383A"/>
    <w:rsid w:val="00686580"/>
    <w:rsid w:val="006B1C38"/>
    <w:rsid w:val="006B2AD9"/>
    <w:rsid w:val="006C0C34"/>
    <w:rsid w:val="006F4B69"/>
    <w:rsid w:val="006F79DC"/>
    <w:rsid w:val="00711C57"/>
    <w:rsid w:val="007202C1"/>
    <w:rsid w:val="00723049"/>
    <w:rsid w:val="00732A29"/>
    <w:rsid w:val="00741A1B"/>
    <w:rsid w:val="0074764E"/>
    <w:rsid w:val="00750067"/>
    <w:rsid w:val="00756648"/>
    <w:rsid w:val="00764CD2"/>
    <w:rsid w:val="007717C3"/>
    <w:rsid w:val="007762CB"/>
    <w:rsid w:val="007800E2"/>
    <w:rsid w:val="00782D5B"/>
    <w:rsid w:val="00783BDD"/>
    <w:rsid w:val="007A2EF8"/>
    <w:rsid w:val="007A4CB0"/>
    <w:rsid w:val="007B12B2"/>
    <w:rsid w:val="007B2E7F"/>
    <w:rsid w:val="007D533E"/>
    <w:rsid w:val="007E27E0"/>
    <w:rsid w:val="007F5F3A"/>
    <w:rsid w:val="00810C9D"/>
    <w:rsid w:val="008125BB"/>
    <w:rsid w:val="00817BAF"/>
    <w:rsid w:val="00834215"/>
    <w:rsid w:val="008362EC"/>
    <w:rsid w:val="0084275E"/>
    <w:rsid w:val="00847F1F"/>
    <w:rsid w:val="008500F7"/>
    <w:rsid w:val="00855016"/>
    <w:rsid w:val="0085507B"/>
    <w:rsid w:val="00857A36"/>
    <w:rsid w:val="00864F6C"/>
    <w:rsid w:val="008670FE"/>
    <w:rsid w:val="00882F02"/>
    <w:rsid w:val="008839F3"/>
    <w:rsid w:val="008858E8"/>
    <w:rsid w:val="00890C96"/>
    <w:rsid w:val="00895ADC"/>
    <w:rsid w:val="008A28BB"/>
    <w:rsid w:val="008A62D1"/>
    <w:rsid w:val="008B089D"/>
    <w:rsid w:val="008C16E1"/>
    <w:rsid w:val="008C2986"/>
    <w:rsid w:val="008D06FD"/>
    <w:rsid w:val="008D301C"/>
    <w:rsid w:val="008D3BED"/>
    <w:rsid w:val="008D62B0"/>
    <w:rsid w:val="008D7A12"/>
    <w:rsid w:val="008E463F"/>
    <w:rsid w:val="008E55AB"/>
    <w:rsid w:val="008F05CE"/>
    <w:rsid w:val="008F5478"/>
    <w:rsid w:val="008F6803"/>
    <w:rsid w:val="00912A72"/>
    <w:rsid w:val="0091465B"/>
    <w:rsid w:val="00924D10"/>
    <w:rsid w:val="00934488"/>
    <w:rsid w:val="00944FDB"/>
    <w:rsid w:val="00946104"/>
    <w:rsid w:val="00960191"/>
    <w:rsid w:val="00966585"/>
    <w:rsid w:val="00970605"/>
    <w:rsid w:val="009731BB"/>
    <w:rsid w:val="0097543F"/>
    <w:rsid w:val="00975E6E"/>
    <w:rsid w:val="00976B44"/>
    <w:rsid w:val="009773A6"/>
    <w:rsid w:val="00980717"/>
    <w:rsid w:val="00984F90"/>
    <w:rsid w:val="0098517D"/>
    <w:rsid w:val="009A5884"/>
    <w:rsid w:val="009B0D99"/>
    <w:rsid w:val="009B28AD"/>
    <w:rsid w:val="009C27D5"/>
    <w:rsid w:val="009D3489"/>
    <w:rsid w:val="009D6ECA"/>
    <w:rsid w:val="009E4D15"/>
    <w:rsid w:val="009E6E16"/>
    <w:rsid w:val="009F22C9"/>
    <w:rsid w:val="00A05CD4"/>
    <w:rsid w:val="00A163AE"/>
    <w:rsid w:val="00A25696"/>
    <w:rsid w:val="00A306B0"/>
    <w:rsid w:val="00A37EC2"/>
    <w:rsid w:val="00A421DD"/>
    <w:rsid w:val="00A50189"/>
    <w:rsid w:val="00A50190"/>
    <w:rsid w:val="00A6498E"/>
    <w:rsid w:val="00AA03BB"/>
    <w:rsid w:val="00AA4A18"/>
    <w:rsid w:val="00AB2197"/>
    <w:rsid w:val="00AB4569"/>
    <w:rsid w:val="00AB682A"/>
    <w:rsid w:val="00AB7943"/>
    <w:rsid w:val="00AC1C5B"/>
    <w:rsid w:val="00AE0070"/>
    <w:rsid w:val="00AE04BE"/>
    <w:rsid w:val="00AF3B42"/>
    <w:rsid w:val="00B0501E"/>
    <w:rsid w:val="00B1297C"/>
    <w:rsid w:val="00B31D62"/>
    <w:rsid w:val="00B331C6"/>
    <w:rsid w:val="00B54360"/>
    <w:rsid w:val="00B65C53"/>
    <w:rsid w:val="00B92266"/>
    <w:rsid w:val="00B971C5"/>
    <w:rsid w:val="00BB3803"/>
    <w:rsid w:val="00BB5589"/>
    <w:rsid w:val="00BC5FFE"/>
    <w:rsid w:val="00BD1D10"/>
    <w:rsid w:val="00BE6677"/>
    <w:rsid w:val="00C029B2"/>
    <w:rsid w:val="00C04485"/>
    <w:rsid w:val="00C07003"/>
    <w:rsid w:val="00C13E35"/>
    <w:rsid w:val="00C21B10"/>
    <w:rsid w:val="00C2416D"/>
    <w:rsid w:val="00C3285C"/>
    <w:rsid w:val="00C3538C"/>
    <w:rsid w:val="00C3792F"/>
    <w:rsid w:val="00C44F47"/>
    <w:rsid w:val="00C57086"/>
    <w:rsid w:val="00C6262C"/>
    <w:rsid w:val="00C83EC7"/>
    <w:rsid w:val="00C84767"/>
    <w:rsid w:val="00CA3468"/>
    <w:rsid w:val="00CA4D8F"/>
    <w:rsid w:val="00CD2035"/>
    <w:rsid w:val="00CD4176"/>
    <w:rsid w:val="00CD7210"/>
    <w:rsid w:val="00CE05C8"/>
    <w:rsid w:val="00CF311A"/>
    <w:rsid w:val="00CF3AB8"/>
    <w:rsid w:val="00D00B51"/>
    <w:rsid w:val="00D01641"/>
    <w:rsid w:val="00D022E5"/>
    <w:rsid w:val="00D12576"/>
    <w:rsid w:val="00D212C2"/>
    <w:rsid w:val="00D2173F"/>
    <w:rsid w:val="00D2376B"/>
    <w:rsid w:val="00D271B1"/>
    <w:rsid w:val="00D32969"/>
    <w:rsid w:val="00D40E30"/>
    <w:rsid w:val="00D5287D"/>
    <w:rsid w:val="00D60E1D"/>
    <w:rsid w:val="00D77DCE"/>
    <w:rsid w:val="00D8679E"/>
    <w:rsid w:val="00D97DC1"/>
    <w:rsid w:val="00DA197C"/>
    <w:rsid w:val="00DA647B"/>
    <w:rsid w:val="00DB0842"/>
    <w:rsid w:val="00DB0D09"/>
    <w:rsid w:val="00DB5BF1"/>
    <w:rsid w:val="00DB73E3"/>
    <w:rsid w:val="00DC1B2F"/>
    <w:rsid w:val="00DD3D43"/>
    <w:rsid w:val="00DE0BAD"/>
    <w:rsid w:val="00DE1259"/>
    <w:rsid w:val="00DE2352"/>
    <w:rsid w:val="00DE27A9"/>
    <w:rsid w:val="00DE4E20"/>
    <w:rsid w:val="00DF15FB"/>
    <w:rsid w:val="00DF29BC"/>
    <w:rsid w:val="00DF2D07"/>
    <w:rsid w:val="00E038B8"/>
    <w:rsid w:val="00E1480B"/>
    <w:rsid w:val="00E17A7A"/>
    <w:rsid w:val="00E23794"/>
    <w:rsid w:val="00E26B7D"/>
    <w:rsid w:val="00E330D5"/>
    <w:rsid w:val="00E4249D"/>
    <w:rsid w:val="00E42B28"/>
    <w:rsid w:val="00E5242C"/>
    <w:rsid w:val="00E53DDB"/>
    <w:rsid w:val="00E54456"/>
    <w:rsid w:val="00E66859"/>
    <w:rsid w:val="00E66B39"/>
    <w:rsid w:val="00E67683"/>
    <w:rsid w:val="00E8614E"/>
    <w:rsid w:val="00E87208"/>
    <w:rsid w:val="00E906F8"/>
    <w:rsid w:val="00E92F87"/>
    <w:rsid w:val="00E952B3"/>
    <w:rsid w:val="00E966AD"/>
    <w:rsid w:val="00EA15AB"/>
    <w:rsid w:val="00EA1FFE"/>
    <w:rsid w:val="00EA40BE"/>
    <w:rsid w:val="00EA6136"/>
    <w:rsid w:val="00EB0725"/>
    <w:rsid w:val="00EB4229"/>
    <w:rsid w:val="00EB5D80"/>
    <w:rsid w:val="00EC1863"/>
    <w:rsid w:val="00EC47DE"/>
    <w:rsid w:val="00EC7422"/>
    <w:rsid w:val="00EC7AD4"/>
    <w:rsid w:val="00ED0F99"/>
    <w:rsid w:val="00ED43FA"/>
    <w:rsid w:val="00ED607C"/>
    <w:rsid w:val="00EF1DBA"/>
    <w:rsid w:val="00EF2427"/>
    <w:rsid w:val="00EF451C"/>
    <w:rsid w:val="00EF682B"/>
    <w:rsid w:val="00F013A5"/>
    <w:rsid w:val="00F029A4"/>
    <w:rsid w:val="00F13765"/>
    <w:rsid w:val="00F16C4E"/>
    <w:rsid w:val="00F25D17"/>
    <w:rsid w:val="00F3699D"/>
    <w:rsid w:val="00F561D1"/>
    <w:rsid w:val="00F81665"/>
    <w:rsid w:val="00F83107"/>
    <w:rsid w:val="00F9123C"/>
    <w:rsid w:val="00F97AC3"/>
    <w:rsid w:val="00FA74F2"/>
    <w:rsid w:val="00FA7817"/>
    <w:rsid w:val="00FB34F1"/>
    <w:rsid w:val="00FC125B"/>
    <w:rsid w:val="00FC4D63"/>
    <w:rsid w:val="00FD759A"/>
    <w:rsid w:val="00FF1A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5CE"/>
    <w:pPr>
      <w:spacing w:after="240" w:line="240" w:lineRule="exact"/>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C5F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39662C"/>
    <w:pPr>
      <w:ind w:left="720"/>
      <w:contextualSpacing/>
    </w:pPr>
  </w:style>
  <w:style w:type="character" w:styleId="Hypertextovodkaz">
    <w:name w:val="Hyperlink"/>
    <w:semiHidden/>
    <w:rsid w:val="00F25D17"/>
    <w:rPr>
      <w:color w:val="0000FF"/>
      <w:u w:val="single"/>
    </w:rPr>
  </w:style>
  <w:style w:type="paragraph" w:styleId="Textbubliny">
    <w:name w:val="Balloon Text"/>
    <w:basedOn w:val="Normln"/>
    <w:link w:val="TextbublinyChar"/>
    <w:uiPriority w:val="99"/>
    <w:semiHidden/>
    <w:unhideWhenUsed/>
    <w:rsid w:val="00F831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107"/>
    <w:rPr>
      <w:rFonts w:ascii="Tahoma" w:eastAsia="Calibri" w:hAnsi="Tahoma" w:cs="Tahoma"/>
      <w:sz w:val="16"/>
      <w:szCs w:val="16"/>
    </w:rPr>
  </w:style>
  <w:style w:type="paragraph" w:styleId="Zhlav">
    <w:name w:val="header"/>
    <w:basedOn w:val="Normln"/>
    <w:link w:val="ZhlavChar"/>
    <w:uiPriority w:val="99"/>
    <w:semiHidden/>
    <w:unhideWhenUsed/>
    <w:rsid w:val="00D022E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022E5"/>
    <w:rPr>
      <w:rFonts w:ascii="Arial" w:eastAsia="Calibri" w:hAnsi="Arial" w:cs="Times New Roman"/>
      <w:sz w:val="20"/>
    </w:rPr>
  </w:style>
  <w:style w:type="paragraph" w:styleId="Zpat">
    <w:name w:val="footer"/>
    <w:basedOn w:val="Normln"/>
    <w:link w:val="ZpatChar"/>
    <w:uiPriority w:val="99"/>
    <w:unhideWhenUsed/>
    <w:rsid w:val="00D022E5"/>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2E5"/>
    <w:rPr>
      <w:rFonts w:ascii="Arial" w:eastAsia="Calibri" w:hAnsi="Arial" w:cs="Times New Roman"/>
      <w:sz w:val="20"/>
    </w:rPr>
  </w:style>
  <w:style w:type="character" w:customStyle="1" w:styleId="nounderline">
    <w:name w:val="nounderline"/>
    <w:basedOn w:val="Standardnpsmoodstavce"/>
    <w:rsid w:val="00750067"/>
  </w:style>
  <w:style w:type="paragraph" w:styleId="Normlnweb">
    <w:name w:val="Normal (Web)"/>
    <w:basedOn w:val="Normln"/>
    <w:uiPriority w:val="99"/>
    <w:unhideWhenUsed/>
    <w:rsid w:val="003037D0"/>
    <w:pPr>
      <w:spacing w:before="100" w:beforeAutospacing="1" w:after="100" w:afterAutospacing="1" w:line="240" w:lineRule="auto"/>
    </w:pPr>
    <w:rPr>
      <w:rFonts w:ascii="Times New Roman" w:eastAsiaTheme="minorHAnsi" w:hAnsi="Times New Roman"/>
      <w:sz w:val="24"/>
      <w:szCs w:val="24"/>
      <w:lang w:eastAsia="cs-CZ"/>
    </w:rPr>
  </w:style>
  <w:style w:type="character" w:customStyle="1" w:styleId="gmail-screentitle">
    <w:name w:val="gmail-screentitle"/>
    <w:basedOn w:val="Standardnpsmoodstavce"/>
    <w:rsid w:val="00350A52"/>
  </w:style>
  <w:style w:type="paragraph" w:customStyle="1" w:styleId="gmail-m2504010408323811681msolistparagraph">
    <w:name w:val="gmail-m_2504010408323811681msolistparagraph"/>
    <w:basedOn w:val="Normln"/>
    <w:rsid w:val="00350A52"/>
    <w:pPr>
      <w:spacing w:before="100" w:beforeAutospacing="1" w:after="100" w:afterAutospacing="1" w:line="240" w:lineRule="auto"/>
    </w:pPr>
    <w:rPr>
      <w:rFonts w:ascii="Times New Roman" w:eastAsiaTheme="minorHAnsi" w:hAnsi="Times New Roman"/>
      <w:sz w:val="24"/>
      <w:szCs w:val="24"/>
      <w:lang w:eastAsia="cs-CZ"/>
    </w:rPr>
  </w:style>
  <w:style w:type="table" w:customStyle="1" w:styleId="Mkatabulky1">
    <w:name w:val="Mřížka tabulky1"/>
    <w:basedOn w:val="Normlntabulka"/>
    <w:next w:val="Mkatabulky"/>
    <w:rsid w:val="00D2376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783BDD"/>
    <w:rPr>
      <w:sz w:val="16"/>
      <w:szCs w:val="16"/>
    </w:rPr>
  </w:style>
  <w:style w:type="paragraph" w:styleId="Textkomente">
    <w:name w:val="annotation text"/>
    <w:basedOn w:val="Normln"/>
    <w:link w:val="TextkomenteChar"/>
    <w:uiPriority w:val="99"/>
    <w:unhideWhenUsed/>
    <w:rsid w:val="00B331C6"/>
    <w:pPr>
      <w:spacing w:after="160" w:line="240" w:lineRule="auto"/>
    </w:pPr>
    <w:rPr>
      <w:rFonts w:asciiTheme="minorHAnsi" w:eastAsiaTheme="minorHAnsi" w:hAnsiTheme="minorHAnsi" w:cstheme="minorBidi"/>
      <w:szCs w:val="20"/>
    </w:rPr>
  </w:style>
  <w:style w:type="character" w:customStyle="1" w:styleId="TextkomenteChar">
    <w:name w:val="Text komentáře Char"/>
    <w:basedOn w:val="Standardnpsmoodstavce"/>
    <w:link w:val="Textkomente"/>
    <w:uiPriority w:val="99"/>
    <w:rsid w:val="00783BDD"/>
    <w:rPr>
      <w:sz w:val="20"/>
      <w:szCs w:val="20"/>
    </w:rPr>
  </w:style>
  <w:style w:type="paragraph" w:styleId="Pedmtkomente">
    <w:name w:val="annotation subject"/>
    <w:basedOn w:val="Textkomente"/>
    <w:next w:val="Textkomente"/>
    <w:link w:val="PedmtkomenteChar"/>
    <w:uiPriority w:val="99"/>
    <w:semiHidden/>
    <w:unhideWhenUsed/>
    <w:rsid w:val="00B331C6"/>
    <w:pPr>
      <w:spacing w:after="240"/>
    </w:pPr>
    <w:rPr>
      <w:rFonts w:ascii="Arial" w:eastAsia="Calibri" w:hAnsi="Arial" w:cs="Times New Roman"/>
      <w:b/>
      <w:bCs/>
    </w:rPr>
  </w:style>
  <w:style w:type="character" w:customStyle="1" w:styleId="PedmtkomenteChar">
    <w:name w:val="Předmět komentáře Char"/>
    <w:basedOn w:val="TextkomenteChar"/>
    <w:link w:val="Pedmtkomente"/>
    <w:uiPriority w:val="99"/>
    <w:semiHidden/>
    <w:rsid w:val="008B089D"/>
    <w:rPr>
      <w:rFonts w:ascii="Arial" w:eastAsia="Calibri" w:hAnsi="Arial" w:cs="Times New Roman"/>
      <w:b/>
      <w:bCs/>
      <w:sz w:val="20"/>
      <w:szCs w:val="20"/>
    </w:rPr>
  </w:style>
  <w:style w:type="paragraph" w:styleId="Rozvrendokumentu">
    <w:name w:val="Document Map"/>
    <w:basedOn w:val="Normln"/>
    <w:link w:val="RozvrendokumentuChar"/>
    <w:uiPriority w:val="99"/>
    <w:semiHidden/>
    <w:unhideWhenUsed/>
    <w:rsid w:val="00AA4A18"/>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A4A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4303">
      <w:bodyDiv w:val="1"/>
      <w:marLeft w:val="0"/>
      <w:marRight w:val="0"/>
      <w:marTop w:val="0"/>
      <w:marBottom w:val="0"/>
      <w:divBdr>
        <w:top w:val="none" w:sz="0" w:space="0" w:color="auto"/>
        <w:left w:val="none" w:sz="0" w:space="0" w:color="auto"/>
        <w:bottom w:val="none" w:sz="0" w:space="0" w:color="auto"/>
        <w:right w:val="none" w:sz="0" w:space="0" w:color="auto"/>
      </w:divBdr>
    </w:div>
    <w:div w:id="56169261">
      <w:bodyDiv w:val="1"/>
      <w:marLeft w:val="0"/>
      <w:marRight w:val="0"/>
      <w:marTop w:val="0"/>
      <w:marBottom w:val="0"/>
      <w:divBdr>
        <w:top w:val="none" w:sz="0" w:space="0" w:color="auto"/>
        <w:left w:val="none" w:sz="0" w:space="0" w:color="auto"/>
        <w:bottom w:val="none" w:sz="0" w:space="0" w:color="auto"/>
        <w:right w:val="none" w:sz="0" w:space="0" w:color="auto"/>
      </w:divBdr>
    </w:div>
    <w:div w:id="65226820">
      <w:bodyDiv w:val="1"/>
      <w:marLeft w:val="0"/>
      <w:marRight w:val="0"/>
      <w:marTop w:val="0"/>
      <w:marBottom w:val="0"/>
      <w:divBdr>
        <w:top w:val="none" w:sz="0" w:space="0" w:color="auto"/>
        <w:left w:val="none" w:sz="0" w:space="0" w:color="auto"/>
        <w:bottom w:val="none" w:sz="0" w:space="0" w:color="auto"/>
        <w:right w:val="none" w:sz="0" w:space="0" w:color="auto"/>
      </w:divBdr>
    </w:div>
    <w:div w:id="1139762200">
      <w:bodyDiv w:val="1"/>
      <w:marLeft w:val="0"/>
      <w:marRight w:val="0"/>
      <w:marTop w:val="0"/>
      <w:marBottom w:val="0"/>
      <w:divBdr>
        <w:top w:val="none" w:sz="0" w:space="0" w:color="auto"/>
        <w:left w:val="none" w:sz="0" w:space="0" w:color="auto"/>
        <w:bottom w:val="none" w:sz="0" w:space="0" w:color="auto"/>
        <w:right w:val="none" w:sz="0" w:space="0" w:color="auto"/>
      </w:divBdr>
    </w:div>
    <w:div w:id="1434089986">
      <w:bodyDiv w:val="1"/>
      <w:marLeft w:val="0"/>
      <w:marRight w:val="0"/>
      <w:marTop w:val="0"/>
      <w:marBottom w:val="0"/>
      <w:divBdr>
        <w:top w:val="none" w:sz="0" w:space="0" w:color="auto"/>
        <w:left w:val="none" w:sz="0" w:space="0" w:color="auto"/>
        <w:bottom w:val="none" w:sz="0" w:space="0" w:color="auto"/>
        <w:right w:val="none" w:sz="0" w:space="0" w:color="auto"/>
      </w:divBdr>
    </w:div>
    <w:div w:id="14341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cng.cz"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C5C7-99A4-4F98-A7F6-B92D68EC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2629</Words>
  <Characters>15513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Administrator</cp:lastModifiedBy>
  <cp:revision>3</cp:revision>
  <cp:lastPrinted>2017-10-12T06:34:00Z</cp:lastPrinted>
  <dcterms:created xsi:type="dcterms:W3CDTF">2017-10-12T06:35:00Z</dcterms:created>
  <dcterms:modified xsi:type="dcterms:W3CDTF">2017-10-26T05:57:00Z</dcterms:modified>
</cp:coreProperties>
</file>