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4" w:rsidRPr="004150AC" w:rsidDel="000E37B3" w:rsidRDefault="00F01F04" w:rsidP="00C9744A">
      <w:pPr>
        <w:pStyle w:val="Nadpis1"/>
        <w:rPr>
          <w:del w:id="0" w:author="Svobodová Lucie Ing." w:date="2017-05-18T14:14:00Z"/>
        </w:rPr>
      </w:pPr>
      <w:del w:id="1" w:author="Svobodová Lucie Ing." w:date="2017-05-18T14:14:00Z">
        <w:r w:rsidRPr="004150AC" w:rsidDel="000E37B3">
          <w:delText>B - část 2/4 -  příloha č. 3a</w:delText>
        </w:r>
      </w:del>
    </w:p>
    <w:p w:rsidR="00F01F04" w:rsidRPr="004150AC" w:rsidRDefault="00F01F04">
      <w:pPr>
        <w:spacing w:before="120"/>
        <w:rPr>
          <w:b/>
          <w:sz w:val="24"/>
          <w:szCs w:val="24"/>
        </w:rPr>
      </w:pPr>
    </w:p>
    <w:p w:rsidR="000E37B3" w:rsidRPr="00E859E4" w:rsidRDefault="000E37B3" w:rsidP="000E37B3">
      <w:pPr>
        <w:rPr>
          <w:ins w:id="2" w:author="Svobodová Lucie Ing." w:date="2017-05-18T14:14:00Z"/>
          <w:sz w:val="24"/>
          <w:szCs w:val="24"/>
        </w:rPr>
      </w:pPr>
      <w:ins w:id="3" w:author="Svobodová Lucie Ing." w:date="2017-05-18T14:14:00Z">
        <w:r w:rsidRPr="00E859E4">
          <w:rPr>
            <w:b/>
            <w:bCs/>
            <w:sz w:val="24"/>
            <w:szCs w:val="24"/>
          </w:rPr>
          <w:t>Česká republika – Státní pozemkový úřad</w:t>
        </w:r>
      </w:ins>
    </w:p>
    <w:p w:rsidR="000E37B3" w:rsidRPr="00E859E4" w:rsidRDefault="000E37B3" w:rsidP="000E37B3">
      <w:pPr>
        <w:rPr>
          <w:ins w:id="4" w:author="Svobodová Lucie Ing." w:date="2017-05-18T14:14:00Z"/>
          <w:sz w:val="24"/>
          <w:szCs w:val="24"/>
        </w:rPr>
      </w:pPr>
      <w:ins w:id="5" w:author="Svobodová Lucie Ing." w:date="2017-05-18T14:14:00Z">
        <w:r w:rsidRPr="00983510">
          <w:rPr>
            <w:sz w:val="24"/>
            <w:szCs w:val="24"/>
          </w:rPr>
          <w:t>sídlo: Husinecká 1024/11a, 130 00 Praha 3 – Žižkov</w:t>
        </w:r>
      </w:ins>
    </w:p>
    <w:p w:rsidR="000E37B3" w:rsidRPr="004445BD" w:rsidRDefault="000E37B3" w:rsidP="000E37B3">
      <w:pPr>
        <w:rPr>
          <w:ins w:id="6" w:author="Svobodová Lucie Ing." w:date="2017-05-18T14:14:00Z"/>
          <w:sz w:val="24"/>
          <w:szCs w:val="24"/>
        </w:rPr>
      </w:pPr>
      <w:ins w:id="7" w:author="Svobodová Lucie Ing." w:date="2017-05-18T14:14:00Z">
        <w:r w:rsidRPr="004445BD">
          <w:rPr>
            <w:sz w:val="24"/>
            <w:szCs w:val="24"/>
          </w:rPr>
          <w:t xml:space="preserve">IČO:  01312774 </w:t>
        </w:r>
      </w:ins>
    </w:p>
    <w:p w:rsidR="000E37B3" w:rsidRPr="004445BD" w:rsidRDefault="000E37B3" w:rsidP="000E37B3">
      <w:pPr>
        <w:rPr>
          <w:ins w:id="8" w:author="Svobodová Lucie Ing." w:date="2017-05-18T14:14:00Z"/>
          <w:sz w:val="24"/>
          <w:szCs w:val="24"/>
        </w:rPr>
      </w:pPr>
      <w:ins w:id="9" w:author="Svobodová Lucie Ing." w:date="2017-05-18T14:14:00Z">
        <w:r w:rsidRPr="004445BD">
          <w:rPr>
            <w:sz w:val="24"/>
            <w:szCs w:val="24"/>
          </w:rPr>
          <w:t xml:space="preserve">DIČ: CZ </w:t>
        </w:r>
        <w:smartTag w:uri="urn:schemas-microsoft-com:office:smarttags" w:element="phone">
          <w:smartTagPr>
            <w:attr w:uri="urn:schemas-microsoft-com:office:office" w:name="ls" w:val="trans"/>
          </w:smartTagPr>
          <w:r w:rsidRPr="004445BD">
            <w:rPr>
              <w:sz w:val="24"/>
              <w:szCs w:val="24"/>
            </w:rPr>
            <w:t>01312774</w:t>
          </w:r>
        </w:smartTag>
      </w:ins>
    </w:p>
    <w:p w:rsidR="000E37B3" w:rsidRPr="004445BD" w:rsidRDefault="000E37B3" w:rsidP="000E37B3">
      <w:pPr>
        <w:jc w:val="both"/>
        <w:rPr>
          <w:ins w:id="10" w:author="Svobodová Lucie Ing." w:date="2017-05-18T14:14:00Z"/>
          <w:sz w:val="24"/>
          <w:szCs w:val="24"/>
        </w:rPr>
      </w:pPr>
      <w:ins w:id="11" w:author="Svobodová Lucie Ing." w:date="2017-05-18T14:14:00Z">
        <w:r w:rsidRPr="004445BD">
          <w:rPr>
            <w:sz w:val="24"/>
            <w:szCs w:val="24"/>
          </w:rPr>
          <w:t xml:space="preserve">za který právně jedná Ing. Jan Ševčík ředitel Krajského pozemkového úřadu pro Jihomoravský kraj, </w:t>
        </w:r>
      </w:ins>
    </w:p>
    <w:p w:rsidR="000E37B3" w:rsidRPr="004445BD" w:rsidRDefault="000E37B3" w:rsidP="000E37B3">
      <w:pPr>
        <w:jc w:val="both"/>
        <w:rPr>
          <w:ins w:id="12" w:author="Svobodová Lucie Ing." w:date="2017-05-18T14:14:00Z"/>
          <w:sz w:val="24"/>
          <w:szCs w:val="24"/>
        </w:rPr>
      </w:pPr>
      <w:ins w:id="13" w:author="Svobodová Lucie Ing." w:date="2017-05-18T14:14:00Z">
        <w:r w:rsidRPr="004445BD">
          <w:rPr>
            <w:sz w:val="24"/>
            <w:szCs w:val="24"/>
          </w:rPr>
          <w:t xml:space="preserve">adresa: </w:t>
        </w:r>
        <w:r>
          <w:rPr>
            <w:sz w:val="24"/>
            <w:szCs w:val="24"/>
          </w:rPr>
          <w:t xml:space="preserve">Krajský pozemkový úřad pro Jihomoravský kraj, </w:t>
        </w:r>
        <w:r w:rsidRPr="004445BD">
          <w:rPr>
            <w:sz w:val="24"/>
            <w:szCs w:val="24"/>
          </w:rPr>
          <w:t>Hroznová 17, 603 00 Brno</w:t>
        </w:r>
      </w:ins>
    </w:p>
    <w:p w:rsidR="000E37B3" w:rsidRPr="004445BD" w:rsidRDefault="000E37B3" w:rsidP="000E37B3">
      <w:pPr>
        <w:jc w:val="both"/>
        <w:rPr>
          <w:ins w:id="14" w:author="Svobodová Lucie Ing." w:date="2017-05-18T14:14:00Z"/>
          <w:sz w:val="24"/>
          <w:szCs w:val="24"/>
        </w:rPr>
      </w:pPr>
      <w:ins w:id="15" w:author="Svobodová Lucie Ing." w:date="2017-05-18T14:14:00Z">
        <w:r w:rsidRPr="004445BD">
          <w:rPr>
            <w:sz w:val="24"/>
            <w:szCs w:val="24"/>
          </w:rPr>
          <w:t>na základě oprávnění vyplývajícího z předpisu Státníh</w:t>
        </w:r>
        <w:r>
          <w:rPr>
            <w:sz w:val="24"/>
            <w:szCs w:val="24"/>
          </w:rPr>
          <w:t>o pozemkového úřadu č. 1/2016, p</w:t>
        </w:r>
        <w:r w:rsidRPr="004445BD">
          <w:rPr>
            <w:sz w:val="24"/>
            <w:szCs w:val="24"/>
          </w:rPr>
          <w:t xml:space="preserve">odpisový řád, ze dne 12. ledna 2016 </w:t>
        </w:r>
      </w:ins>
    </w:p>
    <w:p w:rsidR="000E37B3" w:rsidRPr="00E859E4" w:rsidRDefault="000E37B3" w:rsidP="000E37B3">
      <w:pPr>
        <w:jc w:val="both"/>
        <w:rPr>
          <w:ins w:id="16" w:author="Svobodová Lucie Ing." w:date="2017-05-18T14:14:00Z"/>
          <w:sz w:val="24"/>
          <w:szCs w:val="24"/>
        </w:rPr>
      </w:pPr>
      <w:ins w:id="17" w:author="Svobodová Lucie Ing." w:date="2017-05-18T14:14:00Z">
        <w:r w:rsidRPr="00E859E4">
          <w:rPr>
            <w:sz w:val="24"/>
            <w:szCs w:val="24"/>
          </w:rPr>
          <w:t>bankovní spojení: Česká národní banka</w:t>
        </w:r>
      </w:ins>
    </w:p>
    <w:p w:rsidR="000E37B3" w:rsidRDefault="000E37B3" w:rsidP="000E37B3">
      <w:pPr>
        <w:jc w:val="both"/>
        <w:rPr>
          <w:ins w:id="18" w:author="Svobodová Lucie Ing." w:date="2017-05-18T14:14:00Z"/>
          <w:sz w:val="24"/>
          <w:szCs w:val="24"/>
        </w:rPr>
      </w:pPr>
      <w:ins w:id="19" w:author="Svobodová Lucie Ing." w:date="2017-05-18T14:14:00Z">
        <w:r w:rsidRPr="00E859E4">
          <w:rPr>
            <w:sz w:val="24"/>
            <w:szCs w:val="24"/>
          </w:rPr>
          <w:t xml:space="preserve">číslo účtu: </w:t>
        </w:r>
        <w:del w:id="20" w:author="Svobodová Lucie Ing. [2]" w:date="2017-10-17T08:13:00Z">
          <w:r w:rsidDel="002D54BC">
            <w:rPr>
              <w:sz w:val="24"/>
              <w:szCs w:val="24"/>
            </w:rPr>
            <w:delText>110015-3723001/0710</w:delText>
          </w:r>
        </w:del>
        <w:bookmarkStart w:id="21" w:name="_GoBack"/>
        <w:bookmarkEnd w:id="21"/>
      </w:ins>
    </w:p>
    <w:p w:rsidR="000E37B3" w:rsidRPr="00E859E4" w:rsidRDefault="000E37B3" w:rsidP="000E37B3">
      <w:pPr>
        <w:jc w:val="both"/>
        <w:rPr>
          <w:ins w:id="22" w:author="Svobodová Lucie Ing." w:date="2017-05-18T14:14:00Z"/>
          <w:sz w:val="24"/>
          <w:szCs w:val="24"/>
        </w:rPr>
      </w:pPr>
    </w:p>
    <w:p w:rsidR="00814505" w:rsidRPr="00E859E4" w:rsidDel="000E37B3" w:rsidRDefault="00814505" w:rsidP="00814505">
      <w:pPr>
        <w:rPr>
          <w:del w:id="23" w:author="Svobodová Lucie Ing." w:date="2017-05-18T14:14:00Z"/>
          <w:sz w:val="24"/>
          <w:szCs w:val="24"/>
        </w:rPr>
      </w:pPr>
      <w:del w:id="24" w:author="Svobodová Lucie Ing." w:date="2017-05-18T14:14:00Z">
        <w:r w:rsidRPr="00E859E4" w:rsidDel="000E37B3">
          <w:rPr>
            <w:b/>
            <w:bCs/>
            <w:sz w:val="24"/>
            <w:szCs w:val="24"/>
          </w:rPr>
          <w:delText>Česká republika – Státní pozemkový úřad</w:delText>
        </w:r>
      </w:del>
    </w:p>
    <w:p w:rsidR="00814505" w:rsidRPr="00E859E4" w:rsidDel="000E37B3" w:rsidRDefault="00814505" w:rsidP="00814505">
      <w:pPr>
        <w:rPr>
          <w:del w:id="25" w:author="Svobodová Lucie Ing." w:date="2017-05-18T14:14:00Z"/>
          <w:sz w:val="24"/>
          <w:szCs w:val="24"/>
        </w:rPr>
      </w:pPr>
      <w:del w:id="26" w:author="Svobodová Lucie Ing." w:date="2017-05-18T14:14:00Z">
        <w:r w:rsidRPr="00983510" w:rsidDel="000E37B3">
          <w:rPr>
            <w:sz w:val="24"/>
            <w:szCs w:val="24"/>
          </w:rPr>
          <w:delText>sídlo: Husinecká 1024/11a, 130 00 Praha 3 – Žižkov</w:delText>
        </w:r>
      </w:del>
    </w:p>
    <w:p w:rsidR="00814505" w:rsidRPr="00983510" w:rsidDel="000E37B3" w:rsidRDefault="00814505" w:rsidP="00814505">
      <w:pPr>
        <w:rPr>
          <w:del w:id="27" w:author="Svobodová Lucie Ing." w:date="2017-05-18T14:14:00Z"/>
          <w:sz w:val="24"/>
          <w:szCs w:val="24"/>
          <w:highlight w:val="yellow"/>
        </w:rPr>
      </w:pPr>
      <w:del w:id="28" w:author="Svobodová Lucie Ing." w:date="2017-05-18T14:14:00Z">
        <w:r w:rsidRPr="00983510" w:rsidDel="000E37B3">
          <w:rPr>
            <w:sz w:val="24"/>
            <w:szCs w:val="24"/>
            <w:highlight w:val="yellow"/>
          </w:rPr>
          <w:delText xml:space="preserve">IČO:  01312774 </w:delText>
        </w:r>
      </w:del>
    </w:p>
    <w:p w:rsidR="00814505" w:rsidRPr="00983510" w:rsidDel="000E37B3" w:rsidRDefault="00814505" w:rsidP="00814505">
      <w:pPr>
        <w:rPr>
          <w:del w:id="29" w:author="Svobodová Lucie Ing." w:date="2017-05-18T14:14:00Z"/>
          <w:sz w:val="24"/>
          <w:szCs w:val="24"/>
          <w:highlight w:val="yellow"/>
        </w:rPr>
      </w:pPr>
      <w:del w:id="30" w:author="Svobodová Lucie Ing." w:date="2017-05-18T14:14:00Z">
        <w:r w:rsidRPr="00983510" w:rsidDel="000E37B3">
          <w:rPr>
            <w:sz w:val="24"/>
            <w:szCs w:val="24"/>
            <w:highlight w:val="yellow"/>
          </w:rPr>
          <w:delText>DIČ: CZ 01312774</w:delText>
        </w:r>
      </w:del>
    </w:p>
    <w:p w:rsidR="00814505" w:rsidRPr="00983510" w:rsidDel="000E37B3" w:rsidRDefault="00814505" w:rsidP="00814505">
      <w:pPr>
        <w:jc w:val="both"/>
        <w:rPr>
          <w:del w:id="31" w:author="Svobodová Lucie Ing." w:date="2017-05-18T14:14:00Z"/>
          <w:sz w:val="24"/>
          <w:szCs w:val="24"/>
          <w:highlight w:val="yellow"/>
        </w:rPr>
      </w:pPr>
      <w:del w:id="32" w:author="Svobodová Lucie Ing." w:date="2017-05-18T14:14:00Z">
        <w:r w:rsidRPr="00983510" w:rsidDel="000E37B3">
          <w:rPr>
            <w:sz w:val="24"/>
            <w:szCs w:val="24"/>
            <w:highlight w:val="yellow"/>
          </w:rPr>
          <w:delText xml:space="preserve">za který právně jedná </w:delText>
        </w:r>
        <w:r w:rsidRPr="00983510" w:rsidDel="000E37B3">
          <w:rPr>
            <w:i/>
            <w:sz w:val="24"/>
            <w:szCs w:val="24"/>
            <w:highlight w:val="yellow"/>
          </w:rPr>
          <w:delText>(titul, jméno, příjmení)</w:delText>
        </w:r>
        <w:r w:rsidRPr="00983510" w:rsidDel="000E37B3">
          <w:rPr>
            <w:sz w:val="24"/>
            <w:szCs w:val="24"/>
            <w:highlight w:val="yellow"/>
          </w:rPr>
          <w:delText xml:space="preserve"> …...................... ředitel/ředitelka</w:delText>
        </w:r>
        <w:r w:rsidRPr="00983510" w:rsidDel="000E37B3">
          <w:rPr>
            <w:i/>
            <w:sz w:val="24"/>
            <w:szCs w:val="24"/>
            <w:highlight w:val="yellow"/>
          </w:rPr>
          <w:delText xml:space="preserve"> </w:delText>
        </w:r>
        <w:r w:rsidRPr="00983510" w:rsidDel="000E37B3">
          <w:rPr>
            <w:sz w:val="24"/>
            <w:szCs w:val="24"/>
            <w:highlight w:val="yellow"/>
          </w:rPr>
          <w:delText xml:space="preserve">Krajského </w:delText>
        </w:r>
        <w:r w:rsidDel="000E37B3">
          <w:rPr>
            <w:sz w:val="24"/>
            <w:szCs w:val="24"/>
            <w:highlight w:val="yellow"/>
          </w:rPr>
          <w:delText xml:space="preserve">pozemkového úřadu pro …………..…… </w:delText>
        </w:r>
        <w:r w:rsidRPr="00983510" w:rsidDel="000E37B3">
          <w:rPr>
            <w:sz w:val="24"/>
            <w:szCs w:val="24"/>
            <w:highlight w:val="yellow"/>
          </w:rPr>
          <w:delText xml:space="preserve">kraj, </w:delText>
        </w:r>
        <w:r w:rsidRPr="00F177FA" w:rsidDel="000E37B3">
          <w:rPr>
            <w:i/>
            <w:sz w:val="24"/>
            <w:szCs w:val="24"/>
            <w:highlight w:val="yellow"/>
            <w:u w:val="single"/>
          </w:rPr>
          <w:delText>alternativa</w:delText>
        </w:r>
        <w:r w:rsidDel="000E37B3">
          <w:rPr>
            <w:sz w:val="24"/>
            <w:szCs w:val="24"/>
            <w:highlight w:val="yellow"/>
          </w:rPr>
          <w:delText xml:space="preserve"> vedoucí pobočky ………………..</w:delText>
        </w:r>
      </w:del>
    </w:p>
    <w:p w:rsidR="00814505" w:rsidRPr="00983510" w:rsidDel="000E37B3" w:rsidRDefault="00814505" w:rsidP="00814505">
      <w:pPr>
        <w:jc w:val="both"/>
        <w:rPr>
          <w:del w:id="33" w:author="Svobodová Lucie Ing." w:date="2017-05-18T14:14:00Z"/>
          <w:sz w:val="24"/>
          <w:szCs w:val="24"/>
          <w:highlight w:val="yellow"/>
        </w:rPr>
      </w:pPr>
      <w:del w:id="34" w:author="Svobodová Lucie Ing." w:date="2017-05-18T14:14:00Z">
        <w:r w:rsidRPr="00983510" w:rsidDel="000E37B3">
          <w:rPr>
            <w:sz w:val="24"/>
            <w:szCs w:val="24"/>
            <w:highlight w:val="yellow"/>
          </w:rPr>
          <w:delText>adresa: ………………………………….,</w:delText>
        </w:r>
      </w:del>
    </w:p>
    <w:p w:rsidR="00814505" w:rsidRPr="00983510" w:rsidDel="000E37B3" w:rsidRDefault="00814505" w:rsidP="00814505">
      <w:pPr>
        <w:jc w:val="both"/>
        <w:rPr>
          <w:del w:id="35" w:author="Svobodová Lucie Ing." w:date="2017-05-18T14:14:00Z"/>
          <w:sz w:val="24"/>
          <w:szCs w:val="24"/>
          <w:highlight w:val="yellow"/>
        </w:rPr>
      </w:pPr>
      <w:del w:id="36" w:author="Svobodová Lucie Ing." w:date="2017-05-18T14:14:00Z">
        <w:r w:rsidRPr="00983510" w:rsidDel="000E37B3">
          <w:rPr>
            <w:sz w:val="24"/>
            <w:szCs w:val="24"/>
            <w:highlight w:val="yellow"/>
          </w:rPr>
          <w:delText>na základě oprávnění vyplývajícího z předpisu Státního pozemkového úřadu č. 1/2016, Podpisový řád, ze dne 1. ledna 2016 (</w:delText>
        </w:r>
        <w:r w:rsidRPr="00983510" w:rsidDel="000E37B3">
          <w:rPr>
            <w:i/>
            <w:sz w:val="24"/>
            <w:szCs w:val="24"/>
            <w:highlight w:val="yellow"/>
          </w:rPr>
          <w:delText>nutno ověřit, zda je oprávnění v příloze Podpisového řádu, pokud ne, tak uvést správný řídicí dokument, z něhož oprávnění k podpisu listiny vyplývá)</w:delText>
        </w:r>
      </w:del>
    </w:p>
    <w:p w:rsidR="00814505" w:rsidRPr="00E859E4" w:rsidDel="000E37B3" w:rsidRDefault="00814505" w:rsidP="00814505">
      <w:pPr>
        <w:jc w:val="both"/>
        <w:rPr>
          <w:del w:id="37" w:author="Svobodová Lucie Ing." w:date="2017-05-18T14:14:00Z"/>
          <w:sz w:val="24"/>
          <w:szCs w:val="24"/>
        </w:rPr>
      </w:pPr>
      <w:del w:id="38" w:author="Svobodová Lucie Ing." w:date="2017-05-18T14:14:00Z">
        <w:r w:rsidRPr="00E859E4" w:rsidDel="000E37B3">
          <w:rPr>
            <w:sz w:val="24"/>
            <w:szCs w:val="24"/>
          </w:rPr>
          <w:delText>bankovní spojení: Česká národní banka</w:delText>
        </w:r>
      </w:del>
    </w:p>
    <w:p w:rsidR="00F01F04" w:rsidRPr="004150AC" w:rsidDel="000E37B3" w:rsidRDefault="00814505">
      <w:pPr>
        <w:jc w:val="both"/>
        <w:rPr>
          <w:del w:id="39" w:author="Svobodová Lucie Ing." w:date="2017-05-18T14:14:00Z"/>
          <w:sz w:val="24"/>
        </w:rPr>
      </w:pPr>
      <w:del w:id="40" w:author="Svobodová Lucie Ing." w:date="2017-05-18T14:14:00Z">
        <w:r w:rsidRPr="00E859E4" w:rsidDel="000E37B3">
          <w:rPr>
            <w:sz w:val="24"/>
            <w:szCs w:val="24"/>
          </w:rPr>
          <w:delText>číslo účtu: ………………..</w:delText>
        </w:r>
      </w:del>
    </w:p>
    <w:p w:rsidR="00F01F04" w:rsidRPr="004150AC" w:rsidRDefault="00F01F04">
      <w:pPr>
        <w:jc w:val="both"/>
        <w:rPr>
          <w:sz w:val="24"/>
        </w:rPr>
      </w:pPr>
      <w:r w:rsidRPr="004150AC">
        <w:rPr>
          <w:sz w:val="24"/>
        </w:rPr>
        <w:t>- na straně jedné –</w:t>
      </w:r>
    </w:p>
    <w:p w:rsidR="00F01F04" w:rsidRPr="004150AC" w:rsidRDefault="00F01F04">
      <w:pPr>
        <w:jc w:val="both"/>
        <w:rPr>
          <w:sz w:val="24"/>
        </w:rPr>
      </w:pPr>
      <w:r w:rsidRPr="004150AC">
        <w:rPr>
          <w:sz w:val="24"/>
        </w:rPr>
        <w:cr/>
        <w:t>a</w:t>
      </w:r>
    </w:p>
    <w:p w:rsidR="00F01F04" w:rsidRPr="004150AC" w:rsidRDefault="00F01F04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F01F04" w:rsidRPr="004C73C6" w:rsidDel="000E37B3" w:rsidRDefault="00F01F04">
      <w:pPr>
        <w:jc w:val="both"/>
        <w:rPr>
          <w:del w:id="41" w:author="Svobodová Lucie Ing." w:date="2017-05-18T14:17:00Z"/>
          <w:b/>
          <w:sz w:val="24"/>
          <w:szCs w:val="24"/>
          <w:rPrChange w:id="42" w:author="Svobodová Lucie Ing." w:date="2017-05-19T08:16:00Z">
            <w:rPr>
              <w:del w:id="43" w:author="Svobodová Lucie Ing." w:date="2017-05-18T14:17:00Z"/>
              <w:sz w:val="24"/>
              <w:szCs w:val="24"/>
            </w:rPr>
          </w:rPrChange>
        </w:rPr>
      </w:pPr>
      <w:del w:id="44" w:author="Svobodová Lucie Ing." w:date="2017-05-18T14:17:00Z">
        <w:r w:rsidRPr="004C73C6" w:rsidDel="000E37B3">
          <w:rPr>
            <w:b/>
            <w:i/>
            <w:sz w:val="24"/>
            <w:szCs w:val="24"/>
            <w:u w:val="single"/>
            <w:rPrChange w:id="45" w:author="Svobodová Lucie Ing." w:date="2017-05-19T08:16:00Z">
              <w:rPr>
                <w:i/>
                <w:sz w:val="24"/>
                <w:szCs w:val="24"/>
                <w:u w:val="single"/>
              </w:rPr>
            </w:rPrChange>
          </w:rPr>
          <w:delText xml:space="preserve">alternativa </w:delText>
        </w:r>
        <w:r w:rsidRPr="004C73C6" w:rsidDel="000E37B3">
          <w:rPr>
            <w:b/>
            <w:i/>
            <w:sz w:val="24"/>
            <w:szCs w:val="24"/>
            <w:rPrChange w:id="46" w:author="Svobodová Lucie Ing." w:date="2017-05-19T08:16:00Z">
              <w:rPr>
                <w:i/>
                <w:sz w:val="24"/>
                <w:szCs w:val="24"/>
              </w:rPr>
            </w:rPrChange>
          </w:rPr>
          <w:cr/>
        </w:r>
        <w:r w:rsidRPr="004C73C6" w:rsidDel="000E37B3">
          <w:rPr>
            <w:b/>
            <w:sz w:val="24"/>
            <w:szCs w:val="24"/>
            <w:rPrChange w:id="47" w:author="Svobodová Lucie Ing." w:date="2017-05-19T08:16:00Z">
              <w:rPr>
                <w:sz w:val="24"/>
                <w:szCs w:val="24"/>
              </w:rPr>
            </w:rPrChange>
          </w:rPr>
          <w:delText>pan/paní (</w:delText>
        </w:r>
        <w:r w:rsidRPr="004C73C6" w:rsidDel="000E37B3">
          <w:rPr>
            <w:b/>
            <w:i/>
            <w:sz w:val="24"/>
            <w:szCs w:val="24"/>
            <w:rPrChange w:id="48" w:author="Svobodová Lucie Ing." w:date="2017-05-19T08:16:00Z">
              <w:rPr>
                <w:i/>
                <w:sz w:val="24"/>
                <w:szCs w:val="24"/>
              </w:rPr>
            </w:rPrChange>
          </w:rPr>
          <w:delText>titul, jméno, příjmení</w:delText>
        </w:r>
        <w:r w:rsidRPr="004C73C6" w:rsidDel="000E37B3">
          <w:rPr>
            <w:b/>
            <w:sz w:val="24"/>
            <w:szCs w:val="24"/>
            <w:rPrChange w:id="49" w:author="Svobodová Lucie Ing." w:date="2017-05-19T08:16:00Z">
              <w:rPr>
                <w:sz w:val="24"/>
                <w:szCs w:val="24"/>
              </w:rPr>
            </w:rPrChange>
          </w:rPr>
          <w:delText>) …………………………</w:delText>
        </w:r>
      </w:del>
    </w:p>
    <w:p w:rsidR="00F01F04" w:rsidRPr="004C73C6" w:rsidDel="000E37B3" w:rsidRDefault="00F01F04">
      <w:pPr>
        <w:jc w:val="both"/>
        <w:rPr>
          <w:del w:id="50" w:author="Svobodová Lucie Ing." w:date="2017-05-18T14:17:00Z"/>
          <w:b/>
          <w:sz w:val="24"/>
          <w:szCs w:val="24"/>
          <w:rPrChange w:id="51" w:author="Svobodová Lucie Ing." w:date="2017-05-19T08:16:00Z">
            <w:rPr>
              <w:del w:id="52" w:author="Svobodová Lucie Ing." w:date="2017-05-18T14:17:00Z"/>
              <w:sz w:val="24"/>
            </w:rPr>
          </w:rPrChange>
        </w:rPr>
      </w:pPr>
      <w:del w:id="53" w:author="Svobodová Lucie Ing." w:date="2017-05-18T14:17:00Z">
        <w:r w:rsidRPr="004C73C6" w:rsidDel="000E37B3">
          <w:rPr>
            <w:b/>
            <w:sz w:val="24"/>
            <w:szCs w:val="24"/>
            <w:rPrChange w:id="54" w:author="Svobodová Lucie Ing." w:date="2017-05-19T08:16:00Z">
              <w:rPr>
                <w:sz w:val="24"/>
                <w:szCs w:val="24"/>
              </w:rPr>
            </w:rPrChange>
          </w:rPr>
          <w:delText>r.č.………………………………………………………...</w:delText>
        </w:r>
      </w:del>
    </w:p>
    <w:p w:rsidR="00F01F04" w:rsidRPr="004C73C6" w:rsidDel="000E37B3" w:rsidRDefault="00F01F04">
      <w:pPr>
        <w:pStyle w:val="Zkladntext"/>
        <w:rPr>
          <w:del w:id="55" w:author="Svobodová Lucie Ing." w:date="2017-05-18T14:17:00Z"/>
          <w:b/>
          <w:szCs w:val="24"/>
          <w:rPrChange w:id="56" w:author="Svobodová Lucie Ing." w:date="2017-05-19T08:16:00Z">
            <w:rPr>
              <w:del w:id="57" w:author="Svobodová Lucie Ing." w:date="2017-05-18T14:17:00Z"/>
            </w:rPr>
          </w:rPrChange>
        </w:rPr>
      </w:pPr>
      <w:del w:id="58" w:author="Svobodová Lucie Ing." w:date="2017-05-18T14:17:00Z">
        <w:r w:rsidRPr="004C73C6" w:rsidDel="000E37B3">
          <w:rPr>
            <w:b/>
            <w:szCs w:val="24"/>
            <w:rPrChange w:id="59" w:author="Svobodová Lucie Ing." w:date="2017-05-19T08:16:00Z">
              <w:rPr/>
            </w:rPrChange>
          </w:rPr>
          <w:delText>bytem …………………………………………………….</w:delText>
        </w:r>
      </w:del>
    </w:p>
    <w:p w:rsidR="00F01F04" w:rsidRPr="004C73C6" w:rsidDel="000E37B3" w:rsidRDefault="00F01F04">
      <w:pPr>
        <w:pStyle w:val="Zkladntext"/>
        <w:rPr>
          <w:del w:id="60" w:author="Svobodová Lucie Ing." w:date="2017-05-18T14:17:00Z"/>
          <w:b/>
          <w:szCs w:val="24"/>
          <w:rPrChange w:id="61" w:author="Svobodová Lucie Ing." w:date="2017-05-19T08:16:00Z">
            <w:rPr>
              <w:del w:id="62" w:author="Svobodová Lucie Ing." w:date="2017-05-18T14:17:00Z"/>
            </w:rPr>
          </w:rPrChange>
        </w:rPr>
      </w:pPr>
      <w:del w:id="63" w:author="Svobodová Lucie Ing." w:date="2017-05-18T14:17:00Z">
        <w:r w:rsidRPr="004C73C6" w:rsidDel="000E37B3">
          <w:rPr>
            <w:b/>
            <w:szCs w:val="24"/>
            <w:rPrChange w:id="64" w:author="Svobodová Lucie Ing." w:date="2017-05-19T08:16:00Z">
              <w:rPr/>
            </w:rPrChange>
          </w:rPr>
          <w:delText>PSČ ………………………………………………………</w:delText>
        </w:r>
      </w:del>
    </w:p>
    <w:p w:rsidR="00F01F04" w:rsidRPr="004C73C6" w:rsidDel="000E37B3" w:rsidRDefault="00F01F04">
      <w:pPr>
        <w:pStyle w:val="Zkladntext"/>
        <w:rPr>
          <w:del w:id="65" w:author="Svobodová Lucie Ing." w:date="2017-05-18T14:17:00Z"/>
          <w:b/>
          <w:szCs w:val="24"/>
          <w:rPrChange w:id="66" w:author="Svobodová Lucie Ing." w:date="2017-05-19T08:16:00Z">
            <w:rPr>
              <w:del w:id="67" w:author="Svobodová Lucie Ing." w:date="2017-05-18T14:17:00Z"/>
            </w:rPr>
          </w:rPrChange>
        </w:rPr>
      </w:pPr>
    </w:p>
    <w:p w:rsidR="00F01F04" w:rsidRPr="004C73C6" w:rsidDel="000E37B3" w:rsidRDefault="00F01F04">
      <w:pPr>
        <w:rPr>
          <w:del w:id="68" w:author="Svobodová Lucie Ing." w:date="2017-05-18T14:17:00Z"/>
          <w:b/>
          <w:i/>
          <w:sz w:val="24"/>
          <w:szCs w:val="24"/>
          <w:u w:val="single"/>
          <w:rPrChange w:id="69" w:author="Svobodová Lucie Ing." w:date="2017-05-19T08:16:00Z">
            <w:rPr>
              <w:del w:id="70" w:author="Svobodová Lucie Ing." w:date="2017-05-18T14:17:00Z"/>
              <w:i/>
              <w:sz w:val="24"/>
              <w:u w:val="single"/>
            </w:rPr>
          </w:rPrChange>
        </w:rPr>
      </w:pPr>
      <w:del w:id="71" w:author="Svobodová Lucie Ing." w:date="2017-05-18T14:17:00Z">
        <w:r w:rsidRPr="004C73C6" w:rsidDel="000E37B3">
          <w:rPr>
            <w:b/>
            <w:i/>
            <w:sz w:val="24"/>
            <w:szCs w:val="24"/>
            <w:u w:val="single"/>
            <w:rPrChange w:id="72" w:author="Svobodová Lucie Ing." w:date="2017-05-19T08:16:00Z">
              <w:rPr>
                <w:i/>
                <w:sz w:val="24"/>
                <w:u w:val="single"/>
              </w:rPr>
            </w:rPrChange>
          </w:rPr>
          <w:delText>alternativa - v případě manželů</w:delText>
        </w:r>
      </w:del>
    </w:p>
    <w:p w:rsidR="00F01F04" w:rsidRPr="004C73C6" w:rsidDel="000E37B3" w:rsidRDefault="00F01F04">
      <w:pPr>
        <w:rPr>
          <w:del w:id="73" w:author="Svobodová Lucie Ing." w:date="2017-05-18T14:17:00Z"/>
          <w:b/>
          <w:sz w:val="24"/>
          <w:szCs w:val="24"/>
          <w:rPrChange w:id="74" w:author="Svobodová Lucie Ing." w:date="2017-05-19T08:16:00Z">
            <w:rPr>
              <w:del w:id="75" w:author="Svobodová Lucie Ing." w:date="2017-05-18T14:17:00Z"/>
              <w:sz w:val="24"/>
            </w:rPr>
          </w:rPrChange>
        </w:rPr>
      </w:pPr>
      <w:del w:id="76" w:author="Svobodová Lucie Ing." w:date="2017-05-18T14:17:00Z">
        <w:r w:rsidRPr="004C73C6" w:rsidDel="000E37B3">
          <w:rPr>
            <w:b/>
            <w:sz w:val="24"/>
            <w:szCs w:val="24"/>
            <w:rPrChange w:id="77" w:author="Svobodová Lucie Ing." w:date="2017-05-19T08:16:00Z">
              <w:rPr>
                <w:sz w:val="24"/>
              </w:rPr>
            </w:rPrChange>
          </w:rPr>
          <w:delText xml:space="preserve">manželé </w:delText>
        </w:r>
      </w:del>
    </w:p>
    <w:p w:rsidR="00F01F04" w:rsidRPr="004C73C6" w:rsidDel="000E37B3" w:rsidRDefault="00F01F04">
      <w:pPr>
        <w:rPr>
          <w:del w:id="78" w:author="Svobodová Lucie Ing." w:date="2017-05-18T14:17:00Z"/>
          <w:b/>
          <w:iCs/>
          <w:sz w:val="24"/>
          <w:szCs w:val="24"/>
          <w:rPrChange w:id="79" w:author="Svobodová Lucie Ing." w:date="2017-05-19T08:16:00Z">
            <w:rPr>
              <w:del w:id="80" w:author="Svobodová Lucie Ing." w:date="2017-05-18T14:17:00Z"/>
              <w:iCs/>
              <w:sz w:val="24"/>
            </w:rPr>
          </w:rPrChange>
        </w:rPr>
      </w:pPr>
      <w:del w:id="81" w:author="Svobodová Lucie Ing." w:date="2017-05-18T14:17:00Z">
        <w:r w:rsidRPr="004C73C6" w:rsidDel="000E37B3">
          <w:rPr>
            <w:b/>
            <w:sz w:val="24"/>
            <w:szCs w:val="24"/>
            <w:rPrChange w:id="82" w:author="Svobodová Lucie Ing." w:date="2017-05-19T08:16:00Z">
              <w:rPr>
                <w:sz w:val="24"/>
              </w:rPr>
            </w:rPrChange>
          </w:rPr>
          <w:delText>pan/paní (</w:delText>
        </w:r>
        <w:r w:rsidRPr="004C73C6" w:rsidDel="000E37B3">
          <w:rPr>
            <w:b/>
            <w:i/>
            <w:sz w:val="24"/>
            <w:szCs w:val="24"/>
            <w:rPrChange w:id="83" w:author="Svobodová Lucie Ing." w:date="2017-05-19T08:16:00Z">
              <w:rPr>
                <w:i/>
                <w:sz w:val="24"/>
              </w:rPr>
            </w:rPrChange>
          </w:rPr>
          <w:delText>titul, jméno, příjmení</w:delText>
        </w:r>
        <w:r w:rsidRPr="004C73C6" w:rsidDel="000E37B3">
          <w:rPr>
            <w:b/>
            <w:sz w:val="24"/>
            <w:szCs w:val="24"/>
            <w:rPrChange w:id="84" w:author="Svobodová Lucie Ing." w:date="2017-05-19T08:16:00Z">
              <w:rPr>
                <w:sz w:val="24"/>
              </w:rPr>
            </w:rPrChange>
          </w:rPr>
          <w:delText xml:space="preserve">) </w:delText>
        </w:r>
        <w:r w:rsidRPr="004C73C6" w:rsidDel="000E37B3">
          <w:rPr>
            <w:b/>
            <w:iCs/>
            <w:sz w:val="24"/>
            <w:szCs w:val="24"/>
            <w:rPrChange w:id="85" w:author="Svobodová Lucie Ing." w:date="2017-05-19T08:16:00Z">
              <w:rPr>
                <w:iCs/>
                <w:sz w:val="24"/>
              </w:rPr>
            </w:rPrChange>
          </w:rPr>
          <w:delText xml:space="preserve">………………………… </w:delText>
        </w:r>
      </w:del>
    </w:p>
    <w:p w:rsidR="00F01F04" w:rsidRPr="004C73C6" w:rsidDel="000E37B3" w:rsidRDefault="00F01F04">
      <w:pPr>
        <w:rPr>
          <w:del w:id="86" w:author="Svobodová Lucie Ing." w:date="2017-05-18T14:17:00Z"/>
          <w:b/>
          <w:sz w:val="24"/>
          <w:szCs w:val="24"/>
          <w:rPrChange w:id="87" w:author="Svobodová Lucie Ing." w:date="2017-05-19T08:16:00Z">
            <w:rPr>
              <w:del w:id="88" w:author="Svobodová Lucie Ing." w:date="2017-05-18T14:17:00Z"/>
              <w:sz w:val="24"/>
            </w:rPr>
          </w:rPrChange>
        </w:rPr>
      </w:pPr>
      <w:del w:id="89" w:author="Svobodová Lucie Ing." w:date="2017-05-18T14:17:00Z">
        <w:r w:rsidRPr="004C73C6" w:rsidDel="000E37B3">
          <w:rPr>
            <w:b/>
            <w:sz w:val="24"/>
            <w:szCs w:val="24"/>
            <w:rPrChange w:id="90" w:author="Svobodová Lucie Ing." w:date="2017-05-19T08:16:00Z">
              <w:rPr>
                <w:sz w:val="24"/>
              </w:rPr>
            </w:rPrChange>
          </w:rPr>
          <w:delText>r.č. ……….., bytem ………………………., PSČ ………</w:delText>
        </w:r>
      </w:del>
    </w:p>
    <w:p w:rsidR="00F01F04" w:rsidRPr="004C73C6" w:rsidDel="000E37B3" w:rsidRDefault="00F01F04">
      <w:pPr>
        <w:rPr>
          <w:del w:id="91" w:author="Svobodová Lucie Ing." w:date="2017-05-18T14:17:00Z"/>
          <w:b/>
          <w:iCs/>
          <w:sz w:val="24"/>
          <w:szCs w:val="24"/>
          <w:rPrChange w:id="92" w:author="Svobodová Lucie Ing." w:date="2017-05-19T08:16:00Z">
            <w:rPr>
              <w:del w:id="93" w:author="Svobodová Lucie Ing." w:date="2017-05-18T14:17:00Z"/>
              <w:iCs/>
              <w:sz w:val="24"/>
            </w:rPr>
          </w:rPrChange>
        </w:rPr>
      </w:pPr>
      <w:del w:id="94" w:author="Svobodová Lucie Ing." w:date="2017-05-18T14:17:00Z">
        <w:r w:rsidRPr="004C73C6" w:rsidDel="000E37B3">
          <w:rPr>
            <w:b/>
            <w:sz w:val="24"/>
            <w:szCs w:val="24"/>
            <w:rPrChange w:id="95" w:author="Svobodová Lucie Ing." w:date="2017-05-19T08:16:00Z">
              <w:rPr>
                <w:sz w:val="24"/>
              </w:rPr>
            </w:rPrChange>
          </w:rPr>
          <w:delText>pan/paní (</w:delText>
        </w:r>
        <w:r w:rsidRPr="004C73C6" w:rsidDel="000E37B3">
          <w:rPr>
            <w:b/>
            <w:i/>
            <w:sz w:val="24"/>
            <w:szCs w:val="24"/>
            <w:rPrChange w:id="96" w:author="Svobodová Lucie Ing." w:date="2017-05-19T08:16:00Z">
              <w:rPr>
                <w:i/>
                <w:sz w:val="24"/>
              </w:rPr>
            </w:rPrChange>
          </w:rPr>
          <w:delText>titul, jméno, příjmení</w:delText>
        </w:r>
        <w:r w:rsidRPr="004C73C6" w:rsidDel="000E37B3">
          <w:rPr>
            <w:b/>
            <w:sz w:val="24"/>
            <w:szCs w:val="24"/>
            <w:rPrChange w:id="97" w:author="Svobodová Lucie Ing." w:date="2017-05-19T08:16:00Z">
              <w:rPr>
                <w:sz w:val="24"/>
              </w:rPr>
            </w:rPrChange>
          </w:rPr>
          <w:delText xml:space="preserve">) </w:delText>
        </w:r>
        <w:r w:rsidRPr="004C73C6" w:rsidDel="000E37B3">
          <w:rPr>
            <w:b/>
            <w:iCs/>
            <w:sz w:val="24"/>
            <w:szCs w:val="24"/>
            <w:rPrChange w:id="98" w:author="Svobodová Lucie Ing." w:date="2017-05-19T08:16:00Z">
              <w:rPr>
                <w:iCs/>
                <w:sz w:val="24"/>
              </w:rPr>
            </w:rPrChange>
          </w:rPr>
          <w:delText xml:space="preserve">………………………… </w:delText>
        </w:r>
      </w:del>
    </w:p>
    <w:p w:rsidR="00F01F04" w:rsidRPr="004C73C6" w:rsidDel="000E37B3" w:rsidRDefault="00F01F04">
      <w:pPr>
        <w:rPr>
          <w:del w:id="99" w:author="Svobodová Lucie Ing." w:date="2017-05-18T14:17:00Z"/>
          <w:b/>
          <w:sz w:val="24"/>
          <w:szCs w:val="24"/>
          <w:rPrChange w:id="100" w:author="Svobodová Lucie Ing." w:date="2017-05-19T08:16:00Z">
            <w:rPr>
              <w:del w:id="101" w:author="Svobodová Lucie Ing." w:date="2017-05-18T14:17:00Z"/>
              <w:sz w:val="24"/>
            </w:rPr>
          </w:rPrChange>
        </w:rPr>
      </w:pPr>
      <w:del w:id="102" w:author="Svobodová Lucie Ing." w:date="2017-05-18T14:17:00Z">
        <w:r w:rsidRPr="004C73C6" w:rsidDel="000E37B3">
          <w:rPr>
            <w:b/>
            <w:sz w:val="24"/>
            <w:szCs w:val="24"/>
            <w:rPrChange w:id="103" w:author="Svobodová Lucie Ing." w:date="2017-05-19T08:16:00Z">
              <w:rPr>
                <w:sz w:val="24"/>
              </w:rPr>
            </w:rPrChange>
          </w:rPr>
          <w:delText>r.č. ……….., bytem ………………………., PSČ ………</w:delText>
        </w:r>
      </w:del>
    </w:p>
    <w:p w:rsidR="00F01F04" w:rsidRPr="004C73C6" w:rsidDel="000E37B3" w:rsidRDefault="00F01F04">
      <w:pPr>
        <w:pStyle w:val="Zkladntext"/>
        <w:rPr>
          <w:del w:id="104" w:author="Svobodová Lucie Ing." w:date="2017-05-18T14:17:00Z"/>
          <w:b/>
          <w:szCs w:val="24"/>
          <w:rPrChange w:id="105" w:author="Svobodová Lucie Ing." w:date="2017-05-19T08:16:00Z">
            <w:rPr>
              <w:del w:id="106" w:author="Svobodová Lucie Ing." w:date="2017-05-18T14:17:00Z"/>
            </w:rPr>
          </w:rPrChange>
        </w:rPr>
      </w:pPr>
    </w:p>
    <w:p w:rsidR="00F01F04" w:rsidRPr="004C73C6" w:rsidDel="000E37B3" w:rsidRDefault="00F01F04">
      <w:pPr>
        <w:jc w:val="both"/>
        <w:rPr>
          <w:del w:id="107" w:author="Svobodová Lucie Ing." w:date="2017-05-18T14:17:00Z"/>
          <w:b/>
          <w:i/>
          <w:sz w:val="24"/>
          <w:szCs w:val="24"/>
          <w:u w:val="single"/>
          <w:rPrChange w:id="108" w:author="Svobodová Lucie Ing." w:date="2017-05-19T08:16:00Z">
            <w:rPr>
              <w:del w:id="109" w:author="Svobodová Lucie Ing." w:date="2017-05-18T14:17:00Z"/>
              <w:i/>
              <w:sz w:val="24"/>
              <w:u w:val="single"/>
            </w:rPr>
          </w:rPrChange>
        </w:rPr>
      </w:pPr>
      <w:del w:id="110" w:author="Svobodová Lucie Ing." w:date="2017-05-18T14:17:00Z">
        <w:r w:rsidRPr="004C73C6" w:rsidDel="000E37B3">
          <w:rPr>
            <w:b/>
            <w:i/>
            <w:sz w:val="24"/>
            <w:szCs w:val="24"/>
            <w:u w:val="single"/>
            <w:rPrChange w:id="111" w:author="Svobodová Lucie Ing." w:date="2017-05-19T08:16:00Z">
              <w:rPr>
                <w:i/>
                <w:sz w:val="24"/>
                <w:u w:val="single"/>
              </w:rPr>
            </w:rPrChange>
          </w:rPr>
          <w:delText>alternativa</w:delText>
        </w:r>
        <w:r w:rsidR="00FD6C57" w:rsidRPr="004C73C6" w:rsidDel="000E37B3">
          <w:rPr>
            <w:b/>
            <w:i/>
            <w:sz w:val="24"/>
            <w:szCs w:val="24"/>
            <w:u w:val="single"/>
            <w:rPrChange w:id="112" w:author="Svobodová Lucie Ing." w:date="2017-05-19T08:16:00Z">
              <w:rPr>
                <w:i/>
                <w:sz w:val="24"/>
                <w:u w:val="single"/>
              </w:rPr>
            </w:rPrChange>
          </w:rPr>
          <w:delText xml:space="preserve"> – v případě právnické osoby</w:delText>
        </w:r>
      </w:del>
    </w:p>
    <w:p w:rsidR="00F733F4" w:rsidRPr="004C73C6" w:rsidDel="000E37B3" w:rsidRDefault="00FD6C57" w:rsidP="00F733F4">
      <w:pPr>
        <w:pStyle w:val="Zkladntext"/>
        <w:rPr>
          <w:del w:id="113" w:author="Svobodová Lucie Ing." w:date="2017-05-18T14:17:00Z"/>
          <w:b/>
          <w:iCs/>
          <w:szCs w:val="24"/>
          <w:rPrChange w:id="114" w:author="Svobodová Lucie Ing." w:date="2017-05-19T08:16:00Z">
            <w:rPr>
              <w:del w:id="115" w:author="Svobodová Lucie Ing." w:date="2017-05-18T14:17:00Z"/>
              <w:iCs/>
            </w:rPr>
          </w:rPrChange>
        </w:rPr>
      </w:pPr>
      <w:del w:id="116" w:author="Svobodová Lucie Ing." w:date="2017-05-18T14:17:00Z">
        <w:r w:rsidRPr="004C73C6" w:rsidDel="000E37B3">
          <w:rPr>
            <w:b/>
            <w:i/>
            <w:iCs/>
            <w:szCs w:val="24"/>
            <w:rPrChange w:id="117" w:author="Svobodová Lucie Ing." w:date="2017-05-19T08:16:00Z">
              <w:rPr>
                <w:i/>
                <w:iCs/>
              </w:rPr>
            </w:rPrChange>
          </w:rPr>
          <w:delText xml:space="preserve">(název) </w:delText>
        </w:r>
        <w:r w:rsidR="00F733F4" w:rsidRPr="004C73C6" w:rsidDel="000E37B3">
          <w:rPr>
            <w:b/>
            <w:iCs/>
            <w:szCs w:val="24"/>
            <w:rPrChange w:id="118" w:author="Svobodová Lucie Ing." w:date="2017-05-19T08:16:00Z">
              <w:rPr>
                <w:iCs/>
              </w:rPr>
            </w:rPrChange>
          </w:rPr>
          <w:delText>……………………………………………………………………………</w:delText>
        </w:r>
      </w:del>
    </w:p>
    <w:p w:rsidR="00F733F4" w:rsidRPr="004C73C6" w:rsidDel="000E37B3" w:rsidRDefault="00F733F4" w:rsidP="00F733F4">
      <w:pPr>
        <w:pStyle w:val="Zkladntext"/>
        <w:rPr>
          <w:del w:id="119" w:author="Svobodová Lucie Ing." w:date="2017-05-18T14:17:00Z"/>
          <w:b/>
          <w:iCs/>
          <w:szCs w:val="24"/>
          <w:rPrChange w:id="120" w:author="Svobodová Lucie Ing." w:date="2017-05-19T08:16:00Z">
            <w:rPr>
              <w:del w:id="121" w:author="Svobodová Lucie Ing." w:date="2017-05-18T14:17:00Z"/>
              <w:iCs/>
            </w:rPr>
          </w:rPrChange>
        </w:rPr>
      </w:pPr>
      <w:del w:id="122" w:author="Svobodová Lucie Ing." w:date="2017-05-18T14:17:00Z">
        <w:r w:rsidRPr="004C73C6" w:rsidDel="000E37B3">
          <w:rPr>
            <w:b/>
            <w:iCs/>
            <w:szCs w:val="24"/>
            <w:rPrChange w:id="123" w:author="Svobodová Lucie Ing." w:date="2017-05-19T08:16:00Z">
              <w:rPr>
                <w:iCs/>
              </w:rPr>
            </w:rPrChange>
          </w:rPr>
          <w:delText>sídlo: …………………………………………………………………………………………...</w:delText>
        </w:r>
      </w:del>
    </w:p>
    <w:p w:rsidR="00F733F4" w:rsidRPr="004C73C6" w:rsidDel="000E37B3" w:rsidRDefault="00F733F4" w:rsidP="00F733F4">
      <w:pPr>
        <w:pStyle w:val="Zkladntext"/>
        <w:outlineLvl w:val="0"/>
        <w:rPr>
          <w:del w:id="124" w:author="Svobodová Lucie Ing." w:date="2017-05-18T14:17:00Z"/>
          <w:b/>
          <w:iCs/>
          <w:szCs w:val="24"/>
          <w:rPrChange w:id="125" w:author="Svobodová Lucie Ing." w:date="2017-05-19T08:16:00Z">
            <w:rPr>
              <w:del w:id="126" w:author="Svobodová Lucie Ing." w:date="2017-05-18T14:17:00Z"/>
              <w:iCs/>
            </w:rPr>
          </w:rPrChange>
        </w:rPr>
      </w:pPr>
      <w:del w:id="127" w:author="Svobodová Lucie Ing." w:date="2017-05-18T14:17:00Z">
        <w:r w:rsidRPr="004C73C6" w:rsidDel="000E37B3">
          <w:rPr>
            <w:b/>
            <w:iCs/>
            <w:szCs w:val="24"/>
            <w:rPrChange w:id="128" w:author="Svobodová Lucie Ing." w:date="2017-05-19T08:16:00Z">
              <w:rPr>
                <w:iCs/>
              </w:rPr>
            </w:rPrChange>
          </w:rPr>
          <w:delText>IČO: ……………………………………………………………………………………………</w:delText>
        </w:r>
      </w:del>
    </w:p>
    <w:p w:rsidR="00F733F4" w:rsidRPr="004C73C6" w:rsidDel="000E37B3" w:rsidRDefault="00F733F4" w:rsidP="00F733F4">
      <w:pPr>
        <w:jc w:val="both"/>
        <w:rPr>
          <w:del w:id="129" w:author="Svobodová Lucie Ing." w:date="2017-05-18T14:17:00Z"/>
          <w:b/>
          <w:iCs/>
          <w:sz w:val="24"/>
          <w:szCs w:val="24"/>
          <w:rPrChange w:id="130" w:author="Svobodová Lucie Ing." w:date="2017-05-19T08:16:00Z">
            <w:rPr>
              <w:del w:id="131" w:author="Svobodová Lucie Ing." w:date="2017-05-18T14:17:00Z"/>
              <w:iCs/>
              <w:sz w:val="24"/>
            </w:rPr>
          </w:rPrChange>
        </w:rPr>
      </w:pPr>
      <w:del w:id="132" w:author="Svobodová Lucie Ing." w:date="2017-05-18T14:17:00Z">
        <w:r w:rsidRPr="004C73C6" w:rsidDel="000E37B3">
          <w:rPr>
            <w:b/>
            <w:iCs/>
            <w:sz w:val="24"/>
            <w:szCs w:val="24"/>
            <w:rPrChange w:id="133" w:author="Svobodová Lucie Ing." w:date="2017-05-19T08:16:00Z">
              <w:rPr>
                <w:iCs/>
                <w:sz w:val="24"/>
              </w:rPr>
            </w:rPrChange>
          </w:rPr>
          <w:delText>DIČ: ……………………………………………………………………………………………</w:delText>
        </w:r>
      </w:del>
    </w:p>
    <w:p w:rsidR="00F733F4" w:rsidRPr="004C73C6" w:rsidDel="000E37B3" w:rsidRDefault="00F733F4" w:rsidP="00F733F4">
      <w:pPr>
        <w:jc w:val="both"/>
        <w:rPr>
          <w:del w:id="134" w:author="Svobodová Lucie Ing." w:date="2017-05-18T14:17:00Z"/>
          <w:b/>
          <w:i/>
          <w:iCs/>
          <w:sz w:val="24"/>
          <w:szCs w:val="24"/>
          <w:u w:val="single"/>
          <w:rPrChange w:id="135" w:author="Svobodová Lucie Ing." w:date="2017-05-19T08:16:00Z">
            <w:rPr>
              <w:del w:id="136" w:author="Svobodová Lucie Ing." w:date="2017-05-18T14:17:00Z"/>
              <w:i/>
              <w:iCs/>
              <w:sz w:val="24"/>
              <w:u w:val="single"/>
            </w:rPr>
          </w:rPrChange>
        </w:rPr>
      </w:pPr>
      <w:del w:id="137" w:author="Svobodová Lucie Ing." w:date="2017-05-18T14:17:00Z">
        <w:r w:rsidRPr="004C73C6" w:rsidDel="000E37B3">
          <w:rPr>
            <w:b/>
            <w:sz w:val="24"/>
            <w:szCs w:val="24"/>
            <w:rPrChange w:id="138" w:author="Svobodová Lucie Ing." w:date="2017-05-19T08:16:00Z">
              <w:rPr>
                <w:sz w:val="24"/>
              </w:rPr>
            </w:rPrChange>
          </w:rPr>
          <w:delText>Zapsán</w:delText>
        </w:r>
        <w:r w:rsidRPr="004C73C6" w:rsidDel="000E37B3">
          <w:rPr>
            <w:b/>
            <w:i/>
            <w:iCs/>
            <w:sz w:val="24"/>
            <w:szCs w:val="24"/>
            <w:rPrChange w:id="139" w:author="Svobodová Lucie Ing." w:date="2017-05-19T08:16:00Z">
              <w:rPr>
                <w:i/>
                <w:iCs/>
                <w:sz w:val="24"/>
              </w:rPr>
            </w:rPrChange>
          </w:rPr>
          <w:delText>(a)</w:delText>
        </w:r>
        <w:r w:rsidRPr="004C73C6" w:rsidDel="000E37B3">
          <w:rPr>
            <w:b/>
            <w:sz w:val="24"/>
            <w:szCs w:val="24"/>
            <w:rPrChange w:id="140" w:author="Svobodová Lucie Ing." w:date="2017-05-19T08:16:00Z">
              <w:rPr>
                <w:sz w:val="24"/>
              </w:rPr>
            </w:rPrChange>
          </w:rPr>
          <w:delText xml:space="preserve"> v obchodním rejstříku vedeném …………………….. </w:delText>
        </w:r>
        <w:r w:rsidRPr="004C73C6" w:rsidDel="000E37B3">
          <w:rPr>
            <w:b/>
            <w:i/>
            <w:iCs/>
            <w:sz w:val="24"/>
            <w:szCs w:val="24"/>
            <w:u w:val="single"/>
            <w:rPrChange w:id="141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 xml:space="preserve">(alternativa </w:delText>
        </w:r>
        <w:r w:rsidRPr="004C73C6" w:rsidDel="000E37B3">
          <w:rPr>
            <w:b/>
            <w:i/>
            <w:iCs/>
            <w:sz w:val="24"/>
            <w:szCs w:val="24"/>
            <w:rPrChange w:id="142" w:author="Svobodová Lucie Ing." w:date="2017-05-19T08:16:00Z">
              <w:rPr>
                <w:i/>
                <w:iCs/>
                <w:sz w:val="24"/>
              </w:rPr>
            </w:rPrChange>
          </w:rPr>
          <w:delText>– jiné evidenci)</w:delText>
        </w:r>
      </w:del>
    </w:p>
    <w:p w:rsidR="00F733F4" w:rsidRPr="004C73C6" w:rsidDel="000E37B3" w:rsidRDefault="00F733F4" w:rsidP="00F733F4">
      <w:pPr>
        <w:pStyle w:val="adresa"/>
        <w:tabs>
          <w:tab w:val="left" w:pos="708"/>
        </w:tabs>
        <w:rPr>
          <w:del w:id="143" w:author="Svobodová Lucie Ing." w:date="2017-05-18T14:17:00Z"/>
          <w:b/>
          <w:lang w:eastAsia="cs-CZ"/>
          <w:rPrChange w:id="144" w:author="Svobodová Lucie Ing." w:date="2017-05-19T08:16:00Z">
            <w:rPr>
              <w:del w:id="145" w:author="Svobodová Lucie Ing." w:date="2017-05-18T14:17:00Z"/>
              <w:szCs w:val="20"/>
              <w:lang w:eastAsia="cs-CZ"/>
            </w:rPr>
          </w:rPrChange>
        </w:rPr>
      </w:pPr>
      <w:del w:id="146" w:author="Svobodová Lucie Ing." w:date="2017-05-18T14:17:00Z">
        <w:r w:rsidRPr="004C73C6" w:rsidDel="000E37B3">
          <w:rPr>
            <w:b/>
            <w:rPrChange w:id="147" w:author="Svobodová Lucie Ing." w:date="2017-05-19T08:16:00Z">
              <w:rPr/>
            </w:rPrChange>
          </w:rPr>
          <w:delText>osoba oprávněná jednat za právnickou osobu …………………………………………………</w:delText>
        </w:r>
      </w:del>
    </w:p>
    <w:p w:rsidR="00F733F4" w:rsidRPr="004C73C6" w:rsidDel="000E37B3" w:rsidRDefault="00F733F4" w:rsidP="00F733F4">
      <w:pPr>
        <w:pStyle w:val="Zpat"/>
        <w:tabs>
          <w:tab w:val="left" w:pos="708"/>
        </w:tabs>
        <w:rPr>
          <w:del w:id="148" w:author="Svobodová Lucie Ing." w:date="2017-05-18T14:17:00Z"/>
          <w:b/>
          <w:rPrChange w:id="149" w:author="Svobodová Lucie Ing." w:date="2017-05-19T08:16:00Z">
            <w:rPr>
              <w:del w:id="150" w:author="Svobodová Lucie Ing." w:date="2017-05-18T14:17:00Z"/>
              <w:szCs w:val="20"/>
            </w:rPr>
          </w:rPrChange>
        </w:rPr>
      </w:pPr>
    </w:p>
    <w:p w:rsidR="00F733F4" w:rsidRPr="004C73C6" w:rsidDel="000E37B3" w:rsidRDefault="00F733F4" w:rsidP="00F733F4">
      <w:pPr>
        <w:jc w:val="both"/>
        <w:rPr>
          <w:del w:id="151" w:author="Svobodová Lucie Ing." w:date="2017-05-18T14:17:00Z"/>
          <w:b/>
          <w:i/>
          <w:iCs/>
          <w:sz w:val="24"/>
          <w:szCs w:val="24"/>
          <w:u w:val="single"/>
          <w:rPrChange w:id="152" w:author="Svobodová Lucie Ing." w:date="2017-05-19T08:16:00Z">
            <w:rPr>
              <w:del w:id="153" w:author="Svobodová Lucie Ing." w:date="2017-05-18T14:17:00Z"/>
              <w:i/>
              <w:iCs/>
              <w:sz w:val="24"/>
              <w:u w:val="single"/>
            </w:rPr>
          </w:rPrChange>
        </w:rPr>
      </w:pPr>
      <w:del w:id="154" w:author="Svobodová Lucie Ing." w:date="2017-05-18T14:17:00Z">
        <w:r w:rsidRPr="004C73C6" w:rsidDel="000E37B3">
          <w:rPr>
            <w:b/>
            <w:i/>
            <w:iCs/>
            <w:sz w:val="24"/>
            <w:szCs w:val="24"/>
            <w:u w:val="single"/>
            <w:rPrChange w:id="155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 xml:space="preserve">alternativa v případě, kdy je </w:delText>
        </w:r>
        <w:r w:rsidR="00E56132" w:rsidRPr="004C73C6" w:rsidDel="000E37B3">
          <w:rPr>
            <w:b/>
            <w:i/>
            <w:iCs/>
            <w:sz w:val="24"/>
            <w:szCs w:val="24"/>
            <w:u w:val="single"/>
            <w:rPrChange w:id="156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>pachtýř/</w:delText>
        </w:r>
        <w:r w:rsidRPr="004C73C6" w:rsidDel="000E37B3">
          <w:rPr>
            <w:b/>
            <w:i/>
            <w:iCs/>
            <w:sz w:val="24"/>
            <w:szCs w:val="24"/>
            <w:u w:val="single"/>
            <w:rPrChange w:id="157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 xml:space="preserve">nájemce zastoupen zmocněncem (bude uvedeno pod specifikací </w:delText>
        </w:r>
        <w:r w:rsidR="00E56132" w:rsidRPr="004C73C6" w:rsidDel="000E37B3">
          <w:rPr>
            <w:b/>
            <w:i/>
            <w:iCs/>
            <w:sz w:val="24"/>
            <w:szCs w:val="24"/>
            <w:u w:val="single"/>
            <w:rPrChange w:id="158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>pachtýře/</w:delText>
        </w:r>
        <w:r w:rsidRPr="004C73C6" w:rsidDel="000E37B3">
          <w:rPr>
            <w:b/>
            <w:i/>
            <w:iCs/>
            <w:sz w:val="24"/>
            <w:szCs w:val="24"/>
            <w:u w:val="single"/>
            <w:rPrChange w:id="159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>nájemce)</w:delText>
        </w:r>
      </w:del>
    </w:p>
    <w:p w:rsidR="00F733F4" w:rsidRPr="004C73C6" w:rsidDel="000E37B3" w:rsidRDefault="00F733F4" w:rsidP="00F733F4">
      <w:pPr>
        <w:jc w:val="both"/>
        <w:rPr>
          <w:del w:id="160" w:author="Svobodová Lucie Ing." w:date="2017-05-18T14:17:00Z"/>
          <w:b/>
          <w:iCs/>
          <w:sz w:val="24"/>
          <w:szCs w:val="24"/>
          <w:u w:val="single"/>
          <w:rPrChange w:id="161" w:author="Svobodová Lucie Ing." w:date="2017-05-19T08:16:00Z">
            <w:rPr>
              <w:del w:id="162" w:author="Svobodová Lucie Ing." w:date="2017-05-18T14:17:00Z"/>
              <w:iCs/>
              <w:sz w:val="24"/>
              <w:u w:val="single"/>
            </w:rPr>
          </w:rPrChange>
        </w:rPr>
      </w:pPr>
      <w:del w:id="163" w:author="Svobodová Lucie Ing." w:date="2017-05-18T14:17:00Z">
        <w:r w:rsidRPr="004C73C6" w:rsidDel="000E37B3">
          <w:rPr>
            <w:b/>
            <w:sz w:val="24"/>
            <w:szCs w:val="24"/>
            <w:rPrChange w:id="164" w:author="Svobodová Lucie Ing." w:date="2017-05-19T08:16:00Z">
              <w:rPr>
                <w:sz w:val="24"/>
              </w:rPr>
            </w:rPrChange>
          </w:rPr>
          <w:delText>zastoupen</w:delText>
        </w:r>
        <w:r w:rsidRPr="004C73C6" w:rsidDel="000E37B3">
          <w:rPr>
            <w:b/>
            <w:iCs/>
            <w:sz w:val="24"/>
            <w:szCs w:val="24"/>
            <w:rPrChange w:id="165" w:author="Svobodová Lucie Ing." w:date="2017-05-19T08:16:00Z">
              <w:rPr>
                <w:iCs/>
                <w:sz w:val="24"/>
              </w:rPr>
            </w:rPrChange>
          </w:rPr>
          <w:delText>(a)</w:delText>
        </w:r>
        <w:r w:rsidRPr="004C73C6" w:rsidDel="000E37B3">
          <w:rPr>
            <w:b/>
            <w:sz w:val="24"/>
            <w:szCs w:val="24"/>
            <w:rPrChange w:id="166" w:author="Svobodová Lucie Ing." w:date="2017-05-19T08:16:00Z">
              <w:rPr>
                <w:sz w:val="24"/>
              </w:rPr>
            </w:rPrChange>
          </w:rPr>
          <w:delText xml:space="preserve"> na základě plné moci ze dne ………… </w:delText>
        </w:r>
        <w:r w:rsidR="00FD6C57" w:rsidRPr="004C73C6" w:rsidDel="000E37B3">
          <w:rPr>
            <w:b/>
            <w:iCs/>
            <w:sz w:val="24"/>
            <w:szCs w:val="24"/>
            <w:rPrChange w:id="167" w:author="Svobodová Lucie Ing." w:date="2017-05-19T08:16:00Z">
              <w:rPr>
                <w:iCs/>
                <w:sz w:val="24"/>
              </w:rPr>
            </w:rPrChange>
          </w:rPr>
          <w:delText xml:space="preserve"> právnickou osobou</w:delText>
        </w:r>
        <w:r w:rsidRPr="004C73C6" w:rsidDel="000E37B3">
          <w:rPr>
            <w:b/>
            <w:iCs/>
            <w:sz w:val="24"/>
            <w:szCs w:val="24"/>
            <w:rPrChange w:id="168" w:author="Svobodová Lucie Ing." w:date="2017-05-19T08:16:00Z">
              <w:rPr>
                <w:iCs/>
                <w:sz w:val="24"/>
              </w:rPr>
            </w:rPrChange>
          </w:rPr>
          <w:delText>/panem/paní</w:delText>
        </w:r>
        <w:r w:rsidRPr="004C73C6" w:rsidDel="000E37B3">
          <w:rPr>
            <w:b/>
            <w:sz w:val="24"/>
            <w:szCs w:val="24"/>
            <w:rPrChange w:id="169" w:author="Svobodová Lucie Ing." w:date="2017-05-19T08:16:00Z">
              <w:rPr>
                <w:sz w:val="24"/>
              </w:rPr>
            </w:rPrChange>
          </w:rPr>
          <w:delText xml:space="preserve"> ……………………………., </w:delText>
        </w:r>
        <w:r w:rsidRPr="004C73C6" w:rsidDel="000E37B3">
          <w:rPr>
            <w:b/>
            <w:iCs/>
            <w:sz w:val="24"/>
            <w:szCs w:val="24"/>
            <w:rPrChange w:id="170" w:author="Svobodová Lucie Ing." w:date="2017-05-19T08:16:00Z">
              <w:rPr>
                <w:iCs/>
                <w:sz w:val="24"/>
              </w:rPr>
            </w:rPrChange>
          </w:rPr>
          <w:delText>sídlo/bytem</w:delText>
        </w:r>
        <w:r w:rsidRPr="004C73C6" w:rsidDel="000E37B3">
          <w:rPr>
            <w:b/>
            <w:sz w:val="24"/>
            <w:szCs w:val="24"/>
            <w:rPrChange w:id="171" w:author="Svobodová Lucie Ing." w:date="2017-05-19T08:16:00Z">
              <w:rPr>
                <w:sz w:val="24"/>
              </w:rPr>
            </w:rPrChange>
          </w:rPr>
          <w:delText xml:space="preserve">: ……………., PSČ …….., </w:delText>
        </w:r>
        <w:r w:rsidRPr="004C73C6" w:rsidDel="000E37B3">
          <w:rPr>
            <w:b/>
            <w:iCs/>
            <w:sz w:val="24"/>
            <w:szCs w:val="24"/>
            <w:rPrChange w:id="172" w:author="Svobodová Lucie Ing." w:date="2017-05-19T08:16:00Z">
              <w:rPr>
                <w:iCs/>
                <w:sz w:val="24"/>
              </w:rPr>
            </w:rPrChange>
          </w:rPr>
          <w:delText>IČO/rodné číslo</w:delText>
        </w:r>
        <w:r w:rsidRPr="004C73C6" w:rsidDel="000E37B3">
          <w:rPr>
            <w:b/>
            <w:sz w:val="24"/>
            <w:szCs w:val="24"/>
            <w:rPrChange w:id="173" w:author="Svobodová Lucie Ing." w:date="2017-05-19T08:16:00Z">
              <w:rPr>
                <w:sz w:val="24"/>
              </w:rPr>
            </w:rPrChange>
          </w:rPr>
          <w:delText xml:space="preserve"> …………, </w:delText>
        </w:r>
        <w:r w:rsidRPr="004C73C6" w:rsidDel="000E37B3">
          <w:rPr>
            <w:b/>
            <w:iCs/>
            <w:sz w:val="24"/>
            <w:szCs w:val="24"/>
            <w:rPrChange w:id="174" w:author="Svobodová Lucie Ing." w:date="2017-05-19T08:16:00Z">
              <w:rPr>
                <w:iCs/>
                <w:sz w:val="24"/>
              </w:rPr>
            </w:rPrChange>
          </w:rPr>
          <w:delText>DIČ:</w:delText>
        </w:r>
        <w:r w:rsidRPr="004C73C6" w:rsidDel="000E37B3">
          <w:rPr>
            <w:b/>
            <w:sz w:val="24"/>
            <w:szCs w:val="24"/>
            <w:rPrChange w:id="175" w:author="Svobodová Lucie Ing." w:date="2017-05-19T08:16:00Z">
              <w:rPr>
                <w:sz w:val="24"/>
              </w:rPr>
            </w:rPrChange>
          </w:rPr>
          <w:delText xml:space="preserve"> …………………., </w:delText>
        </w:r>
        <w:r w:rsidRPr="004C73C6" w:rsidDel="000E37B3">
          <w:rPr>
            <w:b/>
            <w:iCs/>
            <w:sz w:val="24"/>
            <w:szCs w:val="24"/>
            <w:rPrChange w:id="176" w:author="Svobodová Lucie Ing." w:date="2017-05-19T08:16:00Z">
              <w:rPr>
                <w:iCs/>
                <w:sz w:val="24"/>
              </w:rPr>
            </w:rPrChange>
          </w:rPr>
          <w:delText>zapsanou v obchodním rejstříku vedeném</w:delText>
        </w:r>
        <w:r w:rsidRPr="004C73C6" w:rsidDel="000E37B3">
          <w:rPr>
            <w:b/>
            <w:sz w:val="24"/>
            <w:szCs w:val="24"/>
            <w:rPrChange w:id="177" w:author="Svobodová Lucie Ing." w:date="2017-05-19T08:16:00Z">
              <w:rPr>
                <w:sz w:val="24"/>
              </w:rPr>
            </w:rPrChange>
          </w:rPr>
          <w:delText xml:space="preserve"> </w:delText>
        </w:r>
        <w:r w:rsidRPr="004C73C6" w:rsidDel="000E37B3">
          <w:rPr>
            <w:b/>
            <w:iCs/>
            <w:sz w:val="24"/>
            <w:szCs w:val="24"/>
            <w:rPrChange w:id="178" w:author="Svobodová Lucie Ing." w:date="2017-05-19T08:16:00Z">
              <w:rPr>
                <w:iCs/>
                <w:sz w:val="24"/>
              </w:rPr>
            </w:rPrChange>
          </w:rPr>
          <w:delText>(</w:delText>
        </w:r>
        <w:r w:rsidRPr="004C73C6" w:rsidDel="000E37B3">
          <w:rPr>
            <w:b/>
            <w:i/>
            <w:iCs/>
            <w:sz w:val="24"/>
            <w:szCs w:val="24"/>
            <w:u w:val="single"/>
            <w:rPrChange w:id="179" w:author="Svobodová Lucie Ing." w:date="2017-05-19T08:16:00Z">
              <w:rPr>
                <w:i/>
                <w:iCs/>
                <w:sz w:val="24"/>
                <w:u w:val="single"/>
              </w:rPr>
            </w:rPrChange>
          </w:rPr>
          <w:delText>alternativa</w:delText>
        </w:r>
        <w:r w:rsidRPr="004C73C6" w:rsidDel="000E37B3">
          <w:rPr>
            <w:b/>
            <w:iCs/>
            <w:sz w:val="24"/>
            <w:szCs w:val="24"/>
            <w:u w:val="single"/>
            <w:rPrChange w:id="180" w:author="Svobodová Lucie Ing." w:date="2017-05-19T08:16:00Z">
              <w:rPr>
                <w:iCs/>
                <w:sz w:val="24"/>
                <w:u w:val="single"/>
              </w:rPr>
            </w:rPrChange>
          </w:rPr>
          <w:delText xml:space="preserve"> </w:delText>
        </w:r>
        <w:r w:rsidRPr="004C73C6" w:rsidDel="000E37B3">
          <w:rPr>
            <w:b/>
            <w:iCs/>
            <w:sz w:val="24"/>
            <w:szCs w:val="24"/>
            <w:rPrChange w:id="181" w:author="Svobodová Lucie Ing." w:date="2017-05-19T08:16:00Z">
              <w:rPr>
                <w:iCs/>
                <w:sz w:val="24"/>
              </w:rPr>
            </w:rPrChange>
          </w:rPr>
          <w:delText xml:space="preserve">– </w:delText>
        </w:r>
        <w:r w:rsidRPr="004C73C6" w:rsidDel="000E37B3">
          <w:rPr>
            <w:b/>
            <w:i/>
            <w:iCs/>
            <w:sz w:val="24"/>
            <w:szCs w:val="24"/>
            <w:rPrChange w:id="182" w:author="Svobodová Lucie Ing." w:date="2017-05-19T08:16:00Z">
              <w:rPr>
                <w:i/>
                <w:iCs/>
                <w:sz w:val="24"/>
              </w:rPr>
            </w:rPrChange>
          </w:rPr>
          <w:delText>jiné evidenci)</w:delText>
        </w:r>
        <w:r w:rsidRPr="004C73C6" w:rsidDel="000E37B3">
          <w:rPr>
            <w:b/>
            <w:sz w:val="24"/>
            <w:szCs w:val="24"/>
            <w:rPrChange w:id="183" w:author="Svobodová Lucie Ing." w:date="2017-05-19T08:16:00Z">
              <w:rPr>
                <w:sz w:val="24"/>
              </w:rPr>
            </w:rPrChange>
          </w:rPr>
          <w:delText xml:space="preserve"> ……………….…………………………...</w:delText>
        </w:r>
      </w:del>
    </w:p>
    <w:p w:rsidR="00F01F04" w:rsidRPr="004C73C6" w:rsidRDefault="000E37B3">
      <w:pPr>
        <w:jc w:val="both"/>
        <w:rPr>
          <w:ins w:id="184" w:author="Svobodová Lucie Ing." w:date="2017-05-18T14:17:00Z"/>
          <w:b/>
          <w:sz w:val="24"/>
          <w:szCs w:val="24"/>
          <w:rPrChange w:id="185" w:author="Svobodová Lucie Ing." w:date="2017-05-19T08:16:00Z">
            <w:rPr>
              <w:ins w:id="186" w:author="Svobodová Lucie Ing." w:date="2017-05-18T14:17:00Z"/>
            </w:rPr>
          </w:rPrChange>
        </w:rPr>
      </w:pPr>
      <w:ins w:id="187" w:author="Svobodová Lucie Ing." w:date="2017-05-18T14:17:00Z">
        <w:r w:rsidRPr="004C73C6">
          <w:rPr>
            <w:b/>
            <w:sz w:val="24"/>
            <w:szCs w:val="24"/>
            <w:rPrChange w:id="188" w:author="Svobodová Lucie Ing." w:date="2017-05-19T08:16:00Z">
              <w:rPr/>
            </w:rPrChange>
          </w:rPr>
          <w:t>ZEMO, spol. s r. o.</w:t>
        </w:r>
      </w:ins>
    </w:p>
    <w:p w:rsidR="000E37B3" w:rsidRPr="00905B68" w:rsidRDefault="000E37B3">
      <w:pPr>
        <w:jc w:val="both"/>
        <w:rPr>
          <w:ins w:id="189" w:author="Svobodová Lucie Ing." w:date="2017-05-18T14:18:00Z"/>
          <w:sz w:val="24"/>
          <w:szCs w:val="24"/>
          <w:rPrChange w:id="190" w:author="Svobodová Lucie Ing." w:date="2017-05-18T14:20:00Z">
            <w:rPr>
              <w:ins w:id="191" w:author="Svobodová Lucie Ing." w:date="2017-05-18T14:18:00Z"/>
            </w:rPr>
          </w:rPrChange>
        </w:rPr>
      </w:pPr>
      <w:ins w:id="192" w:author="Svobodová Lucie Ing." w:date="2017-05-18T14:17:00Z">
        <w:r w:rsidRPr="00905B68">
          <w:rPr>
            <w:sz w:val="24"/>
            <w:szCs w:val="24"/>
            <w:rPrChange w:id="193" w:author="Svobodová Lucie Ing." w:date="2017-05-18T14:20:00Z">
              <w:rPr/>
            </w:rPrChange>
          </w:rPr>
          <w:t xml:space="preserve">Sídlo: Bohaté Málkovice 114, </w:t>
        </w:r>
      </w:ins>
      <w:ins w:id="194" w:author="Svobodová Lucie Ing." w:date="2017-05-18T14:18:00Z">
        <w:r w:rsidRPr="00905B68">
          <w:rPr>
            <w:sz w:val="24"/>
            <w:szCs w:val="24"/>
            <w:rPrChange w:id="195" w:author="Svobodová Lucie Ing." w:date="2017-05-18T14:20:00Z">
              <w:rPr/>
            </w:rPrChange>
          </w:rPr>
          <w:t>68501 Bučovice</w:t>
        </w:r>
      </w:ins>
    </w:p>
    <w:p w:rsidR="000E37B3" w:rsidRPr="00905B68" w:rsidRDefault="000E37B3">
      <w:pPr>
        <w:jc w:val="both"/>
        <w:rPr>
          <w:ins w:id="196" w:author="Svobodová Lucie Ing." w:date="2017-05-18T14:18:00Z"/>
          <w:sz w:val="24"/>
          <w:szCs w:val="24"/>
          <w:rPrChange w:id="197" w:author="Svobodová Lucie Ing." w:date="2017-05-18T14:20:00Z">
            <w:rPr>
              <w:ins w:id="198" w:author="Svobodová Lucie Ing." w:date="2017-05-18T14:18:00Z"/>
            </w:rPr>
          </w:rPrChange>
        </w:rPr>
      </w:pPr>
      <w:ins w:id="199" w:author="Svobodová Lucie Ing." w:date="2017-05-18T14:18:00Z">
        <w:r w:rsidRPr="00905B68">
          <w:rPr>
            <w:sz w:val="24"/>
            <w:szCs w:val="24"/>
            <w:rPrChange w:id="200" w:author="Svobodová Lucie Ing." w:date="2017-05-18T14:20:00Z">
              <w:rPr/>
            </w:rPrChange>
          </w:rPr>
          <w:t>IČO:49435248</w:t>
        </w:r>
      </w:ins>
    </w:p>
    <w:p w:rsidR="000E37B3" w:rsidRPr="00905B68" w:rsidRDefault="000E37B3">
      <w:pPr>
        <w:jc w:val="both"/>
        <w:rPr>
          <w:ins w:id="201" w:author="Svobodová Lucie Ing." w:date="2017-05-18T14:18:00Z"/>
          <w:sz w:val="24"/>
          <w:szCs w:val="24"/>
          <w:rPrChange w:id="202" w:author="Svobodová Lucie Ing." w:date="2017-05-18T14:20:00Z">
            <w:rPr>
              <w:ins w:id="203" w:author="Svobodová Lucie Ing." w:date="2017-05-18T14:18:00Z"/>
            </w:rPr>
          </w:rPrChange>
        </w:rPr>
      </w:pPr>
      <w:ins w:id="204" w:author="Svobodová Lucie Ing." w:date="2017-05-18T14:18:00Z">
        <w:r w:rsidRPr="00905B68">
          <w:rPr>
            <w:sz w:val="24"/>
            <w:szCs w:val="24"/>
            <w:rPrChange w:id="205" w:author="Svobodová Lucie Ing." w:date="2017-05-18T14:20:00Z">
              <w:rPr/>
            </w:rPrChange>
          </w:rPr>
          <w:t>DIČ: CZ49435248</w:t>
        </w:r>
      </w:ins>
    </w:p>
    <w:p w:rsidR="000E37B3" w:rsidRDefault="000E37B3">
      <w:pPr>
        <w:jc w:val="both"/>
        <w:rPr>
          <w:ins w:id="206" w:author="Svobodová Lucie Ing." w:date="2017-05-19T08:24:00Z"/>
          <w:sz w:val="24"/>
          <w:szCs w:val="24"/>
        </w:rPr>
      </w:pPr>
      <w:ins w:id="207" w:author="Svobodová Lucie Ing." w:date="2017-05-18T14:19:00Z">
        <w:r w:rsidRPr="00B02C8E">
          <w:rPr>
            <w:sz w:val="24"/>
            <w:szCs w:val="24"/>
            <w:rPrChange w:id="208" w:author="Svobodová Lucie Ing." w:date="2017-05-19T08:44:00Z">
              <w:rPr/>
            </w:rPrChange>
          </w:rPr>
          <w:t xml:space="preserve">Zapsán v obchodním </w:t>
        </w:r>
        <w:r w:rsidR="00905B68" w:rsidRPr="00B02C8E">
          <w:rPr>
            <w:sz w:val="24"/>
            <w:szCs w:val="24"/>
          </w:rPr>
          <w:t>rejs</w:t>
        </w:r>
        <w:r w:rsidRPr="00B02C8E">
          <w:rPr>
            <w:sz w:val="24"/>
            <w:szCs w:val="24"/>
            <w:rPrChange w:id="209" w:author="Svobodová Lucie Ing." w:date="2017-05-19T08:44:00Z">
              <w:rPr/>
            </w:rPrChange>
          </w:rPr>
          <w:t xml:space="preserve">tříku vedeném Krajským </w:t>
        </w:r>
      </w:ins>
      <w:ins w:id="210" w:author="Svobodová Lucie Ing." w:date="2017-05-19T08:24:00Z">
        <w:r w:rsidR="0098735E" w:rsidRPr="00B02C8E">
          <w:rPr>
            <w:sz w:val="24"/>
            <w:szCs w:val="24"/>
          </w:rPr>
          <w:t>obchodním</w:t>
        </w:r>
        <w:r w:rsidR="0098735E">
          <w:rPr>
            <w:sz w:val="24"/>
            <w:szCs w:val="24"/>
          </w:rPr>
          <w:t xml:space="preserve"> soudem v Brně, odd. C, vložka 11906</w:t>
        </w:r>
      </w:ins>
    </w:p>
    <w:p w:rsidR="0098735E" w:rsidRDefault="0098735E">
      <w:pPr>
        <w:jc w:val="both"/>
        <w:rPr>
          <w:ins w:id="211" w:author="Svobodová Lucie Ing." w:date="2017-05-19T08:27:00Z"/>
          <w:sz w:val="24"/>
          <w:szCs w:val="24"/>
        </w:rPr>
      </w:pPr>
      <w:ins w:id="212" w:author="Svobodová Lucie Ing." w:date="2017-05-19T08:27:00Z">
        <w:r>
          <w:rPr>
            <w:sz w:val="24"/>
            <w:szCs w:val="24"/>
          </w:rPr>
          <w:t>Osoba oprávněná jednat za právnickou osobu:</w:t>
        </w:r>
      </w:ins>
    </w:p>
    <w:p w:rsidR="0098735E" w:rsidRDefault="0098735E">
      <w:pPr>
        <w:jc w:val="both"/>
        <w:rPr>
          <w:ins w:id="213" w:author="Svobodová Lucie Ing." w:date="2017-05-19T08:27:00Z"/>
          <w:sz w:val="24"/>
          <w:szCs w:val="24"/>
        </w:rPr>
      </w:pPr>
      <w:ins w:id="214" w:author="Svobodová Lucie Ing." w:date="2017-05-19T08:27:00Z">
        <w:r>
          <w:rPr>
            <w:sz w:val="24"/>
            <w:szCs w:val="24"/>
          </w:rPr>
          <w:t xml:space="preserve">Milan Bartošek, jednatel </w:t>
        </w:r>
      </w:ins>
    </w:p>
    <w:p w:rsidR="0098735E" w:rsidRDefault="0098735E">
      <w:pPr>
        <w:jc w:val="both"/>
        <w:rPr>
          <w:ins w:id="215" w:author="Svobodová Lucie Ing." w:date="2017-05-19T08:27:00Z"/>
          <w:sz w:val="24"/>
          <w:szCs w:val="24"/>
        </w:rPr>
      </w:pPr>
    </w:p>
    <w:p w:rsidR="00905B68" w:rsidRPr="00905B68" w:rsidDel="00A43932" w:rsidRDefault="00905B68">
      <w:pPr>
        <w:jc w:val="both"/>
        <w:rPr>
          <w:del w:id="216" w:author="Svobodová Lucie Ing." w:date="2017-05-23T12:40:00Z"/>
          <w:sz w:val="24"/>
          <w:szCs w:val="24"/>
          <w:rPrChange w:id="217" w:author="Svobodová Lucie Ing." w:date="2017-05-18T14:20:00Z">
            <w:rPr>
              <w:del w:id="218" w:author="Svobodová Lucie Ing." w:date="2017-05-23T12:40:00Z"/>
            </w:rPr>
          </w:rPrChange>
        </w:rPr>
      </w:pPr>
    </w:p>
    <w:p w:rsidR="00F01F04" w:rsidRPr="004150AC" w:rsidRDefault="00F01F04">
      <w:pPr>
        <w:jc w:val="both"/>
        <w:rPr>
          <w:sz w:val="24"/>
        </w:rPr>
      </w:pPr>
      <w:r w:rsidRPr="004150AC">
        <w:rPr>
          <w:sz w:val="24"/>
        </w:rPr>
        <w:t>- na straně druhé –</w:t>
      </w:r>
    </w:p>
    <w:p w:rsidR="00F01F04" w:rsidRPr="004150AC" w:rsidRDefault="00F01F04">
      <w:pPr>
        <w:jc w:val="both"/>
        <w:rPr>
          <w:sz w:val="24"/>
        </w:rPr>
      </w:pPr>
    </w:p>
    <w:p w:rsidR="00F01F04" w:rsidRPr="004150AC" w:rsidRDefault="00F01F04">
      <w:pPr>
        <w:pStyle w:val="Zpat"/>
        <w:tabs>
          <w:tab w:val="clear" w:pos="4536"/>
          <w:tab w:val="clear" w:pos="9072"/>
        </w:tabs>
        <w:rPr>
          <w:bCs/>
          <w:szCs w:val="20"/>
        </w:rPr>
      </w:pPr>
      <w:r w:rsidRPr="004150AC">
        <w:rPr>
          <w:bCs/>
          <w:szCs w:val="20"/>
        </w:rPr>
        <w:t>činí toto</w:t>
      </w:r>
    </w:p>
    <w:p w:rsidR="00F01F04" w:rsidRPr="004150AC" w:rsidRDefault="00F01F04">
      <w:pPr>
        <w:pStyle w:val="Titul"/>
        <w:rPr>
          <w:b w:val="0"/>
          <w:bCs/>
        </w:rPr>
      </w:pPr>
    </w:p>
    <w:p w:rsidR="00F01F04" w:rsidRPr="004150AC" w:rsidRDefault="00F01F04">
      <w:pPr>
        <w:pStyle w:val="Titul"/>
      </w:pPr>
      <w:r w:rsidRPr="004150AC">
        <w:t xml:space="preserve">prohlášení o </w:t>
      </w:r>
      <w:r w:rsidRPr="00B02C8E">
        <w:t xml:space="preserve">neplatnosti </w:t>
      </w:r>
      <w:ins w:id="219" w:author="Svobodová Lucie Ing." w:date="2017-05-23T12:35:00Z">
        <w:r w:rsidR="00931950">
          <w:t xml:space="preserve">části </w:t>
        </w:r>
      </w:ins>
      <w:del w:id="220" w:author="Svobodová Lucie Ing." w:date="2017-05-18T14:21:00Z">
        <w:r w:rsidR="00FD6C57" w:rsidRPr="00B02C8E" w:rsidDel="00B36EFA">
          <w:delText>pachtovní/</w:delText>
        </w:r>
      </w:del>
      <w:r w:rsidRPr="00B02C8E">
        <w:t>nájemní smlouvy</w:t>
      </w:r>
    </w:p>
    <w:p w:rsidR="00F01F04" w:rsidRPr="004150AC" w:rsidRDefault="00F01F04">
      <w:pPr>
        <w:pStyle w:val="Titul"/>
      </w:pPr>
      <w:r w:rsidRPr="004150AC">
        <w:t>č</w:t>
      </w:r>
      <w:ins w:id="221" w:author="Svobodová Lucie Ing." w:date="2017-05-18T14:21:00Z">
        <w:r w:rsidR="002C116C">
          <w:t>. 9N06/58</w:t>
        </w:r>
      </w:ins>
      <w:del w:id="222" w:author="Svobodová Lucie Ing." w:date="2017-05-18T14:21:00Z">
        <w:r w:rsidRPr="004150AC" w:rsidDel="002C116C">
          <w:delText>…………….</w:delText>
        </w:r>
      </w:del>
    </w:p>
    <w:p w:rsidR="00F01F04" w:rsidRPr="004150AC" w:rsidRDefault="00F01F04">
      <w:pPr>
        <w:jc w:val="center"/>
        <w:rPr>
          <w:bCs/>
          <w:sz w:val="24"/>
        </w:rPr>
      </w:pPr>
    </w:p>
    <w:p w:rsidR="00F01F04" w:rsidRPr="004150AC" w:rsidRDefault="00F01F04">
      <w:pPr>
        <w:jc w:val="center"/>
        <w:rPr>
          <w:bCs/>
          <w:sz w:val="24"/>
        </w:rPr>
      </w:pPr>
    </w:p>
    <w:p w:rsidR="0098735E" w:rsidRDefault="00594E2B">
      <w:pPr>
        <w:pStyle w:val="Zkladntext21"/>
        <w:spacing w:before="120"/>
        <w:ind w:right="-1"/>
        <w:rPr>
          <w:ins w:id="223" w:author="Svobodová Lucie Ing." w:date="2017-05-19T08:31:00Z"/>
          <w:b w:val="0"/>
          <w:bCs/>
        </w:rPr>
        <w:pPrChange w:id="224" w:author="Svobodová Lucie Ing." w:date="2017-05-19T09:08:00Z">
          <w:pPr>
            <w:pStyle w:val="Zkladntext21"/>
            <w:spacing w:before="120"/>
            <w:ind w:right="-110"/>
          </w:pPr>
        </w:pPrChange>
      </w:pPr>
      <w:r w:rsidRPr="004150AC">
        <w:rPr>
          <w:b w:val="0"/>
          <w:bCs/>
        </w:rPr>
        <w:t>Státní</w:t>
      </w:r>
      <w:ins w:id="225" w:author="Svobodová Lucie Ing." w:date="2017-05-19T09:08:00Z">
        <w:r w:rsidR="00B04BA6">
          <w:rPr>
            <w:b w:val="0"/>
            <w:bCs/>
          </w:rPr>
          <w:t xml:space="preserve"> </w:t>
        </w:r>
      </w:ins>
      <w:r w:rsidRPr="004150AC">
        <w:rPr>
          <w:b w:val="0"/>
          <w:bCs/>
        </w:rPr>
        <w:t xml:space="preserve"> pozemkový</w:t>
      </w:r>
      <w:ins w:id="226" w:author="Svobodová Lucie Ing." w:date="2017-05-19T09:08:00Z">
        <w:r w:rsidR="00B04BA6">
          <w:rPr>
            <w:b w:val="0"/>
            <w:bCs/>
          </w:rPr>
          <w:t xml:space="preserve"> </w:t>
        </w:r>
      </w:ins>
      <w:r w:rsidRPr="004150AC">
        <w:rPr>
          <w:b w:val="0"/>
          <w:bCs/>
        </w:rPr>
        <w:t xml:space="preserve"> úřad</w:t>
      </w:r>
      <w:r w:rsidR="00F01F04" w:rsidRPr="004150AC">
        <w:rPr>
          <w:b w:val="0"/>
          <w:bCs/>
        </w:rPr>
        <w:t xml:space="preserve"> </w:t>
      </w:r>
      <w:ins w:id="227" w:author="Svobodová Lucie Ing." w:date="2017-05-19T09:08:00Z">
        <w:r w:rsidR="00B04BA6">
          <w:rPr>
            <w:b w:val="0"/>
            <w:bCs/>
          </w:rPr>
          <w:t xml:space="preserve"> </w:t>
        </w:r>
      </w:ins>
      <w:r w:rsidR="00F01F04" w:rsidRPr="004150AC">
        <w:rPr>
          <w:b w:val="0"/>
          <w:bCs/>
        </w:rPr>
        <w:t xml:space="preserve">a </w:t>
      </w:r>
      <w:ins w:id="228" w:author="Svobodová Lucie Ing." w:date="2017-05-19T09:08:00Z">
        <w:r w:rsidR="00B04BA6">
          <w:rPr>
            <w:b w:val="0"/>
            <w:bCs/>
          </w:rPr>
          <w:t xml:space="preserve"> </w:t>
        </w:r>
      </w:ins>
      <w:del w:id="229" w:author="Svobodová Lucie Ing." w:date="2017-05-18T14:21:00Z">
        <w:r w:rsidR="00F01F04" w:rsidRPr="004150AC" w:rsidDel="002C116C">
          <w:rPr>
            <w:b w:val="0"/>
            <w:bCs/>
          </w:rPr>
          <w:delText>…………………</w:delText>
        </w:r>
        <w:r w:rsidRPr="004150AC" w:rsidDel="002C116C">
          <w:rPr>
            <w:b w:val="0"/>
            <w:bCs/>
          </w:rPr>
          <w:delText xml:space="preserve"> </w:delText>
        </w:r>
        <w:r w:rsidR="00F01F04" w:rsidRPr="004150AC" w:rsidDel="002C116C">
          <w:rPr>
            <w:b w:val="0"/>
            <w:bCs/>
          </w:rPr>
          <w:delText xml:space="preserve"> </w:delText>
        </w:r>
      </w:del>
      <w:ins w:id="230" w:author="Svobodová Lucie Ing." w:date="2017-05-18T14:21:00Z">
        <w:r w:rsidR="00937ED6">
          <w:rPr>
            <w:b w:val="0"/>
            <w:bCs/>
          </w:rPr>
          <w:t>ZEMO</w:t>
        </w:r>
        <w:r w:rsidR="00B04BA6">
          <w:rPr>
            <w:b w:val="0"/>
            <w:bCs/>
          </w:rPr>
          <w:t xml:space="preserve">, spol. s r. </w:t>
        </w:r>
        <w:r w:rsidR="002C116C">
          <w:rPr>
            <w:b w:val="0"/>
            <w:bCs/>
          </w:rPr>
          <w:t>o.</w:t>
        </w:r>
        <w:r w:rsidR="00B04BA6">
          <w:rPr>
            <w:b w:val="0"/>
            <w:bCs/>
          </w:rPr>
          <w:t xml:space="preserve"> </w:t>
        </w:r>
      </w:ins>
      <w:r w:rsidR="00F01F04" w:rsidRPr="004150AC">
        <w:rPr>
          <w:b w:val="0"/>
          <w:bCs/>
        </w:rPr>
        <w:t>tímto</w:t>
      </w:r>
      <w:ins w:id="231" w:author="Svobodová Lucie Ing." w:date="2017-05-19T09:07:00Z">
        <w:r w:rsidR="00B04BA6">
          <w:rPr>
            <w:b w:val="0"/>
            <w:bCs/>
          </w:rPr>
          <w:t xml:space="preserve"> </w:t>
        </w:r>
      </w:ins>
      <w:del w:id="232" w:author="Svobodová Lucie Ing." w:date="2017-05-19T09:07:00Z">
        <w:r w:rsidR="00F01F04" w:rsidRPr="004150AC" w:rsidDel="00B04BA6">
          <w:rPr>
            <w:b w:val="0"/>
            <w:bCs/>
          </w:rPr>
          <w:delText xml:space="preserve"> </w:delText>
        </w:r>
      </w:del>
      <w:r w:rsidR="00F01F04" w:rsidRPr="004150AC">
        <w:rPr>
          <w:b w:val="0"/>
          <w:bCs/>
        </w:rPr>
        <w:t>shodně prohlašují,</w:t>
      </w:r>
      <w:ins w:id="233" w:author="Svobodová Lucie Ing." w:date="2017-05-19T09:07:00Z">
        <w:r w:rsidR="00B04BA6">
          <w:rPr>
            <w:b w:val="0"/>
            <w:bCs/>
          </w:rPr>
          <w:t xml:space="preserve"> </w:t>
        </w:r>
      </w:ins>
      <w:del w:id="234" w:author="Svobodová Lucie Ing." w:date="2017-05-19T09:07:00Z">
        <w:r w:rsidR="00F01F04" w:rsidRPr="004150AC" w:rsidDel="00B04BA6">
          <w:rPr>
            <w:b w:val="0"/>
            <w:bCs/>
          </w:rPr>
          <w:delText xml:space="preserve"> </w:delText>
        </w:r>
      </w:del>
      <w:r w:rsidR="00F01F04" w:rsidRPr="004150AC">
        <w:rPr>
          <w:b w:val="0"/>
          <w:bCs/>
        </w:rPr>
        <w:t>že </w:t>
      </w:r>
      <w:del w:id="235" w:author="Svobodová Lucie Ing." w:date="2017-05-19T08:28:00Z">
        <w:r w:rsidR="00FD6C57" w:rsidRPr="004150AC" w:rsidDel="0098735E">
          <w:rPr>
            <w:b w:val="0"/>
            <w:bCs/>
          </w:rPr>
          <w:delText>pachtovní/</w:delText>
        </w:r>
      </w:del>
      <w:r w:rsidR="00F01F04" w:rsidRPr="004150AC">
        <w:rPr>
          <w:b w:val="0"/>
          <w:bCs/>
        </w:rPr>
        <w:t>nájemní smlouva č.</w:t>
      </w:r>
      <w:r w:rsidRPr="004150AC">
        <w:rPr>
          <w:b w:val="0"/>
          <w:bCs/>
        </w:rPr>
        <w:t> </w:t>
      </w:r>
      <w:del w:id="236" w:author="Svobodová Lucie Ing." w:date="2017-05-19T08:28:00Z">
        <w:r w:rsidR="00F01F04" w:rsidRPr="004150AC" w:rsidDel="0098735E">
          <w:rPr>
            <w:b w:val="0"/>
            <w:bCs/>
          </w:rPr>
          <w:delText xml:space="preserve">…………… </w:delText>
        </w:r>
      </w:del>
      <w:ins w:id="237" w:author="Svobodová Lucie Ing." w:date="2017-05-19T08:28:00Z">
        <w:r w:rsidR="0098735E">
          <w:rPr>
            <w:b w:val="0"/>
            <w:bCs/>
          </w:rPr>
          <w:t>9N06/58</w:t>
        </w:r>
        <w:r w:rsidR="0098735E" w:rsidRPr="004150AC">
          <w:rPr>
            <w:b w:val="0"/>
            <w:bCs/>
          </w:rPr>
          <w:t xml:space="preserve"> </w:t>
        </w:r>
      </w:ins>
      <w:r w:rsidR="00F01F04" w:rsidRPr="004150AC">
        <w:rPr>
          <w:b w:val="0"/>
          <w:bCs/>
        </w:rPr>
        <w:t>uzavřená dne</w:t>
      </w:r>
      <w:ins w:id="238" w:author="Svobodová Lucie Ing." w:date="2017-05-19T08:28:00Z">
        <w:r w:rsidR="0098735E">
          <w:rPr>
            <w:b w:val="0"/>
            <w:bCs/>
          </w:rPr>
          <w:t xml:space="preserve"> </w:t>
        </w:r>
      </w:ins>
      <w:del w:id="239" w:author="Svobodová Lucie Ing." w:date="2017-05-19T08:28:00Z">
        <w:r w:rsidR="00F01F04" w:rsidRPr="004150AC" w:rsidDel="0098735E">
          <w:rPr>
            <w:b w:val="0"/>
            <w:bCs/>
          </w:rPr>
          <w:delText xml:space="preserve"> …………</w:delText>
        </w:r>
        <w:r w:rsidR="00FD6C57" w:rsidRPr="004150AC" w:rsidDel="0098735E">
          <w:rPr>
            <w:b w:val="0"/>
            <w:bCs/>
          </w:rPr>
          <w:delText>...........</w:delText>
        </w:r>
        <w:r w:rsidR="00F01F04" w:rsidRPr="004150AC" w:rsidDel="0098735E">
          <w:rPr>
            <w:b w:val="0"/>
            <w:bCs/>
          </w:rPr>
          <w:delText>…..</w:delText>
        </w:r>
      </w:del>
      <w:ins w:id="240" w:author="Svobodová Lucie Ing." w:date="2017-05-19T08:28:00Z">
        <w:r w:rsidR="0098735E">
          <w:rPr>
            <w:b w:val="0"/>
            <w:bCs/>
          </w:rPr>
          <w:t>31. 3. 2006</w:t>
        </w:r>
      </w:ins>
      <w:r w:rsidR="00F01F04" w:rsidRPr="004150AC">
        <w:rPr>
          <w:b w:val="0"/>
          <w:bCs/>
        </w:rPr>
        <w:t xml:space="preserve"> je </w:t>
      </w:r>
      <w:del w:id="241" w:author="Svobodová Lucie Ing." w:date="2017-05-19T08:29:00Z">
        <w:r w:rsidR="00F01F04" w:rsidRPr="004150AC" w:rsidDel="0098735E">
          <w:rPr>
            <w:b w:val="0"/>
            <w:bCs/>
          </w:rPr>
          <w:delText xml:space="preserve">od samého počátku </w:delText>
        </w:r>
      </w:del>
      <w:r w:rsidR="00F01F04" w:rsidRPr="004150AC">
        <w:rPr>
          <w:b w:val="0"/>
          <w:bCs/>
        </w:rPr>
        <w:t>neplatná</w:t>
      </w:r>
      <w:ins w:id="242" w:author="Svobodová Lucie Ing." w:date="2017-05-19T08:29:00Z">
        <w:r w:rsidR="0098735E">
          <w:rPr>
            <w:b w:val="0"/>
            <w:bCs/>
          </w:rPr>
          <w:t xml:space="preserve"> v části týkající se nemovité věci</w:t>
        </w:r>
      </w:ins>
      <w:ins w:id="243" w:author="Svobodová Lucie Ing." w:date="2017-05-19T08:38:00Z">
        <w:r w:rsidR="00937ED6">
          <w:rPr>
            <w:b w:val="0"/>
            <w:bCs/>
          </w:rPr>
          <w:t xml:space="preserve"> </w:t>
        </w:r>
        <w:proofErr w:type="gramStart"/>
        <w:r w:rsidR="00937ED6">
          <w:rPr>
            <w:b w:val="0"/>
            <w:bCs/>
          </w:rPr>
          <w:t xml:space="preserve">vedené </w:t>
        </w:r>
      </w:ins>
      <w:ins w:id="244" w:author="Svobodová Lucie Ing." w:date="2017-05-19T09:08:00Z">
        <w:r w:rsidR="00B04BA6">
          <w:rPr>
            <w:b w:val="0"/>
            <w:bCs/>
          </w:rPr>
          <w:t xml:space="preserve">                     </w:t>
        </w:r>
      </w:ins>
      <w:ins w:id="245" w:author="Svobodová Lucie Ing." w:date="2017-05-19T08:38:00Z">
        <w:r w:rsidR="00937ED6">
          <w:rPr>
            <w:b w:val="0"/>
            <w:bCs/>
          </w:rPr>
          <w:t>u K</w:t>
        </w:r>
      </w:ins>
      <w:ins w:id="246" w:author="Svobodová Lucie Ing." w:date="2017-05-19T08:39:00Z">
        <w:r w:rsidR="00937ED6">
          <w:rPr>
            <w:b w:val="0"/>
            <w:bCs/>
          </w:rPr>
          <w:t>a</w:t>
        </w:r>
      </w:ins>
      <w:ins w:id="247" w:author="Svobodová Lucie Ing." w:date="2017-05-19T08:38:00Z">
        <w:r w:rsidR="00937ED6">
          <w:rPr>
            <w:b w:val="0"/>
            <w:bCs/>
          </w:rPr>
          <w:t>tastrálního</w:t>
        </w:r>
        <w:proofErr w:type="gramEnd"/>
        <w:r w:rsidR="00937ED6">
          <w:rPr>
            <w:b w:val="0"/>
            <w:bCs/>
          </w:rPr>
          <w:t xml:space="preserve"> úřadu pro Jihomoravský kraj, Katastrální pracoviště Vyškov</w:t>
        </w:r>
      </w:ins>
      <w:ins w:id="248" w:author="Svobodová Lucie Ing." w:date="2017-05-19T08:29:00Z">
        <w:r w:rsidR="0098735E">
          <w:rPr>
            <w:b w:val="0"/>
            <w:bCs/>
          </w:rPr>
          <w:t>:</w:t>
        </w:r>
      </w:ins>
    </w:p>
    <w:p w:rsidR="0098735E" w:rsidRDefault="0098735E" w:rsidP="00594E2B">
      <w:pPr>
        <w:pStyle w:val="Zkladntext21"/>
        <w:spacing w:before="120"/>
        <w:ind w:right="-110"/>
        <w:rPr>
          <w:ins w:id="249" w:author="Svobodová Lucie Ing." w:date="2017-05-19T08:30:00Z"/>
          <w:b w:val="0"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  <w:tblPrChange w:id="250" w:author="Svobodová Lucie Ing." w:date="2017-05-19T08:39:00Z">
          <w:tblPr>
            <w:tblStyle w:val="Mkatabul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336"/>
        <w:gridCol w:w="2336"/>
        <w:gridCol w:w="2336"/>
        <w:gridCol w:w="2201"/>
        <w:tblGridChange w:id="251">
          <w:tblGrid>
            <w:gridCol w:w="2336"/>
            <w:gridCol w:w="2336"/>
            <w:gridCol w:w="2336"/>
            <w:gridCol w:w="2337"/>
          </w:tblGrid>
        </w:tblGridChange>
      </w:tblGrid>
      <w:tr w:rsidR="0098735E" w:rsidTr="00937ED6">
        <w:trPr>
          <w:trHeight w:val="208"/>
          <w:jc w:val="center"/>
          <w:ins w:id="252" w:author="Svobodová Lucie Ing." w:date="2017-05-19T08:31:00Z"/>
        </w:trPr>
        <w:tc>
          <w:tcPr>
            <w:tcW w:w="2336" w:type="dxa"/>
            <w:tcPrChange w:id="253" w:author="Svobodová Lucie Ing." w:date="2017-05-19T08:39:00Z">
              <w:tcPr>
                <w:tcW w:w="2336" w:type="dxa"/>
              </w:tcPr>
            </w:tcPrChange>
          </w:tcPr>
          <w:p w:rsidR="0098735E" w:rsidRPr="00937ED6" w:rsidRDefault="0098735E">
            <w:pPr>
              <w:pStyle w:val="Zkladntext21"/>
              <w:spacing w:before="120"/>
              <w:ind w:right="-110"/>
              <w:jc w:val="center"/>
              <w:rPr>
                <w:ins w:id="254" w:author="Svobodová Lucie Ing." w:date="2017-05-19T08:31:00Z"/>
                <w:bCs/>
                <w:rPrChange w:id="255" w:author="Svobodová Lucie Ing." w:date="2017-05-19T08:39:00Z">
                  <w:rPr>
                    <w:ins w:id="256" w:author="Svobodová Lucie Ing." w:date="2017-05-19T08:31:00Z"/>
                    <w:b w:val="0"/>
                    <w:bCs/>
                  </w:rPr>
                </w:rPrChange>
              </w:rPr>
              <w:pPrChange w:id="257" w:author="Svobodová Lucie Ing." w:date="2017-05-19T08:31:00Z">
                <w:pPr>
                  <w:pStyle w:val="Zkladntext21"/>
                  <w:spacing w:before="120"/>
                  <w:ind w:right="-110"/>
                </w:pPr>
              </w:pPrChange>
            </w:pPr>
            <w:ins w:id="258" w:author="Svobodová Lucie Ing." w:date="2017-05-19T08:31:00Z">
              <w:r w:rsidRPr="00937ED6">
                <w:rPr>
                  <w:bCs/>
                  <w:rPrChange w:id="259" w:author="Svobodová Lucie Ing." w:date="2017-05-19T08:39:00Z">
                    <w:rPr>
                      <w:b w:val="0"/>
                      <w:bCs/>
                    </w:rPr>
                  </w:rPrChange>
                </w:rPr>
                <w:t>obec</w:t>
              </w:r>
            </w:ins>
          </w:p>
        </w:tc>
        <w:tc>
          <w:tcPr>
            <w:tcW w:w="2336" w:type="dxa"/>
            <w:tcPrChange w:id="260" w:author="Svobodová Lucie Ing." w:date="2017-05-19T08:39:00Z">
              <w:tcPr>
                <w:tcW w:w="2336" w:type="dxa"/>
              </w:tcPr>
            </w:tcPrChange>
          </w:tcPr>
          <w:p w:rsidR="0098735E" w:rsidRPr="00937ED6" w:rsidRDefault="0098735E">
            <w:pPr>
              <w:pStyle w:val="Zkladntext21"/>
              <w:spacing w:before="120"/>
              <w:ind w:right="-110"/>
              <w:jc w:val="center"/>
              <w:rPr>
                <w:ins w:id="261" w:author="Svobodová Lucie Ing." w:date="2017-05-19T08:31:00Z"/>
                <w:bCs/>
                <w:rPrChange w:id="262" w:author="Svobodová Lucie Ing." w:date="2017-05-19T08:39:00Z">
                  <w:rPr>
                    <w:ins w:id="263" w:author="Svobodová Lucie Ing." w:date="2017-05-19T08:31:00Z"/>
                    <w:b w:val="0"/>
                    <w:bCs/>
                  </w:rPr>
                </w:rPrChange>
              </w:rPr>
              <w:pPrChange w:id="264" w:author="Svobodová Lucie Ing." w:date="2017-05-19T08:31:00Z">
                <w:pPr>
                  <w:pStyle w:val="Zkladntext21"/>
                  <w:spacing w:before="120"/>
                  <w:ind w:right="-110"/>
                </w:pPr>
              </w:pPrChange>
            </w:pPr>
            <w:ins w:id="265" w:author="Svobodová Lucie Ing." w:date="2017-05-19T08:31:00Z">
              <w:r w:rsidRPr="00937ED6">
                <w:rPr>
                  <w:bCs/>
                  <w:rPrChange w:id="266" w:author="Svobodová Lucie Ing." w:date="2017-05-19T08:39:00Z">
                    <w:rPr>
                      <w:b w:val="0"/>
                      <w:bCs/>
                    </w:rPr>
                  </w:rPrChange>
                </w:rPr>
                <w:t>katastrální území</w:t>
              </w:r>
            </w:ins>
          </w:p>
        </w:tc>
        <w:tc>
          <w:tcPr>
            <w:tcW w:w="2336" w:type="dxa"/>
            <w:tcPrChange w:id="267" w:author="Svobodová Lucie Ing." w:date="2017-05-19T08:39:00Z">
              <w:tcPr>
                <w:tcW w:w="2336" w:type="dxa"/>
              </w:tcPr>
            </w:tcPrChange>
          </w:tcPr>
          <w:p w:rsidR="0098735E" w:rsidRPr="00937ED6" w:rsidRDefault="0098735E">
            <w:pPr>
              <w:pStyle w:val="Zkladntext21"/>
              <w:spacing w:before="120"/>
              <w:ind w:right="-110"/>
              <w:jc w:val="center"/>
              <w:rPr>
                <w:ins w:id="268" w:author="Svobodová Lucie Ing." w:date="2017-05-19T08:31:00Z"/>
                <w:bCs/>
                <w:rPrChange w:id="269" w:author="Svobodová Lucie Ing." w:date="2017-05-19T08:39:00Z">
                  <w:rPr>
                    <w:ins w:id="270" w:author="Svobodová Lucie Ing." w:date="2017-05-19T08:31:00Z"/>
                    <w:b w:val="0"/>
                    <w:bCs/>
                  </w:rPr>
                </w:rPrChange>
              </w:rPr>
              <w:pPrChange w:id="271" w:author="Svobodová Lucie Ing." w:date="2017-05-19T08:31:00Z">
                <w:pPr>
                  <w:pStyle w:val="Zkladntext21"/>
                  <w:spacing w:before="120"/>
                  <w:ind w:right="-110"/>
                </w:pPr>
              </w:pPrChange>
            </w:pPr>
            <w:ins w:id="272" w:author="Svobodová Lucie Ing." w:date="2017-05-19T08:31:00Z">
              <w:r w:rsidRPr="00937ED6">
                <w:rPr>
                  <w:bCs/>
                  <w:rPrChange w:id="273" w:author="Svobodová Lucie Ing." w:date="2017-05-19T08:39:00Z">
                    <w:rPr>
                      <w:b w:val="0"/>
                      <w:bCs/>
                    </w:rPr>
                  </w:rPrChange>
                </w:rPr>
                <w:t>druh evidence</w:t>
              </w:r>
            </w:ins>
          </w:p>
        </w:tc>
        <w:tc>
          <w:tcPr>
            <w:tcW w:w="2201" w:type="dxa"/>
            <w:tcPrChange w:id="274" w:author="Svobodová Lucie Ing." w:date="2017-05-19T08:39:00Z">
              <w:tcPr>
                <w:tcW w:w="2337" w:type="dxa"/>
              </w:tcPr>
            </w:tcPrChange>
          </w:tcPr>
          <w:p w:rsidR="0098735E" w:rsidRPr="00937ED6" w:rsidRDefault="0098735E">
            <w:pPr>
              <w:pStyle w:val="Zkladntext21"/>
              <w:spacing w:before="120"/>
              <w:ind w:right="-110"/>
              <w:jc w:val="center"/>
              <w:rPr>
                <w:ins w:id="275" w:author="Svobodová Lucie Ing." w:date="2017-05-19T08:31:00Z"/>
                <w:bCs/>
                <w:rPrChange w:id="276" w:author="Svobodová Lucie Ing." w:date="2017-05-19T08:39:00Z">
                  <w:rPr>
                    <w:ins w:id="277" w:author="Svobodová Lucie Ing." w:date="2017-05-19T08:31:00Z"/>
                    <w:b w:val="0"/>
                    <w:bCs/>
                  </w:rPr>
                </w:rPrChange>
              </w:rPr>
              <w:pPrChange w:id="278" w:author="Svobodová Lucie Ing." w:date="2017-05-19T08:31:00Z">
                <w:pPr>
                  <w:pStyle w:val="Zkladntext21"/>
                  <w:spacing w:before="120"/>
                  <w:ind w:right="-110"/>
                </w:pPr>
              </w:pPrChange>
            </w:pPr>
            <w:ins w:id="279" w:author="Svobodová Lucie Ing." w:date="2017-05-19T08:31:00Z">
              <w:r w:rsidRPr="00937ED6">
                <w:rPr>
                  <w:bCs/>
                  <w:rPrChange w:id="280" w:author="Svobodová Lucie Ing." w:date="2017-05-19T08:39:00Z">
                    <w:rPr>
                      <w:b w:val="0"/>
                      <w:bCs/>
                    </w:rPr>
                  </w:rPrChange>
                </w:rPr>
                <w:t>parcela č.</w:t>
              </w:r>
            </w:ins>
          </w:p>
        </w:tc>
      </w:tr>
      <w:tr w:rsidR="0098735E" w:rsidTr="00937ED6">
        <w:trPr>
          <w:jc w:val="center"/>
          <w:ins w:id="281" w:author="Svobodová Lucie Ing." w:date="2017-05-19T08:31:00Z"/>
        </w:trPr>
        <w:tc>
          <w:tcPr>
            <w:tcW w:w="2336" w:type="dxa"/>
            <w:tcPrChange w:id="282" w:author="Svobodová Lucie Ing." w:date="2017-05-19T08:39:00Z">
              <w:tcPr>
                <w:tcW w:w="2336" w:type="dxa"/>
              </w:tcPr>
            </w:tcPrChange>
          </w:tcPr>
          <w:p w:rsidR="0098735E" w:rsidRDefault="00937ED6">
            <w:pPr>
              <w:pStyle w:val="Zkladntext21"/>
              <w:spacing w:before="120"/>
              <w:ind w:right="-110"/>
              <w:jc w:val="center"/>
              <w:rPr>
                <w:ins w:id="283" w:author="Svobodová Lucie Ing." w:date="2017-05-19T08:31:00Z"/>
                <w:b w:val="0"/>
                <w:bCs/>
              </w:rPr>
              <w:pPrChange w:id="284" w:author="Svobodová Lucie Ing." w:date="2017-05-19T08:39:00Z">
                <w:pPr>
                  <w:pStyle w:val="Zkladntext21"/>
                  <w:spacing w:before="120"/>
                  <w:ind w:right="-110"/>
                </w:pPr>
              </w:pPrChange>
            </w:pPr>
            <w:ins w:id="285" w:author="Svobodová Lucie Ing." w:date="2017-05-19T08:35:00Z">
              <w:r>
                <w:rPr>
                  <w:b w:val="0"/>
                  <w:bCs/>
                </w:rPr>
                <w:t>Milonice</w:t>
              </w:r>
            </w:ins>
          </w:p>
        </w:tc>
        <w:tc>
          <w:tcPr>
            <w:tcW w:w="2336" w:type="dxa"/>
            <w:tcPrChange w:id="286" w:author="Svobodová Lucie Ing." w:date="2017-05-19T08:39:00Z">
              <w:tcPr>
                <w:tcW w:w="2336" w:type="dxa"/>
              </w:tcPr>
            </w:tcPrChange>
          </w:tcPr>
          <w:p w:rsidR="0098735E" w:rsidRDefault="00937ED6">
            <w:pPr>
              <w:pStyle w:val="Zkladntext21"/>
              <w:spacing w:before="120"/>
              <w:ind w:right="-110"/>
              <w:jc w:val="center"/>
              <w:rPr>
                <w:ins w:id="287" w:author="Svobodová Lucie Ing." w:date="2017-05-19T08:31:00Z"/>
                <w:b w:val="0"/>
                <w:bCs/>
              </w:rPr>
              <w:pPrChange w:id="288" w:author="Svobodová Lucie Ing." w:date="2017-05-19T08:39:00Z">
                <w:pPr>
                  <w:pStyle w:val="Zkladntext21"/>
                  <w:spacing w:before="120"/>
                  <w:ind w:right="-110"/>
                </w:pPr>
              </w:pPrChange>
            </w:pPr>
            <w:ins w:id="289" w:author="Svobodová Lucie Ing." w:date="2017-05-19T08:35:00Z">
              <w:r>
                <w:rPr>
                  <w:b w:val="0"/>
                  <w:bCs/>
                </w:rPr>
                <w:t>Milonice</w:t>
              </w:r>
            </w:ins>
          </w:p>
        </w:tc>
        <w:tc>
          <w:tcPr>
            <w:tcW w:w="2336" w:type="dxa"/>
            <w:tcPrChange w:id="290" w:author="Svobodová Lucie Ing." w:date="2017-05-19T08:39:00Z">
              <w:tcPr>
                <w:tcW w:w="2336" w:type="dxa"/>
              </w:tcPr>
            </w:tcPrChange>
          </w:tcPr>
          <w:p w:rsidR="0098735E" w:rsidRDefault="00937ED6">
            <w:pPr>
              <w:pStyle w:val="Zkladntext21"/>
              <w:spacing w:before="120"/>
              <w:ind w:right="-110"/>
              <w:jc w:val="center"/>
              <w:rPr>
                <w:ins w:id="291" w:author="Svobodová Lucie Ing." w:date="2017-05-19T08:31:00Z"/>
                <w:b w:val="0"/>
                <w:bCs/>
              </w:rPr>
              <w:pPrChange w:id="292" w:author="Svobodová Lucie Ing." w:date="2017-05-19T08:39:00Z">
                <w:pPr>
                  <w:pStyle w:val="Zkladntext21"/>
                  <w:spacing w:before="120"/>
                  <w:ind w:right="-110"/>
                </w:pPr>
              </w:pPrChange>
            </w:pPr>
            <w:ins w:id="293" w:author="Svobodová Lucie Ing." w:date="2017-05-19T08:35:00Z">
              <w:r>
                <w:rPr>
                  <w:b w:val="0"/>
                  <w:bCs/>
                </w:rPr>
                <w:t>KN</w:t>
              </w:r>
            </w:ins>
          </w:p>
        </w:tc>
        <w:tc>
          <w:tcPr>
            <w:tcW w:w="2201" w:type="dxa"/>
            <w:tcPrChange w:id="294" w:author="Svobodová Lucie Ing." w:date="2017-05-19T08:39:00Z">
              <w:tcPr>
                <w:tcW w:w="2337" w:type="dxa"/>
              </w:tcPr>
            </w:tcPrChange>
          </w:tcPr>
          <w:p w:rsidR="0098735E" w:rsidRDefault="00937ED6">
            <w:pPr>
              <w:pStyle w:val="Zkladntext21"/>
              <w:spacing w:before="120"/>
              <w:ind w:right="-110"/>
              <w:jc w:val="center"/>
              <w:rPr>
                <w:ins w:id="295" w:author="Svobodová Lucie Ing." w:date="2017-05-19T08:31:00Z"/>
                <w:b w:val="0"/>
                <w:bCs/>
              </w:rPr>
              <w:pPrChange w:id="296" w:author="Svobodová Lucie Ing." w:date="2017-05-19T08:39:00Z">
                <w:pPr>
                  <w:pStyle w:val="Zkladntext21"/>
                  <w:spacing w:before="120"/>
                  <w:ind w:right="-110"/>
                </w:pPr>
              </w:pPrChange>
            </w:pPr>
            <w:ins w:id="297" w:author="Svobodová Lucie Ing." w:date="2017-05-19T08:36:00Z">
              <w:r>
                <w:rPr>
                  <w:b w:val="0"/>
                  <w:bCs/>
                </w:rPr>
                <w:t>1027/10</w:t>
              </w:r>
            </w:ins>
          </w:p>
        </w:tc>
      </w:tr>
    </w:tbl>
    <w:p w:rsidR="00594E2B" w:rsidRPr="004150AC" w:rsidRDefault="0098735E">
      <w:pPr>
        <w:pStyle w:val="Zkladntext21"/>
        <w:spacing w:before="120"/>
        <w:ind w:right="-1"/>
        <w:rPr>
          <w:b w:val="0"/>
          <w:bCs/>
          <w:szCs w:val="24"/>
        </w:rPr>
        <w:pPrChange w:id="298" w:author="Svobodová Lucie Ing." w:date="2017-05-19T09:08:00Z">
          <w:pPr>
            <w:pStyle w:val="Zkladntext21"/>
            <w:spacing w:before="120"/>
            <w:ind w:right="-110"/>
          </w:pPr>
        </w:pPrChange>
      </w:pPr>
      <w:ins w:id="299" w:author="Svobodová Lucie Ing." w:date="2017-05-19T08:29:00Z">
        <w:r>
          <w:rPr>
            <w:b w:val="0"/>
            <w:bCs/>
          </w:rPr>
          <w:t>neboť k výše uvedené nemovité věci obsažené v této nájemní smlouvě není příslušný hospodařit Státní pozemkový úřad.</w:t>
        </w:r>
      </w:ins>
      <w:del w:id="300" w:author="Svobodová Lucie Ing." w:date="2017-05-19T08:29:00Z">
        <w:r w:rsidR="00F01F04" w:rsidRPr="004150AC" w:rsidDel="0098735E">
          <w:rPr>
            <w:b w:val="0"/>
            <w:bCs/>
          </w:rPr>
          <w:delText xml:space="preserve">, neboť </w:delText>
        </w:r>
        <w:r w:rsidR="00594E2B" w:rsidRPr="004150AC" w:rsidDel="0098735E">
          <w:rPr>
            <w:b w:val="0"/>
            <w:bCs/>
          </w:rPr>
          <w:delText xml:space="preserve">s </w:delText>
        </w:r>
        <w:r w:rsidR="00F01F04" w:rsidRPr="004150AC" w:rsidDel="0098735E">
          <w:rPr>
            <w:b w:val="0"/>
            <w:bCs/>
          </w:rPr>
          <w:delText>předmět</w:delText>
        </w:r>
        <w:r w:rsidR="00594E2B" w:rsidRPr="004150AC" w:rsidDel="0098735E">
          <w:rPr>
            <w:b w:val="0"/>
            <w:bCs/>
          </w:rPr>
          <w:delText>em</w:delText>
        </w:r>
        <w:r w:rsidR="00F01F04" w:rsidRPr="004150AC" w:rsidDel="0098735E">
          <w:rPr>
            <w:b w:val="0"/>
            <w:bCs/>
          </w:rPr>
          <w:delText xml:space="preserve"> </w:delText>
        </w:r>
        <w:r w:rsidR="00FD6C57" w:rsidRPr="004150AC" w:rsidDel="0098735E">
          <w:rPr>
            <w:b w:val="0"/>
            <w:bCs/>
          </w:rPr>
          <w:delText>pachtu/</w:delText>
        </w:r>
        <w:r w:rsidR="00F01F04" w:rsidRPr="004150AC" w:rsidDel="0098735E">
          <w:rPr>
            <w:b w:val="0"/>
            <w:bCs/>
          </w:rPr>
          <w:delText>nájmu uvedený</w:delText>
        </w:r>
        <w:r w:rsidR="00594E2B" w:rsidRPr="004150AC" w:rsidDel="0098735E">
          <w:rPr>
            <w:b w:val="0"/>
            <w:bCs/>
          </w:rPr>
          <w:delText>m</w:delText>
        </w:r>
        <w:r w:rsidR="00F01F04" w:rsidRPr="004150AC" w:rsidDel="0098735E">
          <w:rPr>
            <w:b w:val="0"/>
            <w:bCs/>
          </w:rPr>
          <w:delText xml:space="preserve"> v této </w:delText>
        </w:r>
        <w:r w:rsidR="00FD6C57" w:rsidRPr="004150AC" w:rsidDel="0098735E">
          <w:rPr>
            <w:b w:val="0"/>
            <w:bCs/>
          </w:rPr>
          <w:delText>pachtovní/</w:delText>
        </w:r>
        <w:r w:rsidR="00F01F04" w:rsidRPr="004150AC" w:rsidDel="0098735E">
          <w:rPr>
            <w:b w:val="0"/>
            <w:bCs/>
          </w:rPr>
          <w:delText xml:space="preserve">nájemní smlouvě </w:delText>
        </w:r>
        <w:r w:rsidR="00594E2B" w:rsidRPr="004150AC" w:rsidDel="0098735E">
          <w:rPr>
            <w:b w:val="0"/>
            <w:bCs/>
            <w:szCs w:val="24"/>
          </w:rPr>
          <w:delText>není příslušný hospodařit Státní pozemkový úřad.</w:delText>
        </w:r>
      </w:del>
    </w:p>
    <w:p w:rsidR="00594E2B" w:rsidRPr="004150AC" w:rsidRDefault="00594E2B" w:rsidP="00594E2B">
      <w:pPr>
        <w:pStyle w:val="Zkladntext21"/>
        <w:spacing w:before="120"/>
        <w:ind w:right="-110"/>
        <w:rPr>
          <w:b w:val="0"/>
          <w:bCs/>
          <w:szCs w:val="24"/>
        </w:rPr>
      </w:pPr>
    </w:p>
    <w:p w:rsidR="00F01F04" w:rsidRPr="004150AC" w:rsidRDefault="00F01F04">
      <w:pPr>
        <w:pStyle w:val="Zkladntext"/>
        <w:ind w:firstLine="708"/>
        <w:jc w:val="both"/>
        <w:rPr>
          <w:bCs/>
          <w:i/>
          <w:iCs/>
        </w:rPr>
      </w:pPr>
      <w:r w:rsidRPr="004150AC">
        <w:rPr>
          <w:bCs/>
        </w:rPr>
        <w:t>Důvod</w:t>
      </w:r>
      <w:ins w:id="301" w:author="Svobodová Lucie Ing." w:date="2017-05-19T08:37:00Z">
        <w:r w:rsidR="00937ED6">
          <w:rPr>
            <w:bCs/>
          </w:rPr>
          <w:t>: Pozemek není v příslušnosti hospodaření Státního pozemkového úřadu – jedná se o vodní plochu.</w:t>
        </w:r>
      </w:ins>
      <w:del w:id="302" w:author="Svobodová Lucie Ing." w:date="2017-05-19T08:37:00Z">
        <w:r w:rsidRPr="004150AC" w:rsidDel="00937ED6">
          <w:rPr>
            <w:bCs/>
          </w:rPr>
          <w:delText xml:space="preserve">: ………………………………………………..….. </w:delText>
        </w:r>
        <w:r w:rsidRPr="004150AC" w:rsidDel="00937ED6">
          <w:rPr>
            <w:bCs/>
            <w:i/>
            <w:iCs/>
          </w:rPr>
          <w:delText>(např. vznik vlastnictví obce na základě zákona č. 172/1991 Sb., ve znění pozdějších předpisů, rozhodnutí MZe – ÚPÚ, nepřerušené vlastnictví fyzických osob atd.)</w:delText>
        </w:r>
      </w:del>
    </w:p>
    <w:p w:rsidR="00F01F04" w:rsidRPr="004150AC" w:rsidRDefault="00F01F04">
      <w:pPr>
        <w:jc w:val="both"/>
        <w:rPr>
          <w:bCs/>
          <w:sz w:val="24"/>
          <w:szCs w:val="24"/>
        </w:rPr>
      </w:pPr>
      <w:r w:rsidRPr="004150AC">
        <w:rPr>
          <w:bCs/>
          <w:sz w:val="24"/>
          <w:szCs w:val="24"/>
        </w:rPr>
        <w:t xml:space="preserve"> </w:t>
      </w:r>
    </w:p>
    <w:p w:rsidR="00F01F04" w:rsidRPr="004150AC" w:rsidRDefault="00FD6C57">
      <w:pPr>
        <w:ind w:firstLine="708"/>
        <w:jc w:val="both"/>
        <w:rPr>
          <w:bCs/>
          <w:sz w:val="24"/>
          <w:szCs w:val="24"/>
        </w:rPr>
      </w:pPr>
      <w:del w:id="303" w:author="Svobodová Lucie Ing." w:date="2017-05-19T08:41:00Z">
        <w:r w:rsidRPr="004150AC" w:rsidDel="00937ED6">
          <w:rPr>
            <w:bCs/>
            <w:sz w:val="24"/>
            <w:szCs w:val="24"/>
          </w:rPr>
          <w:delText>Pachtovní/n</w:delText>
        </w:r>
        <w:r w:rsidR="00F01F04" w:rsidRPr="004150AC" w:rsidDel="00937ED6">
          <w:rPr>
            <w:bCs/>
            <w:sz w:val="24"/>
            <w:szCs w:val="24"/>
          </w:rPr>
          <w:delText>ájemní</w:delText>
        </w:r>
      </w:del>
      <w:ins w:id="304" w:author="Svobodová Lucie Ing." w:date="2017-05-19T08:41:00Z">
        <w:r w:rsidR="00937ED6">
          <w:rPr>
            <w:bCs/>
            <w:sz w:val="24"/>
            <w:szCs w:val="24"/>
          </w:rPr>
          <w:t>Nájemní</w:t>
        </w:r>
      </w:ins>
      <w:r w:rsidR="00F01F04" w:rsidRPr="004150AC">
        <w:rPr>
          <w:bCs/>
          <w:sz w:val="24"/>
          <w:szCs w:val="24"/>
        </w:rPr>
        <w:t xml:space="preserve"> smlouva č. </w:t>
      </w:r>
      <w:del w:id="305" w:author="Svobodová Lucie Ing." w:date="2017-05-19T08:41:00Z">
        <w:r w:rsidR="00F01F04" w:rsidRPr="004150AC" w:rsidDel="00937ED6">
          <w:rPr>
            <w:bCs/>
            <w:sz w:val="24"/>
            <w:szCs w:val="24"/>
          </w:rPr>
          <w:delText xml:space="preserve">…………… </w:delText>
        </w:r>
      </w:del>
      <w:ins w:id="306" w:author="Svobodová Lucie Ing." w:date="2017-05-19T08:41:00Z">
        <w:r w:rsidR="00937ED6">
          <w:rPr>
            <w:bCs/>
            <w:sz w:val="24"/>
            <w:szCs w:val="24"/>
          </w:rPr>
          <w:t>9N06/58</w:t>
        </w:r>
        <w:r w:rsidR="00937ED6" w:rsidRPr="004150AC">
          <w:rPr>
            <w:bCs/>
            <w:sz w:val="24"/>
            <w:szCs w:val="24"/>
          </w:rPr>
          <w:t xml:space="preserve"> </w:t>
        </w:r>
      </w:ins>
      <w:r w:rsidR="00F01F04" w:rsidRPr="004150AC">
        <w:rPr>
          <w:bCs/>
          <w:sz w:val="24"/>
          <w:szCs w:val="24"/>
        </w:rPr>
        <w:t>tedy</w:t>
      </w:r>
      <w:ins w:id="307" w:author="Svobodová Lucie Ing." w:date="2017-05-19T08:41:00Z">
        <w:r w:rsidR="00937ED6">
          <w:rPr>
            <w:bCs/>
            <w:sz w:val="24"/>
            <w:szCs w:val="24"/>
          </w:rPr>
          <w:t xml:space="preserve"> v předmětné části</w:t>
        </w:r>
      </w:ins>
      <w:r w:rsidR="00F01F04" w:rsidRPr="004150AC">
        <w:rPr>
          <w:bCs/>
          <w:sz w:val="24"/>
          <w:szCs w:val="24"/>
        </w:rPr>
        <w:t xml:space="preserve"> nikdy platně nevznikla</w:t>
      </w:r>
      <w:ins w:id="308" w:author="Svobodová Lucie Ing." w:date="2017-05-19T08:41:00Z">
        <w:r w:rsidR="00937ED6">
          <w:rPr>
            <w:bCs/>
            <w:sz w:val="24"/>
            <w:szCs w:val="24"/>
          </w:rPr>
          <w:t>.</w:t>
        </w:r>
      </w:ins>
      <w:del w:id="309" w:author="Svobodová Lucie Ing." w:date="2017-05-19T08:41:00Z">
        <w:r w:rsidR="00F01F04" w:rsidRPr="004150AC" w:rsidDel="00937ED6">
          <w:rPr>
            <w:bCs/>
            <w:sz w:val="24"/>
            <w:szCs w:val="24"/>
          </w:rPr>
          <w:delText>, a tudíž neexistuje.</w:delText>
        </w:r>
      </w:del>
    </w:p>
    <w:p w:rsidR="00F01F04" w:rsidRPr="004150AC" w:rsidRDefault="00F01F04">
      <w:pPr>
        <w:pStyle w:val="adresa"/>
        <w:tabs>
          <w:tab w:val="clear" w:pos="3402"/>
          <w:tab w:val="clear" w:pos="6237"/>
        </w:tabs>
        <w:rPr>
          <w:bCs/>
          <w:lang w:eastAsia="cs-CZ"/>
        </w:rPr>
      </w:pPr>
      <w:r w:rsidRPr="004150AC">
        <w:rPr>
          <w:bCs/>
          <w:lang w:eastAsia="cs-CZ"/>
        </w:rPr>
        <w:tab/>
      </w:r>
    </w:p>
    <w:p w:rsidR="00F01F04" w:rsidRPr="00931950" w:rsidDel="00937ED6" w:rsidRDefault="00931950">
      <w:pPr>
        <w:tabs>
          <w:tab w:val="left" w:pos="709"/>
          <w:tab w:val="left" w:pos="9072"/>
        </w:tabs>
        <w:ind w:firstLine="709"/>
        <w:jc w:val="both"/>
        <w:rPr>
          <w:del w:id="310" w:author="Svobodová Lucie Ing." w:date="2017-05-19T08:42:00Z"/>
          <w:bCs/>
          <w:sz w:val="24"/>
          <w:szCs w:val="24"/>
          <w:rPrChange w:id="311" w:author="Svobodová Lucie Ing." w:date="2017-05-23T12:39:00Z">
            <w:rPr>
              <w:del w:id="312" w:author="Svobodová Lucie Ing." w:date="2017-05-19T08:42:00Z"/>
              <w:bCs/>
              <w:i/>
              <w:iCs/>
              <w:sz w:val="24"/>
              <w:szCs w:val="24"/>
              <w:u w:val="single"/>
            </w:rPr>
          </w:rPrChange>
        </w:rPr>
        <w:pPrChange w:id="313" w:author="Svobodová Lucie Ing." w:date="2017-05-23T12:39:00Z">
          <w:pPr>
            <w:tabs>
              <w:tab w:val="left" w:pos="709"/>
              <w:tab w:val="left" w:pos="9072"/>
            </w:tabs>
            <w:jc w:val="both"/>
          </w:pPr>
        </w:pPrChange>
      </w:pPr>
      <w:ins w:id="314" w:author="Svobodová Lucie Ing." w:date="2017-05-23T12:37:00Z">
        <w:r>
          <w:rPr>
            <w:bCs/>
          </w:rPr>
          <w:t>Vypořádání vzájemných závazků z</w:t>
        </w:r>
      </w:ins>
      <w:ins w:id="315" w:author="Svobodová Lucie Ing." w:date="2017-05-23T12:38:00Z">
        <w:r>
          <w:rPr>
            <w:bCs/>
          </w:rPr>
          <w:t> </w:t>
        </w:r>
      </w:ins>
      <w:ins w:id="316" w:author="Svobodová Lucie Ing." w:date="2017-05-23T12:37:00Z">
        <w:r>
          <w:rPr>
            <w:bCs/>
          </w:rPr>
          <w:t xml:space="preserve">předmětné </w:t>
        </w:r>
      </w:ins>
      <w:ins w:id="317" w:author="Svobodová Lucie Ing." w:date="2017-05-23T12:38:00Z">
        <w:r>
          <w:rPr>
            <w:bCs/>
          </w:rPr>
          <w:t>části smlouvy bude provedeno v </w:t>
        </w:r>
        <w:proofErr w:type="gramStart"/>
        <w:r>
          <w:rPr>
            <w:bCs/>
          </w:rPr>
          <w:t xml:space="preserve">dodatku </w:t>
        </w:r>
      </w:ins>
      <w:ins w:id="318" w:author="Svobodová Lucie Ing." w:date="2017-05-23T12:41:00Z">
        <w:r w:rsidR="00A43932">
          <w:rPr>
            <w:bCs/>
          </w:rPr>
          <w:t xml:space="preserve">                     </w:t>
        </w:r>
      </w:ins>
      <w:ins w:id="319" w:author="Svobodová Lucie Ing." w:date="2017-05-23T12:38:00Z">
        <w:r>
          <w:rPr>
            <w:bCs/>
          </w:rPr>
          <w:t>č.</w:t>
        </w:r>
        <w:proofErr w:type="gramEnd"/>
        <w:r>
          <w:rPr>
            <w:bCs/>
          </w:rPr>
          <w:t xml:space="preserve"> 16 k nájemní smlouvě č.  9N06/58.</w:t>
        </w:r>
      </w:ins>
      <w:ins w:id="320" w:author="Svobodová Lucie Ing." w:date="2017-05-23T12:39:00Z">
        <w:r>
          <w:rPr>
            <w:bCs/>
          </w:rPr>
          <w:t xml:space="preserve"> </w:t>
        </w:r>
      </w:ins>
      <w:del w:id="321" w:author="Svobodová Lucie Ing." w:date="2017-05-19T08:42:00Z">
        <w:r w:rsidR="00F01F04" w:rsidRPr="004150AC" w:rsidDel="00937ED6">
          <w:rPr>
            <w:bCs/>
            <w:sz w:val="24"/>
            <w:szCs w:val="24"/>
          </w:rPr>
          <w:tab/>
        </w:r>
        <w:r w:rsidR="00F01F04" w:rsidRPr="004150AC" w:rsidDel="00937ED6">
          <w:rPr>
            <w:bCs/>
            <w:i/>
            <w:iCs/>
            <w:sz w:val="24"/>
            <w:szCs w:val="24"/>
            <w:u w:val="single"/>
          </w:rPr>
          <w:delText>alternativa – pro případ, že není nutné vypořádávat vzájemně poskytnutá plnění</w:delText>
        </w:r>
      </w:del>
    </w:p>
    <w:p w:rsidR="00F01F04" w:rsidRPr="004150AC" w:rsidDel="00937ED6" w:rsidRDefault="00594E2B">
      <w:pPr>
        <w:pStyle w:val="Zkladntextodsazen"/>
        <w:ind w:firstLine="0"/>
        <w:rPr>
          <w:del w:id="322" w:author="Svobodová Lucie Ing." w:date="2017-05-19T08:42:00Z"/>
        </w:rPr>
        <w:pPrChange w:id="323" w:author="Svobodová Lucie Ing." w:date="2017-05-23T12:39:00Z">
          <w:pPr>
            <w:pStyle w:val="Zkladntextodsazen"/>
          </w:pPr>
        </w:pPrChange>
      </w:pPr>
      <w:del w:id="324" w:author="Svobodová Lucie Ing." w:date="2017-05-19T08:42:00Z">
        <w:r w:rsidRPr="004150AC" w:rsidDel="00937ED6">
          <w:rPr>
            <w:bCs w:val="0"/>
          </w:rPr>
          <w:lastRenderedPageBreak/>
          <w:delText xml:space="preserve">Státní pozemkový úřad </w:delText>
        </w:r>
        <w:r w:rsidR="00F01F04" w:rsidRPr="004150AC" w:rsidDel="00937ED6">
          <w:rPr>
            <w:bCs w:val="0"/>
          </w:rPr>
          <w:delText xml:space="preserve">a ………………… </w:delText>
        </w:r>
        <w:r w:rsidR="00F01F04" w:rsidRPr="004150AC" w:rsidDel="00937ED6">
          <w:delText>shodně prohlašují, že jejich vzájemné závazky z neplatné smlouvy jsou vypořádány.</w:delText>
        </w:r>
      </w:del>
    </w:p>
    <w:p w:rsidR="00F01F04" w:rsidRPr="004150AC" w:rsidDel="00B02C8E" w:rsidRDefault="00F01F04">
      <w:pPr>
        <w:tabs>
          <w:tab w:val="left" w:pos="709"/>
          <w:tab w:val="left" w:pos="9072"/>
        </w:tabs>
        <w:jc w:val="both"/>
        <w:rPr>
          <w:del w:id="325" w:author="Svobodová Lucie Ing." w:date="2017-05-19T08:48:00Z"/>
          <w:bCs/>
          <w:sz w:val="24"/>
          <w:szCs w:val="24"/>
        </w:rPr>
      </w:pPr>
    </w:p>
    <w:p w:rsidR="00F01F04" w:rsidRPr="004150AC" w:rsidDel="00937ED6" w:rsidRDefault="00F01F04">
      <w:pPr>
        <w:tabs>
          <w:tab w:val="left" w:pos="709"/>
          <w:tab w:val="left" w:pos="9072"/>
        </w:tabs>
        <w:jc w:val="both"/>
        <w:rPr>
          <w:del w:id="326" w:author="Svobodová Lucie Ing." w:date="2017-05-19T08:42:00Z"/>
          <w:bCs/>
          <w:i/>
          <w:iCs/>
          <w:sz w:val="24"/>
          <w:szCs w:val="24"/>
          <w:u w:val="single"/>
        </w:rPr>
        <w:pPrChange w:id="327" w:author="Svobodová Lucie Ing." w:date="2017-05-23T12:39:00Z">
          <w:pPr>
            <w:tabs>
              <w:tab w:val="left" w:pos="709"/>
              <w:tab w:val="left" w:pos="9072"/>
            </w:tabs>
            <w:ind w:firstLine="709"/>
            <w:jc w:val="both"/>
          </w:pPr>
        </w:pPrChange>
      </w:pPr>
      <w:del w:id="328" w:author="Svobodová Lucie Ing." w:date="2017-05-19T08:42:00Z">
        <w:r w:rsidRPr="004150AC" w:rsidDel="00937ED6">
          <w:rPr>
            <w:bCs/>
            <w:i/>
            <w:iCs/>
            <w:sz w:val="24"/>
            <w:szCs w:val="24"/>
            <w:u w:val="single"/>
          </w:rPr>
          <w:delText xml:space="preserve">alternativa – pro případ, že </w:delText>
        </w:r>
        <w:r w:rsidR="00594E2B" w:rsidRPr="004150AC" w:rsidDel="00937ED6">
          <w:rPr>
            <w:bCs/>
            <w:i/>
            <w:iCs/>
            <w:sz w:val="24"/>
            <w:szCs w:val="24"/>
            <w:u w:val="single"/>
          </w:rPr>
          <w:delText>SPÚ</w:delText>
        </w:r>
        <w:r w:rsidRPr="004150AC" w:rsidDel="00937ED6">
          <w:rPr>
            <w:bCs/>
            <w:i/>
            <w:iCs/>
            <w:sz w:val="24"/>
            <w:szCs w:val="24"/>
            <w:u w:val="single"/>
          </w:rPr>
          <w:delText xml:space="preserve"> neoprávněně inkasoval </w:delText>
        </w:r>
        <w:r w:rsidRPr="004150AC" w:rsidDel="00937ED6">
          <w:rPr>
            <w:b/>
            <w:i/>
            <w:iCs/>
            <w:sz w:val="24"/>
            <w:szCs w:val="24"/>
            <w:u w:val="single"/>
          </w:rPr>
          <w:delText>(</w:delText>
        </w:r>
        <w:r w:rsidR="00594E2B" w:rsidRPr="004150AC" w:rsidDel="00937ED6">
          <w:rPr>
            <w:b/>
            <w:i/>
            <w:iCs/>
            <w:sz w:val="24"/>
            <w:szCs w:val="24"/>
            <w:u w:val="single"/>
          </w:rPr>
          <w:delText>SPÚ</w:delText>
        </w:r>
        <w:r w:rsidRPr="004150AC" w:rsidDel="00937ED6">
          <w:rPr>
            <w:b/>
            <w:i/>
            <w:iCs/>
            <w:sz w:val="24"/>
            <w:szCs w:val="24"/>
            <w:u w:val="single"/>
          </w:rPr>
          <w:delText xml:space="preserve"> vrací maximálně za 3</w:delText>
        </w:r>
        <w:r w:rsidR="00594E2B" w:rsidRPr="004150AC" w:rsidDel="00937ED6">
          <w:rPr>
            <w:b/>
            <w:i/>
            <w:iCs/>
            <w:sz w:val="24"/>
            <w:szCs w:val="24"/>
            <w:u w:val="single"/>
          </w:rPr>
          <w:delText> </w:delText>
        </w:r>
        <w:r w:rsidRPr="004150AC" w:rsidDel="00937ED6">
          <w:rPr>
            <w:b/>
            <w:i/>
            <w:iCs/>
            <w:sz w:val="24"/>
            <w:szCs w:val="24"/>
            <w:u w:val="single"/>
          </w:rPr>
          <w:delText>roky zpětně)</w:delText>
        </w:r>
      </w:del>
    </w:p>
    <w:p w:rsidR="00B02C8E" w:rsidRDefault="00594E2B">
      <w:pPr>
        <w:pStyle w:val="Zkladntext2"/>
        <w:tabs>
          <w:tab w:val="clear" w:pos="284"/>
          <w:tab w:val="clear" w:pos="568"/>
          <w:tab w:val="left" w:pos="567"/>
        </w:tabs>
        <w:rPr>
          <w:ins w:id="329" w:author="Svobodová Lucie Ing." w:date="2017-05-19T08:50:00Z"/>
          <w:bCs/>
        </w:rPr>
        <w:pPrChange w:id="330" w:author="Svobodová Lucie Ing." w:date="2017-05-23T12:39:00Z">
          <w:pPr>
            <w:pStyle w:val="Zkladntext2"/>
            <w:tabs>
              <w:tab w:val="clear" w:pos="284"/>
              <w:tab w:val="clear" w:pos="568"/>
              <w:tab w:val="left" w:pos="567"/>
            </w:tabs>
            <w:ind w:firstLine="709"/>
          </w:pPr>
        </w:pPrChange>
      </w:pPr>
      <w:del w:id="331" w:author="Svobodová Lucie Ing." w:date="2017-05-19T08:42:00Z">
        <w:r w:rsidRPr="004150AC" w:rsidDel="00937ED6">
          <w:rPr>
            <w:bCs/>
          </w:rPr>
          <w:delText xml:space="preserve"> S</w:delText>
        </w:r>
      </w:del>
      <w:del w:id="332" w:author="Svobodová Lucie Ing." w:date="2017-05-23T12:38:00Z">
        <w:r w:rsidRPr="004150AC" w:rsidDel="00931950">
          <w:rPr>
            <w:bCs/>
          </w:rPr>
          <w:delText>tátní pozemkový úřad</w:delText>
        </w:r>
        <w:r w:rsidR="00F01F04" w:rsidRPr="004150AC" w:rsidDel="00931950">
          <w:rPr>
            <w:bCs/>
          </w:rPr>
          <w:delText xml:space="preserve"> a </w:delText>
        </w:r>
      </w:del>
      <w:del w:id="333" w:author="Svobodová Lucie Ing." w:date="2017-05-19T08:42:00Z">
        <w:r w:rsidR="00F01F04" w:rsidRPr="004150AC" w:rsidDel="00937ED6">
          <w:rPr>
            <w:bCs/>
          </w:rPr>
          <w:delText xml:space="preserve">………………… </w:delText>
        </w:r>
      </w:del>
      <w:del w:id="334" w:author="Svobodová Lucie Ing." w:date="2017-05-23T12:38:00Z">
        <w:r w:rsidR="00F01F04" w:rsidRPr="004150AC" w:rsidDel="00931950">
          <w:rPr>
            <w:bCs/>
          </w:rPr>
          <w:delText>se tímto dohodli</w:delText>
        </w:r>
      </w:del>
      <w:del w:id="335" w:author="Svobodová Lucie Ing." w:date="2017-05-19T08:48:00Z">
        <w:r w:rsidR="00F01F04" w:rsidRPr="004150AC" w:rsidDel="00B02C8E">
          <w:rPr>
            <w:bCs/>
            <w:i/>
            <w:iCs/>
          </w:rPr>
          <w:delText>(y)</w:delText>
        </w:r>
        <w:r w:rsidR="00F01F04" w:rsidRPr="004150AC" w:rsidDel="00B02C8E">
          <w:rPr>
            <w:bCs/>
          </w:rPr>
          <w:delText xml:space="preserve"> </w:delText>
        </w:r>
      </w:del>
      <w:del w:id="336" w:author="Svobodová Lucie Ing." w:date="2017-05-23T12:38:00Z">
        <w:r w:rsidR="00F01F04" w:rsidRPr="004150AC" w:rsidDel="00931950">
          <w:rPr>
            <w:bCs/>
          </w:rPr>
          <w:delText>na tom,</w:delText>
        </w:r>
      </w:del>
      <w:ins w:id="337" w:author="Svobodová Lucie Ing." w:date="2017-05-19T08:50:00Z">
        <w:r w:rsidR="00B02C8E">
          <w:rPr>
            <w:bCs/>
          </w:rPr>
          <w:t xml:space="preserve">Toto prohlášení je nedílnou přílohou tohoto dodatku. </w:t>
        </w:r>
      </w:ins>
    </w:p>
    <w:p w:rsidR="00B02C8E" w:rsidRDefault="00B02C8E">
      <w:pPr>
        <w:pStyle w:val="Zkladntext2"/>
        <w:tabs>
          <w:tab w:val="clear" w:pos="284"/>
          <w:tab w:val="clear" w:pos="568"/>
          <w:tab w:val="left" w:pos="567"/>
        </w:tabs>
        <w:ind w:firstLine="709"/>
        <w:rPr>
          <w:ins w:id="338" w:author="Svobodová Lucie Ing." w:date="2017-05-19T08:51:00Z"/>
          <w:bCs/>
        </w:rPr>
      </w:pPr>
    </w:p>
    <w:p w:rsidR="00F01F04" w:rsidRPr="002B45AD" w:rsidDel="00B02C8E" w:rsidRDefault="00F01F04">
      <w:pPr>
        <w:pStyle w:val="Zkladntext2"/>
        <w:tabs>
          <w:tab w:val="clear" w:pos="284"/>
          <w:tab w:val="clear" w:pos="568"/>
          <w:tab w:val="left" w:pos="567"/>
        </w:tabs>
        <w:ind w:firstLine="709"/>
        <w:rPr>
          <w:del w:id="339" w:author="Svobodová Lucie Ing." w:date="2017-05-19T08:53:00Z"/>
        </w:rPr>
      </w:pPr>
      <w:del w:id="340" w:author="Svobodová Lucie Ing." w:date="2017-05-19T08:53:00Z">
        <w:r w:rsidRPr="004150AC" w:rsidDel="00B02C8E">
          <w:rPr>
            <w:bCs/>
          </w:rPr>
          <w:delText xml:space="preserve"> </w:delText>
        </w:r>
        <w:r w:rsidRPr="002B45AD" w:rsidDel="00B02C8E">
          <w:rPr>
            <w:bCs/>
          </w:rPr>
          <w:delText xml:space="preserve">že plnění z neplatné smlouvy ve výši ………… Kč (slovy: ............................................ korun českých), které inkasoval </w:delText>
        </w:r>
        <w:r w:rsidR="00594E2B" w:rsidRPr="002B45AD" w:rsidDel="00B02C8E">
          <w:rPr>
            <w:bCs/>
          </w:rPr>
          <w:delText>Státní pozemkový úřad</w:delText>
        </w:r>
        <w:r w:rsidRPr="002B45AD" w:rsidDel="00B02C8E">
          <w:rPr>
            <w:bCs/>
          </w:rPr>
          <w:delText xml:space="preserve">, bude vráceno do </w:delText>
        </w:r>
        <w:r w:rsidR="009B2BA6" w:rsidRPr="002B45AD" w:rsidDel="00B02C8E">
          <w:rPr>
            <w:bCs/>
          </w:rPr>
          <w:delText>6</w:delText>
        </w:r>
        <w:r w:rsidRPr="002B45AD" w:rsidDel="00B02C8E">
          <w:rPr>
            <w:bCs/>
          </w:rPr>
          <w:delText>0 dnů od podpisu tohoto prohlášení na účet ………………..</w:delText>
        </w:r>
        <w:r w:rsidRPr="002B45AD" w:rsidDel="00B02C8E">
          <w:delText xml:space="preserve"> vedený u..…................................, číslo účtu ............................., variabilní symbol ..........................</w:delText>
        </w:r>
      </w:del>
    </w:p>
    <w:p w:rsidR="00F01F04" w:rsidRPr="002B45AD" w:rsidDel="00B02C8E" w:rsidRDefault="00F01F04">
      <w:pPr>
        <w:pStyle w:val="Zkladntextodsazen"/>
        <w:rPr>
          <w:del w:id="341" w:author="Svobodová Lucie Ing." w:date="2017-05-19T08:53:00Z"/>
        </w:rPr>
      </w:pPr>
      <w:del w:id="342" w:author="Svobodová Lucie Ing." w:date="2017-05-19T08:53:00Z">
        <w:r w:rsidRPr="002B45AD" w:rsidDel="00B02C8E">
          <w:delText>Vrácením inkasovaného plnění budou</w:delText>
        </w:r>
        <w:r w:rsidRPr="002B45AD" w:rsidDel="00B02C8E">
          <w:rPr>
            <w:bCs w:val="0"/>
          </w:rPr>
          <w:delText xml:space="preserve"> vzájemné závazky z neplatné smlouvy vypořádány.</w:delText>
        </w:r>
      </w:del>
    </w:p>
    <w:p w:rsidR="00814505" w:rsidRPr="002B45AD" w:rsidDel="00B02C8E" w:rsidRDefault="00814505" w:rsidP="00814505">
      <w:pPr>
        <w:pStyle w:val="vnintext"/>
        <w:ind w:firstLine="0"/>
        <w:rPr>
          <w:del w:id="343" w:author="Svobodová Lucie Ing." w:date="2017-05-19T08:53:00Z"/>
          <w:i/>
          <w:u w:val="single"/>
          <w:rPrChange w:id="344" w:author="Svobodová Lucie Ing." w:date="2017-05-19T08:54:00Z">
            <w:rPr>
              <w:del w:id="345" w:author="Svobodová Lucie Ing." w:date="2017-05-19T08:53:00Z"/>
              <w:i/>
              <w:highlight w:val="yellow"/>
              <w:u w:val="single"/>
            </w:rPr>
          </w:rPrChange>
        </w:rPr>
      </w:pPr>
    </w:p>
    <w:p w:rsidR="00814505" w:rsidRPr="002B45AD" w:rsidDel="002B45AD" w:rsidRDefault="000B1A99" w:rsidP="009C5EEC">
      <w:pPr>
        <w:jc w:val="both"/>
        <w:rPr>
          <w:del w:id="346" w:author="Svobodová Lucie Ing." w:date="2017-05-19T08:53:00Z"/>
          <w:i/>
          <w:color w:val="000000"/>
          <w:u w:val="single"/>
          <w:rPrChange w:id="347" w:author="Svobodová Lucie Ing." w:date="2017-05-19T08:54:00Z">
            <w:rPr>
              <w:del w:id="348" w:author="Svobodová Lucie Ing." w:date="2017-05-19T08:53:00Z"/>
              <w:i/>
              <w:color w:val="000000"/>
              <w:highlight w:val="yellow"/>
              <w:u w:val="single"/>
            </w:rPr>
          </w:rPrChange>
        </w:rPr>
      </w:pPr>
      <w:del w:id="349" w:author="Svobodová Lucie Ing." w:date="2017-05-19T08:53:00Z">
        <w:r w:rsidRPr="002B45AD" w:rsidDel="00B02C8E">
          <w:rPr>
            <w:i/>
            <w:color w:val="000000"/>
            <w:u w:val="single"/>
            <w:rPrChange w:id="350" w:author="Svobodová Lucie Ing." w:date="2017-05-19T08:54:00Z">
              <w:rPr>
                <w:i/>
                <w:color w:val="000000"/>
                <w:highlight w:val="yellow"/>
                <w:u w:val="single"/>
              </w:rPr>
            </w:rPrChange>
          </w:rPr>
          <w:delText>a</w:delText>
        </w:r>
        <w:r w:rsidRPr="002B45AD" w:rsidDel="002B45AD">
          <w:rPr>
            <w:i/>
            <w:color w:val="000000"/>
            <w:u w:val="single"/>
            <w:rPrChange w:id="351" w:author="Svobodová Lucie Ing." w:date="2017-05-19T08:54:00Z">
              <w:rPr>
                <w:i/>
                <w:color w:val="000000"/>
                <w:highlight w:val="yellow"/>
                <w:u w:val="single"/>
              </w:rPr>
            </w:rPrChange>
          </w:rPr>
          <w:delText xml:space="preserve">lternativa, kdy se prohlášení týká  smlouvy, která se  uveřejňuje </w:delText>
        </w:r>
        <w:r w:rsidRPr="002B45AD" w:rsidDel="002B45AD">
          <w:rPr>
            <w:i/>
            <w:u w:val="single"/>
            <w:rPrChange w:id="352" w:author="Svobodová Lucie Ing." w:date="2017-05-19T08:54:00Z">
              <w:rPr>
                <w:i/>
                <w:highlight w:val="yellow"/>
                <w:u w:val="single"/>
              </w:rPr>
            </w:rPrChange>
          </w:rPr>
          <w:delText xml:space="preserve">v </w:delText>
        </w:r>
        <w:r w:rsidRPr="002B45AD" w:rsidDel="002B45AD">
          <w:rPr>
            <w:rFonts w:ascii="Times" w:hAnsi="Times"/>
            <w:i/>
            <w:caps/>
            <w:u w:val="single"/>
            <w:rPrChange w:id="353" w:author="Svobodová Lucie Ing." w:date="2017-05-19T08:54:00Z">
              <w:rPr>
                <w:rFonts w:ascii="Times" w:hAnsi="Times"/>
                <w:i/>
                <w:caps/>
                <w:highlight w:val="yellow"/>
                <w:u w:val="single"/>
              </w:rPr>
            </w:rPrChange>
          </w:rPr>
          <w:delText xml:space="preserve">registru smluv </w:delText>
        </w:r>
        <w:r w:rsidR="00814505" w:rsidRPr="002B45AD" w:rsidDel="002B45AD">
          <w:rPr>
            <w:rFonts w:ascii="Times" w:hAnsi="Times"/>
            <w:i/>
            <w:u w:val="single"/>
            <w:rPrChange w:id="354" w:author="Svobodová Lucie Ing." w:date="2017-05-19T08:54:00Z">
              <w:rPr>
                <w:rFonts w:ascii="Times" w:hAnsi="Times"/>
                <w:i/>
                <w:highlight w:val="yellow"/>
                <w:u w:val="single"/>
              </w:rPr>
            </w:rPrChange>
          </w:rPr>
          <w:delText>od data</w:delText>
        </w:r>
        <w:r w:rsidR="00814505" w:rsidRPr="002B45AD" w:rsidDel="002B45AD">
          <w:rPr>
            <w:rFonts w:ascii="Times" w:hAnsi="Times"/>
            <w:i/>
            <w:caps/>
            <w:u w:val="single"/>
            <w:rPrChange w:id="355" w:author="Svobodová Lucie Ing." w:date="2017-05-19T08:54:00Z">
              <w:rPr>
                <w:rFonts w:ascii="Times" w:hAnsi="Times"/>
                <w:i/>
                <w:caps/>
                <w:highlight w:val="yellow"/>
                <w:u w:val="single"/>
              </w:rPr>
            </w:rPrChange>
          </w:rPr>
          <w:delText xml:space="preserve"> 1. 7. 2017</w:delText>
        </w:r>
        <w:r w:rsidR="00A0019D" w:rsidRPr="002B45AD" w:rsidDel="002B45AD">
          <w:rPr>
            <w:rFonts w:ascii="Times" w:hAnsi="Times"/>
            <w:i/>
            <w:caps/>
            <w:u w:val="single"/>
            <w:rPrChange w:id="356" w:author="Svobodová Lucie Ing." w:date="2017-05-19T08:54:00Z">
              <w:rPr>
                <w:rFonts w:ascii="Times" w:hAnsi="Times"/>
                <w:i/>
                <w:caps/>
                <w:highlight w:val="yellow"/>
                <w:u w:val="single"/>
              </w:rPr>
            </w:rPrChange>
          </w:rPr>
          <w:delText xml:space="preserve"> </w:delText>
        </w:r>
      </w:del>
    </w:p>
    <w:p w:rsidR="00814505" w:rsidRPr="002B45AD" w:rsidRDefault="00814505" w:rsidP="00BF53BE">
      <w:pPr>
        <w:pStyle w:val="para"/>
        <w:tabs>
          <w:tab w:val="clear" w:pos="709"/>
        </w:tabs>
        <w:ind w:firstLine="709"/>
        <w:jc w:val="both"/>
        <w:rPr>
          <w:b w:val="0"/>
          <w:rPrChange w:id="357" w:author="Svobodová Lucie Ing." w:date="2017-05-19T08:54:00Z">
            <w:rPr>
              <w:b w:val="0"/>
              <w:highlight w:val="yellow"/>
            </w:rPr>
          </w:rPrChange>
        </w:rPr>
      </w:pPr>
      <w:r w:rsidRPr="002B45AD">
        <w:rPr>
          <w:b w:val="0"/>
          <w:rPrChange w:id="358" w:author="Svobodová Lucie Ing." w:date="2017-05-19T08:54:00Z">
            <w:rPr>
              <w:b w:val="0"/>
              <w:highlight w:val="yellow"/>
            </w:rPr>
          </w:rPrChange>
        </w:rPr>
        <w:t xml:space="preserve">Toto </w:t>
      </w:r>
      <w:r w:rsidR="00164CF0" w:rsidRPr="002B45AD">
        <w:rPr>
          <w:b w:val="0"/>
          <w:rPrChange w:id="359" w:author="Svobodová Lucie Ing." w:date="2017-05-19T08:54:00Z">
            <w:rPr>
              <w:b w:val="0"/>
              <w:highlight w:val="yellow"/>
            </w:rPr>
          </w:rPrChange>
        </w:rPr>
        <w:t>p</w:t>
      </w:r>
      <w:r w:rsidR="00930532" w:rsidRPr="002B45AD">
        <w:rPr>
          <w:b w:val="0"/>
          <w:rPrChange w:id="360" w:author="Svobodová Lucie Ing." w:date="2017-05-19T08:54:00Z">
            <w:rPr>
              <w:b w:val="0"/>
              <w:highlight w:val="yellow"/>
            </w:rPr>
          </w:rPrChange>
        </w:rPr>
        <w:t>rohlášení</w:t>
      </w:r>
      <w:r w:rsidRPr="002B45AD">
        <w:rPr>
          <w:b w:val="0"/>
          <w:rPrChange w:id="361" w:author="Svobodová Lucie Ing." w:date="2017-05-19T08:54:00Z">
            <w:rPr>
              <w:b w:val="0"/>
              <w:highlight w:val="yellow"/>
            </w:rPr>
          </w:rPrChange>
        </w:rPr>
        <w:t xml:space="preserve"> </w:t>
      </w:r>
      <w:r w:rsidR="00D825EC" w:rsidRPr="002B45AD">
        <w:rPr>
          <w:b w:val="0"/>
          <w:rPrChange w:id="362" w:author="Svobodová Lucie Ing." w:date="2017-05-19T08:54:00Z">
            <w:rPr>
              <w:b w:val="0"/>
              <w:highlight w:val="yellow"/>
            </w:rPr>
          </w:rPrChange>
        </w:rPr>
        <w:t xml:space="preserve">podléhá </w:t>
      </w:r>
      <w:proofErr w:type="gramStart"/>
      <w:r w:rsidR="00D825EC" w:rsidRPr="002B45AD">
        <w:rPr>
          <w:b w:val="0"/>
          <w:rPrChange w:id="363" w:author="Svobodová Lucie Ing." w:date="2017-05-19T08:54:00Z">
            <w:rPr>
              <w:b w:val="0"/>
              <w:highlight w:val="yellow"/>
            </w:rPr>
          </w:rPrChange>
        </w:rPr>
        <w:t xml:space="preserve">povinnosti </w:t>
      </w:r>
      <w:r w:rsidRPr="002B45AD">
        <w:rPr>
          <w:b w:val="0"/>
          <w:rPrChange w:id="364" w:author="Svobodová Lucie Ing." w:date="2017-05-19T08:54:00Z">
            <w:rPr>
              <w:b w:val="0"/>
              <w:highlight w:val="yellow"/>
            </w:rPr>
          </w:rPrChange>
        </w:rPr>
        <w:t xml:space="preserve"> uveřejnění</w:t>
      </w:r>
      <w:proofErr w:type="gramEnd"/>
      <w:r w:rsidRPr="002B45AD">
        <w:rPr>
          <w:b w:val="0"/>
          <w:rPrChange w:id="365" w:author="Svobodová Lucie Ing." w:date="2017-05-19T08:54:00Z">
            <w:rPr>
              <w:b w:val="0"/>
              <w:highlight w:val="yellow"/>
            </w:rPr>
          </w:rPrChange>
        </w:rPr>
        <w:t xml:space="preserve"> v registru smluv dle ustanovení § 6 odst.</w:t>
      </w:r>
      <w:r w:rsidR="00BF53BE" w:rsidRPr="002B45AD">
        <w:rPr>
          <w:b w:val="0"/>
          <w:rPrChange w:id="366" w:author="Svobodová Lucie Ing." w:date="2017-05-19T08:54:00Z">
            <w:rPr>
              <w:b w:val="0"/>
              <w:highlight w:val="yellow"/>
            </w:rPr>
          </w:rPrChange>
        </w:rPr>
        <w:t> </w:t>
      </w:r>
      <w:r w:rsidRPr="002B45AD">
        <w:rPr>
          <w:b w:val="0"/>
          <w:rPrChange w:id="367" w:author="Svobodová Lucie Ing." w:date="2017-05-19T08:54:00Z">
            <w:rPr>
              <w:b w:val="0"/>
              <w:highlight w:val="yellow"/>
            </w:rPr>
          </w:rPrChange>
        </w:rPr>
        <w:t xml:space="preserve">1 zákona č. 340/2015 Sb., o zvláštních podmínkách účinnosti některých smluv, uveřejňování těchto smluv a o registru smluv (zákon o registru smluv). </w:t>
      </w:r>
    </w:p>
    <w:p w:rsidR="00814505" w:rsidRPr="008A4DA6" w:rsidRDefault="00814505" w:rsidP="00BF53BE">
      <w:pPr>
        <w:pStyle w:val="para"/>
        <w:tabs>
          <w:tab w:val="clear" w:pos="709"/>
        </w:tabs>
        <w:spacing w:before="120"/>
        <w:ind w:firstLine="709"/>
        <w:jc w:val="both"/>
        <w:rPr>
          <w:b w:val="0"/>
        </w:rPr>
      </w:pPr>
      <w:r w:rsidRPr="002B45AD">
        <w:rPr>
          <w:b w:val="0"/>
          <w:rPrChange w:id="368" w:author="Svobodová Lucie Ing." w:date="2017-05-19T08:54:00Z">
            <w:rPr>
              <w:b w:val="0"/>
              <w:highlight w:val="yellow"/>
            </w:rPr>
          </w:rPrChange>
        </w:rPr>
        <w:t>Uveřejnění t</w:t>
      </w:r>
      <w:r w:rsidR="00A0019D" w:rsidRPr="002B45AD">
        <w:rPr>
          <w:b w:val="0"/>
          <w:rPrChange w:id="369" w:author="Svobodová Lucie Ing." w:date="2017-05-19T08:54:00Z">
            <w:rPr>
              <w:b w:val="0"/>
              <w:highlight w:val="yellow"/>
            </w:rPr>
          </w:rPrChange>
        </w:rPr>
        <w:t xml:space="preserve">ohoto prohlášení </w:t>
      </w:r>
      <w:r w:rsidRPr="002B45AD">
        <w:rPr>
          <w:b w:val="0"/>
          <w:rPrChange w:id="370" w:author="Svobodová Lucie Ing." w:date="2017-05-19T08:54:00Z">
            <w:rPr>
              <w:b w:val="0"/>
              <w:highlight w:val="yellow"/>
            </w:rPr>
          </w:rPrChange>
        </w:rPr>
        <w:t>v registru smluv zajistí Státní pozemkový úřad.</w:t>
      </w:r>
    </w:p>
    <w:p w:rsidR="00F01F04" w:rsidRPr="004150AC" w:rsidRDefault="00F01F04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01F04" w:rsidRPr="004150AC" w:rsidRDefault="00F01F04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4150AC">
        <w:rPr>
          <w:b w:val="0"/>
          <w:bCs/>
          <w:szCs w:val="24"/>
        </w:rPr>
        <w:t xml:space="preserve">V </w:t>
      </w:r>
      <w:del w:id="371" w:author="Svobodová Lucie Ing." w:date="2017-05-19T08:54:00Z">
        <w:r w:rsidRPr="004150AC" w:rsidDel="002B45AD">
          <w:rPr>
            <w:b w:val="0"/>
            <w:bCs/>
            <w:szCs w:val="24"/>
          </w:rPr>
          <w:delText xml:space="preserve">........................... </w:delText>
        </w:r>
      </w:del>
      <w:ins w:id="372" w:author="Svobodová Lucie Ing." w:date="2017-05-19T08:54:00Z">
        <w:r w:rsidR="002B45AD">
          <w:rPr>
            <w:b w:val="0"/>
            <w:bCs/>
            <w:szCs w:val="24"/>
          </w:rPr>
          <w:t>Brně</w:t>
        </w:r>
        <w:r w:rsidR="002B45AD" w:rsidRPr="004150AC">
          <w:rPr>
            <w:b w:val="0"/>
            <w:bCs/>
            <w:szCs w:val="24"/>
          </w:rPr>
          <w:t xml:space="preserve"> </w:t>
        </w:r>
      </w:ins>
      <w:r w:rsidRPr="004150AC">
        <w:rPr>
          <w:b w:val="0"/>
          <w:bCs/>
          <w:szCs w:val="24"/>
        </w:rPr>
        <w:t xml:space="preserve">dne </w:t>
      </w:r>
      <w:del w:id="373" w:author="Svobodová Lucie Ing." w:date="2017-05-19T08:54:00Z">
        <w:r w:rsidRPr="004150AC" w:rsidDel="002B45AD">
          <w:rPr>
            <w:b w:val="0"/>
            <w:bCs/>
            <w:szCs w:val="24"/>
          </w:rPr>
          <w:delText>...........................</w:delText>
        </w:r>
      </w:del>
      <w:ins w:id="374" w:author="Svobodová Lucie Ing." w:date="2017-05-19T08:54:00Z">
        <w:r w:rsidR="002019DE">
          <w:rPr>
            <w:b w:val="0"/>
            <w:bCs/>
            <w:szCs w:val="24"/>
          </w:rPr>
          <w:t>15</w:t>
        </w:r>
        <w:r w:rsidR="002B45AD">
          <w:rPr>
            <w:b w:val="0"/>
            <w:bCs/>
            <w:szCs w:val="24"/>
          </w:rPr>
          <w:t>. 6. 2017</w:t>
        </w:r>
      </w:ins>
    </w:p>
    <w:p w:rsidR="00F01F04" w:rsidRPr="004150AC" w:rsidRDefault="00F01F04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01F04" w:rsidRPr="004150AC" w:rsidRDefault="00F01F04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733F4" w:rsidRPr="004150AC" w:rsidRDefault="00F733F4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733F4" w:rsidRPr="004150AC" w:rsidRDefault="00F733F4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F733F4" w:rsidRPr="004150AC" w:rsidRDefault="00F733F4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5C0FE2" w:rsidRPr="002019DE" w:rsidRDefault="005C0FE2" w:rsidP="005C0FE2">
      <w:pPr>
        <w:tabs>
          <w:tab w:val="left" w:pos="5670"/>
        </w:tabs>
        <w:jc w:val="both"/>
        <w:rPr>
          <w:sz w:val="24"/>
          <w:szCs w:val="24"/>
          <w:rPrChange w:id="375" w:author="Svobodová Lucie Ing." w:date="2017-05-19T11:38:00Z">
            <w:rPr>
              <w:sz w:val="22"/>
              <w:szCs w:val="22"/>
            </w:rPr>
          </w:rPrChange>
        </w:rPr>
      </w:pPr>
      <w:r w:rsidRPr="002019DE">
        <w:rPr>
          <w:sz w:val="24"/>
          <w:szCs w:val="24"/>
          <w:rPrChange w:id="376" w:author="Svobodová Lucie Ing." w:date="2017-05-19T11:38:00Z">
            <w:rPr>
              <w:sz w:val="22"/>
              <w:szCs w:val="22"/>
            </w:rPr>
          </w:rPrChange>
        </w:rPr>
        <w:t>…………………………………..</w:t>
      </w:r>
      <w:r w:rsidRPr="002019DE">
        <w:rPr>
          <w:sz w:val="24"/>
          <w:szCs w:val="24"/>
          <w:rPrChange w:id="377" w:author="Svobodová Lucie Ing." w:date="2017-05-19T11:38:00Z">
            <w:rPr>
              <w:sz w:val="22"/>
              <w:szCs w:val="22"/>
            </w:rPr>
          </w:rPrChange>
        </w:rPr>
        <w:tab/>
        <w:t>…………………………………….</w:t>
      </w:r>
    </w:p>
    <w:p w:rsidR="005C0FE2" w:rsidRPr="00931950" w:rsidRDefault="007D5490" w:rsidP="005C0FE2">
      <w:pPr>
        <w:tabs>
          <w:tab w:val="left" w:pos="5670"/>
        </w:tabs>
        <w:jc w:val="both"/>
        <w:rPr>
          <w:sz w:val="24"/>
          <w:szCs w:val="24"/>
          <w:rPrChange w:id="378" w:author="Svobodová Lucie Ing." w:date="2017-05-23T12:40:00Z">
            <w:rPr>
              <w:sz w:val="22"/>
              <w:szCs w:val="22"/>
            </w:rPr>
          </w:rPrChange>
        </w:rPr>
      </w:pPr>
      <w:r w:rsidRPr="00931950">
        <w:rPr>
          <w:sz w:val="24"/>
          <w:szCs w:val="24"/>
        </w:rPr>
        <w:t xml:space="preserve">ČR - </w:t>
      </w:r>
      <w:r w:rsidR="00655C80" w:rsidRPr="00931950">
        <w:rPr>
          <w:sz w:val="24"/>
          <w:szCs w:val="24"/>
        </w:rPr>
        <w:t>Státní pozemkový úřad</w:t>
      </w:r>
      <w:r w:rsidR="005C0FE2" w:rsidRPr="00931950">
        <w:rPr>
          <w:i/>
          <w:sz w:val="24"/>
          <w:szCs w:val="24"/>
          <w:rPrChange w:id="379" w:author="Svobodová Lucie Ing." w:date="2017-05-23T12:40:00Z">
            <w:rPr>
              <w:i/>
              <w:sz w:val="22"/>
              <w:szCs w:val="22"/>
            </w:rPr>
          </w:rPrChange>
        </w:rPr>
        <w:tab/>
      </w:r>
      <w:del w:id="380" w:author="Svobodová Lucie Ing." w:date="2017-05-19T08:57:00Z">
        <w:r w:rsidR="005C0FE2" w:rsidRPr="00931950" w:rsidDel="002B45AD">
          <w:rPr>
            <w:sz w:val="24"/>
            <w:szCs w:val="24"/>
            <w:rPrChange w:id="381" w:author="Svobodová Lucie Ing." w:date="2017-05-23T12:40:00Z">
              <w:rPr>
                <w:i/>
                <w:sz w:val="22"/>
                <w:szCs w:val="22"/>
              </w:rPr>
            </w:rPrChange>
          </w:rPr>
          <w:delText>titul, jméno, příjmení</w:delText>
        </w:r>
      </w:del>
      <w:ins w:id="382" w:author="Svobodová Lucie Ing." w:date="2017-05-19T08:57:00Z">
        <w:r w:rsidR="002B45AD" w:rsidRPr="00931950">
          <w:rPr>
            <w:sz w:val="24"/>
            <w:szCs w:val="24"/>
            <w:rPrChange w:id="383" w:author="Svobodová Lucie Ing." w:date="2017-05-23T12:40:00Z">
              <w:rPr>
                <w:i/>
                <w:sz w:val="22"/>
                <w:szCs w:val="22"/>
              </w:rPr>
            </w:rPrChange>
          </w:rPr>
          <w:t>ZEMO</w:t>
        </w:r>
        <w:r w:rsidR="002B45AD" w:rsidRPr="00931950">
          <w:rPr>
            <w:sz w:val="24"/>
            <w:szCs w:val="24"/>
            <w:rPrChange w:id="384" w:author="Svobodová Lucie Ing." w:date="2017-05-23T12:40:00Z">
              <w:rPr>
                <w:sz w:val="22"/>
                <w:szCs w:val="22"/>
              </w:rPr>
            </w:rPrChange>
          </w:rPr>
          <w:t>, spol. s</w:t>
        </w:r>
      </w:ins>
      <w:ins w:id="385" w:author="Svobodová Lucie Ing." w:date="2017-05-19T08:58:00Z">
        <w:r w:rsidR="002B45AD" w:rsidRPr="00931950">
          <w:rPr>
            <w:sz w:val="24"/>
            <w:szCs w:val="24"/>
            <w:rPrChange w:id="386" w:author="Svobodová Lucie Ing." w:date="2017-05-23T12:40:00Z">
              <w:rPr>
                <w:sz w:val="22"/>
                <w:szCs w:val="22"/>
              </w:rPr>
            </w:rPrChange>
          </w:rPr>
          <w:t> </w:t>
        </w:r>
      </w:ins>
      <w:ins w:id="387" w:author="Svobodová Lucie Ing." w:date="2017-05-19T08:57:00Z">
        <w:r w:rsidR="002B45AD" w:rsidRPr="00931950">
          <w:rPr>
            <w:sz w:val="24"/>
            <w:szCs w:val="24"/>
            <w:rPrChange w:id="388" w:author="Svobodová Lucie Ing." w:date="2017-05-23T12:40:00Z">
              <w:rPr>
                <w:sz w:val="22"/>
                <w:szCs w:val="22"/>
              </w:rPr>
            </w:rPrChange>
          </w:rPr>
          <w:t>r.</w:t>
        </w:r>
      </w:ins>
      <w:ins w:id="389" w:author="Svobodová Lucie Ing." w:date="2017-05-19T08:58:00Z">
        <w:r w:rsidR="002B45AD" w:rsidRPr="00931950">
          <w:rPr>
            <w:sz w:val="24"/>
            <w:szCs w:val="24"/>
            <w:rPrChange w:id="390" w:author="Svobodová Lucie Ing." w:date="2017-05-23T12:40:00Z">
              <w:rPr>
                <w:sz w:val="22"/>
                <w:szCs w:val="22"/>
              </w:rPr>
            </w:rPrChange>
          </w:rPr>
          <w:t xml:space="preserve"> o.</w:t>
        </w:r>
      </w:ins>
    </w:p>
    <w:p w:rsidR="005C0FE2" w:rsidRPr="00931950" w:rsidRDefault="00655C80" w:rsidP="005C0FE2">
      <w:pPr>
        <w:tabs>
          <w:tab w:val="left" w:pos="5670"/>
        </w:tabs>
        <w:jc w:val="both"/>
        <w:rPr>
          <w:sz w:val="24"/>
          <w:szCs w:val="24"/>
          <w:rPrChange w:id="391" w:author="Svobodová Lucie Ing." w:date="2017-05-23T12:40:00Z">
            <w:rPr>
              <w:sz w:val="22"/>
              <w:szCs w:val="22"/>
            </w:rPr>
          </w:rPrChange>
        </w:rPr>
      </w:pPr>
      <w:del w:id="392" w:author="Svobodová Lucie Ing." w:date="2017-05-19T08:54:00Z">
        <w:r w:rsidRPr="00931950" w:rsidDel="002B45AD">
          <w:rPr>
            <w:sz w:val="24"/>
            <w:szCs w:val="24"/>
            <w:rPrChange w:id="393" w:author="Svobodová Lucie Ing." w:date="2017-05-23T12:40:00Z">
              <w:rPr>
                <w:i/>
                <w:sz w:val="22"/>
                <w:szCs w:val="22"/>
              </w:rPr>
            </w:rPrChange>
          </w:rPr>
          <w:delText>titul, jméno a příjmení</w:delText>
        </w:r>
      </w:del>
      <w:ins w:id="394" w:author="Svobodová Lucie Ing." w:date="2017-05-19T08:54:00Z">
        <w:r w:rsidR="002B45AD" w:rsidRPr="00931950">
          <w:rPr>
            <w:sz w:val="24"/>
            <w:szCs w:val="24"/>
            <w:rPrChange w:id="395" w:author="Svobodová Lucie Ing." w:date="2017-05-23T12:40:00Z">
              <w:rPr>
                <w:i/>
                <w:sz w:val="22"/>
                <w:szCs w:val="22"/>
              </w:rPr>
            </w:rPrChange>
          </w:rPr>
          <w:t>Ing. Jan Ševčík</w:t>
        </w:r>
      </w:ins>
      <w:r w:rsidR="005C0FE2" w:rsidRPr="00931950">
        <w:rPr>
          <w:sz w:val="24"/>
          <w:szCs w:val="24"/>
          <w:rPrChange w:id="396" w:author="Svobodová Lucie Ing." w:date="2017-05-23T12:40:00Z">
            <w:rPr>
              <w:sz w:val="22"/>
              <w:szCs w:val="22"/>
            </w:rPr>
          </w:rPrChange>
        </w:rPr>
        <w:tab/>
      </w:r>
      <w:del w:id="397" w:author="Svobodová Lucie Ing." w:date="2017-05-19T08:58:00Z">
        <w:r w:rsidR="005C0FE2" w:rsidRPr="00931950" w:rsidDel="002B45AD">
          <w:rPr>
            <w:iCs/>
            <w:sz w:val="24"/>
            <w:szCs w:val="24"/>
            <w:rPrChange w:id="398" w:author="Svobodová Lucie Ing." w:date="2017-05-23T12:40:00Z">
              <w:rPr>
                <w:i/>
                <w:iCs/>
                <w:sz w:val="22"/>
                <w:szCs w:val="22"/>
                <w:u w:val="single"/>
              </w:rPr>
            </w:rPrChange>
          </w:rPr>
          <w:delText>alternativa:</w:delText>
        </w:r>
        <w:r w:rsidR="005C0FE2" w:rsidRPr="00931950" w:rsidDel="002B45AD">
          <w:rPr>
            <w:sz w:val="24"/>
            <w:szCs w:val="24"/>
            <w:rPrChange w:id="399" w:author="Svobodová Lucie Ing." w:date="2017-05-23T12:40:00Z">
              <w:rPr>
                <w:i/>
                <w:sz w:val="22"/>
                <w:szCs w:val="22"/>
              </w:rPr>
            </w:rPrChange>
          </w:rPr>
          <w:delText xml:space="preserve"> </w:delText>
        </w:r>
        <w:r w:rsidR="00001B05" w:rsidRPr="00931950" w:rsidDel="002B45AD">
          <w:rPr>
            <w:iCs/>
            <w:sz w:val="24"/>
            <w:szCs w:val="24"/>
            <w:rPrChange w:id="400" w:author="Svobodová Lucie Ing." w:date="2017-05-23T12:40:00Z">
              <w:rPr>
                <w:iCs/>
                <w:sz w:val="22"/>
                <w:szCs w:val="22"/>
              </w:rPr>
            </w:rPrChange>
          </w:rPr>
          <w:delText>právnická osoba</w:delText>
        </w:r>
      </w:del>
      <w:ins w:id="401" w:author="Svobodová Lucie Ing." w:date="2017-05-19T08:58:00Z">
        <w:r w:rsidR="002B45AD" w:rsidRPr="00931950">
          <w:rPr>
            <w:iCs/>
            <w:sz w:val="24"/>
            <w:szCs w:val="24"/>
            <w:rPrChange w:id="402" w:author="Svobodová Lucie Ing." w:date="2017-05-23T12:40:00Z">
              <w:rPr>
                <w:i/>
                <w:iCs/>
                <w:sz w:val="22"/>
                <w:szCs w:val="22"/>
                <w:u w:val="single"/>
              </w:rPr>
            </w:rPrChange>
          </w:rPr>
          <w:t>Milan Bartošek, jednatel</w:t>
        </w:r>
      </w:ins>
    </w:p>
    <w:p w:rsidR="002B45AD" w:rsidRPr="00931950" w:rsidRDefault="002B45AD" w:rsidP="005C0FE2">
      <w:pPr>
        <w:tabs>
          <w:tab w:val="left" w:pos="5670"/>
        </w:tabs>
        <w:ind w:left="708" w:hanging="708"/>
        <w:jc w:val="both"/>
        <w:rPr>
          <w:ins w:id="403" w:author="Svobodová Lucie Ing." w:date="2017-05-19T08:55:00Z"/>
          <w:sz w:val="24"/>
          <w:szCs w:val="24"/>
          <w:rPrChange w:id="404" w:author="Svobodová Lucie Ing." w:date="2017-05-23T12:40:00Z">
            <w:rPr>
              <w:ins w:id="405" w:author="Svobodová Lucie Ing." w:date="2017-05-19T08:55:00Z"/>
              <w:sz w:val="22"/>
              <w:szCs w:val="22"/>
            </w:rPr>
          </w:rPrChange>
        </w:rPr>
      </w:pPr>
      <w:ins w:id="406" w:author="Svobodová Lucie Ing." w:date="2017-05-19T08:55:00Z">
        <w:r w:rsidRPr="00931950">
          <w:rPr>
            <w:sz w:val="24"/>
            <w:szCs w:val="24"/>
            <w:rPrChange w:id="407" w:author="Svobodová Lucie Ing." w:date="2017-05-23T12:40:00Z">
              <w:rPr>
                <w:sz w:val="22"/>
                <w:szCs w:val="22"/>
              </w:rPr>
            </w:rPrChange>
          </w:rPr>
          <w:t>ř</w:t>
        </w:r>
      </w:ins>
      <w:del w:id="408" w:author="Svobodová Lucie Ing." w:date="2017-05-19T08:55:00Z">
        <w:r w:rsidRPr="00931950" w:rsidDel="002B45AD">
          <w:rPr>
            <w:sz w:val="24"/>
            <w:szCs w:val="24"/>
            <w:rPrChange w:id="409" w:author="Svobodová Lucie Ing." w:date="2017-05-23T12:40:00Z">
              <w:rPr>
                <w:sz w:val="22"/>
                <w:szCs w:val="22"/>
              </w:rPr>
            </w:rPrChange>
          </w:rPr>
          <w:delText>Ř</w:delText>
        </w:r>
      </w:del>
      <w:r w:rsidR="00655C80" w:rsidRPr="00931950">
        <w:rPr>
          <w:sz w:val="24"/>
          <w:szCs w:val="24"/>
          <w:rPrChange w:id="410" w:author="Svobodová Lucie Ing." w:date="2017-05-23T12:40:00Z">
            <w:rPr>
              <w:sz w:val="22"/>
              <w:szCs w:val="22"/>
            </w:rPr>
          </w:rPrChange>
        </w:rPr>
        <w:t>editel</w:t>
      </w:r>
      <w:ins w:id="411" w:author="Svobodová Lucie Ing." w:date="2017-05-19T08:55:00Z">
        <w:r w:rsidRPr="00931950">
          <w:rPr>
            <w:sz w:val="24"/>
            <w:szCs w:val="24"/>
            <w:rPrChange w:id="412" w:author="Svobodová Lucie Ing." w:date="2017-05-23T12:40:00Z">
              <w:rPr>
                <w:sz w:val="22"/>
                <w:szCs w:val="22"/>
              </w:rPr>
            </w:rPrChange>
          </w:rPr>
          <w:t xml:space="preserve"> </w:t>
        </w:r>
      </w:ins>
      <w:del w:id="413" w:author="Svobodová Lucie Ing." w:date="2017-05-19T08:55:00Z">
        <w:r w:rsidR="001D7C65" w:rsidRPr="00931950" w:rsidDel="002B45AD">
          <w:rPr>
            <w:sz w:val="24"/>
            <w:szCs w:val="24"/>
            <w:highlight w:val="yellow"/>
            <w:rPrChange w:id="414" w:author="Svobodová Lucie Ing." w:date="2017-05-23T12:40:00Z">
              <w:rPr>
                <w:sz w:val="22"/>
                <w:szCs w:val="22"/>
                <w:highlight w:val="yellow"/>
              </w:rPr>
            </w:rPrChange>
          </w:rPr>
          <w:delText>/ka</w:delText>
        </w:r>
        <w:r w:rsidR="00655C80" w:rsidRPr="00931950" w:rsidDel="002B45AD">
          <w:rPr>
            <w:sz w:val="24"/>
            <w:szCs w:val="24"/>
            <w:rPrChange w:id="415" w:author="Svobodová Lucie Ing." w:date="2017-05-23T12:40:00Z">
              <w:rPr>
                <w:sz w:val="22"/>
                <w:szCs w:val="22"/>
              </w:rPr>
            </w:rPrChange>
          </w:rPr>
          <w:delText xml:space="preserve"> </w:delText>
        </w:r>
      </w:del>
      <w:r w:rsidR="00655C80" w:rsidRPr="00931950">
        <w:rPr>
          <w:sz w:val="24"/>
          <w:szCs w:val="24"/>
          <w:rPrChange w:id="416" w:author="Svobodová Lucie Ing." w:date="2017-05-23T12:40:00Z">
            <w:rPr>
              <w:sz w:val="22"/>
              <w:szCs w:val="22"/>
            </w:rPr>
          </w:rPrChange>
        </w:rPr>
        <w:t>Krajského pozemkového úřadu</w:t>
      </w:r>
      <w:ins w:id="417" w:author="Svobodová Lucie Ing." w:date="2017-05-19T08:59:00Z">
        <w:r w:rsidRPr="00931950">
          <w:rPr>
            <w:sz w:val="24"/>
            <w:szCs w:val="24"/>
            <w:rPrChange w:id="418" w:author="Svobodová Lucie Ing." w:date="2017-05-23T12:40:00Z">
              <w:rPr>
                <w:sz w:val="22"/>
                <w:szCs w:val="22"/>
              </w:rPr>
            </w:rPrChange>
          </w:rPr>
          <w:tab/>
        </w:r>
      </w:ins>
    </w:p>
    <w:p w:rsidR="005C0FE2" w:rsidRPr="00931950" w:rsidRDefault="00655C80" w:rsidP="005C0FE2">
      <w:pPr>
        <w:tabs>
          <w:tab w:val="left" w:pos="5670"/>
        </w:tabs>
        <w:ind w:left="708" w:hanging="708"/>
        <w:jc w:val="both"/>
        <w:rPr>
          <w:iCs/>
          <w:sz w:val="24"/>
          <w:szCs w:val="24"/>
          <w:rPrChange w:id="419" w:author="Svobodová Lucie Ing." w:date="2017-05-23T12:40:00Z">
            <w:rPr>
              <w:iCs/>
              <w:sz w:val="22"/>
              <w:szCs w:val="22"/>
            </w:rPr>
          </w:rPrChange>
        </w:rPr>
      </w:pPr>
      <w:del w:id="420" w:author="Svobodová Lucie Ing." w:date="2017-05-19T08:55:00Z">
        <w:r w:rsidRPr="00931950" w:rsidDel="002B45AD">
          <w:rPr>
            <w:sz w:val="24"/>
            <w:szCs w:val="24"/>
            <w:rPrChange w:id="421" w:author="Svobodová Lucie Ing." w:date="2017-05-23T12:40:00Z">
              <w:rPr>
                <w:sz w:val="22"/>
                <w:szCs w:val="22"/>
              </w:rPr>
            </w:rPrChange>
          </w:rPr>
          <w:delText xml:space="preserve"> </w:delText>
        </w:r>
      </w:del>
      <w:r w:rsidRPr="00931950">
        <w:rPr>
          <w:sz w:val="24"/>
          <w:szCs w:val="24"/>
          <w:rPrChange w:id="422" w:author="Svobodová Lucie Ing." w:date="2017-05-23T12:40:00Z">
            <w:rPr>
              <w:sz w:val="22"/>
              <w:szCs w:val="22"/>
            </w:rPr>
          </w:rPrChange>
        </w:rPr>
        <w:t xml:space="preserve">pro </w:t>
      </w:r>
      <w:del w:id="423" w:author="Svobodová Lucie Ing." w:date="2017-05-19T08:55:00Z">
        <w:r w:rsidRPr="00931950" w:rsidDel="002B45AD">
          <w:rPr>
            <w:sz w:val="24"/>
            <w:szCs w:val="24"/>
            <w:rPrChange w:id="424" w:author="Svobodová Lucie Ing." w:date="2017-05-23T12:40:00Z">
              <w:rPr>
                <w:sz w:val="22"/>
                <w:szCs w:val="22"/>
              </w:rPr>
            </w:rPrChange>
          </w:rPr>
          <w:delText>……….</w:delText>
        </w:r>
      </w:del>
      <w:ins w:id="425" w:author="Svobodová Lucie Ing." w:date="2017-05-19T08:55:00Z">
        <w:r w:rsidR="002B45AD" w:rsidRPr="00931950">
          <w:rPr>
            <w:sz w:val="24"/>
            <w:szCs w:val="24"/>
            <w:rPrChange w:id="426" w:author="Svobodová Lucie Ing." w:date="2017-05-23T12:40:00Z">
              <w:rPr>
                <w:sz w:val="22"/>
                <w:szCs w:val="22"/>
              </w:rPr>
            </w:rPrChange>
          </w:rPr>
          <w:t>Jihomoravský kraj</w:t>
        </w:r>
      </w:ins>
      <w:r w:rsidR="005C0FE2" w:rsidRPr="00931950">
        <w:rPr>
          <w:iCs/>
          <w:sz w:val="24"/>
          <w:szCs w:val="24"/>
          <w:rPrChange w:id="427" w:author="Svobodová Lucie Ing." w:date="2017-05-23T12:40:00Z">
            <w:rPr>
              <w:iCs/>
              <w:sz w:val="22"/>
              <w:szCs w:val="22"/>
            </w:rPr>
          </w:rPrChange>
        </w:rPr>
        <w:tab/>
      </w:r>
      <w:del w:id="428" w:author="Svobodová Lucie Ing." w:date="2017-05-19T08:59:00Z">
        <w:r w:rsidR="005C0FE2" w:rsidRPr="00931950" w:rsidDel="002B45AD">
          <w:rPr>
            <w:iCs/>
            <w:sz w:val="24"/>
            <w:szCs w:val="24"/>
            <w:rPrChange w:id="429" w:author="Svobodová Lucie Ing." w:date="2017-05-23T12:40:00Z">
              <w:rPr>
                <w:iCs/>
                <w:sz w:val="22"/>
                <w:szCs w:val="22"/>
              </w:rPr>
            </w:rPrChange>
          </w:rPr>
          <w:delText>+ titul, jméno, příjmení zástupce</w:delText>
        </w:r>
      </w:del>
    </w:p>
    <w:p w:rsidR="005C0FE2" w:rsidRPr="00931950" w:rsidRDefault="00655C80" w:rsidP="00C9744A">
      <w:pPr>
        <w:tabs>
          <w:tab w:val="left" w:pos="5670"/>
        </w:tabs>
        <w:jc w:val="both"/>
        <w:rPr>
          <w:iCs/>
          <w:sz w:val="24"/>
          <w:szCs w:val="24"/>
          <w:rPrChange w:id="430" w:author="Svobodová Lucie Ing." w:date="2017-05-23T12:40:00Z">
            <w:rPr>
              <w:iCs/>
              <w:sz w:val="22"/>
              <w:szCs w:val="22"/>
            </w:rPr>
          </w:rPrChange>
        </w:rPr>
      </w:pPr>
      <w:del w:id="431" w:author="Svobodová Lucie Ing." w:date="2017-05-19T08:55:00Z">
        <w:r w:rsidRPr="00931950" w:rsidDel="002B45AD">
          <w:rPr>
            <w:i/>
            <w:iCs/>
            <w:sz w:val="24"/>
            <w:szCs w:val="24"/>
            <w:u w:val="single"/>
          </w:rPr>
          <w:delText>alternativa</w:delText>
        </w:r>
        <w:r w:rsidRPr="00931950" w:rsidDel="002B45AD">
          <w:rPr>
            <w:sz w:val="24"/>
            <w:szCs w:val="24"/>
            <w:rPrChange w:id="432" w:author="Svobodová Lucie Ing." w:date="2017-05-23T12:40:00Z">
              <w:rPr>
                <w:sz w:val="22"/>
                <w:szCs w:val="22"/>
              </w:rPr>
            </w:rPrChange>
          </w:rPr>
          <w:delText>: vedoucí pobočky ……</w:delText>
        </w:r>
      </w:del>
      <w:r w:rsidR="005C0FE2" w:rsidRPr="00931950">
        <w:rPr>
          <w:i/>
          <w:sz w:val="24"/>
          <w:szCs w:val="24"/>
          <w:rPrChange w:id="433" w:author="Svobodová Lucie Ing." w:date="2017-05-23T12:40:00Z">
            <w:rPr>
              <w:i/>
              <w:sz w:val="22"/>
              <w:szCs w:val="22"/>
            </w:rPr>
          </w:rPrChange>
        </w:rPr>
        <w:tab/>
      </w:r>
      <w:ins w:id="434" w:author="Svobodová Lucie Ing." w:date="2017-05-19T08:59:00Z">
        <w:r w:rsidR="002B45AD" w:rsidRPr="00931950">
          <w:rPr>
            <w:sz w:val="24"/>
            <w:szCs w:val="24"/>
            <w:rPrChange w:id="435" w:author="Svobodová Lucie Ing." w:date="2017-05-23T12:40:00Z">
              <w:rPr>
                <w:i/>
                <w:sz w:val="22"/>
                <w:szCs w:val="22"/>
              </w:rPr>
            </w:rPrChange>
          </w:rPr>
          <w:t>nájemce</w:t>
        </w:r>
      </w:ins>
      <w:del w:id="436" w:author="Svobodová Lucie Ing." w:date="2017-05-19T08:59:00Z">
        <w:r w:rsidR="005C0FE2" w:rsidRPr="00931950" w:rsidDel="002B45AD">
          <w:rPr>
            <w:iCs/>
            <w:sz w:val="24"/>
            <w:szCs w:val="24"/>
            <w:u w:val="single"/>
            <w:rPrChange w:id="437" w:author="Svobodová Lucie Ing." w:date="2017-05-23T12:40:00Z">
              <w:rPr>
                <w:i/>
                <w:iCs/>
                <w:sz w:val="22"/>
                <w:szCs w:val="22"/>
                <w:u w:val="single"/>
              </w:rPr>
            </w:rPrChange>
          </w:rPr>
          <w:delText>u manželů:</w:delText>
        </w:r>
        <w:r w:rsidR="005C0FE2" w:rsidRPr="00931950" w:rsidDel="002B45AD">
          <w:rPr>
            <w:sz w:val="24"/>
            <w:szCs w:val="24"/>
            <w:rPrChange w:id="438" w:author="Svobodová Lucie Ing." w:date="2017-05-23T12:40:00Z">
              <w:rPr>
                <w:i/>
                <w:sz w:val="22"/>
                <w:szCs w:val="22"/>
              </w:rPr>
            </w:rPrChange>
          </w:rPr>
          <w:delText xml:space="preserve"> </w:delText>
        </w:r>
        <w:r w:rsidR="005C0FE2" w:rsidRPr="00931950" w:rsidDel="002B45AD">
          <w:rPr>
            <w:iCs/>
            <w:sz w:val="24"/>
            <w:szCs w:val="24"/>
            <w:rPrChange w:id="439" w:author="Svobodová Lucie Ing." w:date="2017-05-23T12:40:00Z">
              <w:rPr>
                <w:iCs/>
                <w:sz w:val="22"/>
                <w:szCs w:val="22"/>
              </w:rPr>
            </w:rPrChange>
          </w:rPr>
          <w:delText>titul, jméno, příjmení obou</w:delText>
        </w:r>
      </w:del>
    </w:p>
    <w:p w:rsidR="002019DE" w:rsidRDefault="002019DE" w:rsidP="005D33FC">
      <w:pPr>
        <w:tabs>
          <w:tab w:val="left" w:pos="6816"/>
        </w:tabs>
        <w:spacing w:before="120"/>
        <w:ind w:left="709" w:firstLine="130"/>
        <w:jc w:val="both"/>
        <w:rPr>
          <w:ins w:id="440" w:author="Svobodová Lucie Ing." w:date="2017-05-19T11:39:00Z"/>
          <w:iCs/>
          <w:sz w:val="22"/>
          <w:szCs w:val="22"/>
        </w:rPr>
      </w:pPr>
    </w:p>
    <w:p w:rsidR="002019DE" w:rsidRDefault="002019DE" w:rsidP="005D33FC">
      <w:pPr>
        <w:tabs>
          <w:tab w:val="left" w:pos="6816"/>
        </w:tabs>
        <w:spacing w:before="120"/>
        <w:ind w:left="709" w:firstLine="130"/>
        <w:jc w:val="both"/>
        <w:rPr>
          <w:ins w:id="441" w:author="Svobodová Lucie Ing." w:date="2017-05-19T11:39:00Z"/>
          <w:iCs/>
          <w:sz w:val="22"/>
          <w:szCs w:val="22"/>
        </w:rPr>
      </w:pPr>
    </w:p>
    <w:p w:rsidR="002019DE" w:rsidRDefault="002019DE" w:rsidP="005D33FC">
      <w:pPr>
        <w:tabs>
          <w:tab w:val="left" w:pos="6816"/>
        </w:tabs>
        <w:spacing w:before="120"/>
        <w:ind w:left="709" w:firstLine="130"/>
        <w:jc w:val="both"/>
        <w:rPr>
          <w:ins w:id="442" w:author="Svobodová Lucie Ing." w:date="2017-05-19T11:39:00Z"/>
          <w:iCs/>
          <w:sz w:val="22"/>
          <w:szCs w:val="22"/>
        </w:rPr>
      </w:pPr>
    </w:p>
    <w:p w:rsidR="005C0FE2" w:rsidRPr="004150AC" w:rsidRDefault="005C0FE2" w:rsidP="005D33FC">
      <w:pPr>
        <w:tabs>
          <w:tab w:val="left" w:pos="6816"/>
        </w:tabs>
        <w:spacing w:before="120"/>
        <w:ind w:left="709" w:firstLine="130"/>
        <w:jc w:val="both"/>
        <w:rPr>
          <w:bCs/>
          <w:sz w:val="22"/>
          <w:szCs w:val="22"/>
        </w:rPr>
      </w:pPr>
      <w:r w:rsidRPr="004150AC">
        <w:rPr>
          <w:iCs/>
          <w:sz w:val="22"/>
          <w:szCs w:val="22"/>
        </w:rPr>
        <w:tab/>
      </w:r>
    </w:p>
    <w:p w:rsidR="005C0FE2" w:rsidRPr="004150AC" w:rsidRDefault="005C0FE2" w:rsidP="005C0FE2">
      <w:pPr>
        <w:spacing w:before="120"/>
        <w:jc w:val="both"/>
        <w:rPr>
          <w:bCs/>
          <w:sz w:val="22"/>
          <w:szCs w:val="22"/>
        </w:rPr>
      </w:pPr>
      <w:r w:rsidRPr="004150AC">
        <w:rPr>
          <w:bCs/>
          <w:sz w:val="22"/>
          <w:szCs w:val="22"/>
        </w:rPr>
        <w:t>Za správno</w:t>
      </w:r>
      <w:r w:rsidRPr="002B45AD">
        <w:rPr>
          <w:bCs/>
          <w:sz w:val="22"/>
          <w:szCs w:val="22"/>
        </w:rPr>
        <w:t xml:space="preserve">st: </w:t>
      </w:r>
      <w:del w:id="443" w:author="Svobodová Lucie Ing." w:date="2017-05-19T08:55:00Z">
        <w:r w:rsidRPr="002B45AD" w:rsidDel="002B45AD">
          <w:rPr>
            <w:bCs/>
            <w:sz w:val="22"/>
            <w:szCs w:val="22"/>
            <w:rPrChange w:id="444" w:author="Svobodová Lucie Ing." w:date="2017-05-19T08:55:00Z">
              <w:rPr>
                <w:bCs/>
                <w:i/>
                <w:sz w:val="22"/>
                <w:szCs w:val="22"/>
              </w:rPr>
            </w:rPrChange>
          </w:rPr>
          <w:delText xml:space="preserve">vypsat </w:delText>
        </w:r>
        <w:r w:rsidRPr="002B45AD" w:rsidDel="002B45AD">
          <w:rPr>
            <w:sz w:val="22"/>
            <w:szCs w:val="22"/>
            <w:rPrChange w:id="445" w:author="Svobodová Lucie Ing." w:date="2017-05-19T08:55:00Z">
              <w:rPr>
                <w:i/>
                <w:sz w:val="22"/>
                <w:szCs w:val="22"/>
              </w:rPr>
            </w:rPrChange>
          </w:rPr>
          <w:delText>titul, jméno a příjmení</w:delText>
        </w:r>
      </w:del>
      <w:ins w:id="446" w:author="Svobodová Lucie Ing." w:date="2017-05-19T08:55:00Z">
        <w:r w:rsidR="002B45AD" w:rsidRPr="002B45AD">
          <w:rPr>
            <w:bCs/>
            <w:sz w:val="22"/>
            <w:szCs w:val="22"/>
            <w:rPrChange w:id="447" w:author="Svobodová Lucie Ing." w:date="2017-05-19T08:55:00Z">
              <w:rPr>
                <w:bCs/>
                <w:i/>
                <w:sz w:val="22"/>
                <w:szCs w:val="22"/>
              </w:rPr>
            </w:rPrChange>
          </w:rPr>
          <w:t>Ing. Lucie Svobodová</w:t>
        </w:r>
      </w:ins>
    </w:p>
    <w:p w:rsidR="005C0FE2" w:rsidRPr="004150AC" w:rsidRDefault="005C0FE2" w:rsidP="005C0FE2">
      <w:pPr>
        <w:pStyle w:val="Zkladntext21"/>
        <w:spacing w:before="120"/>
        <w:rPr>
          <w:b w:val="0"/>
          <w:bCs/>
          <w:sz w:val="22"/>
          <w:szCs w:val="22"/>
        </w:rPr>
      </w:pPr>
      <w:r w:rsidRPr="004150AC">
        <w:rPr>
          <w:b w:val="0"/>
          <w:bCs/>
          <w:sz w:val="22"/>
          <w:szCs w:val="22"/>
        </w:rPr>
        <w:t>…………………………</w:t>
      </w:r>
      <w:del w:id="448" w:author="Svobodová Lucie Ing." w:date="2017-05-23T12:40:00Z">
        <w:r w:rsidRPr="004150AC" w:rsidDel="00931950">
          <w:rPr>
            <w:b w:val="0"/>
            <w:bCs/>
            <w:sz w:val="22"/>
            <w:szCs w:val="22"/>
          </w:rPr>
          <w:delText>..</w:delText>
        </w:r>
      </w:del>
      <w:ins w:id="449" w:author="Svobodová Lucie Ing." w:date="2017-05-23T12:40:00Z">
        <w:r w:rsidR="00931950">
          <w:rPr>
            <w:b w:val="0"/>
            <w:bCs/>
            <w:sz w:val="22"/>
            <w:szCs w:val="22"/>
          </w:rPr>
          <w:t>……</w:t>
        </w:r>
        <w:proofErr w:type="gramStart"/>
        <w:r w:rsidR="00931950">
          <w:rPr>
            <w:b w:val="0"/>
            <w:bCs/>
            <w:sz w:val="22"/>
            <w:szCs w:val="22"/>
          </w:rPr>
          <w:t>…..</w:t>
        </w:r>
      </w:ins>
      <w:proofErr w:type="gramEnd"/>
    </w:p>
    <w:p w:rsidR="005C0FE2" w:rsidRPr="002B45AD" w:rsidRDefault="005C0FE2" w:rsidP="005C0FE2">
      <w:pPr>
        <w:pStyle w:val="Zkladntext31"/>
        <w:rPr>
          <w:bCs/>
          <w:sz w:val="22"/>
          <w:szCs w:val="22"/>
          <w:lang w:eastAsia="cs-CZ"/>
          <w:rPrChange w:id="450" w:author="Svobodová Lucie Ing." w:date="2017-05-19T09:01:00Z">
            <w:rPr>
              <w:bCs/>
              <w:i/>
              <w:sz w:val="22"/>
              <w:szCs w:val="22"/>
              <w:lang w:eastAsia="cs-CZ"/>
            </w:rPr>
          </w:rPrChange>
        </w:rPr>
      </w:pPr>
      <w:r w:rsidRPr="004150AC">
        <w:rPr>
          <w:bCs/>
          <w:sz w:val="22"/>
          <w:szCs w:val="22"/>
          <w:lang w:eastAsia="cs-CZ"/>
        </w:rPr>
        <w:tab/>
      </w:r>
      <w:r w:rsidR="006179AA" w:rsidRPr="002B45AD">
        <w:rPr>
          <w:bCs/>
          <w:sz w:val="22"/>
          <w:szCs w:val="22"/>
          <w:lang w:eastAsia="cs-CZ"/>
          <w:rPrChange w:id="451" w:author="Svobodová Lucie Ing." w:date="2017-05-19T09:01:00Z">
            <w:rPr>
              <w:bCs/>
              <w:i/>
              <w:sz w:val="22"/>
              <w:szCs w:val="22"/>
              <w:lang w:eastAsia="cs-CZ"/>
            </w:rPr>
          </w:rPrChange>
        </w:rPr>
        <w:t>P</w:t>
      </w:r>
      <w:r w:rsidRPr="002B45AD">
        <w:rPr>
          <w:bCs/>
          <w:sz w:val="22"/>
          <w:szCs w:val="22"/>
          <w:lang w:eastAsia="cs-CZ"/>
          <w:rPrChange w:id="452" w:author="Svobodová Lucie Ing." w:date="2017-05-19T09:01:00Z">
            <w:rPr>
              <w:bCs/>
              <w:i/>
              <w:sz w:val="22"/>
              <w:szCs w:val="22"/>
              <w:lang w:eastAsia="cs-CZ"/>
            </w:rPr>
          </w:rPrChange>
        </w:rPr>
        <w:t>odpis</w:t>
      </w:r>
    </w:p>
    <w:p w:rsidR="006179AA" w:rsidRDefault="006179AA" w:rsidP="005C0FE2">
      <w:pPr>
        <w:pStyle w:val="Zkladntext31"/>
        <w:rPr>
          <w:bCs/>
          <w:i/>
          <w:sz w:val="22"/>
          <w:szCs w:val="22"/>
          <w:lang w:eastAsia="cs-CZ"/>
        </w:rPr>
      </w:pPr>
    </w:p>
    <w:p w:rsidR="006179AA" w:rsidDel="002019DE" w:rsidRDefault="006179AA" w:rsidP="005C0FE2">
      <w:pPr>
        <w:pStyle w:val="Zkladntext31"/>
        <w:rPr>
          <w:del w:id="453" w:author="Svobodová Lucie Ing." w:date="2017-05-19T11:39:00Z"/>
          <w:bCs/>
          <w:i/>
          <w:sz w:val="22"/>
          <w:szCs w:val="22"/>
          <w:lang w:eastAsia="cs-CZ"/>
        </w:rPr>
      </w:pPr>
    </w:p>
    <w:p w:rsidR="006179AA" w:rsidRDefault="006179AA" w:rsidP="005C0FE2">
      <w:pPr>
        <w:pStyle w:val="Zkladntext31"/>
        <w:rPr>
          <w:ins w:id="454" w:author="Svobodová Lucie Ing." w:date="2017-05-19T09:00:00Z"/>
          <w:bCs/>
          <w:i/>
          <w:sz w:val="22"/>
          <w:szCs w:val="22"/>
          <w:lang w:eastAsia="cs-CZ"/>
        </w:rPr>
      </w:pPr>
    </w:p>
    <w:p w:rsidR="002B45AD" w:rsidRDefault="002B45AD" w:rsidP="005C0FE2">
      <w:pPr>
        <w:pStyle w:val="Zkladntext31"/>
        <w:rPr>
          <w:ins w:id="455" w:author="Svobodová Lucie Ing." w:date="2017-05-19T09:00:00Z"/>
          <w:bCs/>
          <w:i/>
          <w:sz w:val="22"/>
          <w:szCs w:val="22"/>
          <w:lang w:eastAsia="cs-CZ"/>
        </w:rPr>
      </w:pPr>
    </w:p>
    <w:p w:rsidR="002B45AD" w:rsidRDefault="002B45AD" w:rsidP="005C0FE2">
      <w:pPr>
        <w:pStyle w:val="Zkladntext31"/>
        <w:rPr>
          <w:bCs/>
          <w:i/>
          <w:sz w:val="22"/>
          <w:szCs w:val="22"/>
          <w:lang w:eastAsia="cs-CZ"/>
        </w:rPr>
      </w:pPr>
    </w:p>
    <w:p w:rsidR="006179AA" w:rsidRPr="002B45AD" w:rsidDel="002B45AD" w:rsidRDefault="006179AA" w:rsidP="006179AA">
      <w:pPr>
        <w:jc w:val="both"/>
        <w:rPr>
          <w:del w:id="456" w:author="Svobodová Lucie Ing." w:date="2017-05-19T09:00:00Z"/>
          <w:i/>
          <w:color w:val="000000"/>
          <w:sz w:val="24"/>
          <w:szCs w:val="24"/>
          <w:u w:val="single"/>
          <w:rPrChange w:id="457" w:author="Svobodová Lucie Ing." w:date="2017-05-19T09:00:00Z">
            <w:rPr>
              <w:del w:id="458" w:author="Svobodová Lucie Ing." w:date="2017-05-19T09:00:00Z"/>
              <w:i/>
              <w:color w:val="000000"/>
              <w:sz w:val="24"/>
              <w:szCs w:val="24"/>
              <w:highlight w:val="yellow"/>
              <w:u w:val="single"/>
            </w:rPr>
          </w:rPrChange>
        </w:rPr>
      </w:pPr>
      <w:del w:id="459" w:author="Svobodová Lucie Ing." w:date="2017-05-19T09:00:00Z">
        <w:r w:rsidRPr="002B45AD" w:rsidDel="002B45AD">
          <w:rPr>
            <w:i/>
            <w:color w:val="000000"/>
            <w:sz w:val="24"/>
            <w:szCs w:val="24"/>
            <w:u w:val="single"/>
            <w:rPrChange w:id="460" w:author="Svobodová Lucie Ing." w:date="2017-05-19T09:00:00Z">
              <w:rPr>
                <w:i/>
                <w:color w:val="000000"/>
                <w:sz w:val="24"/>
                <w:szCs w:val="24"/>
                <w:highlight w:val="yellow"/>
                <w:u w:val="single"/>
              </w:rPr>
            </w:rPrChange>
          </w:rPr>
          <w:delText xml:space="preserve">alternativa, kdy se </w:delText>
        </w:r>
        <w:r w:rsidR="00E325AC" w:rsidRPr="002B45AD" w:rsidDel="002B45AD">
          <w:rPr>
            <w:i/>
            <w:color w:val="000000"/>
            <w:sz w:val="24"/>
            <w:szCs w:val="24"/>
            <w:u w:val="single"/>
            <w:rPrChange w:id="461" w:author="Svobodová Lucie Ing." w:date="2017-05-19T09:00:00Z">
              <w:rPr>
                <w:i/>
                <w:color w:val="000000"/>
                <w:sz w:val="24"/>
                <w:szCs w:val="24"/>
                <w:highlight w:val="yellow"/>
                <w:u w:val="single"/>
              </w:rPr>
            </w:rPrChange>
          </w:rPr>
          <w:delText>p</w:delText>
        </w:r>
        <w:r w:rsidRPr="002B45AD" w:rsidDel="002B45AD">
          <w:rPr>
            <w:i/>
            <w:color w:val="000000"/>
            <w:sz w:val="24"/>
            <w:szCs w:val="24"/>
            <w:u w:val="single"/>
            <w:rPrChange w:id="462" w:author="Svobodová Lucie Ing." w:date="2017-05-19T09:00:00Z">
              <w:rPr>
                <w:i/>
                <w:color w:val="000000"/>
                <w:sz w:val="24"/>
                <w:szCs w:val="24"/>
                <w:highlight w:val="yellow"/>
                <w:u w:val="single"/>
              </w:rPr>
            </w:rPrChange>
          </w:rPr>
          <w:delText xml:space="preserve">rohlášení  uveřejňuje </w:delText>
        </w:r>
        <w:r w:rsidRPr="002B45AD" w:rsidDel="002B45AD">
          <w:rPr>
            <w:i/>
            <w:sz w:val="24"/>
            <w:szCs w:val="24"/>
            <w:u w:val="single"/>
            <w:rPrChange w:id="463" w:author="Svobodová Lucie Ing." w:date="2017-05-19T09:00:00Z">
              <w:rPr>
                <w:i/>
                <w:sz w:val="24"/>
                <w:szCs w:val="24"/>
                <w:highlight w:val="yellow"/>
                <w:u w:val="single"/>
              </w:rPr>
            </w:rPrChange>
          </w:rPr>
          <w:delText xml:space="preserve">v </w:delText>
        </w:r>
        <w:r w:rsidRPr="002B45AD" w:rsidDel="002B45AD">
          <w:rPr>
            <w:rFonts w:ascii="Times" w:hAnsi="Times"/>
            <w:i/>
            <w:caps/>
            <w:sz w:val="24"/>
            <w:szCs w:val="24"/>
            <w:u w:val="single"/>
            <w:rPrChange w:id="464" w:author="Svobodová Lucie Ing." w:date="2017-05-19T09:00:00Z">
              <w:rPr>
                <w:rFonts w:ascii="Times" w:hAnsi="Times"/>
                <w:i/>
                <w:caps/>
                <w:sz w:val="24"/>
                <w:szCs w:val="24"/>
                <w:highlight w:val="yellow"/>
                <w:u w:val="single"/>
              </w:rPr>
            </w:rPrChange>
          </w:rPr>
          <w:delText>registru smluv</w:delText>
        </w:r>
      </w:del>
    </w:p>
    <w:p w:rsidR="006179AA" w:rsidRPr="002B45AD" w:rsidRDefault="006179AA" w:rsidP="006179AA">
      <w:pPr>
        <w:jc w:val="both"/>
        <w:rPr>
          <w:sz w:val="24"/>
          <w:szCs w:val="24"/>
          <w:rPrChange w:id="465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  <w:r w:rsidRPr="002B45AD">
        <w:rPr>
          <w:sz w:val="24"/>
          <w:szCs w:val="24"/>
          <w:rPrChange w:id="466" w:author="Svobodová Lucie Ing." w:date="2017-05-19T09:00:00Z">
            <w:rPr>
              <w:sz w:val="24"/>
              <w:szCs w:val="24"/>
              <w:highlight w:val="yellow"/>
            </w:rPr>
          </w:rPrChange>
        </w:rPr>
        <w:lastRenderedPageBreak/>
        <w:t>Toto prohlášení bylo uveřejněno v registru smluv dle zákona č. 340/2015 Sb., o zvláštních podmínkách účinnosti některých smluv, uveřejňování těchto smluv a o registru smluv (zákon o registru smluv).</w:t>
      </w:r>
    </w:p>
    <w:p w:rsidR="006179AA" w:rsidRPr="002B45AD" w:rsidRDefault="006179AA" w:rsidP="006179AA">
      <w:pPr>
        <w:jc w:val="both"/>
        <w:rPr>
          <w:sz w:val="24"/>
          <w:szCs w:val="24"/>
          <w:rPrChange w:id="467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</w:p>
    <w:p w:rsidR="006179AA" w:rsidRPr="002B45AD" w:rsidRDefault="006179AA" w:rsidP="006179AA">
      <w:pPr>
        <w:jc w:val="both"/>
        <w:rPr>
          <w:sz w:val="24"/>
          <w:szCs w:val="24"/>
          <w:rPrChange w:id="468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  <w:r w:rsidRPr="002B45AD">
        <w:rPr>
          <w:sz w:val="24"/>
          <w:szCs w:val="24"/>
          <w:rPrChange w:id="469" w:author="Svobodová Lucie Ing." w:date="2017-05-19T09:00:00Z">
            <w:rPr>
              <w:sz w:val="24"/>
              <w:szCs w:val="24"/>
              <w:highlight w:val="yellow"/>
            </w:rPr>
          </w:rPrChange>
        </w:rPr>
        <w:t>Datum registrace ………………………….</w:t>
      </w:r>
    </w:p>
    <w:p w:rsidR="006179AA" w:rsidRPr="002B45AD" w:rsidRDefault="006179AA" w:rsidP="006179AA">
      <w:pPr>
        <w:jc w:val="both"/>
        <w:rPr>
          <w:sz w:val="24"/>
          <w:szCs w:val="24"/>
          <w:rPrChange w:id="470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  <w:r w:rsidRPr="002B45AD">
        <w:rPr>
          <w:sz w:val="24"/>
          <w:szCs w:val="24"/>
          <w:rPrChange w:id="471" w:author="Svobodová Lucie Ing." w:date="2017-05-19T09:00:00Z">
            <w:rPr>
              <w:sz w:val="24"/>
              <w:szCs w:val="24"/>
              <w:highlight w:val="yellow"/>
            </w:rPr>
          </w:rPrChange>
        </w:rPr>
        <w:t>ID smlouvy ……………………………</w:t>
      </w:r>
      <w:proofErr w:type="gramStart"/>
      <w:r w:rsidRPr="002B45AD">
        <w:rPr>
          <w:sz w:val="24"/>
          <w:szCs w:val="24"/>
          <w:rPrChange w:id="472" w:author="Svobodová Lucie Ing." w:date="2017-05-19T09:00:00Z">
            <w:rPr>
              <w:sz w:val="24"/>
              <w:szCs w:val="24"/>
              <w:highlight w:val="yellow"/>
            </w:rPr>
          </w:rPrChange>
        </w:rPr>
        <w:t>…..</w:t>
      </w:r>
      <w:proofErr w:type="gramEnd"/>
    </w:p>
    <w:p w:rsidR="006179AA" w:rsidRPr="002B45AD" w:rsidRDefault="006179AA" w:rsidP="006179AA">
      <w:pPr>
        <w:jc w:val="both"/>
        <w:rPr>
          <w:sz w:val="24"/>
          <w:szCs w:val="24"/>
          <w:rPrChange w:id="473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  <w:r w:rsidRPr="002B45AD">
        <w:rPr>
          <w:sz w:val="24"/>
          <w:szCs w:val="24"/>
          <w:rPrChange w:id="474" w:author="Svobodová Lucie Ing." w:date="2017-05-19T09:00:00Z">
            <w:rPr>
              <w:sz w:val="24"/>
              <w:szCs w:val="24"/>
              <w:highlight w:val="yellow"/>
            </w:rPr>
          </w:rPrChange>
        </w:rPr>
        <w:t>ID verze ……………………………………</w:t>
      </w:r>
    </w:p>
    <w:p w:rsidR="006179AA" w:rsidRPr="002B45AD" w:rsidRDefault="006179AA" w:rsidP="006179AA">
      <w:pPr>
        <w:jc w:val="both"/>
        <w:rPr>
          <w:i/>
          <w:sz w:val="24"/>
          <w:szCs w:val="24"/>
          <w:rPrChange w:id="475" w:author="Svobodová Lucie Ing." w:date="2017-05-19T09:00:00Z">
            <w:rPr>
              <w:i/>
              <w:sz w:val="24"/>
              <w:szCs w:val="24"/>
              <w:highlight w:val="yellow"/>
            </w:rPr>
          </w:rPrChange>
        </w:rPr>
      </w:pPr>
      <w:r w:rsidRPr="002B45AD">
        <w:rPr>
          <w:sz w:val="24"/>
          <w:szCs w:val="24"/>
          <w:rPrChange w:id="476" w:author="Svobodová Lucie Ing." w:date="2017-05-19T09:00:00Z">
            <w:rPr>
              <w:sz w:val="24"/>
              <w:szCs w:val="24"/>
              <w:highlight w:val="yellow"/>
            </w:rPr>
          </w:rPrChange>
        </w:rPr>
        <w:t xml:space="preserve">Registraci provedl </w:t>
      </w:r>
      <w:del w:id="477" w:author="Svobodová Lucie Ing." w:date="2017-05-19T09:00:00Z">
        <w:r w:rsidRPr="002B45AD" w:rsidDel="002B45AD">
          <w:rPr>
            <w:sz w:val="24"/>
            <w:szCs w:val="24"/>
            <w:rPrChange w:id="478" w:author="Svobodová Lucie Ing." w:date="2017-05-19T09:00:00Z">
              <w:rPr>
                <w:sz w:val="24"/>
                <w:szCs w:val="24"/>
                <w:highlight w:val="yellow"/>
              </w:rPr>
            </w:rPrChange>
          </w:rPr>
          <w:delText xml:space="preserve">……………………… </w:delText>
        </w:r>
        <w:r w:rsidRPr="002B45AD" w:rsidDel="002B45AD">
          <w:rPr>
            <w:i/>
            <w:sz w:val="24"/>
            <w:szCs w:val="24"/>
            <w:rPrChange w:id="479" w:author="Svobodová Lucie Ing." w:date="2017-05-19T09:00:00Z">
              <w:rPr>
                <w:i/>
                <w:sz w:val="24"/>
                <w:szCs w:val="24"/>
                <w:highlight w:val="yellow"/>
              </w:rPr>
            </w:rPrChange>
          </w:rPr>
          <w:delText>(uvést jméno a příjmení odpovědného zaměstnance)</w:delText>
        </w:r>
      </w:del>
      <w:ins w:id="480" w:author="Svobodová Lucie Ing." w:date="2017-05-19T09:00:00Z">
        <w:r w:rsidR="002B45AD">
          <w:rPr>
            <w:sz w:val="24"/>
            <w:szCs w:val="24"/>
          </w:rPr>
          <w:t>Ing. Lucie Svobodová</w:t>
        </w:r>
      </w:ins>
    </w:p>
    <w:p w:rsidR="006179AA" w:rsidRPr="002B45AD" w:rsidRDefault="006179AA" w:rsidP="006179AA">
      <w:pPr>
        <w:jc w:val="both"/>
        <w:rPr>
          <w:sz w:val="24"/>
          <w:szCs w:val="24"/>
          <w:rPrChange w:id="481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</w:p>
    <w:p w:rsidR="006179AA" w:rsidRPr="002B45AD" w:rsidRDefault="006179AA" w:rsidP="006179AA">
      <w:pPr>
        <w:jc w:val="both"/>
        <w:rPr>
          <w:sz w:val="24"/>
          <w:szCs w:val="24"/>
          <w:rPrChange w:id="482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</w:p>
    <w:p w:rsidR="006179AA" w:rsidRPr="002B45AD" w:rsidRDefault="006179AA" w:rsidP="006179AA">
      <w:pPr>
        <w:jc w:val="both"/>
        <w:rPr>
          <w:sz w:val="24"/>
          <w:szCs w:val="24"/>
          <w:rPrChange w:id="483" w:author="Svobodová Lucie Ing." w:date="2017-05-19T09:00:00Z">
            <w:rPr>
              <w:sz w:val="24"/>
              <w:szCs w:val="24"/>
              <w:highlight w:val="yellow"/>
            </w:rPr>
          </w:rPrChange>
        </w:rPr>
      </w:pPr>
      <w:r w:rsidRPr="002B45AD">
        <w:rPr>
          <w:sz w:val="24"/>
          <w:szCs w:val="24"/>
          <w:rPrChange w:id="484" w:author="Svobodová Lucie Ing." w:date="2017-05-19T09:00:00Z">
            <w:rPr>
              <w:sz w:val="24"/>
              <w:szCs w:val="24"/>
              <w:highlight w:val="yellow"/>
            </w:rPr>
          </w:rPrChange>
        </w:rPr>
        <w:t>V</w:t>
      </w:r>
      <w:del w:id="485" w:author="Svobodová Lucie Ing." w:date="2017-05-19T08:59:00Z">
        <w:r w:rsidRPr="002B45AD" w:rsidDel="002B45AD">
          <w:rPr>
            <w:sz w:val="24"/>
            <w:szCs w:val="24"/>
            <w:rPrChange w:id="486" w:author="Svobodová Lucie Ing." w:date="2017-05-19T09:00:00Z">
              <w:rPr>
                <w:sz w:val="24"/>
                <w:szCs w:val="24"/>
                <w:highlight w:val="yellow"/>
              </w:rPr>
            </w:rPrChange>
          </w:rPr>
          <w:delText xml:space="preserve"> ………………..</w:delText>
        </w:r>
      </w:del>
      <w:ins w:id="487" w:author="Svobodová Lucie Ing." w:date="2017-05-19T08:59:00Z">
        <w:r w:rsidR="002B45AD" w:rsidRPr="002B45AD">
          <w:rPr>
            <w:sz w:val="24"/>
            <w:szCs w:val="24"/>
            <w:rPrChange w:id="488" w:author="Svobodová Lucie Ing." w:date="2017-05-19T09:00:00Z">
              <w:rPr>
                <w:sz w:val="24"/>
                <w:szCs w:val="24"/>
                <w:highlight w:val="yellow"/>
              </w:rPr>
            </w:rPrChange>
          </w:rPr>
          <w:t xml:space="preserve"> Brně</w:t>
        </w:r>
      </w:ins>
      <w:r w:rsidRPr="002B45AD">
        <w:rPr>
          <w:sz w:val="24"/>
          <w:szCs w:val="24"/>
          <w:rPrChange w:id="489" w:author="Svobodová Lucie Ing." w:date="2017-05-19T09:00:00Z">
            <w:rPr>
              <w:sz w:val="24"/>
              <w:szCs w:val="24"/>
              <w:highlight w:val="yellow"/>
            </w:rPr>
          </w:rPrChange>
        </w:rPr>
        <w:t xml:space="preserve"> dne </w:t>
      </w:r>
      <w:del w:id="490" w:author="Svobodová Lucie Ing." w:date="2017-05-19T09:01:00Z">
        <w:r w:rsidRPr="002B45AD" w:rsidDel="002B45AD">
          <w:rPr>
            <w:sz w:val="24"/>
            <w:szCs w:val="24"/>
            <w:rPrChange w:id="491" w:author="Svobodová Lucie Ing." w:date="2017-05-19T09:00:00Z">
              <w:rPr>
                <w:sz w:val="24"/>
                <w:szCs w:val="24"/>
                <w:highlight w:val="yellow"/>
              </w:rPr>
            </w:rPrChange>
          </w:rPr>
          <w:delText>……………..</w:delText>
        </w:r>
      </w:del>
      <w:ins w:id="492" w:author="Svobodová Lucie Ing." w:date="2017-05-19T09:01:00Z">
        <w:r w:rsidR="002019DE">
          <w:rPr>
            <w:sz w:val="24"/>
            <w:szCs w:val="24"/>
          </w:rPr>
          <w:t>15</w:t>
        </w:r>
        <w:r w:rsidR="002B45AD">
          <w:rPr>
            <w:sz w:val="24"/>
            <w:szCs w:val="24"/>
          </w:rPr>
          <w:t>. 6. 2017</w:t>
        </w:r>
      </w:ins>
      <w:r w:rsidRPr="002B45AD">
        <w:rPr>
          <w:sz w:val="24"/>
          <w:szCs w:val="24"/>
          <w:rPrChange w:id="493" w:author="Svobodová Lucie Ing." w:date="2017-05-19T09:00:00Z">
            <w:rPr>
              <w:sz w:val="24"/>
              <w:szCs w:val="24"/>
              <w:highlight w:val="yellow"/>
            </w:rPr>
          </w:rPrChange>
        </w:rPr>
        <w:tab/>
      </w:r>
      <w:r w:rsidRPr="002B45AD">
        <w:rPr>
          <w:sz w:val="24"/>
          <w:szCs w:val="24"/>
          <w:rPrChange w:id="494" w:author="Svobodová Lucie Ing." w:date="2017-05-19T09:00:00Z">
            <w:rPr>
              <w:sz w:val="24"/>
              <w:szCs w:val="24"/>
              <w:highlight w:val="yellow"/>
            </w:rPr>
          </w:rPrChange>
        </w:rPr>
        <w:tab/>
      </w:r>
      <w:r w:rsidRPr="002B45AD">
        <w:rPr>
          <w:sz w:val="24"/>
          <w:szCs w:val="24"/>
          <w:rPrChange w:id="495" w:author="Svobodová Lucie Ing." w:date="2017-05-19T09:00:00Z">
            <w:rPr>
              <w:sz w:val="24"/>
              <w:szCs w:val="24"/>
              <w:highlight w:val="yellow"/>
            </w:rPr>
          </w:rPrChange>
        </w:rPr>
        <w:tab/>
      </w:r>
      <w:ins w:id="496" w:author="Svobodová Lucie Ing." w:date="2017-05-19T09:00:00Z">
        <w:r w:rsidR="002B45AD" w:rsidRPr="002B45AD">
          <w:rPr>
            <w:sz w:val="24"/>
            <w:szCs w:val="24"/>
            <w:rPrChange w:id="497" w:author="Svobodová Lucie Ing." w:date="2017-05-19T09:00:00Z">
              <w:rPr>
                <w:sz w:val="24"/>
                <w:szCs w:val="24"/>
                <w:highlight w:val="yellow"/>
              </w:rPr>
            </w:rPrChange>
          </w:rPr>
          <w:t xml:space="preserve">                        </w:t>
        </w:r>
      </w:ins>
      <w:r w:rsidRPr="002B45AD">
        <w:rPr>
          <w:sz w:val="24"/>
          <w:szCs w:val="24"/>
          <w:rPrChange w:id="498" w:author="Svobodová Lucie Ing." w:date="2017-05-19T09:00:00Z">
            <w:rPr>
              <w:sz w:val="24"/>
              <w:szCs w:val="24"/>
              <w:highlight w:val="yellow"/>
            </w:rPr>
          </w:rPrChange>
        </w:rPr>
        <w:t>………………………………</w:t>
      </w:r>
      <w:proofErr w:type="gramStart"/>
      <w:r w:rsidRPr="002B45AD">
        <w:rPr>
          <w:sz w:val="24"/>
          <w:szCs w:val="24"/>
          <w:rPrChange w:id="499" w:author="Svobodová Lucie Ing." w:date="2017-05-19T09:00:00Z">
            <w:rPr>
              <w:sz w:val="24"/>
              <w:szCs w:val="24"/>
              <w:highlight w:val="yellow"/>
            </w:rPr>
          </w:rPrChange>
        </w:rPr>
        <w:t>…..</w:t>
      </w:r>
      <w:proofErr w:type="gramEnd"/>
    </w:p>
    <w:p w:rsidR="006179AA" w:rsidRPr="002B45AD" w:rsidDel="002019DE" w:rsidRDefault="006179AA" w:rsidP="006179AA">
      <w:pPr>
        <w:tabs>
          <w:tab w:val="left" w:pos="5670"/>
        </w:tabs>
        <w:jc w:val="both"/>
        <w:rPr>
          <w:del w:id="500" w:author="Svobodová Lucie Ing." w:date="2017-05-19T11:39:00Z"/>
          <w:sz w:val="24"/>
          <w:szCs w:val="24"/>
          <w:rPrChange w:id="501" w:author="Svobodová Lucie Ing." w:date="2017-05-19T09:00:00Z">
            <w:rPr>
              <w:del w:id="502" w:author="Svobodová Lucie Ing." w:date="2017-05-19T11:39:00Z"/>
              <w:i/>
              <w:sz w:val="24"/>
              <w:szCs w:val="24"/>
            </w:rPr>
          </w:rPrChange>
        </w:rPr>
      </w:pPr>
      <w:r w:rsidRPr="002B45AD">
        <w:rPr>
          <w:sz w:val="24"/>
          <w:szCs w:val="24"/>
          <w:rPrChange w:id="503" w:author="Svobodová Lucie Ing." w:date="2017-05-19T09:00:00Z">
            <w:rPr>
              <w:sz w:val="24"/>
              <w:szCs w:val="24"/>
              <w:highlight w:val="yellow"/>
            </w:rPr>
          </w:rPrChange>
        </w:rPr>
        <w:tab/>
      </w:r>
      <w:r w:rsidRPr="002B45AD">
        <w:rPr>
          <w:sz w:val="24"/>
          <w:szCs w:val="24"/>
          <w:rPrChange w:id="504" w:author="Svobodová Lucie Ing." w:date="2017-05-19T09:00:00Z">
            <w:rPr>
              <w:i/>
              <w:sz w:val="24"/>
              <w:szCs w:val="24"/>
              <w:highlight w:val="yellow"/>
            </w:rPr>
          </w:rPrChange>
        </w:rPr>
        <w:t>podpis odpovědného zaměstnanc</w:t>
      </w:r>
      <w:ins w:id="505" w:author="Svobodová Lucie Ing." w:date="2017-05-19T11:39:00Z">
        <w:r w:rsidR="002019DE">
          <w:rPr>
            <w:sz w:val="24"/>
            <w:szCs w:val="24"/>
          </w:rPr>
          <w:t>e</w:t>
        </w:r>
      </w:ins>
      <w:del w:id="506" w:author="Svobodová Lucie Ing." w:date="2017-05-19T11:39:00Z">
        <w:r w:rsidRPr="002B45AD" w:rsidDel="002019DE">
          <w:rPr>
            <w:sz w:val="24"/>
            <w:szCs w:val="24"/>
            <w:rPrChange w:id="507" w:author="Svobodová Lucie Ing." w:date="2017-05-19T09:00:00Z">
              <w:rPr>
                <w:i/>
                <w:sz w:val="24"/>
                <w:szCs w:val="24"/>
                <w:highlight w:val="yellow"/>
              </w:rPr>
            </w:rPrChange>
          </w:rPr>
          <w:delText>e</w:delText>
        </w:r>
      </w:del>
    </w:p>
    <w:p w:rsidR="006179AA" w:rsidRPr="00D74802" w:rsidRDefault="006179AA">
      <w:pPr>
        <w:tabs>
          <w:tab w:val="left" w:pos="5670"/>
        </w:tabs>
        <w:jc w:val="both"/>
        <w:pPrChange w:id="508" w:author="Svobodová Lucie Ing." w:date="2017-05-19T11:39:00Z">
          <w:pPr>
            <w:pStyle w:val="Zkladntext31"/>
          </w:pPr>
        </w:pPrChange>
      </w:pPr>
    </w:p>
    <w:sectPr w:rsidR="006179AA" w:rsidRPr="00D74802" w:rsidSect="00594E2B">
      <w:headerReference w:type="default" r:id="rId6"/>
      <w:pgSz w:w="11906" w:h="16838"/>
      <w:pgMar w:top="1134" w:right="1133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D9" w:rsidRDefault="00D562D9">
      <w:r>
        <w:separator/>
      </w:r>
    </w:p>
  </w:endnote>
  <w:endnote w:type="continuationSeparator" w:id="0">
    <w:p w:rsidR="00D562D9" w:rsidRDefault="00D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D9" w:rsidRDefault="00D562D9">
      <w:r>
        <w:separator/>
      </w:r>
    </w:p>
  </w:footnote>
  <w:footnote w:type="continuationSeparator" w:id="0">
    <w:p w:rsidR="00D562D9" w:rsidRDefault="00D5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DB" w:rsidDel="000E37B3" w:rsidRDefault="00CF3BDB" w:rsidP="00CF3BDB">
    <w:pPr>
      <w:spacing w:before="120"/>
      <w:jc w:val="center"/>
      <w:rPr>
        <w:del w:id="509" w:author="Svobodová Lucie Ing." w:date="2017-05-18T14:14:00Z"/>
        <w:bCs/>
        <w:sz w:val="24"/>
      </w:rPr>
    </w:pPr>
    <w:del w:id="510" w:author="Svobodová Lucie Ing." w:date="2017-05-18T14:14:00Z">
      <w:r w:rsidDel="000E37B3">
        <w:rPr>
          <w:b/>
          <w:sz w:val="24"/>
        </w:rPr>
        <w:delText>B</w:delText>
      </w:r>
      <w:r w:rsidDel="000E37B3">
        <w:rPr>
          <w:bCs/>
          <w:sz w:val="24"/>
        </w:rPr>
        <w:delText xml:space="preserve"> - část 2/4 - příloha č. 3a - str. </w:delText>
      </w:r>
      <w:r w:rsidRPr="00CF3BDB" w:rsidDel="000E37B3">
        <w:rPr>
          <w:rStyle w:val="slostrnky"/>
          <w:sz w:val="24"/>
          <w:szCs w:val="24"/>
        </w:rPr>
        <w:fldChar w:fldCharType="begin"/>
      </w:r>
      <w:r w:rsidRPr="00CF3BDB" w:rsidDel="000E37B3">
        <w:rPr>
          <w:rStyle w:val="slostrnky"/>
          <w:sz w:val="24"/>
          <w:szCs w:val="24"/>
        </w:rPr>
        <w:delInstrText xml:space="preserve"> PAGE </w:delInstrText>
      </w:r>
      <w:r w:rsidRPr="00CF3BDB" w:rsidDel="000E37B3">
        <w:rPr>
          <w:rStyle w:val="slostrnky"/>
          <w:sz w:val="24"/>
          <w:szCs w:val="24"/>
        </w:rPr>
        <w:fldChar w:fldCharType="separate"/>
      </w:r>
      <w:r w:rsidR="000E37B3" w:rsidDel="000E37B3">
        <w:rPr>
          <w:rStyle w:val="slostrnky"/>
          <w:noProof/>
          <w:sz w:val="24"/>
          <w:szCs w:val="24"/>
        </w:rPr>
        <w:delText>1</w:delText>
      </w:r>
      <w:r w:rsidRPr="00CF3BDB" w:rsidDel="000E37B3">
        <w:rPr>
          <w:rStyle w:val="slostrnky"/>
          <w:sz w:val="24"/>
          <w:szCs w:val="24"/>
        </w:rPr>
        <w:fldChar w:fldCharType="end"/>
      </w:r>
      <w:r w:rsidDel="000E37B3">
        <w:rPr>
          <w:bCs/>
          <w:sz w:val="24"/>
        </w:rPr>
        <w:delText xml:space="preserve"> </w:delText>
      </w:r>
      <w:r w:rsidR="00C9744A" w:rsidDel="000E37B3">
        <w:rPr>
          <w:sz w:val="24"/>
        </w:rPr>
        <w:delText>(</w:delText>
      </w:r>
      <w:r w:rsidR="00C9744A" w:rsidRPr="009C5EEC" w:rsidDel="000E37B3">
        <w:rPr>
          <w:sz w:val="24"/>
          <w:szCs w:val="24"/>
          <w:highlight w:val="yellow"/>
        </w:rPr>
        <w:delText xml:space="preserve">1. </w:delText>
      </w:r>
      <w:r w:rsidR="00930532" w:rsidRPr="009C5EEC" w:rsidDel="000E37B3">
        <w:rPr>
          <w:sz w:val="24"/>
          <w:szCs w:val="24"/>
          <w:highlight w:val="yellow"/>
        </w:rPr>
        <w:delText>1. 201</w:delText>
      </w:r>
      <w:r w:rsidR="001D7C65" w:rsidDel="000E37B3">
        <w:rPr>
          <w:sz w:val="24"/>
          <w:szCs w:val="24"/>
          <w:highlight w:val="yellow"/>
        </w:rPr>
        <w:delText>7</w:delText>
      </w:r>
      <w:r w:rsidRPr="009C5EEC" w:rsidDel="000E37B3">
        <w:rPr>
          <w:sz w:val="24"/>
          <w:highlight w:val="yellow"/>
        </w:rPr>
        <w:delText>)</w:delText>
      </w:r>
    </w:del>
  </w:p>
  <w:p w:rsidR="00CF3BDB" w:rsidRDefault="00CF3BDB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ová Lucie Ing.">
    <w15:presenceInfo w15:providerId="None" w15:userId="Svobodová Lucie Ing."/>
  </w15:person>
  <w15:person w15:author="Svobodová Lucie Ing. [2]">
    <w15:presenceInfo w15:providerId="AD" w15:userId="S-1-5-21-3654044162-3347481870-3539283771-12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B"/>
    <w:rsid w:val="00001B05"/>
    <w:rsid w:val="00014C63"/>
    <w:rsid w:val="000B1A99"/>
    <w:rsid w:val="000B3203"/>
    <w:rsid w:val="000D494F"/>
    <w:rsid w:val="000E37B3"/>
    <w:rsid w:val="00114A25"/>
    <w:rsid w:val="00131B99"/>
    <w:rsid w:val="00164CF0"/>
    <w:rsid w:val="00167235"/>
    <w:rsid w:val="001D01DF"/>
    <w:rsid w:val="001D7C65"/>
    <w:rsid w:val="002019DE"/>
    <w:rsid w:val="00222FA8"/>
    <w:rsid w:val="002B45AD"/>
    <w:rsid w:val="002C116C"/>
    <w:rsid w:val="002C66FC"/>
    <w:rsid w:val="002D54BC"/>
    <w:rsid w:val="002F4756"/>
    <w:rsid w:val="003179AD"/>
    <w:rsid w:val="003877F1"/>
    <w:rsid w:val="003906B8"/>
    <w:rsid w:val="00395E9E"/>
    <w:rsid w:val="004150AC"/>
    <w:rsid w:val="004C73C6"/>
    <w:rsid w:val="004D6675"/>
    <w:rsid w:val="004F1D57"/>
    <w:rsid w:val="00534BB2"/>
    <w:rsid w:val="00594E2B"/>
    <w:rsid w:val="005A2BC2"/>
    <w:rsid w:val="005C0FE2"/>
    <w:rsid w:val="005D33FC"/>
    <w:rsid w:val="005E43FB"/>
    <w:rsid w:val="005F7BC0"/>
    <w:rsid w:val="006179AA"/>
    <w:rsid w:val="00655C80"/>
    <w:rsid w:val="006601F0"/>
    <w:rsid w:val="0067144D"/>
    <w:rsid w:val="007D5490"/>
    <w:rsid w:val="008058C0"/>
    <w:rsid w:val="00814505"/>
    <w:rsid w:val="008C5FAD"/>
    <w:rsid w:val="008E3943"/>
    <w:rsid w:val="00905B68"/>
    <w:rsid w:val="00930532"/>
    <w:rsid w:val="00931950"/>
    <w:rsid w:val="00937ED6"/>
    <w:rsid w:val="0098735E"/>
    <w:rsid w:val="00995743"/>
    <w:rsid w:val="009B0E0F"/>
    <w:rsid w:val="009B2BA6"/>
    <w:rsid w:val="009C5EEC"/>
    <w:rsid w:val="00A0019D"/>
    <w:rsid w:val="00A23890"/>
    <w:rsid w:val="00A43932"/>
    <w:rsid w:val="00A446B7"/>
    <w:rsid w:val="00AB0E84"/>
    <w:rsid w:val="00B02C8E"/>
    <w:rsid w:val="00B04BA6"/>
    <w:rsid w:val="00B20A41"/>
    <w:rsid w:val="00B36EFA"/>
    <w:rsid w:val="00BB3A25"/>
    <w:rsid w:val="00BF53BE"/>
    <w:rsid w:val="00C1273D"/>
    <w:rsid w:val="00C94710"/>
    <w:rsid w:val="00C9744A"/>
    <w:rsid w:val="00CE1A6B"/>
    <w:rsid w:val="00CF3BDB"/>
    <w:rsid w:val="00CF6005"/>
    <w:rsid w:val="00D22E58"/>
    <w:rsid w:val="00D4200E"/>
    <w:rsid w:val="00D475EC"/>
    <w:rsid w:val="00D562D9"/>
    <w:rsid w:val="00D825EC"/>
    <w:rsid w:val="00DA29B8"/>
    <w:rsid w:val="00DC1D62"/>
    <w:rsid w:val="00E325AC"/>
    <w:rsid w:val="00E46052"/>
    <w:rsid w:val="00E56132"/>
    <w:rsid w:val="00EB32E0"/>
    <w:rsid w:val="00EC783D"/>
    <w:rsid w:val="00F00B0D"/>
    <w:rsid w:val="00F01F04"/>
    <w:rsid w:val="00F4744A"/>
    <w:rsid w:val="00F60BBD"/>
    <w:rsid w:val="00F72435"/>
    <w:rsid w:val="00F733F4"/>
    <w:rsid w:val="00FC27AF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0743774-29CC-4CAC-A7A9-A83CFB5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z w:val="32"/>
    </w:rPr>
  </w:style>
  <w:style w:type="paragraph" w:styleId="Zkladntext">
    <w:name w:val="Body Text"/>
    <w:basedOn w:val="Normln"/>
    <w:rPr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709"/>
        <w:tab w:val="left" w:pos="9072"/>
      </w:tabs>
      <w:ind w:firstLine="709"/>
      <w:jc w:val="both"/>
    </w:pPr>
    <w:rPr>
      <w:bCs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CF3B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3BDB"/>
  </w:style>
  <w:style w:type="paragraph" w:customStyle="1" w:styleId="Zkladntext31">
    <w:name w:val="Základní text 31"/>
    <w:basedOn w:val="Normln"/>
    <w:rsid w:val="00594E2B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655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55C80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14505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14505"/>
    <w:pPr>
      <w:tabs>
        <w:tab w:val="left" w:pos="709"/>
      </w:tabs>
      <w:ind w:firstLine="426"/>
      <w:jc w:val="both"/>
    </w:pPr>
    <w:rPr>
      <w:sz w:val="24"/>
      <w:lang w:eastAsia="en-US"/>
    </w:rPr>
  </w:style>
  <w:style w:type="table" w:styleId="Mkatabulky">
    <w:name w:val="Table Grid"/>
    <w:basedOn w:val="Normlntabulka"/>
    <w:rsid w:val="0098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5835</Characters>
  <Application>Microsoft Office Word</Application>
  <DocSecurity>0</DocSecurity>
  <Lines>48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</vt:lpstr>
    </vt:vector>
  </TitlesOfParts>
  <Company>Pozemkový Fond ČR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</dc:title>
  <dc:subject/>
  <dc:creator>x</dc:creator>
  <cp:keywords/>
  <dc:description/>
  <cp:lastModifiedBy>Svobodová Lucie Ing.</cp:lastModifiedBy>
  <cp:revision>3</cp:revision>
  <cp:lastPrinted>2017-05-19T07:10:00Z</cp:lastPrinted>
  <dcterms:created xsi:type="dcterms:W3CDTF">2017-10-17T06:00:00Z</dcterms:created>
  <dcterms:modified xsi:type="dcterms:W3CDTF">2017-10-17T06:13:00Z</dcterms:modified>
</cp:coreProperties>
</file>