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4" w:rsidRDefault="008B126E" w:rsidP="00724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</w:t>
      </w:r>
    </w:p>
    <w:p w:rsidR="008B126E" w:rsidRDefault="008B126E" w:rsidP="008B1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podle § 2586 a násl. zákona č. 89/2012 Sb., občanský zákoník</w:t>
      </w:r>
    </w:p>
    <w:p w:rsidR="008B126E" w:rsidRDefault="008B126E" w:rsidP="008B126E">
      <w:r>
        <w:rPr>
          <w:b/>
          <w:bCs/>
          <w:sz w:val="28"/>
          <w:szCs w:val="28"/>
        </w:rPr>
        <w:t>uzavřená níže uvedeného dne, měsíce a roku mezi</w:t>
      </w:r>
    </w:p>
    <w:p w:rsidR="00FD1E54" w:rsidRDefault="00FD1E54" w:rsidP="007245B2"/>
    <w:p w:rsidR="00FD1E54" w:rsidRDefault="00273199" w:rsidP="007245B2">
      <w:r>
        <w:t>Objednatelem:</w:t>
      </w:r>
    </w:p>
    <w:p w:rsidR="00FD1E54" w:rsidRDefault="00FD1E54" w:rsidP="007245B2">
      <w:pPr>
        <w:rPr>
          <w:b/>
          <w:bCs/>
        </w:rPr>
      </w:pPr>
      <w:r>
        <w:rPr>
          <w:b/>
          <w:bCs/>
        </w:rPr>
        <w:t>Střední škola pedagogická, hotelnictví a služeb</w:t>
      </w:r>
      <w:r w:rsidR="00540079">
        <w:rPr>
          <w:b/>
          <w:bCs/>
        </w:rPr>
        <w:t>, Litoměřice</w:t>
      </w:r>
      <w:r w:rsidR="00016102">
        <w:rPr>
          <w:b/>
          <w:bCs/>
        </w:rPr>
        <w:t>, příspěvková organizace</w:t>
      </w:r>
    </w:p>
    <w:p w:rsidR="00FD1E54" w:rsidRDefault="00FD1E54" w:rsidP="007245B2">
      <w:r>
        <w:t xml:space="preserve">se sídlem Komenského 754/3, </w:t>
      </w:r>
      <w:r w:rsidR="00540079">
        <w:t xml:space="preserve">412 01 </w:t>
      </w:r>
      <w:r>
        <w:t>Litoměřice</w:t>
      </w:r>
    </w:p>
    <w:p w:rsidR="00FD1E54" w:rsidRDefault="00FD1E54" w:rsidP="007245B2">
      <w:r>
        <w:t>IČO: 46773495</w:t>
      </w:r>
      <w:r w:rsidR="00540079">
        <w:t>, DIČ:CZ46773495</w:t>
      </w:r>
    </w:p>
    <w:p w:rsidR="00FD1E54" w:rsidRDefault="00FD1E54" w:rsidP="007245B2">
      <w:proofErr w:type="spellStart"/>
      <w:proofErr w:type="gramStart"/>
      <w:r>
        <w:t>č.účtu</w:t>
      </w:r>
      <w:proofErr w:type="spellEnd"/>
      <w:proofErr w:type="gramEnd"/>
      <w:r>
        <w:t>: 19-5900000287/0100, Komerční banka</w:t>
      </w:r>
      <w:r w:rsidR="00273199">
        <w:t xml:space="preserve"> Litoměřice</w:t>
      </w:r>
    </w:p>
    <w:p w:rsidR="00273199" w:rsidRDefault="00FD1E54" w:rsidP="007245B2">
      <w:proofErr w:type="gramStart"/>
      <w:r>
        <w:t xml:space="preserve">zastoupená </w:t>
      </w:r>
      <w:r w:rsidR="00540079">
        <w:t xml:space="preserve"> paní</w:t>
      </w:r>
      <w:proofErr w:type="gramEnd"/>
      <w:r w:rsidR="00540079">
        <w:t xml:space="preserve"> </w:t>
      </w:r>
      <w:r w:rsidR="00AE3C1D">
        <w:t>Pavlou Matějkovou, ředitelkou školy</w:t>
      </w:r>
      <w:r w:rsidR="00273199">
        <w:t xml:space="preserve"> </w:t>
      </w:r>
    </w:p>
    <w:p w:rsidR="00FD1E54" w:rsidRDefault="00273199" w:rsidP="007245B2">
      <w:r>
        <w:t xml:space="preserve">  /dále jen jako „Objednatel“</w:t>
      </w:r>
      <w:r w:rsidR="00FD1E54">
        <w:t>/</w:t>
      </w:r>
      <w:r>
        <w:t xml:space="preserve"> na straně jedné</w:t>
      </w:r>
    </w:p>
    <w:p w:rsidR="00273199" w:rsidRDefault="00273199" w:rsidP="007245B2">
      <w:r>
        <w:t xml:space="preserve">a </w:t>
      </w:r>
    </w:p>
    <w:p w:rsidR="00273199" w:rsidRDefault="00273199" w:rsidP="007245B2">
      <w:r>
        <w:t>Dodavatelem:</w:t>
      </w:r>
    </w:p>
    <w:p w:rsidR="00C77F71" w:rsidRPr="007A2474" w:rsidRDefault="00C16079" w:rsidP="00273199">
      <w:pPr>
        <w:rPr>
          <w:b/>
          <w:bCs/>
          <w:color w:val="000000" w:themeColor="text1"/>
        </w:rPr>
      </w:pPr>
      <w:r w:rsidRPr="00C16079">
        <w:rPr>
          <w:b/>
          <w:bCs/>
        </w:rPr>
        <w:t>PLYNOSERVIS</w:t>
      </w:r>
      <w:r w:rsidR="001A0064" w:rsidRPr="007A2474">
        <w:rPr>
          <w:b/>
          <w:bCs/>
          <w:color w:val="000000" w:themeColor="text1"/>
        </w:rPr>
        <w:t>.LT s.r.o.</w:t>
      </w:r>
    </w:p>
    <w:p w:rsidR="00273199" w:rsidRDefault="001A0064" w:rsidP="00273199">
      <w:r>
        <w:rPr>
          <w:b/>
          <w:bCs/>
        </w:rPr>
        <w:t>Resslova 651/4, 412 01 Litoměřice</w:t>
      </w:r>
    </w:p>
    <w:p w:rsidR="00273199" w:rsidRDefault="00273199" w:rsidP="00273199">
      <w:r>
        <w:t>IČO:</w:t>
      </w:r>
      <w:r w:rsidR="001A0064">
        <w:t xml:space="preserve"> 46708308, DIČ: CZ46708308</w:t>
      </w:r>
    </w:p>
    <w:p w:rsidR="009237EC" w:rsidRPr="007A2474" w:rsidRDefault="009237EC" w:rsidP="00273199">
      <w:pPr>
        <w:rPr>
          <w:color w:val="000000" w:themeColor="text1"/>
        </w:rPr>
      </w:pPr>
      <w:proofErr w:type="spellStart"/>
      <w:proofErr w:type="gramStart"/>
      <w:r w:rsidRPr="007A2474">
        <w:rPr>
          <w:color w:val="000000" w:themeColor="text1"/>
        </w:rPr>
        <w:t>č.účtu</w:t>
      </w:r>
      <w:proofErr w:type="spellEnd"/>
      <w:proofErr w:type="gramEnd"/>
      <w:r w:rsidRPr="007A2474">
        <w:rPr>
          <w:color w:val="000000" w:themeColor="text1"/>
        </w:rPr>
        <w:t>: 269843991/0300, ČSOB a.s., Litoměřice</w:t>
      </w:r>
    </w:p>
    <w:p w:rsidR="001A1644" w:rsidRDefault="001A0064" w:rsidP="00273199">
      <w:r>
        <w:t>zastoupený panem Bohuslavem Říhou</w:t>
      </w:r>
      <w:r w:rsidR="002509D1">
        <w:t>, jednatelem firmy</w:t>
      </w:r>
      <w:r w:rsidR="00273199">
        <w:t xml:space="preserve"> </w:t>
      </w:r>
    </w:p>
    <w:p w:rsidR="00FD1E54" w:rsidRDefault="00273199" w:rsidP="00273199">
      <w:r>
        <w:t xml:space="preserve"> /dále</w:t>
      </w:r>
      <w:r w:rsidR="001A1644">
        <w:t xml:space="preserve"> jen jako „D</w:t>
      </w:r>
      <w:r>
        <w:t>odavatel</w:t>
      </w:r>
      <w:r w:rsidR="001A1644">
        <w:t>“</w:t>
      </w:r>
      <w:r>
        <w:t>/</w:t>
      </w:r>
      <w:r w:rsidR="001A1644">
        <w:t xml:space="preserve"> na straně druhé</w:t>
      </w:r>
    </w:p>
    <w:p w:rsidR="00273199" w:rsidRDefault="00273199" w:rsidP="00273199"/>
    <w:p w:rsidR="00FD1E54" w:rsidRPr="00C77F71" w:rsidRDefault="001A1644" w:rsidP="001A1644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Předmět smlouvy</w:t>
      </w:r>
    </w:p>
    <w:p w:rsidR="00FD1E54" w:rsidRDefault="00FD1E54" w:rsidP="007245B2"/>
    <w:p w:rsidR="001A0064" w:rsidRDefault="001A1644" w:rsidP="001A1644">
      <w:pPr>
        <w:pStyle w:val="Odstavecseseznamem"/>
        <w:numPr>
          <w:ilvl w:val="0"/>
          <w:numId w:val="2"/>
        </w:numPr>
      </w:pPr>
      <w:r>
        <w:t>Doda</w:t>
      </w:r>
      <w:r w:rsidR="00016102">
        <w:t>vatel se touto smlouvou zavazuj</w:t>
      </w:r>
      <w:r w:rsidR="001A0064">
        <w:t xml:space="preserve">e dodat plynový ohřívač teplé vody </w:t>
      </w:r>
    </w:p>
    <w:p w:rsidR="00FD1E54" w:rsidRDefault="001A0064" w:rsidP="001A0064">
      <w:pPr>
        <w:pStyle w:val="Odstavecseseznamem"/>
      </w:pPr>
      <w:r>
        <w:t xml:space="preserve">zn. </w:t>
      </w:r>
      <w:proofErr w:type="spellStart"/>
      <w:r>
        <w:t>Quantum</w:t>
      </w:r>
      <w:proofErr w:type="spellEnd"/>
      <w:r>
        <w:t xml:space="preserve"> Q7-75-NRRS, 265 litrů, 22,3kW</w:t>
      </w:r>
      <w:r w:rsidR="00C60B13">
        <w:t xml:space="preserve"> včetně montáže, revize a uvedení plynového spotřebiče do provozu.</w:t>
      </w:r>
    </w:p>
    <w:p w:rsidR="00B82DC0" w:rsidRDefault="00B82DC0" w:rsidP="001A1644">
      <w:pPr>
        <w:pStyle w:val="Odstavecseseznamem"/>
        <w:numPr>
          <w:ilvl w:val="0"/>
          <w:numId w:val="2"/>
        </w:numPr>
      </w:pPr>
      <w:r>
        <w:t>Objednatel se zavazuje dodávku převzít a zaplatit za ní dodavateli cenu sjednanou níže v článku II. této smlouvy.</w:t>
      </w:r>
    </w:p>
    <w:p w:rsidR="00B82DC0" w:rsidRDefault="00B82DC0" w:rsidP="00B82DC0">
      <w:pPr>
        <w:pStyle w:val="Odstavecseseznamem"/>
      </w:pPr>
    </w:p>
    <w:p w:rsidR="00B82DC0" w:rsidRPr="00C77F71" w:rsidRDefault="00B82DC0" w:rsidP="00B82DC0">
      <w:pPr>
        <w:pStyle w:val="Odstavecseseznamem"/>
        <w:numPr>
          <w:ilvl w:val="0"/>
          <w:numId w:val="1"/>
        </w:numPr>
        <w:rPr>
          <w:b/>
        </w:rPr>
      </w:pPr>
      <w:r w:rsidRPr="00C77F71">
        <w:rPr>
          <w:b/>
        </w:rPr>
        <w:t>Cena a způsob její úhrady</w:t>
      </w:r>
    </w:p>
    <w:p w:rsidR="00FD1E54" w:rsidRDefault="00FD1E54" w:rsidP="007245B2">
      <w:pPr>
        <w:jc w:val="both"/>
      </w:pPr>
      <w:r>
        <w:t xml:space="preserve"> </w:t>
      </w:r>
    </w:p>
    <w:p w:rsidR="00016102" w:rsidRDefault="00200F9D" w:rsidP="00016102">
      <w:pPr>
        <w:ind w:left="360"/>
        <w:jc w:val="both"/>
      </w:pPr>
      <w:r>
        <w:t xml:space="preserve">      </w:t>
      </w:r>
      <w:r w:rsidR="00B82DC0">
        <w:t>Celková c</w:t>
      </w:r>
      <w:r w:rsidR="001A0064">
        <w:t>ena byla stanovena na 56.935</w:t>
      </w:r>
      <w:r w:rsidR="00016102">
        <w:t>,-Kč + DPH</w:t>
      </w:r>
      <w:r w:rsidR="001A0064">
        <w:t xml:space="preserve"> 11.956,35</w:t>
      </w:r>
      <w:r w:rsidR="00B82DC0">
        <w:t>Kč</w:t>
      </w:r>
      <w:r w:rsidR="00016102">
        <w:t xml:space="preserve">, tj. celkem </w:t>
      </w:r>
      <w:r w:rsidR="008E0ADA">
        <w:t xml:space="preserve">  </w:t>
      </w:r>
    </w:p>
    <w:p w:rsidR="008E0ADA" w:rsidRDefault="001A0064" w:rsidP="00016102">
      <w:pPr>
        <w:ind w:left="360"/>
        <w:jc w:val="both"/>
      </w:pPr>
      <w:r>
        <w:t xml:space="preserve">       68.891,35 </w:t>
      </w:r>
      <w:r w:rsidR="008E0ADA">
        <w:t>Kč.</w:t>
      </w:r>
    </w:p>
    <w:p w:rsidR="00C60B13" w:rsidRDefault="00633D65" w:rsidP="00016102">
      <w:pPr>
        <w:pStyle w:val="Odstavecseseznamem"/>
        <w:jc w:val="both"/>
      </w:pPr>
      <w:r>
        <w:t>Tato částka</w:t>
      </w:r>
      <w:r w:rsidR="00016102" w:rsidRPr="00016102">
        <w:t xml:space="preserve"> </w:t>
      </w:r>
      <w:r w:rsidR="00016102">
        <w:t>bude objednatelem dodavateli uhrazena</w:t>
      </w:r>
      <w:r w:rsidR="00C60B13">
        <w:t xml:space="preserve"> (na základě faktury, vystavené dodavatelem)</w:t>
      </w:r>
      <w:r w:rsidR="00016102">
        <w:t xml:space="preserve"> do čtrnácti dnů ode dne, v němž došlo</w:t>
      </w:r>
      <w:r w:rsidR="00016102" w:rsidRPr="00016102">
        <w:t xml:space="preserve"> </w:t>
      </w:r>
      <w:r w:rsidR="00016102">
        <w:t>k</w:t>
      </w:r>
      <w:r w:rsidR="00C60B13">
        <w:t> </w:t>
      </w:r>
      <w:r w:rsidR="00016102">
        <w:t>předání</w:t>
      </w:r>
    </w:p>
    <w:p w:rsidR="00FD1E54" w:rsidRDefault="00016102" w:rsidP="00016102">
      <w:pPr>
        <w:pStyle w:val="Odstavecseseznamem"/>
        <w:jc w:val="both"/>
      </w:pPr>
      <w:r>
        <w:t xml:space="preserve"> a převzetí dodávky.</w:t>
      </w:r>
    </w:p>
    <w:p w:rsidR="00016102" w:rsidRDefault="00016102" w:rsidP="00016102">
      <w:pPr>
        <w:pStyle w:val="Odstavecseseznamem"/>
        <w:jc w:val="both"/>
      </w:pPr>
    </w:p>
    <w:p w:rsidR="00FD1E54" w:rsidRPr="00C77F71" w:rsidRDefault="00633D65" w:rsidP="00633D6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77F71">
        <w:rPr>
          <w:b/>
        </w:rPr>
        <w:t>Doba a místo plnění</w:t>
      </w:r>
    </w:p>
    <w:p w:rsidR="00FD1E54" w:rsidRPr="00A42151" w:rsidRDefault="000F1C3A" w:rsidP="00A42151">
      <w:pPr>
        <w:pStyle w:val="Odstavecseseznamem"/>
        <w:jc w:val="both"/>
        <w:rPr>
          <w:color w:val="000000"/>
        </w:rPr>
      </w:pPr>
      <w:r>
        <w:rPr>
          <w:color w:val="000000"/>
        </w:rPr>
        <w:t xml:space="preserve">Dodavatel předá objednateli dodávku </w:t>
      </w:r>
      <w:r w:rsidR="00A42151">
        <w:rPr>
          <w:color w:val="000000"/>
        </w:rPr>
        <w:t xml:space="preserve">nejpozději </w:t>
      </w:r>
      <w:r>
        <w:rPr>
          <w:color w:val="000000"/>
        </w:rPr>
        <w:t>do čtrnácti dnů od podpisu této smlouvy,</w:t>
      </w:r>
      <w:r w:rsidR="00A42151" w:rsidRPr="00A42151">
        <w:rPr>
          <w:color w:val="000000"/>
        </w:rPr>
        <w:t xml:space="preserve"> </w:t>
      </w:r>
      <w:r w:rsidR="00016102">
        <w:rPr>
          <w:color w:val="000000"/>
        </w:rPr>
        <w:t>n</w:t>
      </w:r>
      <w:r w:rsidR="001A0064">
        <w:rPr>
          <w:color w:val="000000"/>
        </w:rPr>
        <w:t>a středisku Litoměřice, Dlouhá 6</w:t>
      </w:r>
      <w:r w:rsidR="00016102">
        <w:rPr>
          <w:color w:val="000000"/>
        </w:rPr>
        <w:t>.</w:t>
      </w:r>
    </w:p>
    <w:p w:rsidR="00C77F71" w:rsidRPr="000F1C3A" w:rsidRDefault="00C77F71" w:rsidP="000F1C3A">
      <w:pPr>
        <w:pStyle w:val="Odstavecseseznamem"/>
        <w:jc w:val="both"/>
        <w:rPr>
          <w:color w:val="000000"/>
        </w:rPr>
      </w:pPr>
    </w:p>
    <w:p w:rsidR="000F1C3A" w:rsidRPr="00C77F71" w:rsidRDefault="000F1C3A" w:rsidP="000F1C3A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Předání a převzetí</w:t>
      </w:r>
    </w:p>
    <w:p w:rsidR="000F1C3A" w:rsidRDefault="000F1C3A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O předání a převzetí</w:t>
      </w:r>
      <w:r w:rsidR="00DA41A6">
        <w:rPr>
          <w:color w:val="000000"/>
        </w:rPr>
        <w:t xml:space="preserve"> sepíše dodavatel s objednatelem protokol. Pokud se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 </w:t>
      </w:r>
      <w:r w:rsidR="00C77F71">
        <w:rPr>
          <w:color w:val="000000"/>
        </w:rPr>
        <w:t xml:space="preserve">v </w:t>
      </w:r>
      <w:r>
        <w:rPr>
          <w:color w:val="000000"/>
        </w:rPr>
        <w:t>okamžiku předání a převzetí objeví zje</w:t>
      </w:r>
      <w:r w:rsidR="00C77F71">
        <w:rPr>
          <w:color w:val="000000"/>
        </w:rPr>
        <w:t xml:space="preserve">vné vady, zapíší se tyto vady </w:t>
      </w:r>
      <w:r>
        <w:rPr>
          <w:color w:val="000000"/>
        </w:rPr>
        <w:t xml:space="preserve">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</w:t>
      </w:r>
      <w:r w:rsidR="00C77F71">
        <w:rPr>
          <w:color w:val="000000"/>
        </w:rPr>
        <w:t xml:space="preserve">do </w:t>
      </w:r>
      <w:r>
        <w:rPr>
          <w:color w:val="000000"/>
        </w:rPr>
        <w:t xml:space="preserve">protokolu i s termínem odstranění. V takovém případě není objednatel </w:t>
      </w:r>
    </w:p>
    <w:p w:rsidR="00DA41A6" w:rsidRDefault="00DA41A6" w:rsidP="000F1C3A">
      <w:pPr>
        <w:outlineLvl w:val="0"/>
        <w:rPr>
          <w:color w:val="000000"/>
        </w:rPr>
      </w:pPr>
      <w:r>
        <w:rPr>
          <w:color w:val="000000"/>
        </w:rPr>
        <w:t xml:space="preserve">              povinen dodávku převzít dříve, než dojde k odstranění všech vad.</w:t>
      </w:r>
    </w:p>
    <w:p w:rsidR="00C77F71" w:rsidRDefault="00C77F71" w:rsidP="000F1C3A">
      <w:pPr>
        <w:outlineLvl w:val="0"/>
        <w:rPr>
          <w:color w:val="000000"/>
        </w:rPr>
      </w:pPr>
    </w:p>
    <w:p w:rsidR="00C77F71" w:rsidRDefault="00C77F71" w:rsidP="000F1C3A">
      <w:pPr>
        <w:outlineLvl w:val="0"/>
        <w:rPr>
          <w:color w:val="000000"/>
        </w:rPr>
      </w:pPr>
    </w:p>
    <w:p w:rsidR="00DA41A6" w:rsidRPr="00C77F71" w:rsidRDefault="00DA41A6" w:rsidP="00DA41A6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Práva a povinnosti stran</w:t>
      </w:r>
    </w:p>
    <w:p w:rsidR="00DA41A6" w:rsidRDefault="0076387F" w:rsidP="0076387F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>
        <w:rPr>
          <w:color w:val="000000"/>
        </w:rPr>
        <w:t>Dodavatel je povinen dodat objednateli dodávku bez vad nejpozději v termínu uvedeném v článku III. této smlouvy. Pokud tak neučiní, musí zaplatit objednateli smluvní pokutu ve výši 0,1% z ceny dodávky za každý den prodlení.</w:t>
      </w:r>
    </w:p>
    <w:p w:rsidR="00200F9D" w:rsidRDefault="00200F9D" w:rsidP="00200F9D">
      <w:pPr>
        <w:pStyle w:val="Odstavecseseznamem"/>
        <w:outlineLvl w:val="0"/>
        <w:rPr>
          <w:color w:val="000000"/>
        </w:rPr>
      </w:pPr>
    </w:p>
    <w:p w:rsidR="00C77F71" w:rsidRDefault="00C77F71" w:rsidP="00C77F71">
      <w:pPr>
        <w:pStyle w:val="Odstavecseseznamem"/>
        <w:outlineLvl w:val="0"/>
        <w:rPr>
          <w:color w:val="000000"/>
        </w:rPr>
      </w:pPr>
    </w:p>
    <w:p w:rsidR="00016102" w:rsidRDefault="00016102" w:rsidP="00C77F71">
      <w:pPr>
        <w:pStyle w:val="Odstavecseseznamem"/>
        <w:outlineLvl w:val="0"/>
        <w:rPr>
          <w:color w:val="000000"/>
        </w:rPr>
      </w:pPr>
    </w:p>
    <w:p w:rsidR="0076387F" w:rsidRDefault="0076387F" w:rsidP="00C77F71">
      <w:pPr>
        <w:pStyle w:val="Odstavecseseznamem"/>
        <w:numPr>
          <w:ilvl w:val="0"/>
          <w:numId w:val="5"/>
        </w:numPr>
        <w:outlineLvl w:val="0"/>
        <w:rPr>
          <w:color w:val="000000"/>
        </w:rPr>
      </w:pPr>
      <w:r w:rsidRPr="00C77F71">
        <w:rPr>
          <w:color w:val="000000"/>
        </w:rPr>
        <w:t>Objednatel je povinen zaplatit dodavateli doh</w:t>
      </w:r>
      <w:r w:rsidR="00D97D64" w:rsidRPr="00C77F71">
        <w:rPr>
          <w:color w:val="000000"/>
        </w:rPr>
        <w:t>odnutou cenu v</w:t>
      </w:r>
      <w:r w:rsidR="00016102">
        <w:rPr>
          <w:color w:val="000000"/>
        </w:rPr>
        <w:t> </w:t>
      </w:r>
      <w:r w:rsidR="00D97D64" w:rsidRPr="00C77F71">
        <w:rPr>
          <w:color w:val="000000"/>
        </w:rPr>
        <w:t>termínu</w:t>
      </w:r>
      <w:r w:rsidR="00016102">
        <w:rPr>
          <w:color w:val="000000"/>
        </w:rPr>
        <w:t>,</w:t>
      </w:r>
      <w:r w:rsidR="00D97D64" w:rsidRPr="00C77F71">
        <w:rPr>
          <w:color w:val="000000"/>
        </w:rPr>
        <w:t xml:space="preserve"> uvedeném v článku II. této smlouvy. Pokud tak neučiní, musí zaplatit dodavateli smluvní pokutu ve výši 0,1 % z ceny dodávky za každý den prodlení.</w:t>
      </w:r>
    </w:p>
    <w:p w:rsidR="003375F0" w:rsidRDefault="003375F0" w:rsidP="003375F0">
      <w:pPr>
        <w:pStyle w:val="Odstavecseseznamem"/>
        <w:outlineLvl w:val="0"/>
        <w:rPr>
          <w:color w:val="000000"/>
        </w:rPr>
      </w:pPr>
    </w:p>
    <w:p w:rsidR="003375F0" w:rsidRPr="003375F0" w:rsidRDefault="003375F0" w:rsidP="003375F0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3375F0">
        <w:rPr>
          <w:b/>
          <w:color w:val="000000"/>
        </w:rPr>
        <w:t>Záruční lhůta</w:t>
      </w:r>
    </w:p>
    <w:p w:rsidR="000E38EC" w:rsidRPr="007A2474" w:rsidRDefault="002509D1" w:rsidP="003375F0">
      <w:pPr>
        <w:outlineLvl w:val="0"/>
        <w:rPr>
          <w:color w:val="000000" w:themeColor="text1"/>
        </w:rPr>
      </w:pPr>
      <w:r>
        <w:rPr>
          <w:color w:val="000000"/>
        </w:rPr>
        <w:t xml:space="preserve">            </w:t>
      </w:r>
      <w:r w:rsidRPr="007A2474">
        <w:rPr>
          <w:color w:val="000000" w:themeColor="text1"/>
        </w:rPr>
        <w:t>Záruční lhůta je stanovena výrobcem plynového ohřívače</w:t>
      </w:r>
      <w:r w:rsidR="007A2474">
        <w:rPr>
          <w:color w:val="000000" w:themeColor="text1"/>
        </w:rPr>
        <w:t xml:space="preserve"> </w:t>
      </w:r>
      <w:r w:rsidR="009237EC" w:rsidRPr="007A2474">
        <w:rPr>
          <w:color w:val="000000" w:themeColor="text1"/>
        </w:rPr>
        <w:t xml:space="preserve">v samostatném </w:t>
      </w:r>
    </w:p>
    <w:p w:rsidR="003375F0" w:rsidRPr="007A2474" w:rsidRDefault="000E38EC" w:rsidP="007A2474">
      <w:pPr>
        <w:ind w:firstLine="720"/>
        <w:outlineLvl w:val="0"/>
        <w:rPr>
          <w:color w:val="000000" w:themeColor="text1"/>
        </w:rPr>
      </w:pPr>
      <w:r w:rsidRPr="007A2474">
        <w:rPr>
          <w:color w:val="000000" w:themeColor="text1"/>
        </w:rPr>
        <w:t>zár</w:t>
      </w:r>
      <w:bookmarkStart w:id="0" w:name="_GoBack"/>
      <w:bookmarkEnd w:id="0"/>
      <w:r w:rsidRPr="007A2474">
        <w:rPr>
          <w:color w:val="000000" w:themeColor="text1"/>
        </w:rPr>
        <w:t>učním listu.</w:t>
      </w:r>
    </w:p>
    <w:p w:rsidR="00C77F71" w:rsidRPr="00C77F71" w:rsidRDefault="00C77F71" w:rsidP="00C77F71">
      <w:pPr>
        <w:pStyle w:val="Odstavecseseznamem"/>
        <w:rPr>
          <w:color w:val="000000"/>
        </w:rPr>
      </w:pPr>
    </w:p>
    <w:p w:rsidR="00C77F71" w:rsidRPr="00C77F71" w:rsidRDefault="00C77F71" w:rsidP="00C77F71">
      <w:pPr>
        <w:pStyle w:val="Odstavecseseznamem"/>
        <w:outlineLvl w:val="0"/>
        <w:rPr>
          <w:color w:val="000000"/>
        </w:rPr>
      </w:pPr>
    </w:p>
    <w:p w:rsidR="00D97D64" w:rsidRDefault="00D97D64" w:rsidP="00D97D64">
      <w:pPr>
        <w:pStyle w:val="Odstavecseseznamem"/>
        <w:numPr>
          <w:ilvl w:val="0"/>
          <w:numId w:val="1"/>
        </w:numPr>
        <w:outlineLvl w:val="0"/>
        <w:rPr>
          <w:b/>
          <w:color w:val="000000"/>
        </w:rPr>
      </w:pPr>
      <w:r w:rsidRPr="00C77F71">
        <w:rPr>
          <w:b/>
          <w:color w:val="000000"/>
        </w:rPr>
        <w:t>Závěrečná ustanovení</w:t>
      </w:r>
    </w:p>
    <w:p w:rsidR="00C60B13" w:rsidRPr="00C60B13" w:rsidRDefault="00C60B13" w:rsidP="00C60B13">
      <w:pPr>
        <w:outlineLvl w:val="0"/>
        <w:rPr>
          <w:color w:val="000000"/>
        </w:rPr>
      </w:pPr>
      <w:r w:rsidRPr="00C60B13">
        <w:rPr>
          <w:color w:val="000000"/>
        </w:rPr>
        <w:t>Tato smlouva bude v úplném znění uveřejněna prostřednictvím registru smluv postupem dle zákona č. 340/2015 Sb., ve znění pozdějších předpisů. Smluvní strany se dohodly na tom, že uveřejnění v registru smluv provede odběratel, který zároveň zajistí, aby informace o uveřejnění této smlouvy byla zaslána dod</w:t>
      </w:r>
      <w:r>
        <w:rPr>
          <w:color w:val="000000"/>
        </w:rPr>
        <w:t>avateli na e-mail: servis@PLYNOSERVIS.LT</w:t>
      </w:r>
      <w:del w:id="1" w:author="Martin Riedel" w:date="2017-10-19T10:39:00Z">
        <w:r w:rsidRPr="00C60B13" w:rsidDel="009237EC">
          <w:rPr>
            <w:color w:val="000000"/>
          </w:rPr>
          <w:delText xml:space="preserve"> </w:delText>
        </w:r>
      </w:del>
      <w:r w:rsidRPr="00C60B13">
        <w:rPr>
          <w:color w:val="000000"/>
        </w:rPr>
        <w:t>.</w:t>
      </w:r>
      <w:ins w:id="2" w:author="Martin Riedel" w:date="2017-10-19T10:39:00Z">
        <w:r w:rsidR="009237EC">
          <w:rPr>
            <w:color w:val="000000"/>
          </w:rPr>
          <w:t xml:space="preserve"> </w:t>
        </w:r>
      </w:ins>
      <w:r w:rsidRPr="00C60B13">
        <w:rPr>
          <w:color w:val="000000"/>
        </w:rPr>
        <w:t xml:space="preserve">Tato smlouva je vyhotovena ve dvou stejnopisech s platností originálu, přičemž každá ze stran obdrží po jednom. Může být měněna pouze písemnými dodatky na základě souhlasu obou stran. Nabývá platnosti </w:t>
      </w:r>
    </w:p>
    <w:p w:rsidR="00C60B13" w:rsidRPr="00C60B13" w:rsidRDefault="00C60B13" w:rsidP="00C60B13">
      <w:pPr>
        <w:outlineLvl w:val="0"/>
        <w:rPr>
          <w:color w:val="000000"/>
        </w:rPr>
      </w:pPr>
      <w:r w:rsidRPr="00C60B13">
        <w:rPr>
          <w:color w:val="000000"/>
        </w:rPr>
        <w:t>a účinnosti dnem podpisu oběma smluvními stranami.</w:t>
      </w:r>
    </w:p>
    <w:p w:rsidR="00C60B13" w:rsidRPr="00C77F71" w:rsidRDefault="00C60B13" w:rsidP="00C60B13">
      <w:pPr>
        <w:pStyle w:val="Odstavecseseznamem"/>
        <w:ind w:left="3555"/>
        <w:outlineLvl w:val="0"/>
        <w:rPr>
          <w:b/>
          <w:color w:val="000000"/>
        </w:rPr>
      </w:pPr>
    </w:p>
    <w:p w:rsidR="00C77F71" w:rsidRPr="0076387F" w:rsidRDefault="00C77F71" w:rsidP="00C77F71">
      <w:pPr>
        <w:pStyle w:val="Odstavecseseznamem"/>
        <w:ind w:left="1440"/>
        <w:outlineLvl w:val="0"/>
        <w:rPr>
          <w:color w:val="000000"/>
        </w:rPr>
      </w:pPr>
    </w:p>
    <w:p w:rsidR="002A0FD2" w:rsidRDefault="002A0FD2" w:rsidP="00F32B43">
      <w:pPr>
        <w:pStyle w:val="Odstavecseseznamem"/>
        <w:ind w:left="1080"/>
        <w:outlineLvl w:val="0"/>
        <w:rPr>
          <w:color w:val="000000"/>
        </w:rPr>
      </w:pPr>
    </w:p>
    <w:p w:rsidR="00FD1E54" w:rsidRDefault="00FD1E54" w:rsidP="007245B2"/>
    <w:p w:rsidR="00FD1E54" w:rsidRDefault="00016102" w:rsidP="007245B2">
      <w:r>
        <w:t xml:space="preserve">V Litoměřicích dne </w:t>
      </w:r>
      <w:r w:rsidR="00C77F71">
        <w:t xml:space="preserve"> </w:t>
      </w:r>
      <w:proofErr w:type="gramStart"/>
      <w:r w:rsidR="00C60B13">
        <w:t>19.10</w:t>
      </w:r>
      <w:r w:rsidR="00ED6A91">
        <w:t>.2017</w:t>
      </w:r>
      <w:proofErr w:type="gramEnd"/>
      <w:r w:rsidR="00C77F71">
        <w:t xml:space="preserve">                </w:t>
      </w:r>
      <w:r w:rsidR="00ED6A91">
        <w:t xml:space="preserve">            </w:t>
      </w:r>
      <w:r w:rsidR="003375F0">
        <w:t xml:space="preserve">  </w:t>
      </w:r>
      <w:r w:rsidR="00C77F71">
        <w:t xml:space="preserve"> </w:t>
      </w:r>
      <w:r>
        <w:t>V Litoměřicích dne</w:t>
      </w:r>
      <w:r w:rsidR="00C60B13">
        <w:t>19.10</w:t>
      </w:r>
      <w:r w:rsidR="00ED6A91">
        <w:t>.2017</w:t>
      </w:r>
      <w:r>
        <w:t xml:space="preserve"> </w:t>
      </w:r>
    </w:p>
    <w:p w:rsidR="00FD1E54" w:rsidRDefault="00FD1E54" w:rsidP="007245B2"/>
    <w:p w:rsidR="00C77F71" w:rsidRDefault="00C77F71" w:rsidP="007245B2"/>
    <w:p w:rsidR="00C77F71" w:rsidRDefault="00C77F71" w:rsidP="007245B2"/>
    <w:p w:rsidR="00FD1E54" w:rsidRDefault="00FD1E54"/>
    <w:p w:rsidR="00FD1E54" w:rsidRDefault="00FD1E54"/>
    <w:p w:rsidR="00C77F71" w:rsidRDefault="00200F9D">
      <w:r>
        <w:t>.</w:t>
      </w:r>
      <w:r w:rsidR="00FD1E54">
        <w:t xml:space="preserve">………………………………….                             …………………………………  </w:t>
      </w:r>
    </w:p>
    <w:p w:rsidR="00FD1E54" w:rsidRDefault="00C77F71">
      <w:r>
        <w:t xml:space="preserve">        Za </w:t>
      </w:r>
      <w:proofErr w:type="gramStart"/>
      <w:r>
        <w:t>objednatele                                                             Za</w:t>
      </w:r>
      <w:proofErr w:type="gramEnd"/>
      <w:r>
        <w:t xml:space="preserve"> dodavatele</w:t>
      </w:r>
      <w:r w:rsidR="00FD1E54">
        <w:t xml:space="preserve">     </w:t>
      </w:r>
    </w:p>
    <w:sectPr w:rsidR="00FD1E54" w:rsidSect="006F17C4">
      <w:pgSz w:w="11900" w:h="16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15D"/>
    <w:multiLevelType w:val="hybridMultilevel"/>
    <w:tmpl w:val="4F981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DA7"/>
    <w:multiLevelType w:val="hybridMultilevel"/>
    <w:tmpl w:val="AC5A922C"/>
    <w:lvl w:ilvl="0" w:tplc="FE0E1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308DE"/>
    <w:multiLevelType w:val="hybridMultilevel"/>
    <w:tmpl w:val="E654DE70"/>
    <w:lvl w:ilvl="0" w:tplc="A8EAA97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0" w:hanging="360"/>
      </w:pPr>
    </w:lvl>
    <w:lvl w:ilvl="2" w:tplc="0405001B" w:tentative="1">
      <w:start w:val="1"/>
      <w:numFmt w:val="lowerRoman"/>
      <w:lvlText w:val="%3."/>
      <w:lvlJc w:val="right"/>
      <w:pPr>
        <w:ind w:left="4560" w:hanging="180"/>
      </w:pPr>
    </w:lvl>
    <w:lvl w:ilvl="3" w:tplc="0405000F" w:tentative="1">
      <w:start w:val="1"/>
      <w:numFmt w:val="decimal"/>
      <w:lvlText w:val="%4."/>
      <w:lvlJc w:val="left"/>
      <w:pPr>
        <w:ind w:left="5280" w:hanging="360"/>
      </w:pPr>
    </w:lvl>
    <w:lvl w:ilvl="4" w:tplc="04050019" w:tentative="1">
      <w:start w:val="1"/>
      <w:numFmt w:val="lowerLetter"/>
      <w:lvlText w:val="%5."/>
      <w:lvlJc w:val="left"/>
      <w:pPr>
        <w:ind w:left="6000" w:hanging="360"/>
      </w:pPr>
    </w:lvl>
    <w:lvl w:ilvl="5" w:tplc="0405001B" w:tentative="1">
      <w:start w:val="1"/>
      <w:numFmt w:val="lowerRoman"/>
      <w:lvlText w:val="%6."/>
      <w:lvlJc w:val="right"/>
      <w:pPr>
        <w:ind w:left="6720" w:hanging="180"/>
      </w:pPr>
    </w:lvl>
    <w:lvl w:ilvl="6" w:tplc="0405000F" w:tentative="1">
      <w:start w:val="1"/>
      <w:numFmt w:val="decimal"/>
      <w:lvlText w:val="%7."/>
      <w:lvlJc w:val="left"/>
      <w:pPr>
        <w:ind w:left="7440" w:hanging="360"/>
      </w:pPr>
    </w:lvl>
    <w:lvl w:ilvl="7" w:tplc="04050019" w:tentative="1">
      <w:start w:val="1"/>
      <w:numFmt w:val="lowerLetter"/>
      <w:lvlText w:val="%8."/>
      <w:lvlJc w:val="left"/>
      <w:pPr>
        <w:ind w:left="8160" w:hanging="360"/>
      </w:pPr>
    </w:lvl>
    <w:lvl w:ilvl="8" w:tplc="040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33EB7F42"/>
    <w:multiLevelType w:val="hybridMultilevel"/>
    <w:tmpl w:val="3EB4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A4A13"/>
    <w:multiLevelType w:val="hybridMultilevel"/>
    <w:tmpl w:val="1CE607E8"/>
    <w:lvl w:ilvl="0" w:tplc="BB4862F2">
      <w:start w:val="1"/>
      <w:numFmt w:val="decimal"/>
      <w:lvlText w:val="%1)"/>
      <w:lvlJc w:val="left"/>
      <w:pPr>
        <w:ind w:left="1440" w:hanging="360"/>
      </w:pPr>
      <w:rPr>
        <w:rFonts w:ascii="Times New Roman" w:eastAsia="MS Minngs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F41CC2"/>
    <w:multiLevelType w:val="hybridMultilevel"/>
    <w:tmpl w:val="2794A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84394"/>
    <w:multiLevelType w:val="hybridMultilevel"/>
    <w:tmpl w:val="78B63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B2"/>
    <w:rsid w:val="00016102"/>
    <w:rsid w:val="00017391"/>
    <w:rsid w:val="00040944"/>
    <w:rsid w:val="000B64E2"/>
    <w:rsid w:val="000D2B4E"/>
    <w:rsid w:val="000E38EC"/>
    <w:rsid w:val="000F11A8"/>
    <w:rsid w:val="000F1C3A"/>
    <w:rsid w:val="000F4253"/>
    <w:rsid w:val="001020B5"/>
    <w:rsid w:val="00137936"/>
    <w:rsid w:val="00177A2A"/>
    <w:rsid w:val="00181E88"/>
    <w:rsid w:val="001A0064"/>
    <w:rsid w:val="001A1644"/>
    <w:rsid w:val="001B26A8"/>
    <w:rsid w:val="001B37F4"/>
    <w:rsid w:val="001D6D2E"/>
    <w:rsid w:val="00200F9D"/>
    <w:rsid w:val="002314BD"/>
    <w:rsid w:val="00242313"/>
    <w:rsid w:val="002436BA"/>
    <w:rsid w:val="00244B5E"/>
    <w:rsid w:val="002509D1"/>
    <w:rsid w:val="00273199"/>
    <w:rsid w:val="00294078"/>
    <w:rsid w:val="002A0FD2"/>
    <w:rsid w:val="002B3315"/>
    <w:rsid w:val="002B4D76"/>
    <w:rsid w:val="003002C6"/>
    <w:rsid w:val="00307F0F"/>
    <w:rsid w:val="003121FD"/>
    <w:rsid w:val="003375F0"/>
    <w:rsid w:val="00375A8A"/>
    <w:rsid w:val="003A1D6D"/>
    <w:rsid w:val="003B297D"/>
    <w:rsid w:val="003B7A93"/>
    <w:rsid w:val="003C0CFD"/>
    <w:rsid w:val="00484ADE"/>
    <w:rsid w:val="004E2F53"/>
    <w:rsid w:val="00540079"/>
    <w:rsid w:val="005A2A8B"/>
    <w:rsid w:val="005A6FBA"/>
    <w:rsid w:val="005F5F37"/>
    <w:rsid w:val="00632515"/>
    <w:rsid w:val="00633D65"/>
    <w:rsid w:val="00645649"/>
    <w:rsid w:val="00650D41"/>
    <w:rsid w:val="00654AD8"/>
    <w:rsid w:val="00685BD9"/>
    <w:rsid w:val="006901BE"/>
    <w:rsid w:val="006A4055"/>
    <w:rsid w:val="006B7295"/>
    <w:rsid w:val="006F17C4"/>
    <w:rsid w:val="007245B2"/>
    <w:rsid w:val="00727CD0"/>
    <w:rsid w:val="00730EEB"/>
    <w:rsid w:val="007517C5"/>
    <w:rsid w:val="0076328E"/>
    <w:rsid w:val="0076387F"/>
    <w:rsid w:val="00786754"/>
    <w:rsid w:val="007A2474"/>
    <w:rsid w:val="007B1FE7"/>
    <w:rsid w:val="00825527"/>
    <w:rsid w:val="00826F3B"/>
    <w:rsid w:val="00867DB3"/>
    <w:rsid w:val="00897BE6"/>
    <w:rsid w:val="008B126E"/>
    <w:rsid w:val="008E0ADA"/>
    <w:rsid w:val="009237EC"/>
    <w:rsid w:val="00935692"/>
    <w:rsid w:val="009410D4"/>
    <w:rsid w:val="00990CDB"/>
    <w:rsid w:val="009B3940"/>
    <w:rsid w:val="009D7C32"/>
    <w:rsid w:val="00A069E2"/>
    <w:rsid w:val="00A42151"/>
    <w:rsid w:val="00A42ADB"/>
    <w:rsid w:val="00A92AB8"/>
    <w:rsid w:val="00AA5063"/>
    <w:rsid w:val="00AB3E23"/>
    <w:rsid w:val="00AE3C1D"/>
    <w:rsid w:val="00B019C1"/>
    <w:rsid w:val="00B40614"/>
    <w:rsid w:val="00B7692F"/>
    <w:rsid w:val="00B772D6"/>
    <w:rsid w:val="00B82DC0"/>
    <w:rsid w:val="00BA7F5D"/>
    <w:rsid w:val="00BB14AE"/>
    <w:rsid w:val="00C00FF0"/>
    <w:rsid w:val="00C16079"/>
    <w:rsid w:val="00C166B4"/>
    <w:rsid w:val="00C60B13"/>
    <w:rsid w:val="00C77F71"/>
    <w:rsid w:val="00C95CE3"/>
    <w:rsid w:val="00D24163"/>
    <w:rsid w:val="00D31C1A"/>
    <w:rsid w:val="00D7572F"/>
    <w:rsid w:val="00D97D64"/>
    <w:rsid w:val="00DA41A6"/>
    <w:rsid w:val="00DD496E"/>
    <w:rsid w:val="00E25137"/>
    <w:rsid w:val="00E370B8"/>
    <w:rsid w:val="00E97397"/>
    <w:rsid w:val="00ED6A91"/>
    <w:rsid w:val="00EF2B23"/>
    <w:rsid w:val="00F31A32"/>
    <w:rsid w:val="00F32B43"/>
    <w:rsid w:val="00F32F9A"/>
    <w:rsid w:val="00F3497A"/>
    <w:rsid w:val="00F52210"/>
    <w:rsid w:val="00F56521"/>
    <w:rsid w:val="00F910C5"/>
    <w:rsid w:val="00FA4EAC"/>
    <w:rsid w:val="00FD1E54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69E26-5835-4F1C-99E5-AFAC68F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D757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0944"/>
    <w:rPr>
      <w:rFonts w:ascii="Times New Roman" w:hAnsi="Times New Roman" w:cs="Times New Roman"/>
      <w:sz w:val="2"/>
      <w:szCs w:val="2"/>
    </w:rPr>
  </w:style>
  <w:style w:type="paragraph" w:styleId="Odstavecseseznamem">
    <w:name w:val="List Paragraph"/>
    <w:basedOn w:val="Normln"/>
    <w:uiPriority w:val="34"/>
    <w:qFormat/>
    <w:rsid w:val="001A16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15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237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A4D8-BCF3-4267-BBBB-D44E22EF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 na dodávky náhradního plnění v roce 2012</vt:lpstr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 na dodávky náhradního plnění v roce 2012</dc:title>
  <dc:creator>Microsoft Office User</dc:creator>
  <cp:lastModifiedBy>Lopušníková</cp:lastModifiedBy>
  <cp:revision>2</cp:revision>
  <cp:lastPrinted>2017-10-19T09:33:00Z</cp:lastPrinted>
  <dcterms:created xsi:type="dcterms:W3CDTF">2017-10-19T11:27:00Z</dcterms:created>
  <dcterms:modified xsi:type="dcterms:W3CDTF">2017-10-19T11:27:00Z</dcterms:modified>
</cp:coreProperties>
</file>