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1D83"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38C9C8D" w14:textId="545EC256" w:rsidR="008C66C3" w:rsidRDefault="008C66C3" w:rsidP="00C92E95">
      <w:pPr>
        <w:spacing w:line="288" w:lineRule="auto"/>
        <w:jc w:val="center"/>
        <w:rPr>
          <w:rFonts w:ascii="Arial" w:hAnsi="Arial" w:cs="Arial"/>
          <w:b/>
          <w:sz w:val="28"/>
          <w:szCs w:val="28"/>
          <w:lang w:val="pl-PL"/>
        </w:rPr>
      </w:pPr>
      <w:r>
        <w:rPr>
          <w:rFonts w:ascii="Arial" w:hAnsi="Arial" w:cs="Arial"/>
          <w:b/>
          <w:sz w:val="28"/>
          <w:szCs w:val="28"/>
          <w:lang w:val="pl-PL"/>
        </w:rPr>
        <w:t>04102017</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3CE93172"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2B4CD2" w:rsidRPr="002B4CD2">
        <w:rPr>
          <w:rFonts w:ascii="Arial" w:hAnsi="Arial" w:cs="Arial"/>
          <w:b/>
          <w:bCs/>
        </w:rPr>
        <w:t xml:space="preserve">Domov Větrný mlýn Skalička, p. </w:t>
      </w:r>
      <w:proofErr w:type="gramStart"/>
      <w:r w:rsidR="002B4CD2" w:rsidRPr="002B4CD2">
        <w:rPr>
          <w:rFonts w:ascii="Arial" w:hAnsi="Arial" w:cs="Arial"/>
          <w:b/>
          <w:bCs/>
        </w:rPr>
        <w:t xml:space="preserve">o. </w:t>
      </w:r>
      <w:r w:rsidR="006B1009" w:rsidRPr="002B4CD2">
        <w:rPr>
          <w:rFonts w:ascii="Arial" w:hAnsi="Arial" w:cs="Arial"/>
          <w:b/>
          <w:bCs/>
        </w:rPr>
        <w:t xml:space="preserve"> </w:t>
      </w:r>
      <w:r w:rsidR="00B0208F">
        <w:rPr>
          <w:rFonts w:ascii="Arial" w:hAnsi="Arial" w:cs="Arial"/>
          <w:b/>
          <w:bCs/>
        </w:rPr>
        <w:t>s požadavkem</w:t>
      </w:r>
      <w:proofErr w:type="gramEnd"/>
      <w:r w:rsidR="00B0208F">
        <w:rPr>
          <w:rFonts w:ascii="Arial" w:hAnsi="Arial" w:cs="Arial"/>
          <w:b/>
          <w:bCs/>
        </w:rPr>
        <w:t xml:space="preserve">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54774C29" w14:textId="26F02C2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7FB1B2A2"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0A96F1D4" w14:textId="77777777" w:rsidR="00C92E95" w:rsidRDefault="00C92E95" w:rsidP="00C92E95">
      <w:pPr>
        <w:rPr>
          <w:rFonts w:ascii="Arial" w:hAnsi="Arial" w:cs="Arial"/>
          <w:b/>
          <w:lang w:eastAsia="ar-SA"/>
        </w:rPr>
      </w:pPr>
      <w:r>
        <w:rPr>
          <w:rFonts w:ascii="Arial" w:hAnsi="Arial" w:cs="Arial"/>
          <w:b/>
          <w:lang w:eastAsia="ar-SA"/>
        </w:rPr>
        <w:t>1. smluvní strana</w:t>
      </w:r>
    </w:p>
    <w:p w14:paraId="5BC80EC8" w14:textId="79A53AA5" w:rsidR="00C92E95" w:rsidRDefault="00C92E95" w:rsidP="00C92E95">
      <w:pPr>
        <w:spacing w:before="120" w:line="276" w:lineRule="auto"/>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sidR="002B4CD2">
        <w:rPr>
          <w:rFonts w:ascii="Arial" w:hAnsi="Arial" w:cs="Arial"/>
          <w:i/>
        </w:rPr>
        <w:t xml:space="preserve">Domov Větrný mlýn Skalička, příspěvková </w:t>
      </w:r>
      <w:proofErr w:type="spellStart"/>
      <w:r w:rsidR="002B4CD2">
        <w:rPr>
          <w:rFonts w:ascii="Arial" w:hAnsi="Arial" w:cs="Arial"/>
          <w:i/>
        </w:rPr>
        <w:t>organizce</w:t>
      </w:r>
      <w:proofErr w:type="spellEnd"/>
    </w:p>
    <w:p w14:paraId="24EBF469" w14:textId="545A2B7F" w:rsidR="00C92E95" w:rsidRDefault="00C92E95"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2B4CD2" w:rsidRPr="00292FB6">
        <w:rPr>
          <w:rFonts w:ascii="Arial" w:hAnsi="Arial" w:cs="Arial"/>
          <w:highlight w:val="black"/>
        </w:rPr>
        <w:t xml:space="preserve">Skalička č. </w:t>
      </w:r>
      <w:proofErr w:type="gramStart"/>
      <w:r w:rsidR="002B4CD2" w:rsidRPr="00292FB6">
        <w:rPr>
          <w:rFonts w:ascii="Arial" w:hAnsi="Arial" w:cs="Arial"/>
          <w:highlight w:val="black"/>
        </w:rPr>
        <w:t>p. 1,   753 52</w:t>
      </w:r>
      <w:proofErr w:type="gramEnd"/>
    </w:p>
    <w:p w14:paraId="0B0C2D40" w14:textId="1594C784" w:rsidR="00C92E95" w:rsidRDefault="00C92E95" w:rsidP="00C92E95">
      <w:pPr>
        <w:spacing w:line="276" w:lineRule="auto"/>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r>
      <w:r>
        <w:rPr>
          <w:rFonts w:ascii="Arial" w:hAnsi="Arial" w:cs="Arial"/>
        </w:rPr>
        <w:tab/>
      </w:r>
      <w:r w:rsidR="002B4CD2" w:rsidRPr="00292FB6">
        <w:rPr>
          <w:rFonts w:ascii="Arial" w:hAnsi="Arial" w:cs="Arial"/>
          <w:highlight w:val="black"/>
        </w:rPr>
        <w:t>61985902</w:t>
      </w:r>
    </w:p>
    <w:p w14:paraId="6D30A034" w14:textId="68CBB7E4"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t xml:space="preserve">                              </w:t>
      </w:r>
      <w:r w:rsidR="002B4CD2">
        <w:rPr>
          <w:rFonts w:ascii="Arial" w:hAnsi="Arial" w:cs="Arial"/>
        </w:rPr>
        <w:t xml:space="preserve"> </w:t>
      </w:r>
      <w:r>
        <w:rPr>
          <w:rFonts w:ascii="Arial" w:hAnsi="Arial" w:cs="Arial"/>
        </w:rPr>
        <w:t xml:space="preserve"> </w:t>
      </w:r>
      <w:r w:rsidR="002B4CD2">
        <w:rPr>
          <w:rFonts w:ascii="Arial" w:hAnsi="Arial" w:cs="Arial"/>
        </w:rPr>
        <w:t>---</w:t>
      </w:r>
    </w:p>
    <w:p w14:paraId="7D7ECE51" w14:textId="49E4274E" w:rsidR="00C92E95" w:rsidRDefault="00C92E95" w:rsidP="00C92E95">
      <w:pPr>
        <w:spacing w:line="276" w:lineRule="auto"/>
        <w:rPr>
          <w:rFonts w:ascii="Arial" w:hAnsi="Arial" w:cs="Arial"/>
        </w:rPr>
      </w:pPr>
      <w:r>
        <w:rPr>
          <w:rFonts w:ascii="Arial" w:hAnsi="Arial" w:cs="Arial"/>
        </w:rPr>
        <w:t>zastoupena:</w:t>
      </w:r>
      <w:r>
        <w:rPr>
          <w:rFonts w:ascii="Arial" w:hAnsi="Arial" w:cs="Arial"/>
        </w:rPr>
        <w:tab/>
      </w:r>
      <w:r>
        <w:rPr>
          <w:rFonts w:ascii="Arial" w:hAnsi="Arial" w:cs="Arial"/>
        </w:rPr>
        <w:tab/>
      </w:r>
      <w:r>
        <w:rPr>
          <w:rFonts w:ascii="Arial" w:hAnsi="Arial" w:cs="Arial"/>
        </w:rPr>
        <w:tab/>
      </w:r>
      <w:r w:rsidR="002B4CD2" w:rsidRPr="00292FB6">
        <w:rPr>
          <w:rFonts w:ascii="Arial" w:hAnsi="Arial" w:cs="Arial"/>
          <w:highlight w:val="black"/>
        </w:rPr>
        <w:t>Mgr. Antonín Němec, ředitel</w:t>
      </w:r>
    </w:p>
    <w:p w14:paraId="30C3280C" w14:textId="77777777" w:rsidR="002B4CD2" w:rsidRDefault="002B4CD2" w:rsidP="00C92E95">
      <w:pPr>
        <w:spacing w:line="276" w:lineRule="auto"/>
        <w:rPr>
          <w:rFonts w:ascii="Arial" w:hAnsi="Arial" w:cs="Arial"/>
        </w:rPr>
      </w:pPr>
    </w:p>
    <w:p w14:paraId="04BDFB21" w14:textId="77777777" w:rsidR="00C92E95" w:rsidRDefault="00C92E95" w:rsidP="00C92E95">
      <w:pPr>
        <w:rPr>
          <w:rFonts w:ascii="Arial" w:hAnsi="Arial" w:cs="Arial"/>
        </w:rPr>
      </w:pPr>
      <w:r>
        <w:rPr>
          <w:rFonts w:ascii="Arial" w:hAnsi="Arial" w:cs="Arial"/>
        </w:rPr>
        <w:t>Osoba oprávněná jednat ve věcech technických:</w:t>
      </w:r>
    </w:p>
    <w:p w14:paraId="0757E4A7" w14:textId="25D76BFA" w:rsidR="00C92E95" w:rsidRPr="00292FB6" w:rsidRDefault="002B4CD2" w:rsidP="00C92E95">
      <w:pPr>
        <w:tabs>
          <w:tab w:val="left" w:pos="2835"/>
        </w:tabs>
        <w:ind w:left="2835"/>
        <w:jc w:val="both"/>
        <w:rPr>
          <w:rFonts w:ascii="Arial" w:hAnsi="Arial" w:cs="Arial"/>
          <w:i/>
          <w:highlight w:val="black"/>
        </w:rPr>
      </w:pPr>
      <w:r w:rsidRPr="00292FB6">
        <w:rPr>
          <w:rFonts w:ascii="Arial" w:hAnsi="Arial" w:cs="Arial"/>
          <w:i/>
          <w:highlight w:val="black"/>
        </w:rPr>
        <w:t>Zdeněk Stryk</w:t>
      </w:r>
    </w:p>
    <w:p w14:paraId="51EB8EF8" w14:textId="1EC78FAB" w:rsidR="00C92E95" w:rsidRPr="00292FB6" w:rsidRDefault="00C92E95" w:rsidP="00C92E95">
      <w:pPr>
        <w:tabs>
          <w:tab w:val="left" w:pos="2835"/>
        </w:tabs>
        <w:ind w:left="2835"/>
        <w:jc w:val="both"/>
        <w:rPr>
          <w:rFonts w:ascii="Arial" w:hAnsi="Arial" w:cs="Arial"/>
          <w:highlight w:val="black"/>
        </w:rPr>
      </w:pPr>
      <w:r w:rsidRPr="00292FB6">
        <w:rPr>
          <w:rFonts w:ascii="Arial" w:hAnsi="Arial" w:cs="Arial"/>
          <w:highlight w:val="black"/>
        </w:rPr>
        <w:t xml:space="preserve">telefon: </w:t>
      </w:r>
      <w:r w:rsidR="002B4CD2" w:rsidRPr="00292FB6">
        <w:rPr>
          <w:rFonts w:ascii="Arial" w:hAnsi="Arial" w:cs="Arial"/>
          <w:highlight w:val="black"/>
        </w:rPr>
        <w:t>581 670 203</w:t>
      </w:r>
    </w:p>
    <w:p w14:paraId="54D891B1" w14:textId="586AAFD7" w:rsidR="00C92E95" w:rsidRPr="00292FB6" w:rsidRDefault="00C92E95" w:rsidP="00C92E95">
      <w:pPr>
        <w:tabs>
          <w:tab w:val="left" w:pos="2835"/>
        </w:tabs>
        <w:ind w:left="2835"/>
        <w:jc w:val="both"/>
        <w:rPr>
          <w:rFonts w:ascii="Arial" w:hAnsi="Arial" w:cs="Arial"/>
          <w:highlight w:val="black"/>
        </w:rPr>
      </w:pPr>
      <w:r w:rsidRPr="00292FB6">
        <w:rPr>
          <w:rFonts w:ascii="Arial" w:hAnsi="Arial" w:cs="Arial"/>
          <w:highlight w:val="black"/>
        </w:rPr>
        <w:t xml:space="preserve">e-mail: </w:t>
      </w:r>
      <w:r w:rsidR="002B4CD2" w:rsidRPr="00292FB6">
        <w:rPr>
          <w:rFonts w:ascii="Arial" w:hAnsi="Arial" w:cs="Arial"/>
          <w:highlight w:val="black"/>
        </w:rPr>
        <w:t>spravcevuspskalicka.cz</w:t>
      </w:r>
    </w:p>
    <w:p w14:paraId="135A05BA" w14:textId="6BD5E088" w:rsidR="00C92E95" w:rsidRDefault="00C92E95" w:rsidP="00C92E95">
      <w:pPr>
        <w:spacing w:before="60"/>
        <w:rPr>
          <w:rFonts w:ascii="Arial" w:hAnsi="Arial" w:cs="Arial"/>
        </w:rPr>
      </w:pPr>
      <w:r w:rsidRPr="00292FB6">
        <w:rPr>
          <w:rFonts w:ascii="Arial" w:hAnsi="Arial" w:cs="Arial"/>
          <w:highlight w:val="black"/>
        </w:rPr>
        <w:t>Bankovní spojení:</w:t>
      </w:r>
      <w:r w:rsidRPr="00292FB6">
        <w:rPr>
          <w:rFonts w:ascii="Arial" w:hAnsi="Arial" w:cs="Arial"/>
          <w:highlight w:val="black"/>
        </w:rPr>
        <w:tab/>
      </w:r>
      <w:r w:rsidRPr="00292FB6">
        <w:rPr>
          <w:rFonts w:ascii="Arial" w:hAnsi="Arial" w:cs="Arial"/>
          <w:highlight w:val="black"/>
        </w:rPr>
        <w:tab/>
      </w:r>
      <w:r w:rsidRPr="00292FB6">
        <w:rPr>
          <w:rFonts w:ascii="Arial" w:hAnsi="Arial" w:cs="Arial"/>
          <w:i/>
          <w:highlight w:val="black"/>
        </w:rPr>
        <w:t>banka</w:t>
      </w:r>
      <w:r w:rsidRPr="00292FB6">
        <w:rPr>
          <w:rFonts w:ascii="Arial" w:hAnsi="Arial" w:cs="Arial"/>
          <w:highlight w:val="black"/>
        </w:rPr>
        <w:t xml:space="preserve">, č. </w:t>
      </w:r>
      <w:proofErr w:type="spellStart"/>
      <w:r w:rsidRPr="00292FB6">
        <w:rPr>
          <w:rFonts w:ascii="Arial" w:hAnsi="Arial" w:cs="Arial"/>
          <w:highlight w:val="black"/>
        </w:rPr>
        <w:t>ú.</w:t>
      </w:r>
      <w:proofErr w:type="spellEnd"/>
      <w:r w:rsidRPr="00292FB6">
        <w:rPr>
          <w:rFonts w:ascii="Arial" w:hAnsi="Arial" w:cs="Arial"/>
          <w:highlight w:val="black"/>
        </w:rPr>
        <w:t xml:space="preserve"> </w:t>
      </w:r>
      <w:r w:rsidR="002B4CD2" w:rsidRPr="00292FB6">
        <w:rPr>
          <w:rFonts w:ascii="Arial" w:hAnsi="Arial" w:cs="Arial"/>
          <w:highlight w:val="black"/>
        </w:rPr>
        <w:t>KB Přerov, pobočka Hranice, 27723831/0100</w:t>
      </w:r>
    </w:p>
    <w:p w14:paraId="7F9A5C8D" w14:textId="77777777" w:rsidR="00C92E95" w:rsidRDefault="00C92E95" w:rsidP="00C92E95">
      <w:pPr>
        <w:spacing w:line="276" w:lineRule="auto"/>
        <w:rPr>
          <w:rFonts w:ascii="Arial" w:hAnsi="Arial" w:cs="Arial"/>
        </w:rPr>
      </w:pPr>
    </w:p>
    <w:p w14:paraId="5FDD7EF6"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4F5C9961" w14:textId="77777777" w:rsidR="00C92E95" w:rsidRDefault="00C92E95" w:rsidP="00C92E95">
      <w:pPr>
        <w:spacing w:line="276" w:lineRule="auto"/>
        <w:rPr>
          <w:rFonts w:ascii="Arial" w:hAnsi="Arial" w:cs="Arial"/>
        </w:rPr>
      </w:pPr>
    </w:p>
    <w:p w14:paraId="2E74FB4D" w14:textId="77777777" w:rsidR="00C92E95" w:rsidRDefault="00C92E95" w:rsidP="00C92E95">
      <w:pPr>
        <w:spacing w:line="276" w:lineRule="auto"/>
        <w:rPr>
          <w:rFonts w:ascii="Arial" w:hAnsi="Arial" w:cs="Arial"/>
        </w:rPr>
      </w:pPr>
    </w:p>
    <w:p w14:paraId="58D98360" w14:textId="77777777" w:rsidR="00C92E95" w:rsidRDefault="00C92E95" w:rsidP="00C92E95">
      <w:pPr>
        <w:spacing w:line="276" w:lineRule="auto"/>
        <w:rPr>
          <w:rFonts w:ascii="Arial" w:hAnsi="Arial" w:cs="Arial"/>
          <w:b/>
        </w:rPr>
      </w:pPr>
      <w:r>
        <w:rPr>
          <w:rFonts w:ascii="Arial" w:hAnsi="Arial" w:cs="Arial"/>
          <w:b/>
        </w:rPr>
        <w:t>a</w:t>
      </w:r>
    </w:p>
    <w:p w14:paraId="16932CB6" w14:textId="77777777" w:rsidR="00C92E95" w:rsidRDefault="00C92E95" w:rsidP="00C92E95">
      <w:pPr>
        <w:spacing w:line="276" w:lineRule="auto"/>
        <w:rPr>
          <w:rFonts w:ascii="Arial" w:hAnsi="Arial" w:cs="Arial"/>
        </w:rPr>
      </w:pPr>
    </w:p>
    <w:p w14:paraId="27270FE5" w14:textId="77777777" w:rsidR="00C92E95" w:rsidRDefault="00C92E95" w:rsidP="00C92E95">
      <w:pPr>
        <w:spacing w:line="276" w:lineRule="auto"/>
        <w:rPr>
          <w:rFonts w:ascii="Arial" w:hAnsi="Arial" w:cs="Arial"/>
        </w:rPr>
      </w:pPr>
      <w:r>
        <w:rPr>
          <w:rFonts w:ascii="Arial" w:hAnsi="Arial" w:cs="Arial"/>
          <w:b/>
        </w:rPr>
        <w:t>2. smluvní strana</w:t>
      </w:r>
    </w:p>
    <w:p w14:paraId="49DEEC38" w14:textId="77777777" w:rsidR="0097128D" w:rsidRPr="0097128D" w:rsidRDefault="0097128D" w:rsidP="0097128D">
      <w:pPr>
        <w:spacing w:line="276" w:lineRule="auto"/>
        <w:rPr>
          <w:rFonts w:ascii="Arial" w:hAnsi="Arial" w:cs="Arial"/>
        </w:rPr>
      </w:pPr>
      <w:r w:rsidRPr="0097128D">
        <w:rPr>
          <w:rFonts w:ascii="Arial" w:hAnsi="Arial" w:cs="Arial"/>
        </w:rPr>
        <w:t>Obchodní firma/jméno:</w:t>
      </w:r>
      <w:r w:rsidRPr="0097128D">
        <w:rPr>
          <w:rFonts w:ascii="Arial" w:hAnsi="Arial" w:cs="Arial"/>
        </w:rPr>
        <w:tab/>
      </w:r>
      <w:r w:rsidRPr="0097128D">
        <w:rPr>
          <w:rFonts w:ascii="Arial" w:hAnsi="Arial" w:cs="Arial"/>
          <w:b/>
        </w:rPr>
        <w:t>MANLOMKA s. r. o.</w:t>
      </w:r>
    </w:p>
    <w:p w14:paraId="0818FB9C" w14:textId="77777777" w:rsidR="0097128D" w:rsidRPr="00292FB6" w:rsidRDefault="0097128D" w:rsidP="0097128D">
      <w:pPr>
        <w:spacing w:line="276" w:lineRule="auto"/>
        <w:rPr>
          <w:rFonts w:ascii="Arial" w:hAnsi="Arial" w:cs="Arial"/>
          <w:highlight w:val="black"/>
        </w:rPr>
      </w:pPr>
      <w:r w:rsidRPr="0097128D">
        <w:rPr>
          <w:rFonts w:ascii="Arial" w:hAnsi="Arial" w:cs="Arial"/>
        </w:rPr>
        <w:t>Sídlo:</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r>
      <w:r w:rsidRPr="00292FB6">
        <w:rPr>
          <w:rFonts w:ascii="Arial" w:hAnsi="Arial" w:cs="Arial"/>
          <w:highlight w:val="black"/>
        </w:rPr>
        <w:t>Slovenská 2868/33a, Karviná Hranice PSČ 733 01</w:t>
      </w:r>
    </w:p>
    <w:p w14:paraId="41794C4A" w14:textId="77777777" w:rsidR="0097128D" w:rsidRPr="00292FB6" w:rsidRDefault="0097128D" w:rsidP="0097128D">
      <w:pPr>
        <w:spacing w:line="276" w:lineRule="auto"/>
        <w:rPr>
          <w:rFonts w:ascii="Arial" w:hAnsi="Arial" w:cs="Arial"/>
          <w:highlight w:val="black"/>
        </w:rPr>
      </w:pPr>
      <w:r w:rsidRPr="00292FB6">
        <w:rPr>
          <w:rFonts w:ascii="Arial" w:hAnsi="Arial" w:cs="Arial"/>
          <w:highlight w:val="black"/>
        </w:rPr>
        <w:t xml:space="preserve">IČ: </w:t>
      </w:r>
      <w:r w:rsidRPr="00292FB6">
        <w:rPr>
          <w:rFonts w:ascii="Arial" w:hAnsi="Arial" w:cs="Arial"/>
          <w:highlight w:val="black"/>
        </w:rPr>
        <w:tab/>
      </w:r>
      <w:r w:rsidRPr="00292FB6">
        <w:rPr>
          <w:rFonts w:ascii="Arial" w:hAnsi="Arial" w:cs="Arial"/>
          <w:highlight w:val="black"/>
        </w:rPr>
        <w:tab/>
      </w:r>
      <w:r w:rsidRPr="00292FB6">
        <w:rPr>
          <w:rFonts w:ascii="Arial" w:hAnsi="Arial" w:cs="Arial"/>
          <w:highlight w:val="black"/>
        </w:rPr>
        <w:tab/>
      </w:r>
      <w:r w:rsidRPr="00292FB6">
        <w:rPr>
          <w:rFonts w:ascii="Arial" w:hAnsi="Arial" w:cs="Arial"/>
          <w:highlight w:val="black"/>
        </w:rPr>
        <w:tab/>
        <w:t>27834425</w:t>
      </w:r>
    </w:p>
    <w:p w14:paraId="65708AB2" w14:textId="77777777" w:rsidR="0097128D" w:rsidRDefault="0097128D" w:rsidP="0097128D">
      <w:pPr>
        <w:spacing w:line="276" w:lineRule="auto"/>
        <w:rPr>
          <w:rFonts w:ascii="Arial" w:hAnsi="Arial" w:cs="Arial"/>
        </w:rPr>
      </w:pPr>
      <w:r w:rsidRPr="00292FB6">
        <w:rPr>
          <w:rFonts w:ascii="Arial" w:hAnsi="Arial" w:cs="Arial"/>
          <w:highlight w:val="black"/>
        </w:rPr>
        <w:t xml:space="preserve">DIČ: </w:t>
      </w:r>
      <w:r w:rsidRPr="00292FB6">
        <w:rPr>
          <w:rFonts w:ascii="Arial" w:hAnsi="Arial" w:cs="Arial"/>
          <w:highlight w:val="black"/>
        </w:rPr>
        <w:tab/>
      </w:r>
      <w:r w:rsidRPr="00292FB6">
        <w:rPr>
          <w:rFonts w:ascii="Arial" w:hAnsi="Arial" w:cs="Arial"/>
          <w:highlight w:val="black"/>
        </w:rPr>
        <w:tab/>
      </w:r>
      <w:r w:rsidRPr="00292FB6">
        <w:rPr>
          <w:rFonts w:ascii="Arial" w:hAnsi="Arial" w:cs="Arial"/>
          <w:highlight w:val="black"/>
        </w:rPr>
        <w:tab/>
      </w:r>
      <w:r w:rsidRPr="00292FB6">
        <w:rPr>
          <w:rFonts w:ascii="Arial" w:hAnsi="Arial" w:cs="Arial"/>
          <w:highlight w:val="black"/>
        </w:rPr>
        <w:tab/>
        <w:t>CZ27834425</w:t>
      </w:r>
    </w:p>
    <w:p w14:paraId="40EB5B9D" w14:textId="77777777" w:rsidR="0097128D" w:rsidRPr="0097128D" w:rsidRDefault="0097128D" w:rsidP="0097128D">
      <w:pPr>
        <w:spacing w:line="276" w:lineRule="auto"/>
        <w:rPr>
          <w:rFonts w:ascii="Arial" w:hAnsi="Arial" w:cs="Arial"/>
        </w:rPr>
      </w:pPr>
    </w:p>
    <w:p w14:paraId="2985CA5F" w14:textId="77777777" w:rsidR="0097128D" w:rsidRPr="00292FB6" w:rsidRDefault="0097128D" w:rsidP="0097128D">
      <w:pPr>
        <w:spacing w:line="276" w:lineRule="auto"/>
        <w:rPr>
          <w:rFonts w:ascii="Arial" w:hAnsi="Arial" w:cs="Arial"/>
          <w:highlight w:val="black"/>
        </w:rPr>
      </w:pPr>
      <w:proofErr w:type="gramStart"/>
      <w:r w:rsidRPr="0097128D">
        <w:rPr>
          <w:rFonts w:ascii="Arial" w:hAnsi="Arial" w:cs="Arial"/>
        </w:rPr>
        <w:t>Zastoupen(a/o</w:t>
      </w:r>
      <w:proofErr w:type="gramEnd"/>
      <w:r w:rsidRPr="0097128D">
        <w:rPr>
          <w:rFonts w:ascii="Arial" w:hAnsi="Arial" w:cs="Arial"/>
        </w:rPr>
        <w:t>):</w:t>
      </w:r>
      <w:r w:rsidRPr="0097128D">
        <w:rPr>
          <w:rFonts w:ascii="Arial" w:hAnsi="Arial" w:cs="Arial"/>
        </w:rPr>
        <w:tab/>
      </w:r>
      <w:r w:rsidRPr="0097128D">
        <w:rPr>
          <w:rFonts w:ascii="Arial" w:hAnsi="Arial" w:cs="Arial"/>
        </w:rPr>
        <w:tab/>
      </w:r>
      <w:r w:rsidRPr="00292FB6">
        <w:rPr>
          <w:rFonts w:ascii="Arial" w:hAnsi="Arial" w:cs="Arial"/>
          <w:highlight w:val="black"/>
        </w:rPr>
        <w:t xml:space="preserve">Ing. Davidem </w:t>
      </w:r>
      <w:proofErr w:type="spellStart"/>
      <w:r w:rsidRPr="00292FB6">
        <w:rPr>
          <w:rFonts w:ascii="Arial" w:hAnsi="Arial" w:cs="Arial"/>
          <w:highlight w:val="black"/>
        </w:rPr>
        <w:t>Lamichem</w:t>
      </w:r>
      <w:proofErr w:type="spellEnd"/>
      <w:r w:rsidRPr="00292FB6">
        <w:rPr>
          <w:rFonts w:ascii="Arial" w:hAnsi="Arial" w:cs="Arial"/>
          <w:highlight w:val="black"/>
        </w:rPr>
        <w:t xml:space="preserve">, Ph.D., jednatelem, </w:t>
      </w:r>
    </w:p>
    <w:p w14:paraId="0CB17415" w14:textId="77777777" w:rsidR="0097128D" w:rsidRPr="00292FB6" w:rsidRDefault="0097128D" w:rsidP="0097128D">
      <w:pPr>
        <w:spacing w:line="276" w:lineRule="auto"/>
        <w:rPr>
          <w:rFonts w:ascii="Arial" w:hAnsi="Arial" w:cs="Arial"/>
          <w:highlight w:val="black"/>
        </w:rPr>
      </w:pPr>
      <w:r w:rsidRPr="00292FB6">
        <w:rPr>
          <w:rFonts w:ascii="Arial" w:hAnsi="Arial" w:cs="Arial"/>
          <w:highlight w:val="black"/>
        </w:rPr>
        <w:t xml:space="preserve">Spisová značka: </w:t>
      </w:r>
      <w:r w:rsidRPr="00292FB6">
        <w:rPr>
          <w:rFonts w:ascii="Arial" w:hAnsi="Arial" w:cs="Arial"/>
          <w:highlight w:val="black"/>
        </w:rPr>
        <w:tab/>
      </w:r>
      <w:r w:rsidRPr="00292FB6">
        <w:rPr>
          <w:rFonts w:ascii="Arial" w:hAnsi="Arial" w:cs="Arial"/>
          <w:highlight w:val="black"/>
        </w:rPr>
        <w:tab/>
        <w:t>Krajský soud v Ostravě, oddíl C, vložka 30875</w:t>
      </w:r>
    </w:p>
    <w:p w14:paraId="0EBF0DBE" w14:textId="77777777" w:rsidR="0097128D" w:rsidRPr="0097128D" w:rsidRDefault="0097128D" w:rsidP="0097128D">
      <w:pPr>
        <w:spacing w:line="276" w:lineRule="auto"/>
        <w:rPr>
          <w:rFonts w:ascii="Arial" w:hAnsi="Arial" w:cs="Arial"/>
        </w:rPr>
      </w:pPr>
      <w:r w:rsidRPr="00292FB6">
        <w:rPr>
          <w:rFonts w:ascii="Arial" w:hAnsi="Arial" w:cs="Arial"/>
          <w:highlight w:val="black"/>
        </w:rPr>
        <w:t>Bankovní spojení:</w:t>
      </w:r>
      <w:r w:rsidRPr="00292FB6">
        <w:rPr>
          <w:rFonts w:ascii="Arial" w:hAnsi="Arial" w:cs="Arial"/>
          <w:highlight w:val="black"/>
        </w:rPr>
        <w:tab/>
      </w:r>
      <w:r w:rsidRPr="00292FB6">
        <w:rPr>
          <w:rFonts w:ascii="Arial" w:hAnsi="Arial" w:cs="Arial"/>
          <w:highlight w:val="black"/>
        </w:rPr>
        <w:tab/>
        <w:t xml:space="preserve">ČSOB, a. s., č. </w:t>
      </w:r>
      <w:proofErr w:type="spellStart"/>
      <w:r w:rsidRPr="00292FB6">
        <w:rPr>
          <w:rFonts w:ascii="Arial" w:hAnsi="Arial" w:cs="Arial"/>
          <w:highlight w:val="black"/>
        </w:rPr>
        <w:t>ú.</w:t>
      </w:r>
      <w:proofErr w:type="spellEnd"/>
      <w:r w:rsidRPr="00292FB6">
        <w:rPr>
          <w:rFonts w:ascii="Arial" w:hAnsi="Arial" w:cs="Arial"/>
          <w:highlight w:val="black"/>
        </w:rPr>
        <w:t xml:space="preserve"> 269758711/0300</w:t>
      </w:r>
    </w:p>
    <w:p w14:paraId="42047AE4" w14:textId="77777777" w:rsidR="0097128D" w:rsidRDefault="0097128D" w:rsidP="0097128D">
      <w:pPr>
        <w:spacing w:line="276" w:lineRule="auto"/>
        <w:rPr>
          <w:rFonts w:ascii="Arial" w:hAnsi="Arial" w:cs="Arial"/>
        </w:rPr>
      </w:pPr>
    </w:p>
    <w:p w14:paraId="527EE9C5" w14:textId="77777777" w:rsidR="0097128D" w:rsidRPr="00292FB6" w:rsidRDefault="0097128D" w:rsidP="0097128D">
      <w:pPr>
        <w:spacing w:line="276" w:lineRule="auto"/>
        <w:rPr>
          <w:rFonts w:ascii="Arial" w:hAnsi="Arial" w:cs="Arial"/>
          <w:highlight w:val="black"/>
        </w:rPr>
      </w:pPr>
      <w:r w:rsidRPr="0097128D">
        <w:rPr>
          <w:rFonts w:ascii="Arial" w:hAnsi="Arial" w:cs="Arial"/>
        </w:rPr>
        <w:t>Email:</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r>
      <w:r w:rsidRPr="00292FB6">
        <w:rPr>
          <w:rFonts w:ascii="Arial" w:hAnsi="Arial" w:cs="Arial"/>
          <w:highlight w:val="black"/>
        </w:rPr>
        <w:t>kubalikova@scentre.cz</w:t>
      </w:r>
    </w:p>
    <w:p w14:paraId="69DB09CC" w14:textId="7C5424EA" w:rsidR="0097128D" w:rsidRPr="0097128D" w:rsidRDefault="0097128D" w:rsidP="0097128D">
      <w:pPr>
        <w:spacing w:line="276" w:lineRule="auto"/>
        <w:rPr>
          <w:rFonts w:ascii="Arial" w:hAnsi="Arial" w:cs="Arial"/>
        </w:rPr>
      </w:pPr>
      <w:r w:rsidRPr="00292FB6">
        <w:rPr>
          <w:rFonts w:ascii="Arial" w:hAnsi="Arial" w:cs="Arial"/>
          <w:highlight w:val="black"/>
        </w:rPr>
        <w:t>Telefon:</w:t>
      </w:r>
      <w:r w:rsidRPr="00292FB6">
        <w:rPr>
          <w:rFonts w:ascii="Arial" w:hAnsi="Arial" w:cs="Arial"/>
          <w:highlight w:val="black"/>
        </w:rPr>
        <w:tab/>
      </w:r>
      <w:r w:rsidRPr="00292FB6">
        <w:rPr>
          <w:rFonts w:ascii="Arial" w:hAnsi="Arial" w:cs="Arial"/>
          <w:highlight w:val="black"/>
        </w:rPr>
        <w:tab/>
      </w:r>
      <w:r w:rsidRPr="00292FB6">
        <w:rPr>
          <w:rFonts w:ascii="Arial" w:hAnsi="Arial" w:cs="Arial"/>
          <w:highlight w:val="black"/>
        </w:rPr>
        <w:tab/>
        <w:t>+420 597 822 022</w:t>
      </w:r>
    </w:p>
    <w:p w14:paraId="1A941923" w14:textId="1313D225" w:rsidR="00825DCE" w:rsidRDefault="0097128D" w:rsidP="0097128D">
      <w:pPr>
        <w:spacing w:line="276" w:lineRule="auto"/>
        <w:rPr>
          <w:rFonts w:ascii="Arial" w:hAnsi="Arial" w:cs="Arial"/>
          <w:lang w:eastAsia="ar-SA"/>
        </w:rPr>
      </w:pPr>
      <w:r w:rsidRPr="0097128D">
        <w:rPr>
          <w:rFonts w:ascii="Arial" w:hAnsi="Arial" w:cs="Arial"/>
        </w:rPr>
        <w:t xml:space="preserve">(dále jen </w:t>
      </w:r>
      <w:r w:rsidRPr="0097128D">
        <w:rPr>
          <w:rFonts w:ascii="Arial" w:hAnsi="Arial" w:cs="Arial"/>
          <w:b/>
        </w:rPr>
        <w:t>„Dodavatel“)</w:t>
      </w:r>
    </w:p>
    <w:p w14:paraId="0A7A8D87" w14:textId="77CE3A9F" w:rsidR="0097128D"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3DABE165" w14:textId="77777777" w:rsidR="0097128D" w:rsidRDefault="0097128D">
      <w:pPr>
        <w:overflowPunct/>
        <w:autoSpaceDE/>
        <w:autoSpaceDN/>
        <w:adjustRightInd/>
        <w:spacing w:after="200" w:line="276" w:lineRule="auto"/>
        <w:rPr>
          <w:rFonts w:ascii="Arial" w:hAnsi="Arial" w:cs="Arial"/>
          <w:lang w:eastAsia="ar-SA"/>
        </w:rPr>
      </w:pPr>
      <w:r>
        <w:rPr>
          <w:rFonts w:ascii="Arial" w:hAnsi="Arial" w:cs="Arial"/>
          <w:lang w:eastAsia="ar-SA"/>
        </w:rPr>
        <w:br w:type="page"/>
      </w:r>
    </w:p>
    <w:p w14:paraId="1910C1C4" w14:textId="3E9503D2"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14:paraId="32E64D0D" w14:textId="2D6D377D"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Centrální nákup výpočetní techniky s</w:t>
      </w:r>
      <w:r w:rsidR="0097128D">
        <w:rPr>
          <w:rFonts w:ascii="Arial" w:hAnsi="Arial" w:cs="Arial"/>
          <w:b/>
          <w:bCs/>
        </w:rPr>
        <w:t> </w:t>
      </w:r>
      <w:r w:rsidR="00F10651" w:rsidRPr="00F10651">
        <w:rPr>
          <w:rFonts w:ascii="Arial" w:hAnsi="Arial" w:cs="Arial"/>
          <w:b/>
          <w:bCs/>
        </w:rPr>
        <w:t>požadavkem na poskytování náhradního plnění 2017 -</w:t>
      </w:r>
      <w:r w:rsidR="00F10651">
        <w:rPr>
          <w:rFonts w:ascii="Arial" w:hAnsi="Arial" w:cs="Arial"/>
          <w:b/>
          <w:bCs/>
        </w:rPr>
        <w:t xml:space="preserve"> </w:t>
      </w:r>
      <w:r w:rsidR="00F10651" w:rsidRPr="00F10651">
        <w:rPr>
          <w:rFonts w:ascii="Arial" w:hAnsi="Arial" w:cs="Arial"/>
          <w:b/>
          <w:bCs/>
        </w:rPr>
        <w:t>2018</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97128D">
        <w:rPr>
          <w:rFonts w:ascii="Arial" w:hAnsi="Arial" w:cs="Arial"/>
          <w:szCs w:val="24"/>
        </w:rPr>
        <w:t>27. 9. 2017</w:t>
      </w:r>
      <w:r w:rsidR="000A6971" w:rsidRPr="009C69EF">
        <w:rPr>
          <w:rFonts w:ascii="Arial" w:hAnsi="Arial" w:cs="Arial"/>
          <w:szCs w:val="24"/>
        </w:rPr>
        <w:t xml:space="preserve"> </w:t>
      </w:r>
      <w:r>
        <w:rPr>
          <w:rFonts w:ascii="Arial" w:hAnsi="Arial" w:cs="Arial"/>
          <w:szCs w:val="24"/>
        </w:rPr>
        <w:t>mezi 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6AADE9D1"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97128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30E350C7" w14:textId="62DA0FA9" w:rsidR="00876792" w:rsidRP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97128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97128D">
        <w:rPr>
          <w:rFonts w:ascii="Arial" w:hAnsi="Arial" w:cs="Arial"/>
          <w:szCs w:val="24"/>
        </w:rPr>
        <w:t> </w:t>
      </w:r>
      <w:r w:rsidRPr="00876792">
        <w:rPr>
          <w:rFonts w:ascii="Arial" w:hAnsi="Arial" w:cs="Arial"/>
          <w:szCs w:val="24"/>
        </w:rPr>
        <w:t>zaměstnanosti, a lze tedy uplatnit veškeré plnění pro Objednatele uvedené v</w:t>
      </w:r>
      <w:r w:rsidR="0097128D">
        <w:rPr>
          <w:rFonts w:ascii="Arial" w:hAnsi="Arial" w:cs="Arial"/>
          <w:szCs w:val="24"/>
        </w:rPr>
        <w:t> </w:t>
      </w:r>
      <w:r w:rsidRPr="00876792">
        <w:rPr>
          <w:rFonts w:ascii="Arial" w:hAnsi="Arial" w:cs="Arial"/>
          <w:szCs w:val="24"/>
        </w:rPr>
        <w:t>příloze č. 1 jako náhradní plnění ve smyslu § 81 odst. 2 písm. b) zákona č.</w:t>
      </w:r>
      <w:r w:rsidR="0097128D">
        <w:rPr>
          <w:rFonts w:ascii="Arial" w:hAnsi="Arial" w:cs="Arial"/>
          <w:szCs w:val="24"/>
        </w:rPr>
        <w:t> </w:t>
      </w:r>
      <w:r w:rsidRPr="00876792">
        <w:rPr>
          <w:rFonts w:ascii="Arial" w:hAnsi="Arial" w:cs="Arial"/>
          <w:szCs w:val="24"/>
        </w:rPr>
        <w:t>435/2004 Sb. a vystavit o tom Objednatelům potvrzení.</w:t>
      </w:r>
      <w:r w:rsidR="00096430" w:rsidRPr="00876792">
        <w:rPr>
          <w:rFonts w:ascii="Arial" w:hAnsi="Arial" w:cs="Arial"/>
          <w:szCs w:val="24"/>
        </w:rPr>
        <w:t xml:space="preserve"> </w:t>
      </w:r>
    </w:p>
    <w:p w14:paraId="0E7A0667"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8C1CE36" w14:textId="517DA14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potvrzení </w:t>
      </w:r>
      <w:r>
        <w:rPr>
          <w:rFonts w:ascii="Arial" w:hAnsi="Arial" w:cs="Arial"/>
          <w:szCs w:val="24"/>
        </w:rPr>
        <w:t>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w:t>
      </w:r>
      <w:r w:rsidR="0097128D">
        <w:rPr>
          <w:rFonts w:ascii="Arial" w:hAnsi="Arial" w:cs="Arial"/>
          <w:szCs w:val="24"/>
        </w:rPr>
        <w:t> </w:t>
      </w:r>
      <w:r w:rsidRPr="000977F1">
        <w:rPr>
          <w:rFonts w:ascii="Arial" w:hAnsi="Arial" w:cs="Arial"/>
          <w:szCs w:val="24"/>
        </w:rPr>
        <w:t>této smlouvy</w:t>
      </w:r>
      <w:r w:rsidRPr="009F7569">
        <w:rPr>
          <w:rFonts w:ascii="Arial" w:hAnsi="Arial" w:cs="Arial"/>
          <w:szCs w:val="24"/>
        </w:rPr>
        <w:t>.</w:t>
      </w:r>
      <w:r>
        <w:rPr>
          <w:rFonts w:ascii="Arial" w:hAnsi="Arial" w:cs="Arial"/>
          <w:szCs w:val="24"/>
        </w:rPr>
        <w:t xml:space="preserve"> </w:t>
      </w:r>
    </w:p>
    <w:p w14:paraId="10374CCA" w14:textId="7360379E"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w:t>
      </w:r>
      <w:r w:rsidR="0097128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14:paraId="3489929D" w14:textId="77777777"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1CCA517A" w14:textId="703E8BA9" w:rsidR="00C92E95" w:rsidRPr="00C91BD8" w:rsidRDefault="00C91BD8" w:rsidP="00C91BD8">
      <w:pPr>
        <w:spacing w:before="120" w:after="120" w:line="276" w:lineRule="auto"/>
        <w:ind w:left="567"/>
        <w:jc w:val="both"/>
        <w:rPr>
          <w:rFonts w:ascii="Arial" w:hAnsi="Arial" w:cs="Arial"/>
          <w:b/>
          <w:szCs w:val="24"/>
        </w:rPr>
      </w:pPr>
      <w:r w:rsidRPr="00C91BD8">
        <w:rPr>
          <w:rFonts w:ascii="Arial" w:hAnsi="Arial" w:cs="Arial"/>
          <w:b/>
          <w:szCs w:val="24"/>
        </w:rPr>
        <w:t>Domov Větrný mlýn Skalička, p. o.</w:t>
      </w:r>
    </w:p>
    <w:p w14:paraId="28661BA0" w14:textId="271137E3" w:rsidR="00C91BD8" w:rsidRPr="00292FB6" w:rsidRDefault="00C91BD8" w:rsidP="00C91BD8">
      <w:pPr>
        <w:spacing w:before="120" w:after="120" w:line="276" w:lineRule="auto"/>
        <w:ind w:left="567"/>
        <w:jc w:val="both"/>
        <w:rPr>
          <w:rFonts w:ascii="Arial" w:hAnsi="Arial" w:cs="Arial"/>
          <w:b/>
          <w:szCs w:val="24"/>
          <w:highlight w:val="black"/>
        </w:rPr>
      </w:pPr>
      <w:r w:rsidRPr="00292FB6">
        <w:rPr>
          <w:rFonts w:ascii="Arial" w:hAnsi="Arial" w:cs="Arial"/>
          <w:b/>
          <w:szCs w:val="24"/>
          <w:highlight w:val="black"/>
        </w:rPr>
        <w:t>Skalička č. p. 1</w:t>
      </w:r>
    </w:p>
    <w:p w14:paraId="2A80B7A0" w14:textId="5A99D33C" w:rsidR="00C91BD8" w:rsidRPr="00C91BD8" w:rsidRDefault="00C91BD8" w:rsidP="00C91BD8">
      <w:pPr>
        <w:spacing w:before="120" w:after="120" w:line="276" w:lineRule="auto"/>
        <w:ind w:left="567"/>
        <w:jc w:val="both"/>
        <w:rPr>
          <w:rFonts w:ascii="Arial" w:hAnsi="Arial" w:cs="Arial"/>
          <w:b/>
          <w:szCs w:val="24"/>
        </w:rPr>
      </w:pPr>
      <w:r w:rsidRPr="00292FB6">
        <w:rPr>
          <w:rFonts w:ascii="Arial" w:hAnsi="Arial" w:cs="Arial"/>
          <w:b/>
          <w:szCs w:val="24"/>
          <w:highlight w:val="black"/>
        </w:rPr>
        <w:t>753 52</w:t>
      </w:r>
    </w:p>
    <w:p w14:paraId="778B9DD0" w14:textId="79B0B555"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97128D">
        <w:rPr>
          <w:rFonts w:ascii="Arial" w:hAnsi="Arial" w:cs="Arial"/>
          <w:szCs w:val="24"/>
        </w:rPr>
        <w:t> </w:t>
      </w:r>
      <w:r w:rsidR="00B56D59">
        <w:rPr>
          <w:rFonts w:ascii="Arial" w:hAnsi="Arial" w:cs="Arial"/>
          <w:szCs w:val="24"/>
        </w:rPr>
        <w:t>do</w:t>
      </w:r>
      <w:r w:rsidR="0097128D">
        <w:rPr>
          <w:rFonts w:ascii="Arial" w:hAnsi="Arial" w:cs="Arial"/>
          <w:szCs w:val="24"/>
        </w:rPr>
        <w:t> </w:t>
      </w:r>
      <w:r w:rsidR="00B56D59">
        <w:rPr>
          <w:rFonts w:ascii="Arial" w:hAnsi="Arial" w:cs="Arial"/>
          <w:szCs w:val="24"/>
        </w:rPr>
        <w:t>jiného místa Objednatele</w:t>
      </w:r>
      <w:r w:rsidR="00876792">
        <w:rPr>
          <w:rFonts w:ascii="Arial" w:hAnsi="Arial" w:cs="Arial"/>
          <w:szCs w:val="24"/>
        </w:rPr>
        <w:t>.</w:t>
      </w:r>
    </w:p>
    <w:p w14:paraId="42321D3D" w14:textId="74381CC9"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lastRenderedPageBreak/>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w:t>
      </w:r>
      <w:proofErr w:type="gramStart"/>
      <w:r>
        <w:rPr>
          <w:rFonts w:ascii="Arial" w:hAnsi="Arial" w:cs="Arial"/>
          <w:szCs w:val="24"/>
        </w:rPr>
        <w:t>této</w:t>
      </w:r>
      <w:proofErr w:type="gramEnd"/>
      <w:r>
        <w:rPr>
          <w:rFonts w:ascii="Arial" w:hAnsi="Arial" w:cs="Arial"/>
          <w:szCs w:val="24"/>
        </w:rPr>
        <w:t xml:space="preserve"> smlouvy. </w:t>
      </w:r>
    </w:p>
    <w:p w14:paraId="563E28C7" w14:textId="77777777" w:rsidR="00C91BD8" w:rsidRDefault="00C91BD8" w:rsidP="00C91BD8">
      <w:pPr>
        <w:pStyle w:val="Odstavecseseznamem"/>
        <w:spacing w:before="120" w:after="120" w:line="276" w:lineRule="auto"/>
        <w:ind w:left="567"/>
        <w:jc w:val="both"/>
        <w:rPr>
          <w:rFonts w:ascii="Arial" w:hAnsi="Arial" w:cs="Arial"/>
          <w:szCs w:val="24"/>
        </w:rPr>
      </w:pPr>
    </w:p>
    <w:p w14:paraId="5015ACF7" w14:textId="63ADF7A5" w:rsidR="00C92E95" w:rsidRPr="00C91BD8" w:rsidRDefault="00C92E95" w:rsidP="00C91BD8">
      <w:pPr>
        <w:pStyle w:val="Odstavecseseznamem"/>
        <w:numPr>
          <w:ilvl w:val="0"/>
          <w:numId w:val="2"/>
        </w:numPr>
        <w:overflowPunct/>
        <w:autoSpaceDE/>
        <w:autoSpaceDN/>
        <w:adjustRightInd/>
        <w:spacing w:after="200" w:line="276" w:lineRule="auto"/>
        <w:jc w:val="center"/>
        <w:rPr>
          <w:rFonts w:ascii="Arial" w:hAnsi="Arial" w:cs="Arial"/>
          <w:szCs w:val="24"/>
        </w:rPr>
      </w:pPr>
      <w:r w:rsidRPr="00C91BD8">
        <w:rPr>
          <w:rFonts w:ascii="Arial" w:hAnsi="Arial" w:cs="Arial"/>
          <w:b/>
          <w:caps/>
          <w:szCs w:val="24"/>
        </w:rPr>
        <w:t>Povinnosti smluvních stran</w:t>
      </w:r>
    </w:p>
    <w:p w14:paraId="6A996DA6"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19E19715"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příloze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7E6DBA53" w14:textId="17E53ABB"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 odst. 4.1 této smlouvy je cenou konečnou a závaznou a</w:t>
      </w:r>
      <w:r w:rsidR="0097128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5291EDC0" w14:textId="7201A6A6"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14C3DC4E" w14:textId="75550B45" w:rsidR="0017682A" w:rsidRDefault="00C92E95" w:rsidP="00564F2B">
      <w:pPr>
        <w:pStyle w:val="Odstavecseseznamem"/>
        <w:numPr>
          <w:ilvl w:val="1"/>
          <w:numId w:val="2"/>
        </w:numPr>
        <w:spacing w:after="120"/>
        <w:ind w:left="567" w:hanging="567"/>
        <w:contextualSpacing w:val="0"/>
        <w:jc w:val="both"/>
        <w:rPr>
          <w:rFonts w:ascii="Arial" w:hAnsi="Arial" w:cs="Arial"/>
          <w:szCs w:val="24"/>
        </w:rPr>
      </w:pPr>
      <w:r>
        <w:rPr>
          <w:rFonts w:ascii="Arial" w:hAnsi="Arial" w:cs="Arial"/>
          <w:szCs w:val="24"/>
        </w:rPr>
        <w:t xml:space="preserve"> </w:t>
      </w:r>
      <w:r w:rsidR="0017682A" w:rsidRPr="00564F2B">
        <w:rPr>
          <w:rFonts w:ascii="Arial" w:hAnsi="Arial" w:cs="Arial"/>
          <w:szCs w:val="24"/>
        </w:rPr>
        <w:t xml:space="preserve">Dodavatel není oprávněn účtovat Objednateli cenu dopravy, pokud objednávka dosáhne částku </w:t>
      </w:r>
      <w:r w:rsidR="00564F2B" w:rsidRPr="00564F2B">
        <w:rPr>
          <w:rFonts w:ascii="Arial" w:hAnsi="Arial" w:cs="Arial"/>
          <w:szCs w:val="24"/>
        </w:rPr>
        <w:t xml:space="preserve">500 </w:t>
      </w:r>
      <w:r w:rsidR="0017682A" w:rsidRPr="00564F2B">
        <w:rPr>
          <w:rFonts w:ascii="Arial" w:hAnsi="Arial" w:cs="Arial"/>
          <w:szCs w:val="24"/>
        </w:rPr>
        <w:t xml:space="preserve">Kč s DPH. </w:t>
      </w:r>
    </w:p>
    <w:p w14:paraId="21D49D3A" w14:textId="77777777" w:rsidR="0038442A" w:rsidRPr="0038442A" w:rsidRDefault="0038442A" w:rsidP="0038442A">
      <w:pPr>
        <w:spacing w:after="120"/>
        <w:jc w:val="both"/>
        <w:rPr>
          <w:rFonts w:ascii="Arial" w:hAnsi="Arial" w:cs="Arial"/>
          <w:szCs w:val="24"/>
        </w:rPr>
      </w:pPr>
    </w:p>
    <w:p w14:paraId="5EF02197" w14:textId="3CAF0BB0"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52081155"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1A8DDB79"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4F297285" w14:textId="041B2FB0"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6CA21A37" w14:textId="541EB77B" w:rsidR="0038442A" w:rsidRPr="0038442A" w:rsidRDefault="00C92E95" w:rsidP="0038442A">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009D75B5">
        <w:rPr>
          <w:rFonts w:ascii="Arial" w:hAnsi="Arial" w:cs="Arial"/>
          <w:szCs w:val="24"/>
        </w:rPr>
        <w:t>.</w:t>
      </w:r>
      <w:r w:rsidRPr="009D75B5">
        <w:rPr>
          <w:rFonts w:ascii="Arial" w:hAnsi="Arial" w:cs="Arial"/>
          <w:szCs w:val="24"/>
        </w:rPr>
        <w:t xml:space="preserve"> Rámcové</w:t>
      </w:r>
      <w:r>
        <w:rPr>
          <w:rFonts w:ascii="Arial" w:hAnsi="Arial" w:cs="Arial"/>
          <w:szCs w:val="24"/>
        </w:rPr>
        <w:t xml:space="preserve"> smlouvy.</w:t>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3A758FD2"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31556099" w14:textId="77777777" w:rsidR="0017682A" w:rsidRDefault="0017682A">
      <w:pPr>
        <w:overflowPunct/>
        <w:autoSpaceDE/>
        <w:autoSpaceDN/>
        <w:adjustRightInd/>
        <w:spacing w:after="200" w:line="276" w:lineRule="auto"/>
        <w:rPr>
          <w:ins w:id="2" w:author="Staňová Jaroslava" w:date="2017-07-13T10:35:00Z"/>
          <w:rFonts w:ascii="Arial" w:hAnsi="Arial" w:cs="Arial"/>
          <w:b/>
          <w:caps/>
          <w:szCs w:val="24"/>
        </w:rPr>
      </w:pPr>
      <w:ins w:id="3" w:author="Staňová Jaroslava" w:date="2017-07-13T10:35:00Z">
        <w:r>
          <w:rPr>
            <w:rFonts w:ascii="Arial" w:hAnsi="Arial" w:cs="Arial"/>
            <w:b/>
            <w:caps/>
            <w:szCs w:val="24"/>
          </w:rPr>
          <w:br w:type="page"/>
        </w:r>
      </w:ins>
    </w:p>
    <w:p w14:paraId="4B1B402F" w14:textId="666E523A"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lastRenderedPageBreak/>
        <w:t>Ostatní a závěrečná ustanovení</w:t>
      </w:r>
    </w:p>
    <w:p w14:paraId="6F7A1D31" w14:textId="77777777"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3ABEE400"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4B5233FC"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97128D">
        <w:rPr>
          <w:rFonts w:ascii="Arial" w:hAnsi="Arial" w:cs="Arial"/>
          <w:color w:val="000000"/>
          <w:szCs w:val="24"/>
        </w:rPr>
        <w:t> </w:t>
      </w:r>
      <w:r>
        <w:rPr>
          <w:rFonts w:ascii="Arial" w:hAnsi="Arial" w:cs="Arial"/>
          <w:color w:val="000000"/>
          <w:szCs w:val="24"/>
        </w:rPr>
        <w:t>dodatek této smlouvy a podepsány oprávněnými zástupci smluvních stran.</w:t>
      </w:r>
    </w:p>
    <w:p w14:paraId="63A05839" w14:textId="2043706F" w:rsidR="00754706" w:rsidRPr="00C91BD8" w:rsidRDefault="00C92E95" w:rsidP="00754706">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97128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5586482" w14:textId="2AD65A11" w:rsidR="00754706" w:rsidRPr="00C91BD8" w:rsidRDefault="00010D16" w:rsidP="00C91BD8">
      <w:pPr>
        <w:pStyle w:val="Odstavecseseznamem"/>
        <w:numPr>
          <w:ilvl w:val="1"/>
          <w:numId w:val="2"/>
        </w:numPr>
        <w:overflowPunct/>
        <w:spacing w:line="276" w:lineRule="auto"/>
        <w:ind w:left="567" w:hanging="567"/>
        <w:jc w:val="both"/>
        <w:rPr>
          <w:rFonts w:ascii="Arial" w:hAnsi="Arial" w:cs="Arial"/>
        </w:rPr>
      </w:pPr>
      <w:r w:rsidRPr="00C91BD8">
        <w:rPr>
          <w:rFonts w:ascii="Arial" w:hAnsi="Arial" w:cs="Arial"/>
          <w:iCs/>
        </w:rPr>
        <w:t>S ohledem na povinnost uveřejnění této smlouvy v registru smluv dle zákona č.</w:t>
      </w:r>
      <w:r w:rsidR="00E56CE5" w:rsidRPr="00C91BD8">
        <w:rPr>
          <w:rFonts w:ascii="Arial" w:hAnsi="Arial" w:cs="Arial"/>
          <w:iCs/>
        </w:rPr>
        <w:t> </w:t>
      </w:r>
      <w:r w:rsidRPr="00C91BD8">
        <w:rPr>
          <w:rFonts w:ascii="Arial" w:hAnsi="Arial" w:cs="Arial"/>
          <w:iCs/>
        </w:rPr>
        <w:t xml:space="preserve">340/2015 Sb., </w:t>
      </w:r>
      <w:r w:rsidR="00754706" w:rsidRPr="00C91BD8">
        <w:rPr>
          <w:rFonts w:ascii="Arial" w:hAnsi="Arial" w:cs="Arial"/>
          <w:iCs/>
        </w:rPr>
        <w:t>o zvláštních podmínkách účinnosti některých smluv, uveřejňování těchto smluv a o registru smluv</w:t>
      </w:r>
      <w:r w:rsidRPr="00C91BD8">
        <w:rPr>
          <w:rFonts w:ascii="Arial" w:hAnsi="Arial" w:cs="Arial"/>
          <w:iCs/>
        </w:rPr>
        <w:t>, ve znění pozdějších předpisů, se smluvní strany dohodly, že uveřejnění této smlouvy v registru smluv zajistí Objednatel.</w:t>
      </w:r>
    </w:p>
    <w:p w14:paraId="27BF5E7B" w14:textId="77777777" w:rsidR="00C92E95" w:rsidRDefault="00C92E95" w:rsidP="000A387F">
      <w:pPr>
        <w:pStyle w:val="IR"/>
        <w:numPr>
          <w:ilvl w:val="1"/>
          <w:numId w:val="6"/>
        </w:numPr>
        <w:spacing w:before="0" w:line="276" w:lineRule="auto"/>
        <w:ind w:left="567" w:hanging="567"/>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7398560E" w14:textId="77777777" w:rsidR="00123CFF"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14834D3" w14:textId="77777777" w:rsidR="00C92E95"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1A1F39F4" w14:textId="464B4BC7" w:rsidR="001E195C" w:rsidRPr="009C69EF" w:rsidRDefault="001E195C" w:rsidP="000A387F">
      <w:pPr>
        <w:pStyle w:val="IR"/>
        <w:numPr>
          <w:ilvl w:val="1"/>
          <w:numId w:val="6"/>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010D16">
        <w:rPr>
          <w:rFonts w:ascii="Arial" w:hAnsi="Arial" w:cs="Arial"/>
          <w:szCs w:val="24"/>
        </w:rPr>
        <w:t xml:space="preserve"> tvoří nedílnou součást smlouvy.</w:t>
      </w:r>
    </w:p>
    <w:p w14:paraId="3AFEFB11"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62F28235"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p>
    <w:p w14:paraId="680B6F98" w14:textId="77777777" w:rsidR="0038442A" w:rsidRDefault="0038442A" w:rsidP="0038442A">
      <w:pPr>
        <w:spacing w:before="480" w:after="240"/>
        <w:jc w:val="both"/>
        <w:outlineLvl w:val="1"/>
        <w:rPr>
          <w:rFonts w:ascii="Arial" w:hAnsi="Arial" w:cs="Arial"/>
          <w:i/>
          <w:szCs w:val="24"/>
        </w:rPr>
      </w:pPr>
    </w:p>
    <w:p w14:paraId="6DD34030" w14:textId="77777777" w:rsidR="00C92E95" w:rsidRDefault="00C92E95" w:rsidP="0038442A">
      <w:pPr>
        <w:spacing w:before="480" w:after="240"/>
        <w:jc w:val="both"/>
        <w:outlineLvl w:val="1"/>
        <w:rPr>
          <w:rFonts w:ascii="Arial" w:hAnsi="Arial" w:cs="Arial"/>
          <w:snapToGrid w:val="0"/>
        </w:rPr>
      </w:pPr>
      <w:r>
        <w:rPr>
          <w:rFonts w:ascii="Arial" w:hAnsi="Arial" w:cs="Arial"/>
          <w:snapToGrid w:val="0"/>
        </w:rPr>
        <w:t>V </w:t>
      </w:r>
      <w:r w:rsidR="001E195C">
        <w:rPr>
          <w:rFonts w:ascii="Arial" w:hAnsi="Arial" w:cs="Arial"/>
          <w:snapToGrid w:val="0"/>
        </w:rPr>
        <w:t>….……….</w:t>
      </w:r>
      <w:r>
        <w:rPr>
          <w:rFonts w:ascii="Arial" w:hAnsi="Arial" w:cs="Arial"/>
          <w:snapToGrid w:val="0"/>
        </w:rPr>
        <w:t xml:space="preserve"> </w:t>
      </w:r>
      <w:proofErr w:type="gramStart"/>
      <w:r>
        <w:rPr>
          <w:rFonts w:ascii="Arial" w:hAnsi="Arial" w:cs="Arial"/>
          <w:snapToGrid w:val="0"/>
        </w:rPr>
        <w:t>dne</w:t>
      </w:r>
      <w:proofErr w:type="gramEnd"/>
      <w:r>
        <w:rPr>
          <w:rFonts w:ascii="Arial" w:hAnsi="Arial" w:cs="Arial"/>
          <w:snapToGrid w:val="0"/>
        </w:rPr>
        <w:t xml:space="preserve"> ….……….............                 V ..……………….. dne………………..</w:t>
      </w:r>
    </w:p>
    <w:p w14:paraId="2B87A0DC" w14:textId="77777777" w:rsidR="0097128D" w:rsidRDefault="0097128D" w:rsidP="00C92E95">
      <w:pPr>
        <w:spacing w:before="480" w:after="240"/>
        <w:ind w:left="-6"/>
        <w:jc w:val="both"/>
        <w:outlineLvl w:val="1"/>
        <w:rPr>
          <w:rFonts w:ascii="Arial" w:hAnsi="Arial" w:cs="Arial"/>
          <w:snapToGrid w:val="0"/>
        </w:rPr>
      </w:pPr>
    </w:p>
    <w:tbl>
      <w:tblPr>
        <w:tblW w:w="0" w:type="auto"/>
        <w:tblInd w:w="534" w:type="dxa"/>
        <w:tblLook w:val="04A0" w:firstRow="1" w:lastRow="0" w:firstColumn="1" w:lastColumn="0" w:noHBand="0" w:noVBand="1"/>
      </w:tblPr>
      <w:tblGrid>
        <w:gridCol w:w="4394"/>
        <w:gridCol w:w="4252"/>
      </w:tblGrid>
      <w:tr w:rsidR="0097128D" w14:paraId="506BAA24" w14:textId="77777777" w:rsidTr="00B2643C">
        <w:tc>
          <w:tcPr>
            <w:tcW w:w="4394" w:type="dxa"/>
            <w:shd w:val="clear" w:color="auto" w:fill="auto"/>
            <w:vAlign w:val="bottom"/>
          </w:tcPr>
          <w:p w14:paraId="5531FA07" w14:textId="77777777" w:rsidR="0097128D" w:rsidRDefault="0097128D" w:rsidP="00B2643C">
            <w:pPr>
              <w:spacing w:before="960"/>
              <w:jc w:val="center"/>
            </w:pPr>
            <w:r>
              <w:lastRenderedPageBreak/>
              <w:t>............................................</w:t>
            </w:r>
          </w:p>
        </w:tc>
        <w:tc>
          <w:tcPr>
            <w:tcW w:w="4252" w:type="dxa"/>
            <w:shd w:val="clear" w:color="auto" w:fill="auto"/>
            <w:vAlign w:val="bottom"/>
          </w:tcPr>
          <w:p w14:paraId="7951C125" w14:textId="77777777" w:rsidR="0097128D" w:rsidRDefault="0097128D" w:rsidP="00B2643C">
            <w:pPr>
              <w:spacing w:before="960"/>
              <w:ind w:left="34"/>
              <w:jc w:val="center"/>
            </w:pPr>
            <w:r>
              <w:t>............................................</w:t>
            </w:r>
          </w:p>
        </w:tc>
      </w:tr>
      <w:tr w:rsidR="0097128D" w14:paraId="439E3E37" w14:textId="77777777" w:rsidTr="0097128D">
        <w:trPr>
          <w:trHeight w:val="1087"/>
        </w:trPr>
        <w:tc>
          <w:tcPr>
            <w:tcW w:w="4394" w:type="dxa"/>
            <w:shd w:val="clear" w:color="auto" w:fill="auto"/>
          </w:tcPr>
          <w:p w14:paraId="432D59FA" w14:textId="05DEB2FC" w:rsidR="00C91BD8" w:rsidRPr="00292FB6" w:rsidRDefault="0097128D" w:rsidP="00C91BD8">
            <w:pPr>
              <w:jc w:val="center"/>
              <w:rPr>
                <w:rFonts w:ascii="Arial" w:hAnsi="Arial" w:cs="Arial"/>
                <w:i/>
                <w:szCs w:val="24"/>
                <w:highlight w:val="black"/>
              </w:rPr>
            </w:pPr>
            <w:r w:rsidRPr="00292FB6">
              <w:rPr>
                <w:highlight w:val="black"/>
              </w:rPr>
              <w:br/>
            </w:r>
            <w:r w:rsidR="00C91BD8" w:rsidRPr="00292FB6">
              <w:rPr>
                <w:rFonts w:ascii="Arial" w:hAnsi="Arial" w:cs="Arial"/>
                <w:i/>
                <w:szCs w:val="24"/>
                <w:highlight w:val="black"/>
              </w:rPr>
              <w:t>Domov Větrný mlýn Skalička, p. o.</w:t>
            </w:r>
          </w:p>
          <w:p w14:paraId="1F7BED1C" w14:textId="168E5FB2" w:rsidR="0097128D" w:rsidRPr="00292FB6" w:rsidRDefault="00C91BD8" w:rsidP="00C91BD8">
            <w:pPr>
              <w:jc w:val="center"/>
              <w:rPr>
                <w:highlight w:val="black"/>
              </w:rPr>
            </w:pPr>
            <w:r w:rsidRPr="00292FB6">
              <w:rPr>
                <w:rFonts w:ascii="Arial" w:hAnsi="Arial" w:cs="Arial"/>
                <w:i/>
                <w:szCs w:val="24"/>
                <w:highlight w:val="black"/>
              </w:rPr>
              <w:t>Mgr. Antonín Němec</w:t>
            </w:r>
            <w:r w:rsidR="0097128D" w:rsidRPr="00292FB6">
              <w:rPr>
                <w:sz w:val="22"/>
                <w:highlight w:val="black"/>
              </w:rPr>
              <w:t xml:space="preserve"> </w:t>
            </w:r>
          </w:p>
        </w:tc>
        <w:tc>
          <w:tcPr>
            <w:tcW w:w="4252" w:type="dxa"/>
            <w:shd w:val="clear" w:color="auto" w:fill="auto"/>
          </w:tcPr>
          <w:p w14:paraId="70441CC4" w14:textId="77777777" w:rsidR="0097128D" w:rsidRPr="00292FB6" w:rsidRDefault="0097128D" w:rsidP="00B2643C">
            <w:pPr>
              <w:ind w:left="34"/>
              <w:jc w:val="center"/>
              <w:rPr>
                <w:highlight w:val="black"/>
              </w:rPr>
            </w:pPr>
          </w:p>
          <w:p w14:paraId="001083FE" w14:textId="77777777" w:rsidR="0097128D" w:rsidRPr="00292FB6" w:rsidRDefault="0097128D" w:rsidP="00B2643C">
            <w:pPr>
              <w:ind w:left="34"/>
              <w:jc w:val="center"/>
              <w:rPr>
                <w:b/>
                <w:highlight w:val="black"/>
              </w:rPr>
            </w:pPr>
            <w:r w:rsidRPr="00292FB6">
              <w:rPr>
                <w:b/>
                <w:highlight w:val="black"/>
              </w:rPr>
              <w:t>MANLOMKA s.r.o.</w:t>
            </w:r>
          </w:p>
          <w:p w14:paraId="14A45342" w14:textId="77777777" w:rsidR="0097128D" w:rsidRPr="00292FB6" w:rsidRDefault="0097128D" w:rsidP="00B2643C">
            <w:pPr>
              <w:ind w:left="34"/>
              <w:jc w:val="center"/>
              <w:rPr>
                <w:b/>
                <w:highlight w:val="black"/>
              </w:rPr>
            </w:pPr>
            <w:r w:rsidRPr="00292FB6">
              <w:rPr>
                <w:b/>
                <w:highlight w:val="black"/>
              </w:rPr>
              <w:t xml:space="preserve">Ing. David </w:t>
            </w:r>
            <w:proofErr w:type="spellStart"/>
            <w:r w:rsidRPr="00292FB6">
              <w:rPr>
                <w:b/>
                <w:highlight w:val="black"/>
              </w:rPr>
              <w:t>Lamich</w:t>
            </w:r>
            <w:proofErr w:type="spellEnd"/>
            <w:r w:rsidRPr="00292FB6">
              <w:rPr>
                <w:b/>
                <w:highlight w:val="black"/>
              </w:rPr>
              <w:t>, Ph.D.</w:t>
            </w:r>
          </w:p>
          <w:p w14:paraId="7F1AD65A" w14:textId="77777777" w:rsidR="0097128D" w:rsidRPr="00292FB6" w:rsidRDefault="0097128D" w:rsidP="00B2643C">
            <w:pPr>
              <w:ind w:left="34"/>
              <w:jc w:val="center"/>
              <w:rPr>
                <w:highlight w:val="black"/>
              </w:rPr>
            </w:pPr>
            <w:r w:rsidRPr="00292FB6">
              <w:rPr>
                <w:sz w:val="22"/>
                <w:highlight w:val="black"/>
              </w:rPr>
              <w:t>jednatel</w:t>
            </w:r>
          </w:p>
        </w:tc>
      </w:tr>
    </w:tbl>
    <w:p w14:paraId="1787F0EA" w14:textId="77777777" w:rsidR="0097128D" w:rsidRDefault="0097128D" w:rsidP="00C92E95">
      <w:pPr>
        <w:spacing w:before="480" w:after="240"/>
        <w:ind w:left="-6"/>
        <w:jc w:val="both"/>
        <w:outlineLvl w:val="1"/>
        <w:rPr>
          <w:rFonts w:ascii="Arial" w:hAnsi="Arial" w:cs="Arial"/>
          <w:snapToGrid w:val="0"/>
        </w:rPr>
      </w:pPr>
    </w:p>
    <w:p w14:paraId="23359158" w14:textId="5EE25299" w:rsidR="00123CFF" w:rsidRDefault="00123CFF" w:rsidP="0097128D">
      <w:pPr>
        <w:ind w:left="34"/>
        <w:jc w:val="center"/>
      </w:pPr>
      <w:r>
        <w:br w:type="page"/>
      </w:r>
    </w:p>
    <w:p w14:paraId="59159D08"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2D36215C"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14AEC3D2" w14:textId="77777777" w:rsidR="0097128D" w:rsidRDefault="0097128D" w:rsidP="0097128D">
      <w:pPr>
        <w:overflowPunct/>
        <w:autoSpaceDE/>
        <w:adjustRightInd/>
        <w:spacing w:line="276" w:lineRule="auto"/>
        <w:rPr>
          <w:rFonts w:ascii="Arial" w:hAnsi="Arial" w:cs="Arial"/>
          <w:i/>
          <w:color w:val="FF0000"/>
          <w:szCs w:val="24"/>
        </w:rPr>
      </w:pPr>
    </w:p>
    <w:p w14:paraId="154B3423" w14:textId="77777777" w:rsidR="0097128D" w:rsidRDefault="0097128D" w:rsidP="0097128D">
      <w:pPr>
        <w:overflowPunct/>
        <w:autoSpaceDE/>
        <w:adjustRightInd/>
        <w:spacing w:line="276" w:lineRule="auto"/>
        <w:rPr>
          <w:rFonts w:ascii="Arial" w:hAnsi="Arial" w:cs="Arial"/>
          <w:i/>
          <w:color w:val="FF0000"/>
          <w:szCs w:val="24"/>
        </w:rPr>
      </w:pPr>
    </w:p>
    <w:tbl>
      <w:tblPr>
        <w:tblStyle w:val="Mkatabulky"/>
        <w:tblW w:w="9067" w:type="dxa"/>
        <w:tblInd w:w="0" w:type="dxa"/>
        <w:tblLook w:val="04A0" w:firstRow="1" w:lastRow="0" w:firstColumn="1" w:lastColumn="0" w:noHBand="0" w:noVBand="1"/>
      </w:tblPr>
      <w:tblGrid>
        <w:gridCol w:w="3681"/>
        <w:gridCol w:w="3207"/>
        <w:gridCol w:w="2179"/>
      </w:tblGrid>
      <w:tr w:rsidR="0097128D" w14:paraId="14924DA7" w14:textId="77777777" w:rsidTr="0097128D">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6D1666"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Příjmení a jméno</w:t>
            </w:r>
          </w:p>
        </w:tc>
        <w:tc>
          <w:tcPr>
            <w:tcW w:w="32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0111D6"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21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615FCDD"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97128D" w14:paraId="20576F91" w14:textId="77777777" w:rsidTr="0097128D">
        <w:tc>
          <w:tcPr>
            <w:tcW w:w="3681" w:type="dxa"/>
            <w:tcBorders>
              <w:top w:val="single" w:sz="4" w:space="0" w:color="auto"/>
              <w:left w:val="single" w:sz="4" w:space="0" w:color="auto"/>
              <w:bottom w:val="single" w:sz="4" w:space="0" w:color="auto"/>
              <w:right w:val="single" w:sz="4" w:space="0" w:color="auto"/>
            </w:tcBorders>
          </w:tcPr>
          <w:p w14:paraId="4BB9CF51" w14:textId="4B851795" w:rsidR="0097128D" w:rsidRPr="00292FB6" w:rsidRDefault="00C91BD8" w:rsidP="0097128D">
            <w:pPr>
              <w:rPr>
                <w:rFonts w:ascii="Arial" w:hAnsi="Arial" w:cs="Arial"/>
                <w:szCs w:val="24"/>
                <w:highlight w:val="black"/>
                <w:lang w:eastAsia="en-US"/>
              </w:rPr>
            </w:pPr>
            <w:r w:rsidRPr="00292FB6">
              <w:rPr>
                <w:rFonts w:ascii="Arial" w:hAnsi="Arial" w:cs="Arial"/>
                <w:szCs w:val="24"/>
                <w:highlight w:val="black"/>
                <w:lang w:eastAsia="en-US"/>
              </w:rPr>
              <w:t>Mgr. Antonín Němec</w:t>
            </w:r>
          </w:p>
        </w:tc>
        <w:tc>
          <w:tcPr>
            <w:tcW w:w="3207" w:type="dxa"/>
            <w:tcBorders>
              <w:top w:val="single" w:sz="4" w:space="0" w:color="auto"/>
              <w:left w:val="single" w:sz="4" w:space="0" w:color="auto"/>
              <w:bottom w:val="single" w:sz="4" w:space="0" w:color="auto"/>
              <w:right w:val="single" w:sz="4" w:space="0" w:color="auto"/>
            </w:tcBorders>
          </w:tcPr>
          <w:p w14:paraId="3253337D" w14:textId="4BE68525" w:rsidR="0097128D" w:rsidRPr="00292FB6" w:rsidRDefault="00C91BD8" w:rsidP="0097128D">
            <w:pPr>
              <w:spacing w:line="276" w:lineRule="auto"/>
              <w:rPr>
                <w:rFonts w:ascii="Arial" w:hAnsi="Arial" w:cs="Arial"/>
                <w:szCs w:val="24"/>
                <w:highlight w:val="black"/>
                <w:lang w:eastAsia="en-US"/>
              </w:rPr>
            </w:pPr>
            <w:r w:rsidRPr="00292FB6">
              <w:rPr>
                <w:rFonts w:ascii="Arial" w:hAnsi="Arial" w:cs="Arial"/>
                <w:szCs w:val="24"/>
                <w:highlight w:val="black"/>
                <w:lang w:eastAsia="en-US"/>
              </w:rPr>
              <w:t>reditel@uspskalicka.cz</w:t>
            </w:r>
          </w:p>
        </w:tc>
        <w:tc>
          <w:tcPr>
            <w:tcW w:w="2179" w:type="dxa"/>
            <w:tcBorders>
              <w:top w:val="single" w:sz="4" w:space="0" w:color="auto"/>
              <w:left w:val="single" w:sz="4" w:space="0" w:color="auto"/>
              <w:bottom w:val="single" w:sz="4" w:space="0" w:color="auto"/>
              <w:right w:val="single" w:sz="4" w:space="0" w:color="auto"/>
            </w:tcBorders>
          </w:tcPr>
          <w:p w14:paraId="3CEB0CD1" w14:textId="658ECA5C" w:rsidR="0097128D" w:rsidRPr="00292FB6" w:rsidRDefault="00C91BD8" w:rsidP="0097128D">
            <w:pPr>
              <w:rPr>
                <w:rFonts w:ascii="Arial" w:hAnsi="Arial" w:cs="Arial"/>
                <w:szCs w:val="24"/>
                <w:highlight w:val="black"/>
                <w:lang w:eastAsia="en-US"/>
              </w:rPr>
            </w:pPr>
            <w:r w:rsidRPr="00292FB6">
              <w:rPr>
                <w:rFonts w:ascii="Arial" w:hAnsi="Arial" w:cs="Arial"/>
                <w:szCs w:val="24"/>
                <w:highlight w:val="black"/>
                <w:lang w:eastAsia="en-US"/>
              </w:rPr>
              <w:t>581670202</w:t>
            </w:r>
          </w:p>
        </w:tc>
      </w:tr>
      <w:tr w:rsidR="0097128D" w14:paraId="269927A2" w14:textId="77777777" w:rsidTr="0097128D">
        <w:tc>
          <w:tcPr>
            <w:tcW w:w="3681" w:type="dxa"/>
            <w:tcBorders>
              <w:top w:val="single" w:sz="4" w:space="0" w:color="auto"/>
              <w:left w:val="single" w:sz="4" w:space="0" w:color="auto"/>
              <w:bottom w:val="single" w:sz="4" w:space="0" w:color="auto"/>
              <w:right w:val="single" w:sz="4" w:space="0" w:color="auto"/>
            </w:tcBorders>
          </w:tcPr>
          <w:p w14:paraId="299C8953" w14:textId="31F6172C" w:rsidR="0097128D" w:rsidRPr="00292FB6" w:rsidRDefault="00C91BD8" w:rsidP="0097128D">
            <w:pPr>
              <w:rPr>
                <w:rFonts w:ascii="Arial" w:hAnsi="Arial" w:cs="Arial"/>
                <w:szCs w:val="24"/>
                <w:highlight w:val="black"/>
                <w:lang w:eastAsia="en-US"/>
              </w:rPr>
            </w:pPr>
            <w:r w:rsidRPr="00292FB6">
              <w:rPr>
                <w:rFonts w:ascii="Arial" w:hAnsi="Arial" w:cs="Arial"/>
                <w:szCs w:val="24"/>
                <w:highlight w:val="black"/>
                <w:lang w:eastAsia="en-US"/>
              </w:rPr>
              <w:t>Jana Jandová</w:t>
            </w:r>
          </w:p>
        </w:tc>
        <w:tc>
          <w:tcPr>
            <w:tcW w:w="3207" w:type="dxa"/>
            <w:tcBorders>
              <w:top w:val="single" w:sz="4" w:space="0" w:color="auto"/>
              <w:left w:val="single" w:sz="4" w:space="0" w:color="auto"/>
              <w:bottom w:val="single" w:sz="4" w:space="0" w:color="auto"/>
              <w:right w:val="single" w:sz="4" w:space="0" w:color="auto"/>
            </w:tcBorders>
          </w:tcPr>
          <w:p w14:paraId="754CFF1B" w14:textId="48E3AE1A" w:rsidR="0097128D" w:rsidRPr="00292FB6" w:rsidRDefault="00C91BD8" w:rsidP="0097128D">
            <w:pPr>
              <w:spacing w:line="276" w:lineRule="auto"/>
              <w:rPr>
                <w:rFonts w:ascii="Arial" w:hAnsi="Arial" w:cs="Arial"/>
                <w:szCs w:val="24"/>
                <w:highlight w:val="black"/>
                <w:lang w:eastAsia="en-US"/>
              </w:rPr>
            </w:pPr>
            <w:r w:rsidRPr="00292FB6">
              <w:rPr>
                <w:rFonts w:ascii="Arial" w:hAnsi="Arial" w:cs="Arial"/>
                <w:szCs w:val="24"/>
                <w:highlight w:val="black"/>
                <w:lang w:eastAsia="en-US"/>
              </w:rPr>
              <w:t>ekonom@uspskalicka.cz</w:t>
            </w:r>
          </w:p>
        </w:tc>
        <w:tc>
          <w:tcPr>
            <w:tcW w:w="2179" w:type="dxa"/>
            <w:tcBorders>
              <w:top w:val="single" w:sz="4" w:space="0" w:color="auto"/>
              <w:left w:val="single" w:sz="4" w:space="0" w:color="auto"/>
              <w:bottom w:val="single" w:sz="4" w:space="0" w:color="auto"/>
              <w:right w:val="single" w:sz="4" w:space="0" w:color="auto"/>
            </w:tcBorders>
          </w:tcPr>
          <w:p w14:paraId="25E3935D" w14:textId="619B0159" w:rsidR="0097128D" w:rsidRPr="00292FB6" w:rsidRDefault="00C91BD8" w:rsidP="0097128D">
            <w:pPr>
              <w:rPr>
                <w:rFonts w:ascii="Arial" w:hAnsi="Arial" w:cs="Arial"/>
                <w:szCs w:val="24"/>
                <w:highlight w:val="black"/>
                <w:lang w:eastAsia="en-US"/>
              </w:rPr>
            </w:pPr>
            <w:r w:rsidRPr="00292FB6">
              <w:rPr>
                <w:rFonts w:ascii="Arial" w:hAnsi="Arial" w:cs="Arial"/>
                <w:szCs w:val="24"/>
                <w:highlight w:val="black"/>
                <w:lang w:eastAsia="en-US"/>
              </w:rPr>
              <w:t>581670206</w:t>
            </w:r>
          </w:p>
        </w:tc>
      </w:tr>
      <w:tr w:rsidR="0097128D" w14:paraId="1CFA4588" w14:textId="77777777" w:rsidTr="0097128D">
        <w:tc>
          <w:tcPr>
            <w:tcW w:w="3681" w:type="dxa"/>
            <w:tcBorders>
              <w:top w:val="single" w:sz="4" w:space="0" w:color="auto"/>
              <w:left w:val="single" w:sz="4" w:space="0" w:color="auto"/>
              <w:bottom w:val="single" w:sz="4" w:space="0" w:color="auto"/>
              <w:right w:val="single" w:sz="4" w:space="0" w:color="auto"/>
            </w:tcBorders>
            <w:vAlign w:val="center"/>
          </w:tcPr>
          <w:p w14:paraId="555FC5A5" w14:textId="128F8E5F" w:rsidR="0097128D" w:rsidRPr="00292FB6" w:rsidRDefault="00C91BD8" w:rsidP="0097128D">
            <w:pPr>
              <w:rPr>
                <w:rFonts w:ascii="Arial" w:hAnsi="Arial" w:cs="Arial"/>
                <w:szCs w:val="24"/>
                <w:highlight w:val="black"/>
                <w:lang w:eastAsia="en-US"/>
              </w:rPr>
            </w:pPr>
            <w:r w:rsidRPr="00292FB6">
              <w:rPr>
                <w:rFonts w:ascii="Arial" w:hAnsi="Arial" w:cs="Arial"/>
                <w:szCs w:val="24"/>
                <w:highlight w:val="black"/>
                <w:lang w:eastAsia="en-US"/>
              </w:rPr>
              <w:t>Jana Pajdlová</w:t>
            </w:r>
          </w:p>
        </w:tc>
        <w:tc>
          <w:tcPr>
            <w:tcW w:w="3207" w:type="dxa"/>
            <w:tcBorders>
              <w:top w:val="single" w:sz="4" w:space="0" w:color="auto"/>
              <w:left w:val="single" w:sz="4" w:space="0" w:color="auto"/>
              <w:bottom w:val="single" w:sz="4" w:space="0" w:color="auto"/>
              <w:right w:val="single" w:sz="4" w:space="0" w:color="auto"/>
            </w:tcBorders>
            <w:vAlign w:val="center"/>
          </w:tcPr>
          <w:p w14:paraId="562E3F14" w14:textId="2855A097" w:rsidR="0097128D" w:rsidRPr="00292FB6" w:rsidRDefault="00C91BD8" w:rsidP="0097128D">
            <w:pPr>
              <w:rPr>
                <w:rFonts w:ascii="Arial" w:hAnsi="Arial" w:cs="Arial"/>
                <w:szCs w:val="24"/>
                <w:highlight w:val="black"/>
                <w:lang w:eastAsia="en-US"/>
              </w:rPr>
            </w:pPr>
            <w:r w:rsidRPr="00292FB6">
              <w:rPr>
                <w:rFonts w:ascii="Arial" w:hAnsi="Arial" w:cs="Arial"/>
                <w:szCs w:val="24"/>
                <w:highlight w:val="black"/>
                <w:lang w:eastAsia="en-US"/>
              </w:rPr>
              <w:t>ucetní@uspskalicka.cz</w:t>
            </w:r>
          </w:p>
        </w:tc>
        <w:tc>
          <w:tcPr>
            <w:tcW w:w="2179" w:type="dxa"/>
            <w:tcBorders>
              <w:top w:val="single" w:sz="4" w:space="0" w:color="auto"/>
              <w:left w:val="single" w:sz="4" w:space="0" w:color="auto"/>
              <w:bottom w:val="single" w:sz="4" w:space="0" w:color="auto"/>
              <w:right w:val="single" w:sz="4" w:space="0" w:color="auto"/>
            </w:tcBorders>
            <w:vAlign w:val="center"/>
          </w:tcPr>
          <w:p w14:paraId="4736D0EF" w14:textId="77FE7EAB" w:rsidR="0097128D" w:rsidRPr="00292FB6" w:rsidRDefault="00C91BD8" w:rsidP="0097128D">
            <w:pPr>
              <w:rPr>
                <w:rFonts w:ascii="Arial" w:hAnsi="Arial" w:cs="Arial"/>
                <w:szCs w:val="24"/>
                <w:highlight w:val="black"/>
                <w:lang w:eastAsia="en-US"/>
              </w:rPr>
            </w:pPr>
            <w:r w:rsidRPr="00292FB6">
              <w:rPr>
                <w:rFonts w:ascii="Arial" w:hAnsi="Arial" w:cs="Arial"/>
                <w:szCs w:val="24"/>
                <w:highlight w:val="black"/>
                <w:lang w:eastAsia="en-US"/>
              </w:rPr>
              <w:t>581670200</w:t>
            </w:r>
          </w:p>
        </w:tc>
      </w:tr>
    </w:tbl>
    <w:p w14:paraId="6B283DB9" w14:textId="77777777" w:rsidR="0097128D" w:rsidRDefault="0097128D" w:rsidP="0097128D">
      <w:pPr>
        <w:rPr>
          <w:rFonts w:ascii="Arial" w:hAnsi="Arial" w:cs="Arial"/>
        </w:rPr>
      </w:pPr>
    </w:p>
    <w:p w14:paraId="4B96B743" w14:textId="77777777" w:rsidR="0097128D" w:rsidRDefault="0097128D" w:rsidP="0097128D">
      <w:pPr>
        <w:pStyle w:val="Odstavecseseznamem"/>
        <w:ind w:left="0"/>
        <w:rPr>
          <w:rFonts w:ascii="Arial" w:hAnsi="Arial" w:cs="Arial"/>
        </w:rPr>
      </w:pPr>
      <w:r>
        <w:rPr>
          <w:rFonts w:ascii="Arial" w:hAnsi="Arial" w:cs="Arial"/>
        </w:rPr>
        <w:t>Kontakty se mohou v průběhu roku měnit.</w:t>
      </w:r>
    </w:p>
    <w:p w14:paraId="70016BB1" w14:textId="77777777" w:rsidR="0097128D" w:rsidRDefault="0097128D" w:rsidP="0097128D">
      <w:pPr>
        <w:overflowPunct/>
        <w:autoSpaceDE/>
        <w:autoSpaceDN/>
        <w:adjustRightInd/>
        <w:spacing w:after="200" w:line="276" w:lineRule="auto"/>
      </w:pPr>
      <w:r>
        <w:br w:type="page"/>
      </w:r>
    </w:p>
    <w:p w14:paraId="286C4EF6" w14:textId="77777777" w:rsidR="0097128D" w:rsidRPr="00123CFF" w:rsidRDefault="0097128D" w:rsidP="0097128D">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5E1E0DCE" w14:textId="77777777" w:rsidR="0097128D" w:rsidRDefault="0097128D" w:rsidP="0097128D">
      <w:pPr>
        <w:jc w:val="center"/>
        <w:rPr>
          <w:rFonts w:ascii="Arial" w:hAnsi="Arial" w:cs="Arial"/>
          <w:szCs w:val="24"/>
        </w:rPr>
      </w:pPr>
      <w:r>
        <w:rPr>
          <w:rFonts w:ascii="Arial" w:hAnsi="Arial" w:cs="Arial"/>
          <w:szCs w:val="24"/>
        </w:rPr>
        <w:t>Kontaktní osoby Dodavatele</w:t>
      </w:r>
    </w:p>
    <w:p w14:paraId="425D6260" w14:textId="77777777" w:rsidR="0097128D" w:rsidRPr="00B504B0" w:rsidRDefault="0097128D" w:rsidP="0097128D">
      <w:pPr>
        <w:pStyle w:val="IR"/>
        <w:spacing w:before="0" w:line="276" w:lineRule="auto"/>
        <w:ind w:left="567"/>
        <w:jc w:val="center"/>
        <w:textAlignment w:val="baseline"/>
        <w:rPr>
          <w:rFonts w:ascii="Arial" w:hAnsi="Arial" w:cs="Arial"/>
          <w:b/>
          <w:i/>
          <w:caps/>
          <w:szCs w:val="24"/>
        </w:rPr>
      </w:pPr>
    </w:p>
    <w:tbl>
      <w:tblPr>
        <w:tblStyle w:val="Mkatabulky"/>
        <w:tblW w:w="9067" w:type="dxa"/>
        <w:tblInd w:w="0" w:type="dxa"/>
        <w:tblLook w:val="04A0" w:firstRow="1" w:lastRow="0" w:firstColumn="1" w:lastColumn="0" w:noHBand="0" w:noVBand="1"/>
      </w:tblPr>
      <w:tblGrid>
        <w:gridCol w:w="3681"/>
        <w:gridCol w:w="3207"/>
        <w:gridCol w:w="2179"/>
      </w:tblGrid>
      <w:tr w:rsidR="0097128D" w14:paraId="6F7C343B" w14:textId="77777777" w:rsidTr="0097128D">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0183F01"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Příjmení a jméno</w:t>
            </w:r>
          </w:p>
        </w:tc>
        <w:tc>
          <w:tcPr>
            <w:tcW w:w="32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D35EE97"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21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0EFFE8"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97128D" w14:paraId="26D51253" w14:textId="77777777" w:rsidTr="0097128D">
        <w:tc>
          <w:tcPr>
            <w:tcW w:w="3681" w:type="dxa"/>
            <w:tcBorders>
              <w:top w:val="single" w:sz="4" w:space="0" w:color="auto"/>
              <w:left w:val="single" w:sz="4" w:space="0" w:color="auto"/>
              <w:bottom w:val="single" w:sz="4" w:space="0" w:color="auto"/>
              <w:right w:val="single" w:sz="4" w:space="0" w:color="auto"/>
            </w:tcBorders>
          </w:tcPr>
          <w:p w14:paraId="0AECAA2E" w14:textId="64AAA83C" w:rsidR="0097128D" w:rsidRPr="00292FB6" w:rsidRDefault="0097128D" w:rsidP="0097128D">
            <w:pPr>
              <w:rPr>
                <w:rFonts w:ascii="Arial" w:hAnsi="Arial" w:cs="Arial"/>
                <w:szCs w:val="24"/>
                <w:highlight w:val="black"/>
                <w:lang w:eastAsia="en-US"/>
              </w:rPr>
            </w:pPr>
            <w:proofErr w:type="spellStart"/>
            <w:r w:rsidRPr="00292FB6">
              <w:rPr>
                <w:rFonts w:ascii="Arial" w:hAnsi="Arial" w:cs="Arial"/>
                <w:szCs w:val="24"/>
                <w:highlight w:val="black"/>
                <w:lang w:eastAsia="en-US"/>
              </w:rPr>
              <w:t>Kubalíková</w:t>
            </w:r>
            <w:proofErr w:type="spellEnd"/>
            <w:r w:rsidRPr="00292FB6">
              <w:rPr>
                <w:rFonts w:ascii="Arial" w:hAnsi="Arial" w:cs="Arial"/>
                <w:szCs w:val="24"/>
                <w:highlight w:val="black"/>
                <w:lang w:eastAsia="en-US"/>
              </w:rPr>
              <w:t xml:space="preserve"> Iveta</w:t>
            </w:r>
          </w:p>
        </w:tc>
        <w:tc>
          <w:tcPr>
            <w:tcW w:w="3207" w:type="dxa"/>
            <w:tcBorders>
              <w:top w:val="single" w:sz="4" w:space="0" w:color="auto"/>
              <w:left w:val="single" w:sz="4" w:space="0" w:color="auto"/>
              <w:bottom w:val="single" w:sz="4" w:space="0" w:color="auto"/>
              <w:right w:val="single" w:sz="4" w:space="0" w:color="auto"/>
            </w:tcBorders>
          </w:tcPr>
          <w:p w14:paraId="34496C2C" w14:textId="02D9C5BC" w:rsidR="0097128D" w:rsidRPr="00292FB6" w:rsidRDefault="0097128D" w:rsidP="0097128D">
            <w:pPr>
              <w:spacing w:line="276" w:lineRule="auto"/>
              <w:rPr>
                <w:rFonts w:ascii="Arial" w:hAnsi="Arial" w:cs="Arial"/>
                <w:szCs w:val="24"/>
                <w:highlight w:val="black"/>
                <w:lang w:eastAsia="en-US"/>
              </w:rPr>
            </w:pPr>
            <w:r w:rsidRPr="00292FB6">
              <w:rPr>
                <w:rFonts w:ascii="Arial" w:hAnsi="Arial" w:cs="Arial"/>
                <w:highlight w:val="black"/>
              </w:rPr>
              <w:t>kubalikova@scentre.cz</w:t>
            </w:r>
          </w:p>
        </w:tc>
        <w:tc>
          <w:tcPr>
            <w:tcW w:w="2179" w:type="dxa"/>
            <w:tcBorders>
              <w:top w:val="single" w:sz="4" w:space="0" w:color="auto"/>
              <w:left w:val="single" w:sz="4" w:space="0" w:color="auto"/>
              <w:bottom w:val="single" w:sz="4" w:space="0" w:color="auto"/>
              <w:right w:val="single" w:sz="4" w:space="0" w:color="auto"/>
            </w:tcBorders>
          </w:tcPr>
          <w:p w14:paraId="7FC79611" w14:textId="26176374" w:rsidR="0097128D" w:rsidRPr="00292FB6" w:rsidRDefault="0097128D" w:rsidP="0097128D">
            <w:pPr>
              <w:rPr>
                <w:rFonts w:ascii="Arial" w:hAnsi="Arial" w:cs="Arial"/>
                <w:szCs w:val="24"/>
                <w:highlight w:val="black"/>
                <w:lang w:eastAsia="en-US"/>
              </w:rPr>
            </w:pPr>
            <w:r w:rsidRPr="00292FB6">
              <w:rPr>
                <w:rFonts w:ascii="Arial" w:hAnsi="Arial" w:cs="Arial"/>
                <w:highlight w:val="black"/>
              </w:rPr>
              <w:t>+420 597 822 022</w:t>
            </w:r>
          </w:p>
        </w:tc>
        <w:bookmarkStart w:id="4" w:name="_GoBack"/>
        <w:bookmarkEnd w:id="4"/>
      </w:tr>
      <w:tr w:rsidR="0097128D" w14:paraId="2ACE52D5" w14:textId="77777777" w:rsidTr="0097128D">
        <w:tc>
          <w:tcPr>
            <w:tcW w:w="3681" w:type="dxa"/>
            <w:tcBorders>
              <w:top w:val="single" w:sz="4" w:space="0" w:color="auto"/>
              <w:left w:val="single" w:sz="4" w:space="0" w:color="auto"/>
              <w:bottom w:val="single" w:sz="4" w:space="0" w:color="auto"/>
              <w:right w:val="single" w:sz="4" w:space="0" w:color="auto"/>
            </w:tcBorders>
            <w:vAlign w:val="center"/>
          </w:tcPr>
          <w:p w14:paraId="5169F0B2" w14:textId="77777777" w:rsidR="0097128D" w:rsidRDefault="0097128D" w:rsidP="0097128D">
            <w:pPr>
              <w:rPr>
                <w:rFonts w:ascii="Arial" w:hAnsi="Arial" w:cs="Arial"/>
                <w:szCs w:val="24"/>
                <w:lang w:eastAsia="en-US"/>
              </w:rPr>
            </w:pPr>
          </w:p>
        </w:tc>
        <w:tc>
          <w:tcPr>
            <w:tcW w:w="3207" w:type="dxa"/>
            <w:tcBorders>
              <w:top w:val="single" w:sz="4" w:space="0" w:color="auto"/>
              <w:left w:val="single" w:sz="4" w:space="0" w:color="auto"/>
              <w:bottom w:val="single" w:sz="4" w:space="0" w:color="auto"/>
              <w:right w:val="single" w:sz="4" w:space="0" w:color="auto"/>
            </w:tcBorders>
            <w:vAlign w:val="center"/>
          </w:tcPr>
          <w:p w14:paraId="6843B6BA" w14:textId="77777777" w:rsidR="0097128D" w:rsidRDefault="0097128D" w:rsidP="0097128D">
            <w:pPr>
              <w:rPr>
                <w:rFonts w:ascii="Arial" w:hAnsi="Arial" w:cs="Arial"/>
                <w:szCs w:val="24"/>
                <w:lang w:eastAsia="en-US"/>
              </w:rPr>
            </w:pPr>
          </w:p>
        </w:tc>
        <w:tc>
          <w:tcPr>
            <w:tcW w:w="2179" w:type="dxa"/>
            <w:tcBorders>
              <w:top w:val="single" w:sz="4" w:space="0" w:color="auto"/>
              <w:left w:val="single" w:sz="4" w:space="0" w:color="auto"/>
              <w:bottom w:val="single" w:sz="4" w:space="0" w:color="auto"/>
              <w:right w:val="single" w:sz="4" w:space="0" w:color="auto"/>
            </w:tcBorders>
            <w:vAlign w:val="center"/>
          </w:tcPr>
          <w:p w14:paraId="08C5E427" w14:textId="77777777" w:rsidR="0097128D" w:rsidRDefault="0097128D" w:rsidP="0097128D">
            <w:pPr>
              <w:rPr>
                <w:rFonts w:ascii="Arial" w:hAnsi="Arial" w:cs="Arial"/>
                <w:szCs w:val="24"/>
                <w:lang w:eastAsia="en-US"/>
              </w:rPr>
            </w:pPr>
          </w:p>
        </w:tc>
      </w:tr>
    </w:tbl>
    <w:p w14:paraId="2419477E" w14:textId="77777777" w:rsidR="0097128D" w:rsidRDefault="0097128D" w:rsidP="0097128D">
      <w:pPr>
        <w:rPr>
          <w:rFonts w:ascii="Helvetica" w:hAnsi="Helvetica" w:cs="Helvetica"/>
          <w:szCs w:val="24"/>
        </w:rPr>
      </w:pPr>
    </w:p>
    <w:p w14:paraId="78D87A79" w14:textId="77777777" w:rsidR="0097128D" w:rsidRDefault="0097128D" w:rsidP="0097128D">
      <w:pPr>
        <w:rPr>
          <w:rFonts w:ascii="Helvetica" w:hAnsi="Helvetica" w:cs="Helvetica"/>
          <w:szCs w:val="24"/>
        </w:rPr>
      </w:pPr>
    </w:p>
    <w:p w14:paraId="23DF5BA9" w14:textId="77777777" w:rsidR="0097128D" w:rsidRDefault="0097128D" w:rsidP="0097128D">
      <w:pPr>
        <w:overflowPunct/>
        <w:autoSpaceDE/>
        <w:autoSpaceDN/>
        <w:adjustRightInd/>
        <w:spacing w:after="200" w:line="276" w:lineRule="auto"/>
        <w:jc w:val="both"/>
      </w:pPr>
      <w:r>
        <w:rPr>
          <w:rFonts w:ascii="Arial" w:hAnsi="Arial" w:cs="Arial"/>
          <w:szCs w:val="24"/>
        </w:rPr>
        <w:t>V případě, že dojde ke změně osoby obchodního zástupce nebo k jakékoli jiné změně v kontaktních údajích obchodního zástupce, zavazuje se Poskytovatel bezodkladně sdělit Objednatelům nové kontaktní údaje obchodního zástupce, a to prostřednictvím listinného nebo emailového oznámení.</w:t>
      </w:r>
    </w:p>
    <w:p w14:paraId="1B8D7819" w14:textId="77777777" w:rsidR="00123CFF" w:rsidRPr="00123CFF" w:rsidRDefault="00123CFF" w:rsidP="00123CFF">
      <w:pPr>
        <w:tabs>
          <w:tab w:val="left" w:pos="7255"/>
        </w:tabs>
      </w:pPr>
      <w:r>
        <w:tab/>
      </w:r>
    </w:p>
    <w:sectPr w:rsidR="00123CFF" w:rsidRPr="00123C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40781" w14:textId="77777777" w:rsidR="00024389" w:rsidRDefault="00024389" w:rsidP="000D6515">
      <w:r>
        <w:separator/>
      </w:r>
    </w:p>
  </w:endnote>
  <w:endnote w:type="continuationSeparator" w:id="0">
    <w:p w14:paraId="4FD5A1B0" w14:textId="77777777" w:rsidR="00024389" w:rsidRDefault="00024389"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069B8C71" w14:textId="77777777"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292FB6">
              <w:rPr>
                <w:rFonts w:ascii="Arial" w:hAnsi="Arial" w:cs="Arial"/>
                <w:b/>
                <w:bCs/>
                <w:noProof/>
                <w:sz w:val="20"/>
              </w:rPr>
              <w:t>6</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292FB6">
              <w:rPr>
                <w:rFonts w:ascii="Arial" w:hAnsi="Arial" w:cs="Arial"/>
                <w:b/>
                <w:bCs/>
                <w:noProof/>
                <w:sz w:val="20"/>
              </w:rPr>
              <w:t>7</w:t>
            </w:r>
            <w:r w:rsidRPr="000D6515">
              <w:rPr>
                <w:rFonts w:ascii="Arial" w:hAnsi="Arial" w:cs="Arial"/>
                <w:b/>
                <w:bCs/>
                <w:sz w:val="20"/>
                <w:szCs w:val="24"/>
              </w:rPr>
              <w:fldChar w:fldCharType="end"/>
            </w:r>
          </w:p>
        </w:sdtContent>
      </w:sdt>
    </w:sdtContent>
  </w:sdt>
  <w:p w14:paraId="18678B31"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F910A" w14:textId="77777777" w:rsidR="00024389" w:rsidRDefault="00024389" w:rsidP="000D6515">
      <w:r>
        <w:separator/>
      </w:r>
    </w:p>
  </w:footnote>
  <w:footnote w:type="continuationSeparator" w:id="0">
    <w:p w14:paraId="14C25C9B" w14:textId="77777777" w:rsidR="00024389" w:rsidRDefault="00024389"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nsid w:val="5EF52581"/>
    <w:multiLevelType w:val="multilevel"/>
    <w:tmpl w:val="52783CF8"/>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ňová Jaroslava">
    <w15:presenceInfo w15:providerId="AD" w15:userId="S-1-5-21-1345087706-903693047-1615293757-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24389"/>
    <w:rsid w:val="000314BB"/>
    <w:rsid w:val="00042D2B"/>
    <w:rsid w:val="000518CA"/>
    <w:rsid w:val="00082BA6"/>
    <w:rsid w:val="00096430"/>
    <w:rsid w:val="000977F1"/>
    <w:rsid w:val="000A387F"/>
    <w:rsid w:val="000A66A8"/>
    <w:rsid w:val="000A6971"/>
    <w:rsid w:val="000B6505"/>
    <w:rsid w:val="000D6515"/>
    <w:rsid w:val="000F1809"/>
    <w:rsid w:val="000F21F5"/>
    <w:rsid w:val="00123CFF"/>
    <w:rsid w:val="001368B6"/>
    <w:rsid w:val="001516FC"/>
    <w:rsid w:val="0017682A"/>
    <w:rsid w:val="001E195C"/>
    <w:rsid w:val="00292FB6"/>
    <w:rsid w:val="002B4CD2"/>
    <w:rsid w:val="002C1A4F"/>
    <w:rsid w:val="002D60E7"/>
    <w:rsid w:val="00315755"/>
    <w:rsid w:val="003322AC"/>
    <w:rsid w:val="0035386F"/>
    <w:rsid w:val="00364F3B"/>
    <w:rsid w:val="0038442A"/>
    <w:rsid w:val="003B6AAD"/>
    <w:rsid w:val="003C204E"/>
    <w:rsid w:val="003C2975"/>
    <w:rsid w:val="003C73CF"/>
    <w:rsid w:val="003D4E20"/>
    <w:rsid w:val="003F002A"/>
    <w:rsid w:val="00402926"/>
    <w:rsid w:val="00413AD6"/>
    <w:rsid w:val="00460363"/>
    <w:rsid w:val="00477D46"/>
    <w:rsid w:val="00481C85"/>
    <w:rsid w:val="004B3728"/>
    <w:rsid w:val="004D45AA"/>
    <w:rsid w:val="0051195E"/>
    <w:rsid w:val="00564F2B"/>
    <w:rsid w:val="00580BBD"/>
    <w:rsid w:val="0058673A"/>
    <w:rsid w:val="005A7DAF"/>
    <w:rsid w:val="005B48C0"/>
    <w:rsid w:val="005D5CEA"/>
    <w:rsid w:val="005F2C69"/>
    <w:rsid w:val="0060790B"/>
    <w:rsid w:val="00635D5B"/>
    <w:rsid w:val="00677165"/>
    <w:rsid w:val="006B1009"/>
    <w:rsid w:val="006B6C0C"/>
    <w:rsid w:val="0071501D"/>
    <w:rsid w:val="00754706"/>
    <w:rsid w:val="00756108"/>
    <w:rsid w:val="00763E0D"/>
    <w:rsid w:val="00790383"/>
    <w:rsid w:val="00797495"/>
    <w:rsid w:val="007B7A5B"/>
    <w:rsid w:val="007B7D9D"/>
    <w:rsid w:val="007C1479"/>
    <w:rsid w:val="007C4F8A"/>
    <w:rsid w:val="007D33C0"/>
    <w:rsid w:val="007E25FA"/>
    <w:rsid w:val="007F53C0"/>
    <w:rsid w:val="008074B4"/>
    <w:rsid w:val="00812D68"/>
    <w:rsid w:val="00825DCE"/>
    <w:rsid w:val="008317A0"/>
    <w:rsid w:val="00846820"/>
    <w:rsid w:val="00847076"/>
    <w:rsid w:val="00876792"/>
    <w:rsid w:val="008A64D5"/>
    <w:rsid w:val="008C102C"/>
    <w:rsid w:val="008C66C3"/>
    <w:rsid w:val="008E0A74"/>
    <w:rsid w:val="00952284"/>
    <w:rsid w:val="0097128D"/>
    <w:rsid w:val="009A705A"/>
    <w:rsid w:val="009C69EF"/>
    <w:rsid w:val="009D75B5"/>
    <w:rsid w:val="009F7569"/>
    <w:rsid w:val="00A108A4"/>
    <w:rsid w:val="00A950BF"/>
    <w:rsid w:val="00AC0328"/>
    <w:rsid w:val="00B0208F"/>
    <w:rsid w:val="00B02ED8"/>
    <w:rsid w:val="00B52AE1"/>
    <w:rsid w:val="00B56D59"/>
    <w:rsid w:val="00B70800"/>
    <w:rsid w:val="00B73264"/>
    <w:rsid w:val="00BA7194"/>
    <w:rsid w:val="00BD0176"/>
    <w:rsid w:val="00C206DA"/>
    <w:rsid w:val="00C7728A"/>
    <w:rsid w:val="00C91BD8"/>
    <w:rsid w:val="00C92E95"/>
    <w:rsid w:val="00CA5396"/>
    <w:rsid w:val="00D25D73"/>
    <w:rsid w:val="00D4313A"/>
    <w:rsid w:val="00D475F8"/>
    <w:rsid w:val="00D70C5E"/>
    <w:rsid w:val="00DA14DD"/>
    <w:rsid w:val="00DB568B"/>
    <w:rsid w:val="00DF23C2"/>
    <w:rsid w:val="00E56CE5"/>
    <w:rsid w:val="00EC1A91"/>
    <w:rsid w:val="00EE1E3D"/>
    <w:rsid w:val="00F03B84"/>
    <w:rsid w:val="00F10651"/>
    <w:rsid w:val="00F35D9E"/>
    <w:rsid w:val="00FA0A93"/>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97128D"/>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97128D"/>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1230-9498-4485-B063-22527945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1227</Words>
  <Characters>7246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Reditel</cp:lastModifiedBy>
  <cp:revision>14</cp:revision>
  <cp:lastPrinted>2017-10-04T09:31:00Z</cp:lastPrinted>
  <dcterms:created xsi:type="dcterms:W3CDTF">2017-10-02T06:29:00Z</dcterms:created>
  <dcterms:modified xsi:type="dcterms:W3CDTF">2017-10-13T07:14:00Z</dcterms:modified>
</cp:coreProperties>
</file>