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53" w:rsidRPr="00AE68EA" w:rsidRDefault="00D6394F" w:rsidP="00CF4053">
      <w:pPr>
        <w:jc w:val="both"/>
        <w:rPr>
          <w:rFonts w:ascii="Arial" w:hAnsi="Arial" w:cs="Arial"/>
        </w:rPr>
      </w:pPr>
      <w:r w:rsidRPr="00AE68EA">
        <w:rPr>
          <w:rFonts w:ascii="Arial" w:hAnsi="Arial" w:cs="Arial"/>
          <w:noProof/>
        </w:rPr>
        <w:drawing>
          <wp:anchor distT="0" distB="0" distL="114300" distR="114300" simplePos="0" relativeHeight="251659264" behindDoc="0" locked="0" layoutInCell="1" allowOverlap="1">
            <wp:simplePos x="0" y="0"/>
            <wp:positionH relativeFrom="margin">
              <wp:posOffset>-880110</wp:posOffset>
            </wp:positionH>
            <wp:positionV relativeFrom="margin">
              <wp:posOffset>-691515</wp:posOffset>
            </wp:positionV>
            <wp:extent cx="7610475" cy="1085850"/>
            <wp:effectExtent l="19050" t="0" r="9525" b="0"/>
            <wp:wrapSquare wrapText="bothSides"/>
            <wp:docPr id="3" name="Picture 2" descr="hlavickovy_word_na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ckovy_word_nahore.jpg"/>
                    <pic:cNvPicPr>
                      <a:picLocks noChangeAspect="1" noChangeArrowheads="1"/>
                    </pic:cNvPicPr>
                  </pic:nvPicPr>
                  <pic:blipFill>
                    <a:blip r:embed="rId7" cstate="print"/>
                    <a:srcRect l="2753"/>
                    <a:stretch>
                      <a:fillRect/>
                    </a:stretch>
                  </pic:blipFill>
                  <pic:spPr bwMode="auto">
                    <a:xfrm>
                      <a:off x="0" y="0"/>
                      <a:ext cx="7610475" cy="1085850"/>
                    </a:xfrm>
                    <a:prstGeom prst="rect">
                      <a:avLst/>
                    </a:prstGeom>
                    <a:noFill/>
                    <a:ln w="9525">
                      <a:noFill/>
                      <a:miter lim="800000"/>
                      <a:headEnd/>
                      <a:tailEnd/>
                    </a:ln>
                  </pic:spPr>
                </pic:pic>
              </a:graphicData>
            </a:graphic>
          </wp:anchor>
        </w:drawing>
      </w:r>
    </w:p>
    <w:p w:rsidR="00DE3291" w:rsidRPr="00AE68EA" w:rsidRDefault="00DE3291" w:rsidP="000F6B96">
      <w:pPr>
        <w:keepNext/>
        <w:outlineLvl w:val="1"/>
        <w:rPr>
          <w:rFonts w:ascii="Arial" w:hAnsi="Arial" w:cs="Arial"/>
        </w:rPr>
      </w:pPr>
    </w:p>
    <w:p w:rsidR="000F6B96" w:rsidRPr="00AE68EA" w:rsidRDefault="000F6B96" w:rsidP="000F6B96">
      <w:pPr>
        <w:keepNext/>
        <w:outlineLvl w:val="1"/>
        <w:rPr>
          <w:rFonts w:ascii="Arial" w:hAnsi="Arial" w:cs="Arial"/>
        </w:rPr>
      </w:pPr>
      <w:r w:rsidRPr="00AE68EA">
        <w:rPr>
          <w:rFonts w:ascii="Arial" w:hAnsi="Arial" w:cs="Arial"/>
        </w:rPr>
        <w:t>Divadlo Na zábradlí</w:t>
      </w:r>
    </w:p>
    <w:p w:rsidR="000F6B96" w:rsidRPr="00AE68EA" w:rsidRDefault="000F6B96" w:rsidP="000F6B96">
      <w:pPr>
        <w:jc w:val="both"/>
        <w:rPr>
          <w:rFonts w:ascii="Arial" w:hAnsi="Arial" w:cs="Arial"/>
        </w:rPr>
      </w:pPr>
      <w:r w:rsidRPr="00AE68EA">
        <w:rPr>
          <w:rFonts w:ascii="Arial" w:hAnsi="Arial" w:cs="Arial"/>
        </w:rPr>
        <w:t xml:space="preserve">příspěvková organizace hl. m Prahy </w:t>
      </w:r>
    </w:p>
    <w:p w:rsidR="000F6B96" w:rsidRPr="00AE68EA" w:rsidRDefault="000F6B96" w:rsidP="000F6B96">
      <w:pPr>
        <w:jc w:val="both"/>
        <w:rPr>
          <w:rFonts w:ascii="Arial" w:hAnsi="Arial" w:cs="Arial"/>
        </w:rPr>
      </w:pPr>
      <w:r w:rsidRPr="00AE68EA">
        <w:rPr>
          <w:rFonts w:ascii="Arial" w:hAnsi="Arial" w:cs="Arial"/>
        </w:rPr>
        <w:t>se sídlem Anenské nám. 5/209, 115 33 Praha 1</w:t>
      </w:r>
    </w:p>
    <w:p w:rsidR="000F6B96" w:rsidRPr="00AE68EA" w:rsidRDefault="001C1AF0" w:rsidP="000F6B96">
      <w:pPr>
        <w:jc w:val="both"/>
        <w:rPr>
          <w:rFonts w:ascii="Arial" w:hAnsi="Arial" w:cs="Arial"/>
        </w:rPr>
      </w:pPr>
      <w:r w:rsidRPr="00AE68EA">
        <w:rPr>
          <w:rFonts w:ascii="Arial" w:hAnsi="Arial" w:cs="Arial"/>
        </w:rPr>
        <w:t>IČ: 064</w:t>
      </w:r>
      <w:r w:rsidR="000F6B96" w:rsidRPr="00AE68EA">
        <w:rPr>
          <w:rFonts w:ascii="Arial" w:hAnsi="Arial" w:cs="Arial"/>
        </w:rPr>
        <w:t> </w:t>
      </w:r>
      <w:r w:rsidRPr="00AE68EA">
        <w:rPr>
          <w:rFonts w:ascii="Arial" w:hAnsi="Arial" w:cs="Arial"/>
        </w:rPr>
        <w:t>394</w:t>
      </w:r>
    </w:p>
    <w:p w:rsidR="000F6B96" w:rsidRPr="00AE68EA" w:rsidRDefault="00167A40" w:rsidP="000F6B96">
      <w:pPr>
        <w:widowControl w:val="0"/>
        <w:jc w:val="both"/>
        <w:rPr>
          <w:rFonts w:ascii="Arial" w:hAnsi="Arial" w:cs="Arial"/>
          <w:snapToGrid w:val="0"/>
        </w:rPr>
      </w:pPr>
      <w:proofErr w:type="gramStart"/>
      <w:r w:rsidRPr="00AE68EA">
        <w:rPr>
          <w:rFonts w:ascii="Arial" w:hAnsi="Arial" w:cs="Arial"/>
          <w:snapToGrid w:val="0"/>
        </w:rPr>
        <w:t>zastoupené</w:t>
      </w:r>
      <w:r w:rsidR="000F6B96" w:rsidRPr="00AE68EA">
        <w:rPr>
          <w:rFonts w:ascii="Arial" w:hAnsi="Arial" w:cs="Arial"/>
          <w:snapToGrid w:val="0"/>
        </w:rPr>
        <w:t xml:space="preserve">  Mgr.</w:t>
      </w:r>
      <w:proofErr w:type="gramEnd"/>
      <w:r w:rsidR="000F6B96" w:rsidRPr="00AE68EA">
        <w:rPr>
          <w:rFonts w:ascii="Arial" w:hAnsi="Arial" w:cs="Arial"/>
          <w:snapToGrid w:val="0"/>
        </w:rPr>
        <w:t xml:space="preserve"> Petrem Štědroněm, Ph.D., ředitelem</w:t>
      </w:r>
    </w:p>
    <w:p w:rsidR="001C1AF0" w:rsidRPr="00AE68EA" w:rsidRDefault="001C1AF0" w:rsidP="000F6B96">
      <w:pPr>
        <w:widowControl w:val="0"/>
        <w:jc w:val="both"/>
        <w:rPr>
          <w:rFonts w:ascii="Arial" w:hAnsi="Arial" w:cs="Arial"/>
          <w:snapToGrid w:val="0"/>
        </w:rPr>
      </w:pPr>
      <w:r w:rsidRPr="00AE68EA">
        <w:rPr>
          <w:rFonts w:ascii="Arial" w:hAnsi="Arial" w:cs="Arial"/>
        </w:rPr>
        <w:t>(dále jen "pronajímatel")</w:t>
      </w:r>
    </w:p>
    <w:p w:rsidR="000F6B96" w:rsidRPr="00AE68EA" w:rsidRDefault="000F6B96" w:rsidP="000F6B96">
      <w:pPr>
        <w:pStyle w:val="Nadpis2"/>
        <w:spacing w:before="0"/>
        <w:rPr>
          <w:rFonts w:cs="Arial"/>
          <w:b w:val="0"/>
          <w:sz w:val="16"/>
          <w:szCs w:val="16"/>
        </w:rPr>
      </w:pPr>
    </w:p>
    <w:p w:rsidR="000F6B96" w:rsidRPr="00AE68EA" w:rsidRDefault="000F6B96" w:rsidP="000F6B96">
      <w:pPr>
        <w:pStyle w:val="Nadpis2"/>
        <w:spacing w:before="0"/>
        <w:rPr>
          <w:rFonts w:cs="Arial"/>
          <w:b w:val="0"/>
          <w:sz w:val="20"/>
        </w:rPr>
      </w:pPr>
      <w:r w:rsidRPr="00AE68EA">
        <w:rPr>
          <w:rFonts w:cs="Arial"/>
          <w:b w:val="0"/>
          <w:sz w:val="20"/>
        </w:rPr>
        <w:t>a</w:t>
      </w:r>
    </w:p>
    <w:p w:rsidR="000F6B96" w:rsidRPr="00AE68EA" w:rsidRDefault="000F6B96" w:rsidP="000F6B96">
      <w:pPr>
        <w:pStyle w:val="Nadpis2"/>
        <w:spacing w:before="0"/>
        <w:rPr>
          <w:rFonts w:cs="Arial"/>
          <w:b w:val="0"/>
          <w:sz w:val="16"/>
          <w:szCs w:val="16"/>
        </w:rPr>
      </w:pPr>
    </w:p>
    <w:p w:rsidR="000F6B96" w:rsidRPr="00AE68EA" w:rsidRDefault="00CF4053" w:rsidP="000F6B96">
      <w:pPr>
        <w:pStyle w:val="Nadpis2"/>
        <w:spacing w:before="0"/>
        <w:rPr>
          <w:rFonts w:cs="Arial"/>
          <w:b w:val="0"/>
          <w:sz w:val="20"/>
        </w:rPr>
      </w:pPr>
      <w:r w:rsidRPr="00AE68EA">
        <w:rPr>
          <w:rFonts w:cs="Arial"/>
          <w:b w:val="0"/>
          <w:sz w:val="20"/>
        </w:rPr>
        <w:t>BLUE CAFÉ PRAHA s.r.o.</w:t>
      </w:r>
    </w:p>
    <w:p w:rsidR="00CF4053" w:rsidRPr="00AE68EA" w:rsidRDefault="00CF4053" w:rsidP="000F6B96">
      <w:pPr>
        <w:pStyle w:val="Nadpis2"/>
        <w:spacing w:before="0"/>
        <w:rPr>
          <w:rFonts w:cs="Arial"/>
          <w:b w:val="0"/>
          <w:sz w:val="20"/>
        </w:rPr>
      </w:pPr>
      <w:r w:rsidRPr="00AE68EA">
        <w:rPr>
          <w:rFonts w:cs="Arial"/>
          <w:b w:val="0"/>
          <w:sz w:val="20"/>
        </w:rPr>
        <w:t xml:space="preserve">se sídlem </w:t>
      </w:r>
      <w:r w:rsidR="000F6B96" w:rsidRPr="00AE68EA">
        <w:rPr>
          <w:rFonts w:cs="Arial"/>
          <w:b w:val="0"/>
          <w:sz w:val="20"/>
        </w:rPr>
        <w:t>Praha 5 – Smíchov, Randova 3167/5, PSČ 15000</w:t>
      </w:r>
    </w:p>
    <w:p w:rsidR="00CF4053" w:rsidRPr="00AE68EA" w:rsidRDefault="000F6B96" w:rsidP="000F6B96">
      <w:pPr>
        <w:rPr>
          <w:rFonts w:ascii="Arial" w:hAnsi="Arial" w:cs="Arial"/>
        </w:rPr>
      </w:pPr>
      <w:r w:rsidRPr="00AE68EA">
        <w:rPr>
          <w:rFonts w:ascii="Arial" w:hAnsi="Arial" w:cs="Arial"/>
        </w:rPr>
        <w:t xml:space="preserve">zapsaná v obchodním rejstříku vedeném Městským soudem v Praze pod sp. </w:t>
      </w:r>
      <w:r w:rsidR="007741DE" w:rsidRPr="00AE68EA">
        <w:rPr>
          <w:rFonts w:ascii="Arial" w:hAnsi="Arial" w:cs="Arial"/>
        </w:rPr>
        <w:t>z</w:t>
      </w:r>
      <w:r w:rsidRPr="00AE68EA">
        <w:rPr>
          <w:rFonts w:ascii="Arial" w:hAnsi="Arial" w:cs="Arial"/>
        </w:rPr>
        <w:t>n</w:t>
      </w:r>
      <w:r w:rsidR="007741DE" w:rsidRPr="00AE68EA">
        <w:rPr>
          <w:rFonts w:ascii="Arial" w:hAnsi="Arial" w:cs="Arial"/>
        </w:rPr>
        <w:t>.</w:t>
      </w:r>
      <w:r w:rsidRPr="00AE68EA">
        <w:rPr>
          <w:rFonts w:ascii="Arial" w:hAnsi="Arial" w:cs="Arial"/>
        </w:rPr>
        <w:t xml:space="preserve"> C 127027</w:t>
      </w:r>
    </w:p>
    <w:p w:rsidR="000F6B96" w:rsidRPr="00AE68EA" w:rsidRDefault="000F6B96" w:rsidP="000F6B96">
      <w:pPr>
        <w:rPr>
          <w:rFonts w:ascii="Arial" w:hAnsi="Arial" w:cs="Arial"/>
        </w:rPr>
      </w:pPr>
      <w:r w:rsidRPr="00AE68EA">
        <w:rPr>
          <w:rFonts w:ascii="Arial" w:hAnsi="Arial" w:cs="Arial"/>
        </w:rPr>
        <w:t xml:space="preserve">IČ: </w:t>
      </w:r>
      <w:proofErr w:type="gramStart"/>
      <w:r w:rsidRPr="00AE68EA">
        <w:rPr>
          <w:rFonts w:ascii="Arial" w:hAnsi="Arial" w:cs="Arial"/>
        </w:rPr>
        <w:t>279 27 008  DIČ</w:t>
      </w:r>
      <w:proofErr w:type="gramEnd"/>
      <w:r w:rsidRPr="00AE68EA">
        <w:rPr>
          <w:rFonts w:ascii="Arial" w:hAnsi="Arial" w:cs="Arial"/>
        </w:rPr>
        <w:t xml:space="preserve">:CZ279 27 008   </w:t>
      </w:r>
    </w:p>
    <w:p w:rsidR="000F6B96" w:rsidRPr="00AE68EA" w:rsidRDefault="00167A40" w:rsidP="000F6B96">
      <w:pPr>
        <w:rPr>
          <w:rFonts w:ascii="Arial" w:hAnsi="Arial" w:cs="Arial"/>
        </w:rPr>
      </w:pPr>
      <w:r w:rsidRPr="00AE68EA">
        <w:rPr>
          <w:rFonts w:ascii="Arial" w:hAnsi="Arial" w:cs="Arial"/>
        </w:rPr>
        <w:t>zasto</w:t>
      </w:r>
      <w:r w:rsidR="00EE581A" w:rsidRPr="00AE68EA">
        <w:rPr>
          <w:rFonts w:ascii="Arial" w:hAnsi="Arial" w:cs="Arial"/>
        </w:rPr>
        <w:t xml:space="preserve">upená panem Jiřím Hůrkou, </w:t>
      </w:r>
      <w:r w:rsidR="000F6B96" w:rsidRPr="00AE68EA">
        <w:rPr>
          <w:rFonts w:ascii="Arial" w:hAnsi="Arial" w:cs="Arial"/>
        </w:rPr>
        <w:t xml:space="preserve">jednatelem společnosti </w:t>
      </w:r>
    </w:p>
    <w:p w:rsidR="001C1AF0" w:rsidRPr="00AE68EA" w:rsidRDefault="000F6B96" w:rsidP="000F6B96">
      <w:pPr>
        <w:rPr>
          <w:rFonts w:ascii="Arial" w:hAnsi="Arial" w:cs="Arial"/>
        </w:rPr>
      </w:pPr>
      <w:r w:rsidRPr="00AE68EA">
        <w:rPr>
          <w:rFonts w:ascii="Arial" w:hAnsi="Arial" w:cs="Arial"/>
        </w:rPr>
        <w:t>(</w:t>
      </w:r>
      <w:r w:rsidR="001C1AF0" w:rsidRPr="00AE68EA">
        <w:rPr>
          <w:rFonts w:ascii="Arial" w:hAnsi="Arial" w:cs="Arial"/>
        </w:rPr>
        <w:t xml:space="preserve">dále jen "nájemce") </w:t>
      </w:r>
    </w:p>
    <w:p w:rsidR="00167A40" w:rsidRPr="00AE68EA" w:rsidRDefault="001C1AF0">
      <w:pPr>
        <w:jc w:val="center"/>
        <w:rPr>
          <w:rFonts w:ascii="Arial" w:hAnsi="Arial" w:cs="Arial"/>
        </w:rPr>
      </w:pPr>
      <w:r w:rsidRPr="00AE68EA">
        <w:rPr>
          <w:rFonts w:ascii="Arial" w:hAnsi="Arial" w:cs="Arial"/>
        </w:rPr>
        <w:tab/>
      </w:r>
    </w:p>
    <w:p w:rsidR="001C1AF0" w:rsidRPr="00AE68EA" w:rsidRDefault="001C1AF0">
      <w:pPr>
        <w:jc w:val="center"/>
        <w:rPr>
          <w:rFonts w:ascii="Arial" w:hAnsi="Arial" w:cs="Arial"/>
        </w:rPr>
      </w:pPr>
      <w:r w:rsidRPr="00AE68EA">
        <w:rPr>
          <w:rFonts w:ascii="Arial" w:hAnsi="Arial" w:cs="Arial"/>
        </w:rPr>
        <w:tab/>
      </w:r>
    </w:p>
    <w:p w:rsidR="00CF4053" w:rsidRPr="00AE68EA" w:rsidRDefault="00CF4053" w:rsidP="00CF4053">
      <w:pPr>
        <w:jc w:val="center"/>
        <w:rPr>
          <w:rFonts w:ascii="Arial" w:hAnsi="Arial" w:cs="Arial"/>
        </w:rPr>
      </w:pPr>
      <w:r w:rsidRPr="00AE68EA">
        <w:rPr>
          <w:rFonts w:ascii="Arial" w:hAnsi="Arial" w:cs="Arial"/>
        </w:rPr>
        <w:t xml:space="preserve">uzavírají podle ustanovení § 2201 a násl. zákona č. 89/2012 Sb., občanský zákoník, </w:t>
      </w:r>
    </w:p>
    <w:p w:rsidR="00CF4053" w:rsidRPr="00AE68EA" w:rsidRDefault="00CF4053" w:rsidP="00CF4053">
      <w:pPr>
        <w:jc w:val="center"/>
        <w:rPr>
          <w:rFonts w:ascii="Arial" w:hAnsi="Arial" w:cs="Arial"/>
        </w:rPr>
      </w:pPr>
      <w:r w:rsidRPr="00AE68EA">
        <w:rPr>
          <w:rFonts w:ascii="Arial" w:hAnsi="Arial" w:cs="Arial"/>
        </w:rPr>
        <w:t xml:space="preserve">ve znění pozdějších předpisů, a ustanovení § 2302 a násl. zákona č. 89/2012 Sb., </w:t>
      </w:r>
    </w:p>
    <w:p w:rsidR="00CF4053" w:rsidRPr="00AE68EA" w:rsidRDefault="00CF4053" w:rsidP="00CF4053">
      <w:pPr>
        <w:jc w:val="center"/>
        <w:rPr>
          <w:rFonts w:ascii="Arial" w:hAnsi="Arial" w:cs="Arial"/>
        </w:rPr>
      </w:pPr>
      <w:r w:rsidRPr="00AE68EA">
        <w:rPr>
          <w:rFonts w:ascii="Arial" w:hAnsi="Arial" w:cs="Arial"/>
        </w:rPr>
        <w:t>občanský zákoník, ve znění pozdějších předpisů, tuto</w:t>
      </w:r>
    </w:p>
    <w:p w:rsidR="000F6B96" w:rsidRPr="00AE68EA" w:rsidRDefault="000F6B96" w:rsidP="00CF4053">
      <w:pPr>
        <w:jc w:val="center"/>
        <w:rPr>
          <w:rFonts w:ascii="Arial" w:hAnsi="Arial" w:cs="Arial"/>
          <w:spacing w:val="20"/>
        </w:rPr>
      </w:pPr>
    </w:p>
    <w:p w:rsidR="00CF4053" w:rsidRPr="00AE68EA" w:rsidRDefault="00CF4053" w:rsidP="004919A3">
      <w:pPr>
        <w:jc w:val="center"/>
        <w:rPr>
          <w:rFonts w:ascii="Arial" w:hAnsi="Arial" w:cs="Arial"/>
          <w:b/>
          <w:spacing w:val="20"/>
          <w:sz w:val="28"/>
          <w:szCs w:val="28"/>
        </w:rPr>
      </w:pPr>
      <w:r w:rsidRPr="00AE68EA">
        <w:rPr>
          <w:rFonts w:ascii="Arial" w:hAnsi="Arial" w:cs="Arial"/>
          <w:b/>
          <w:spacing w:val="20"/>
          <w:sz w:val="28"/>
          <w:szCs w:val="28"/>
        </w:rPr>
        <w:t>Smlouvu o nájmu prostor k podnikání</w:t>
      </w:r>
    </w:p>
    <w:p w:rsidR="001C1AF0" w:rsidRPr="00AE68EA" w:rsidRDefault="001C1AF0">
      <w:pPr>
        <w:pStyle w:val="Nadpis2"/>
        <w:jc w:val="center"/>
        <w:rPr>
          <w:rFonts w:cs="Arial"/>
          <w:sz w:val="20"/>
        </w:rPr>
      </w:pPr>
      <w:r w:rsidRPr="00AE68EA">
        <w:rPr>
          <w:rFonts w:cs="Arial"/>
          <w:sz w:val="20"/>
        </w:rPr>
        <w:t>I.</w:t>
      </w:r>
    </w:p>
    <w:p w:rsidR="001C1AF0" w:rsidRPr="00AE68EA" w:rsidRDefault="001C1AF0">
      <w:pPr>
        <w:pStyle w:val="Nadpis2"/>
        <w:jc w:val="center"/>
        <w:rPr>
          <w:rFonts w:cs="Arial"/>
          <w:sz w:val="20"/>
        </w:rPr>
      </w:pPr>
      <w:r w:rsidRPr="00AE68EA">
        <w:rPr>
          <w:rFonts w:cs="Arial"/>
          <w:sz w:val="20"/>
        </w:rPr>
        <w:t>Předmět a účel smlouvy</w:t>
      </w:r>
    </w:p>
    <w:p w:rsidR="001C1AF0" w:rsidRPr="00AE68EA" w:rsidRDefault="001C1AF0">
      <w:pPr>
        <w:jc w:val="both"/>
        <w:rPr>
          <w:rFonts w:ascii="Arial" w:hAnsi="Arial" w:cs="Arial"/>
        </w:rPr>
      </w:pPr>
    </w:p>
    <w:p w:rsidR="00FD313D" w:rsidRPr="00AE68EA" w:rsidRDefault="001C1AF0" w:rsidP="00FD313D">
      <w:pPr>
        <w:numPr>
          <w:ilvl w:val="0"/>
          <w:numId w:val="9"/>
        </w:numPr>
        <w:ind w:left="0" w:firstLine="0"/>
        <w:jc w:val="both"/>
        <w:rPr>
          <w:rFonts w:ascii="Arial" w:hAnsi="Arial" w:cs="Arial"/>
        </w:rPr>
      </w:pPr>
      <w:r w:rsidRPr="00AE68EA">
        <w:rPr>
          <w:rFonts w:ascii="Arial" w:hAnsi="Arial" w:cs="Arial"/>
        </w:rPr>
        <w:t>Pronajímatel prohlašuje, že v den podpisu této smlouvy jako příspěvková organizace, její</w:t>
      </w:r>
      <w:r w:rsidR="00D6394F" w:rsidRPr="00AE68EA">
        <w:rPr>
          <w:rFonts w:ascii="Arial" w:hAnsi="Arial" w:cs="Arial"/>
        </w:rPr>
        <w:t>m</w:t>
      </w:r>
      <w:r w:rsidRPr="00AE68EA">
        <w:rPr>
          <w:rFonts w:ascii="Arial" w:hAnsi="Arial" w:cs="Arial"/>
        </w:rPr>
        <w:t xml:space="preserve">ž zřizovatelem je Hlavní město Praha, hospodaří (vykonává vlastnická práva) s objektem budovy Divadla Na zábradlí, v němž jsou </w:t>
      </w:r>
      <w:r w:rsidR="00CF4053" w:rsidRPr="00AE68EA">
        <w:rPr>
          <w:rFonts w:ascii="Arial" w:hAnsi="Arial" w:cs="Arial"/>
        </w:rPr>
        <w:t>prostory sloužící podnikání</w:t>
      </w:r>
      <w:r w:rsidRPr="00AE68EA">
        <w:rPr>
          <w:rFonts w:ascii="Arial" w:hAnsi="Arial" w:cs="Arial"/>
        </w:rPr>
        <w:t>, které jsou předmětem této smlouvy. Nemovitost je zapsána v katastru nemovitostí jako kulturní památka dům čp. 209/</w:t>
      </w:r>
      <w:r w:rsidR="00D6394F" w:rsidRPr="00AE68EA">
        <w:rPr>
          <w:rFonts w:ascii="Arial" w:hAnsi="Arial" w:cs="Arial"/>
        </w:rPr>
        <w:t>5</w:t>
      </w:r>
      <w:r w:rsidRPr="00AE68EA">
        <w:rPr>
          <w:rFonts w:ascii="Arial" w:hAnsi="Arial" w:cs="Arial"/>
        </w:rPr>
        <w:t xml:space="preserve"> U zeleného kloboučku s parcelou č. 170 v obci hl. m. Praha, </w:t>
      </w:r>
      <w:r w:rsidR="00FD313D" w:rsidRPr="00AE68EA">
        <w:rPr>
          <w:rFonts w:ascii="Arial" w:hAnsi="Arial" w:cs="Arial"/>
        </w:rPr>
        <w:t>katastrální území Staré město.</w:t>
      </w:r>
    </w:p>
    <w:p w:rsidR="00FD313D" w:rsidRPr="00AE68EA" w:rsidRDefault="00FD313D" w:rsidP="00FD313D">
      <w:pPr>
        <w:jc w:val="both"/>
        <w:rPr>
          <w:rFonts w:ascii="Arial" w:hAnsi="Arial" w:cs="Arial"/>
        </w:rPr>
      </w:pPr>
    </w:p>
    <w:p w:rsidR="00FD313D" w:rsidRPr="00AE68EA" w:rsidRDefault="001C1AF0" w:rsidP="00FD313D">
      <w:pPr>
        <w:numPr>
          <w:ilvl w:val="0"/>
          <w:numId w:val="9"/>
        </w:numPr>
        <w:tabs>
          <w:tab w:val="left" w:pos="426"/>
        </w:tabs>
        <w:ind w:left="0" w:firstLine="0"/>
        <w:jc w:val="both"/>
        <w:rPr>
          <w:rFonts w:ascii="Arial" w:hAnsi="Arial" w:cs="Arial"/>
        </w:rPr>
      </w:pPr>
      <w:r w:rsidRPr="00AE68EA">
        <w:rPr>
          <w:rFonts w:ascii="Arial" w:hAnsi="Arial" w:cs="Arial"/>
        </w:rPr>
        <w:t xml:space="preserve">Předmětem nájmu podle této smlouvy jsou </w:t>
      </w:r>
      <w:r w:rsidR="004D69A6" w:rsidRPr="00AE68EA">
        <w:rPr>
          <w:rFonts w:ascii="Arial" w:hAnsi="Arial" w:cs="Arial"/>
        </w:rPr>
        <w:t xml:space="preserve">nově rekonstruované </w:t>
      </w:r>
      <w:r w:rsidR="00CF4053" w:rsidRPr="00AE68EA">
        <w:rPr>
          <w:rFonts w:ascii="Arial" w:hAnsi="Arial" w:cs="Arial"/>
        </w:rPr>
        <w:t xml:space="preserve">prostory sloužící podnikání </w:t>
      </w:r>
      <w:r w:rsidRPr="00AE68EA">
        <w:rPr>
          <w:rFonts w:ascii="Arial" w:hAnsi="Arial" w:cs="Arial"/>
        </w:rPr>
        <w:t xml:space="preserve">v přízemí výše uvedeného objektu o </w:t>
      </w:r>
      <w:proofErr w:type="gramStart"/>
      <w:r w:rsidRPr="00AE68EA">
        <w:rPr>
          <w:rFonts w:ascii="Arial" w:hAnsi="Arial" w:cs="Arial"/>
        </w:rPr>
        <w:t xml:space="preserve">rozloze </w:t>
      </w:r>
      <w:r w:rsidR="00CF4053" w:rsidRPr="00AE68EA">
        <w:rPr>
          <w:rFonts w:ascii="Arial" w:hAnsi="Arial" w:cs="Arial"/>
        </w:rPr>
        <w:t xml:space="preserve"> </w:t>
      </w:r>
      <w:r w:rsidR="00365378" w:rsidRPr="00AE68EA">
        <w:rPr>
          <w:rFonts w:ascii="Arial" w:hAnsi="Arial" w:cs="Arial"/>
          <w:b/>
        </w:rPr>
        <w:t>50,5</w:t>
      </w:r>
      <w:proofErr w:type="gramEnd"/>
      <w:r w:rsidR="00CF4053" w:rsidRPr="00AE68EA">
        <w:rPr>
          <w:rFonts w:ascii="Arial" w:hAnsi="Arial" w:cs="Arial"/>
          <w:b/>
        </w:rPr>
        <w:t xml:space="preserve"> </w:t>
      </w:r>
      <w:r w:rsidRPr="00AE68EA">
        <w:rPr>
          <w:rFonts w:ascii="Arial" w:hAnsi="Arial" w:cs="Arial"/>
          <w:b/>
        </w:rPr>
        <w:t>m</w:t>
      </w:r>
      <w:r w:rsidRPr="00AE68EA">
        <w:rPr>
          <w:rFonts w:ascii="Arial" w:hAnsi="Arial" w:cs="Arial"/>
          <w:b/>
          <w:vertAlign w:val="superscript"/>
        </w:rPr>
        <w:t>2</w:t>
      </w:r>
      <w:r w:rsidR="00D6394F" w:rsidRPr="00AE68EA">
        <w:rPr>
          <w:rFonts w:ascii="Arial" w:hAnsi="Arial" w:cs="Arial"/>
        </w:rPr>
        <w:t>.</w:t>
      </w:r>
      <w:r w:rsidRPr="00AE68EA">
        <w:rPr>
          <w:rFonts w:ascii="Arial" w:hAnsi="Arial" w:cs="Arial"/>
        </w:rPr>
        <w:t xml:space="preserve"> </w:t>
      </w:r>
      <w:r w:rsidR="004110B3" w:rsidRPr="00AE68EA">
        <w:rPr>
          <w:rFonts w:ascii="Arial" w:hAnsi="Arial" w:cs="Arial"/>
        </w:rPr>
        <w:t xml:space="preserve">Předmětem nájmu je rovněž i užívání </w:t>
      </w:r>
      <w:proofErr w:type="gramStart"/>
      <w:r w:rsidR="004110B3" w:rsidRPr="00AE68EA">
        <w:rPr>
          <w:rFonts w:ascii="Arial" w:hAnsi="Arial" w:cs="Arial"/>
        </w:rPr>
        <w:t>mobilního  baru</w:t>
      </w:r>
      <w:proofErr w:type="gramEnd"/>
      <w:r w:rsidR="004110B3" w:rsidRPr="00AE68EA">
        <w:rPr>
          <w:rFonts w:ascii="Arial" w:hAnsi="Arial" w:cs="Arial"/>
        </w:rPr>
        <w:t xml:space="preserve"> v prostoru nového zastřešeného foyer budovy za podmínek stanovených v této smlouvě a  dva skladovací prostory – příruční sklad umístěný v zadní části kavárny o výměře 1,9 m2, sklad o výměře 2,6 m2 umístěný u vstupu do divadelního sálu a </w:t>
      </w:r>
      <w:r w:rsidR="009C1AA9" w:rsidRPr="00AE68EA">
        <w:rPr>
          <w:rFonts w:ascii="Arial" w:hAnsi="Arial" w:cs="Arial"/>
        </w:rPr>
        <w:t>jednu vestavěnou skříň</w:t>
      </w:r>
      <w:r w:rsidR="00D6394F" w:rsidRPr="00AE68EA">
        <w:rPr>
          <w:rFonts w:ascii="Arial" w:hAnsi="Arial" w:cs="Arial"/>
        </w:rPr>
        <w:t xml:space="preserve"> v technické chodbě v přízemí. </w:t>
      </w:r>
      <w:r w:rsidR="004919A3" w:rsidRPr="00AE68EA">
        <w:rPr>
          <w:rFonts w:ascii="Arial" w:eastAsia="Calibri" w:hAnsi="Arial" w:cs="Arial"/>
          <w:lang w:eastAsia="en-US"/>
        </w:rPr>
        <w:t>Plánky a</w:t>
      </w:r>
      <w:r w:rsidR="000F6B96" w:rsidRPr="00AE68EA">
        <w:rPr>
          <w:rFonts w:ascii="Arial" w:eastAsia="Calibri" w:hAnsi="Arial" w:cs="Arial"/>
          <w:lang w:eastAsia="en-US"/>
        </w:rPr>
        <w:t xml:space="preserve"> vizualiza</w:t>
      </w:r>
      <w:r w:rsidR="00FD313D" w:rsidRPr="00AE68EA">
        <w:rPr>
          <w:rFonts w:ascii="Arial" w:eastAsia="Calibri" w:hAnsi="Arial" w:cs="Arial"/>
          <w:lang w:eastAsia="en-US"/>
        </w:rPr>
        <w:t>ce kavárny</w:t>
      </w:r>
      <w:r w:rsidR="004919A3" w:rsidRPr="00AE68EA">
        <w:rPr>
          <w:rFonts w:ascii="Arial" w:eastAsia="Calibri" w:hAnsi="Arial" w:cs="Arial"/>
          <w:lang w:eastAsia="en-US"/>
        </w:rPr>
        <w:t xml:space="preserve"> tvoří přílohu </w:t>
      </w:r>
      <w:proofErr w:type="gramStart"/>
      <w:r w:rsidR="004919A3" w:rsidRPr="00AE68EA">
        <w:rPr>
          <w:rFonts w:ascii="Arial" w:eastAsia="Calibri" w:hAnsi="Arial" w:cs="Arial"/>
          <w:lang w:eastAsia="en-US"/>
        </w:rPr>
        <w:t>č.1 tohoto</w:t>
      </w:r>
      <w:proofErr w:type="gramEnd"/>
      <w:r w:rsidR="004919A3" w:rsidRPr="00AE68EA">
        <w:rPr>
          <w:rFonts w:ascii="Arial" w:eastAsia="Calibri" w:hAnsi="Arial" w:cs="Arial"/>
          <w:lang w:eastAsia="en-US"/>
        </w:rPr>
        <w:t xml:space="preserve"> dokumentu</w:t>
      </w:r>
      <w:r w:rsidR="00FD313D" w:rsidRPr="00AE68EA">
        <w:rPr>
          <w:rFonts w:ascii="Arial" w:eastAsia="Calibri" w:hAnsi="Arial" w:cs="Arial"/>
          <w:lang w:eastAsia="en-US"/>
        </w:rPr>
        <w:t xml:space="preserve">. </w:t>
      </w:r>
      <w:r w:rsidR="00FD313D" w:rsidRPr="00AE68EA">
        <w:rPr>
          <w:rFonts w:ascii="Arial" w:hAnsi="Arial" w:cs="Arial"/>
        </w:rPr>
        <w:t>Spolu s pronajímaným prostorem má nájemce právo v přiměřeném rozsahu pro účely nájmu spoluužívat společné prostory budovy a společná zařízení budovy</w:t>
      </w:r>
      <w:r w:rsidR="004D69A6" w:rsidRPr="00AE68EA">
        <w:rPr>
          <w:rFonts w:ascii="Arial" w:hAnsi="Arial" w:cs="Arial"/>
        </w:rPr>
        <w:t>.</w:t>
      </w:r>
    </w:p>
    <w:p w:rsidR="00FD313D" w:rsidRPr="00AE68EA" w:rsidRDefault="00FD313D" w:rsidP="00FD313D">
      <w:pPr>
        <w:tabs>
          <w:tab w:val="left" w:pos="426"/>
        </w:tabs>
        <w:jc w:val="both"/>
        <w:rPr>
          <w:rFonts w:ascii="Arial" w:hAnsi="Arial" w:cs="Arial"/>
        </w:rPr>
      </w:pPr>
    </w:p>
    <w:p w:rsidR="00FD313D" w:rsidRPr="00AE68EA" w:rsidRDefault="00FD313D" w:rsidP="00FD313D">
      <w:pPr>
        <w:numPr>
          <w:ilvl w:val="0"/>
          <w:numId w:val="9"/>
        </w:numPr>
        <w:ind w:left="0" w:firstLine="0"/>
        <w:jc w:val="both"/>
        <w:rPr>
          <w:rFonts w:ascii="Arial" w:hAnsi="Arial" w:cs="Arial"/>
        </w:rPr>
      </w:pPr>
      <w:r w:rsidRPr="00AE68EA">
        <w:rPr>
          <w:rFonts w:ascii="Arial" w:hAnsi="Arial" w:cs="Arial"/>
        </w:rPr>
        <w:t>Pronajímatel a nájemce prohlašují, že shora celková podlahová plocha prostor uvedená v ustanovení odstavce 2. tohoto článku smlouvy je pouze orientační a případná odchylka skutečné podlahové plochy prostor od podlahové plochy uvedené v ustanovení odstavce 2. tohoto článku smlouvy nemá jakýkoli vliv na platnost a závaznost této smlouvy, ani na výši nájemného, které je sjednáno jako pevné bez ohledu na skutečnou celkovou podlahovou plochu jednotky.</w:t>
      </w:r>
    </w:p>
    <w:p w:rsidR="00FD313D" w:rsidRPr="00AE68EA" w:rsidRDefault="00FD313D" w:rsidP="00FD313D">
      <w:pPr>
        <w:pStyle w:val="Odstavecseseznamem"/>
        <w:rPr>
          <w:rFonts w:ascii="Arial" w:hAnsi="Arial" w:cs="Arial"/>
        </w:rPr>
      </w:pPr>
    </w:p>
    <w:p w:rsidR="00FD313D" w:rsidRPr="00AE68EA" w:rsidRDefault="001C1AF0" w:rsidP="00FD313D">
      <w:pPr>
        <w:numPr>
          <w:ilvl w:val="0"/>
          <w:numId w:val="9"/>
        </w:numPr>
        <w:ind w:left="0" w:firstLine="0"/>
        <w:jc w:val="both"/>
        <w:rPr>
          <w:rFonts w:ascii="Arial" w:hAnsi="Arial" w:cs="Arial"/>
        </w:rPr>
      </w:pPr>
      <w:r w:rsidRPr="00AE68EA">
        <w:rPr>
          <w:rFonts w:ascii="Arial" w:hAnsi="Arial" w:cs="Arial"/>
        </w:rPr>
        <w:t xml:space="preserve">Pronajímatel přenechává touto smlouvou nájemci k užívání </w:t>
      </w:r>
      <w:r w:rsidR="00CF4053" w:rsidRPr="00AE68EA">
        <w:rPr>
          <w:rFonts w:ascii="Arial" w:hAnsi="Arial" w:cs="Arial"/>
        </w:rPr>
        <w:t xml:space="preserve">prostory sloužící podnikání </w:t>
      </w:r>
      <w:r w:rsidRPr="00AE68EA">
        <w:rPr>
          <w:rFonts w:ascii="Arial" w:hAnsi="Arial" w:cs="Arial"/>
        </w:rPr>
        <w:t>za účelem</w:t>
      </w:r>
      <w:r w:rsidR="00D6394F" w:rsidRPr="00AE68EA">
        <w:rPr>
          <w:rFonts w:ascii="Arial" w:hAnsi="Arial" w:cs="Arial"/>
        </w:rPr>
        <w:t xml:space="preserve"> provozování divadelní kavárny.</w:t>
      </w:r>
      <w:r w:rsidR="00FD313D" w:rsidRPr="00AE68EA">
        <w:rPr>
          <w:rFonts w:ascii="Arial" w:hAnsi="Arial" w:cs="Arial"/>
        </w:rPr>
        <w:t xml:space="preserve"> Nájemce se touto smlouvou zavazuje pronajímateli platit za nájem </w:t>
      </w:r>
      <w:r w:rsidR="004D69A6" w:rsidRPr="00AE68EA">
        <w:rPr>
          <w:rFonts w:ascii="Arial" w:hAnsi="Arial" w:cs="Arial"/>
        </w:rPr>
        <w:t xml:space="preserve">prostor </w:t>
      </w:r>
      <w:r w:rsidR="00FD313D" w:rsidRPr="00AE68EA">
        <w:rPr>
          <w:rFonts w:ascii="Arial" w:hAnsi="Arial" w:cs="Arial"/>
        </w:rPr>
        <w:t>nájemné a plnit další své povinnosti vyplývající z obsahu této smlouvy a povahy předmětu nájmu.</w:t>
      </w:r>
    </w:p>
    <w:p w:rsidR="00FD313D" w:rsidRPr="00AE68EA" w:rsidRDefault="00FD313D" w:rsidP="00FD313D">
      <w:pPr>
        <w:pStyle w:val="Odstavecseseznamem"/>
        <w:rPr>
          <w:rFonts w:ascii="Arial" w:hAnsi="Arial" w:cs="Arial"/>
        </w:rPr>
      </w:pPr>
    </w:p>
    <w:p w:rsidR="001C1AF0" w:rsidRPr="00AE68EA" w:rsidRDefault="00FD313D" w:rsidP="00077D57">
      <w:pPr>
        <w:numPr>
          <w:ilvl w:val="0"/>
          <w:numId w:val="9"/>
        </w:numPr>
        <w:ind w:left="0" w:firstLine="0"/>
        <w:jc w:val="both"/>
        <w:rPr>
          <w:rFonts w:ascii="Arial" w:hAnsi="Arial" w:cs="Arial"/>
        </w:rPr>
      </w:pPr>
      <w:r w:rsidRPr="00AE68EA">
        <w:rPr>
          <w:rFonts w:ascii="Arial" w:hAnsi="Arial" w:cs="Arial"/>
        </w:rPr>
        <w:t>Nájemce prohlašuje, že si předmět nájmu řádně prohlédl, že je mu znám jeho stav a že je předmět nájmu vhodný pro sjednaný účel nájmu podle této smlouvy.</w:t>
      </w:r>
      <w:r w:rsidR="005B59F6" w:rsidRPr="00AE68EA">
        <w:rPr>
          <w:rFonts w:ascii="Arial" w:hAnsi="Arial" w:cs="Arial"/>
        </w:rPr>
        <w:t xml:space="preserve"> </w:t>
      </w:r>
      <w:r w:rsidR="001C1AF0" w:rsidRPr="00AE68EA">
        <w:rPr>
          <w:rFonts w:ascii="Arial" w:hAnsi="Arial" w:cs="Arial"/>
        </w:rPr>
        <w:t xml:space="preserve">O předání a převzetí </w:t>
      </w:r>
      <w:r w:rsidR="00CF4053" w:rsidRPr="00AE68EA">
        <w:rPr>
          <w:rFonts w:ascii="Arial" w:hAnsi="Arial" w:cs="Arial"/>
        </w:rPr>
        <w:t xml:space="preserve">prostor sloužících podnikání </w:t>
      </w:r>
      <w:r w:rsidR="001C1AF0" w:rsidRPr="00AE68EA">
        <w:rPr>
          <w:rFonts w:ascii="Arial" w:hAnsi="Arial" w:cs="Arial"/>
        </w:rPr>
        <w:t>bude při zahájení a skončení nájmu sepsán</w:t>
      </w:r>
      <w:r w:rsidR="000C3390" w:rsidRPr="00AE68EA">
        <w:rPr>
          <w:rFonts w:ascii="Arial" w:hAnsi="Arial" w:cs="Arial"/>
        </w:rPr>
        <w:t xml:space="preserve"> předávací </w:t>
      </w:r>
      <w:r w:rsidR="001C1AF0" w:rsidRPr="00AE68EA">
        <w:rPr>
          <w:rFonts w:ascii="Arial" w:hAnsi="Arial" w:cs="Arial"/>
        </w:rPr>
        <w:t>protokol.</w:t>
      </w:r>
      <w:r w:rsidR="00E91BD8" w:rsidRPr="00AE68EA">
        <w:rPr>
          <w:rFonts w:ascii="Arial" w:hAnsi="Arial" w:cs="Arial"/>
        </w:rPr>
        <w:t xml:space="preserve"> Nájemce dále prohlašuje, že si je vědom s</w:t>
      </w:r>
      <w:r w:rsidR="00D6394F" w:rsidRPr="00AE68EA">
        <w:rPr>
          <w:rFonts w:ascii="Arial" w:hAnsi="Arial" w:cs="Arial"/>
        </w:rPr>
        <w:t>pecifičnosti provozování divadel</w:t>
      </w:r>
      <w:r w:rsidR="00E91BD8" w:rsidRPr="00AE68EA">
        <w:rPr>
          <w:rFonts w:ascii="Arial" w:hAnsi="Arial" w:cs="Arial"/>
        </w:rPr>
        <w:t xml:space="preserve">ní </w:t>
      </w:r>
      <w:proofErr w:type="gramStart"/>
      <w:r w:rsidR="00E91BD8" w:rsidRPr="00AE68EA">
        <w:rPr>
          <w:rFonts w:ascii="Arial" w:hAnsi="Arial" w:cs="Arial"/>
        </w:rPr>
        <w:t>kavárny  jako</w:t>
      </w:r>
      <w:proofErr w:type="gramEnd"/>
      <w:r w:rsidR="00E91BD8" w:rsidRPr="00AE68EA">
        <w:rPr>
          <w:rFonts w:ascii="Arial" w:hAnsi="Arial" w:cs="Arial"/>
        </w:rPr>
        <w:t xml:space="preserve"> součásti provozu divadla.</w:t>
      </w:r>
    </w:p>
    <w:p w:rsidR="004919A3" w:rsidRPr="00AE68EA" w:rsidRDefault="004919A3">
      <w:pPr>
        <w:pStyle w:val="Nadpis2"/>
        <w:jc w:val="center"/>
        <w:rPr>
          <w:rFonts w:cs="Arial"/>
          <w:sz w:val="20"/>
        </w:rPr>
      </w:pPr>
    </w:p>
    <w:p w:rsidR="001C1AF0" w:rsidRPr="00AE68EA" w:rsidRDefault="001C1AF0">
      <w:pPr>
        <w:pStyle w:val="Nadpis2"/>
        <w:jc w:val="center"/>
        <w:rPr>
          <w:rFonts w:cs="Arial"/>
          <w:sz w:val="20"/>
        </w:rPr>
      </w:pPr>
      <w:r w:rsidRPr="00AE68EA">
        <w:rPr>
          <w:rFonts w:cs="Arial"/>
          <w:sz w:val="20"/>
        </w:rPr>
        <w:lastRenderedPageBreak/>
        <w:t>II.</w:t>
      </w:r>
    </w:p>
    <w:p w:rsidR="001C1AF0" w:rsidRPr="00AE68EA" w:rsidRDefault="001C1AF0">
      <w:pPr>
        <w:pStyle w:val="Nadpis2"/>
        <w:jc w:val="center"/>
        <w:rPr>
          <w:rFonts w:cs="Arial"/>
          <w:sz w:val="20"/>
        </w:rPr>
      </w:pPr>
      <w:r w:rsidRPr="00AE68EA">
        <w:rPr>
          <w:rFonts w:cs="Arial"/>
          <w:sz w:val="20"/>
        </w:rPr>
        <w:t>Doba trvání smlouvy a její zrušení</w:t>
      </w:r>
    </w:p>
    <w:p w:rsidR="001C1AF0" w:rsidRPr="00AE68EA" w:rsidRDefault="001C1AF0">
      <w:pPr>
        <w:jc w:val="both"/>
        <w:rPr>
          <w:rFonts w:ascii="Arial" w:hAnsi="Arial" w:cs="Arial"/>
        </w:rPr>
      </w:pPr>
    </w:p>
    <w:p w:rsidR="00384B0E" w:rsidRPr="00AE68EA" w:rsidRDefault="001C1AF0" w:rsidP="00AF6E0F">
      <w:pPr>
        <w:jc w:val="both"/>
        <w:rPr>
          <w:rFonts w:ascii="Arial" w:hAnsi="Arial" w:cs="Arial"/>
        </w:rPr>
      </w:pPr>
      <w:r w:rsidRPr="00AE68EA">
        <w:rPr>
          <w:rFonts w:ascii="Arial" w:hAnsi="Arial" w:cs="Arial"/>
        </w:rPr>
        <w:t>1.</w:t>
      </w:r>
      <w:r w:rsidRPr="00AE68EA">
        <w:rPr>
          <w:rFonts w:ascii="Arial" w:hAnsi="Arial" w:cs="Arial"/>
        </w:rPr>
        <w:tab/>
      </w:r>
      <w:r w:rsidR="004D69A6" w:rsidRPr="00AE68EA">
        <w:rPr>
          <w:rFonts w:ascii="Arial" w:hAnsi="Arial" w:cs="Arial"/>
        </w:rPr>
        <w:t xml:space="preserve">Pronajímatel přenechává </w:t>
      </w:r>
      <w:r w:rsidR="00156F16" w:rsidRPr="00AE68EA">
        <w:rPr>
          <w:rFonts w:ascii="Arial" w:hAnsi="Arial" w:cs="Arial"/>
        </w:rPr>
        <w:t xml:space="preserve">do užívání </w:t>
      </w:r>
      <w:r w:rsidR="004D69A6" w:rsidRPr="00AE68EA">
        <w:rPr>
          <w:rFonts w:ascii="Arial" w:hAnsi="Arial" w:cs="Arial"/>
        </w:rPr>
        <w:t xml:space="preserve">nájemci za úplatu předmět nájmu na </w:t>
      </w:r>
      <w:r w:rsidR="00D6394F" w:rsidRPr="00AE68EA">
        <w:rPr>
          <w:rFonts w:ascii="Arial" w:hAnsi="Arial" w:cs="Arial"/>
        </w:rPr>
        <w:t xml:space="preserve">dobu </w:t>
      </w:r>
      <w:r w:rsidR="004D69A6" w:rsidRPr="00AE68EA">
        <w:rPr>
          <w:rFonts w:ascii="Arial" w:hAnsi="Arial" w:cs="Arial"/>
        </w:rPr>
        <w:t xml:space="preserve">určitou, která činí 1 (slovy: jeden) rok ode dne </w:t>
      </w:r>
      <w:r w:rsidR="00384B0E" w:rsidRPr="00AE68EA">
        <w:rPr>
          <w:rFonts w:ascii="Arial" w:hAnsi="Arial" w:cs="Arial"/>
        </w:rPr>
        <w:t>převzetí předmětu nájmu</w:t>
      </w:r>
      <w:r w:rsidR="00DB4068" w:rsidRPr="00AE68EA">
        <w:rPr>
          <w:rFonts w:ascii="Arial" w:hAnsi="Arial" w:cs="Arial"/>
        </w:rPr>
        <w:t xml:space="preserve">, </w:t>
      </w:r>
      <w:r w:rsidR="00AF6E0F" w:rsidRPr="00AE68EA">
        <w:rPr>
          <w:rFonts w:ascii="Arial" w:hAnsi="Arial" w:cs="Arial"/>
        </w:rPr>
        <w:t>jenž</w:t>
      </w:r>
      <w:r w:rsidR="00A304D0" w:rsidRPr="00AE68EA">
        <w:rPr>
          <w:rFonts w:ascii="Arial" w:hAnsi="Arial" w:cs="Arial"/>
        </w:rPr>
        <w:t xml:space="preserve"> </w:t>
      </w:r>
      <w:r w:rsidR="00DB4068" w:rsidRPr="00AE68EA">
        <w:rPr>
          <w:rFonts w:ascii="Arial" w:hAnsi="Arial" w:cs="Arial"/>
        </w:rPr>
        <w:t xml:space="preserve">bude </w:t>
      </w:r>
      <w:r w:rsidR="00C820D6" w:rsidRPr="00AE68EA">
        <w:rPr>
          <w:rFonts w:ascii="Arial" w:hAnsi="Arial" w:cs="Arial"/>
        </w:rPr>
        <w:t xml:space="preserve">v závislosti na </w:t>
      </w:r>
      <w:r w:rsidR="00AF6E0F" w:rsidRPr="00AE68EA">
        <w:rPr>
          <w:rFonts w:ascii="Arial" w:hAnsi="Arial" w:cs="Arial"/>
        </w:rPr>
        <w:t>termín</w:t>
      </w:r>
      <w:r w:rsidR="00F55B92" w:rsidRPr="00AE68EA">
        <w:rPr>
          <w:rFonts w:ascii="Arial" w:hAnsi="Arial" w:cs="Arial"/>
        </w:rPr>
        <w:t>u</w:t>
      </w:r>
      <w:r w:rsidR="00AF6E0F" w:rsidRPr="00AE68EA">
        <w:rPr>
          <w:rFonts w:ascii="Arial" w:hAnsi="Arial" w:cs="Arial"/>
        </w:rPr>
        <w:t xml:space="preserve"> </w:t>
      </w:r>
      <w:r w:rsidR="00C820D6" w:rsidRPr="00AE68EA">
        <w:rPr>
          <w:rFonts w:ascii="Arial" w:hAnsi="Arial" w:cs="Arial"/>
        </w:rPr>
        <w:t xml:space="preserve">ukončení rekonstrukce </w:t>
      </w:r>
      <w:proofErr w:type="gramStart"/>
      <w:r w:rsidR="00C820D6" w:rsidRPr="00AE68EA">
        <w:rPr>
          <w:rFonts w:ascii="Arial" w:hAnsi="Arial" w:cs="Arial"/>
        </w:rPr>
        <w:t>divadla</w:t>
      </w:r>
      <w:r w:rsidR="00F55B92" w:rsidRPr="00AE68EA">
        <w:rPr>
          <w:rFonts w:ascii="Arial" w:hAnsi="Arial" w:cs="Arial"/>
        </w:rPr>
        <w:t xml:space="preserve"> </w:t>
      </w:r>
      <w:r w:rsidR="00C820D6" w:rsidRPr="00AE68EA">
        <w:rPr>
          <w:rFonts w:ascii="Arial" w:hAnsi="Arial" w:cs="Arial"/>
        </w:rPr>
        <w:t xml:space="preserve"> </w:t>
      </w:r>
      <w:r w:rsidR="00DB4068" w:rsidRPr="00AE68EA">
        <w:rPr>
          <w:rFonts w:ascii="Arial" w:hAnsi="Arial" w:cs="Arial"/>
        </w:rPr>
        <w:t>definován</w:t>
      </w:r>
      <w:proofErr w:type="gramEnd"/>
      <w:r w:rsidR="00DB4068" w:rsidRPr="00AE68EA">
        <w:rPr>
          <w:rFonts w:ascii="Arial" w:hAnsi="Arial" w:cs="Arial"/>
        </w:rPr>
        <w:t xml:space="preserve"> v předávacím</w:t>
      </w:r>
      <w:r w:rsidR="00A304D0" w:rsidRPr="00AE68EA">
        <w:rPr>
          <w:rFonts w:ascii="Arial" w:hAnsi="Arial" w:cs="Arial"/>
        </w:rPr>
        <w:t xml:space="preserve"> protokolu</w:t>
      </w:r>
      <w:r w:rsidR="00C820D6" w:rsidRPr="00AE68EA">
        <w:rPr>
          <w:rFonts w:ascii="Arial" w:hAnsi="Arial" w:cs="Arial"/>
        </w:rPr>
        <w:t>.</w:t>
      </w:r>
      <w:r w:rsidR="00A304D0" w:rsidRPr="00AE68EA">
        <w:rPr>
          <w:rFonts w:ascii="Arial" w:hAnsi="Arial" w:cs="Arial"/>
        </w:rPr>
        <w:t xml:space="preserve"> </w:t>
      </w:r>
    </w:p>
    <w:p w:rsidR="004D69A6" w:rsidRPr="00AE68EA" w:rsidRDefault="004D69A6" w:rsidP="001646C3">
      <w:pPr>
        <w:pStyle w:val="Odstavecseseznamem"/>
        <w:spacing w:after="120"/>
        <w:ind w:left="0"/>
        <w:jc w:val="both"/>
        <w:rPr>
          <w:rFonts w:ascii="Arial" w:hAnsi="Arial" w:cs="Arial"/>
        </w:rPr>
      </w:pPr>
    </w:p>
    <w:p w:rsidR="004D69A6" w:rsidRPr="00AE68EA" w:rsidRDefault="001C1AF0" w:rsidP="001646C3">
      <w:pPr>
        <w:spacing w:after="120"/>
        <w:jc w:val="both"/>
        <w:rPr>
          <w:rFonts w:ascii="Arial" w:hAnsi="Arial" w:cs="Arial"/>
        </w:rPr>
      </w:pPr>
      <w:r w:rsidRPr="00AE68EA">
        <w:rPr>
          <w:rFonts w:ascii="Arial" w:hAnsi="Arial" w:cs="Arial"/>
        </w:rPr>
        <w:t>2.</w:t>
      </w:r>
      <w:r w:rsidRPr="00AE68EA">
        <w:rPr>
          <w:rFonts w:ascii="Arial" w:hAnsi="Arial" w:cs="Arial"/>
        </w:rPr>
        <w:tab/>
      </w:r>
      <w:r w:rsidR="004D69A6" w:rsidRPr="00AE68EA">
        <w:rPr>
          <w:rFonts w:ascii="Arial" w:hAnsi="Arial" w:cs="Arial"/>
        </w:rPr>
        <w:t>Nájem sjednaný na základě této smlouvy může být ukončen následujícími způsoby:</w:t>
      </w:r>
    </w:p>
    <w:p w:rsidR="007741DE" w:rsidRPr="00AE68EA" w:rsidRDefault="004D69A6" w:rsidP="007741DE">
      <w:pPr>
        <w:numPr>
          <w:ilvl w:val="0"/>
          <w:numId w:val="13"/>
        </w:numPr>
        <w:tabs>
          <w:tab w:val="num" w:pos="1276"/>
        </w:tabs>
        <w:ind w:left="0" w:firstLine="709"/>
        <w:jc w:val="both"/>
        <w:rPr>
          <w:rFonts w:ascii="Arial" w:hAnsi="Arial" w:cs="Arial"/>
        </w:rPr>
      </w:pPr>
      <w:r w:rsidRPr="00AE68EA">
        <w:rPr>
          <w:rFonts w:ascii="Arial" w:hAnsi="Arial" w:cs="Arial"/>
        </w:rPr>
        <w:t>uplynutím sjednané doby nájmu uvedené v  odstavce 1</w:t>
      </w:r>
      <w:r w:rsidR="001646C3" w:rsidRPr="00AE68EA">
        <w:rPr>
          <w:rFonts w:ascii="Arial" w:hAnsi="Arial" w:cs="Arial"/>
        </w:rPr>
        <w:t xml:space="preserve"> tohoto článku</w:t>
      </w:r>
      <w:r w:rsidR="007741DE" w:rsidRPr="00AE68EA">
        <w:rPr>
          <w:rFonts w:ascii="Arial" w:hAnsi="Arial" w:cs="Arial"/>
        </w:rPr>
        <w:t xml:space="preserve"> </w:t>
      </w:r>
    </w:p>
    <w:p w:rsidR="004D69A6" w:rsidRPr="00AE68EA" w:rsidRDefault="004D69A6" w:rsidP="007741DE">
      <w:pPr>
        <w:tabs>
          <w:tab w:val="num" w:pos="1276"/>
        </w:tabs>
        <w:ind w:left="709"/>
        <w:jc w:val="both"/>
        <w:rPr>
          <w:rFonts w:ascii="Arial" w:hAnsi="Arial" w:cs="Arial"/>
        </w:rPr>
      </w:pPr>
      <w:r w:rsidRPr="00AE68EA">
        <w:rPr>
          <w:rFonts w:ascii="Arial" w:hAnsi="Arial" w:cs="Arial"/>
        </w:rPr>
        <w:t>nebo</w:t>
      </w:r>
    </w:p>
    <w:p w:rsidR="004D69A6" w:rsidRPr="00AE68EA" w:rsidRDefault="004D69A6" w:rsidP="00C9526F">
      <w:pPr>
        <w:numPr>
          <w:ilvl w:val="0"/>
          <w:numId w:val="13"/>
        </w:numPr>
        <w:tabs>
          <w:tab w:val="num" w:pos="1276"/>
        </w:tabs>
        <w:ind w:left="0" w:firstLine="709"/>
        <w:jc w:val="both"/>
        <w:rPr>
          <w:rFonts w:ascii="Arial" w:hAnsi="Arial" w:cs="Arial"/>
        </w:rPr>
      </w:pPr>
      <w:r w:rsidRPr="00AE68EA">
        <w:rPr>
          <w:rFonts w:ascii="Arial" w:hAnsi="Arial" w:cs="Arial"/>
        </w:rPr>
        <w:t>písemnou dohodou obou smluvních stran,</w:t>
      </w:r>
    </w:p>
    <w:p w:rsidR="004D69A6" w:rsidRPr="00AE68EA" w:rsidRDefault="004D69A6" w:rsidP="00C9526F">
      <w:pPr>
        <w:tabs>
          <w:tab w:val="num" w:pos="1276"/>
        </w:tabs>
        <w:ind w:firstLine="709"/>
        <w:jc w:val="both"/>
        <w:rPr>
          <w:rFonts w:ascii="Arial" w:hAnsi="Arial" w:cs="Arial"/>
        </w:rPr>
      </w:pPr>
      <w:r w:rsidRPr="00AE68EA">
        <w:rPr>
          <w:rFonts w:ascii="Arial" w:hAnsi="Arial" w:cs="Arial"/>
        </w:rPr>
        <w:t>nebo</w:t>
      </w:r>
    </w:p>
    <w:p w:rsidR="00C9526F" w:rsidRPr="00AE68EA" w:rsidRDefault="004D69A6" w:rsidP="00C9526F">
      <w:pPr>
        <w:numPr>
          <w:ilvl w:val="0"/>
          <w:numId w:val="13"/>
        </w:numPr>
        <w:tabs>
          <w:tab w:val="num" w:pos="1276"/>
        </w:tabs>
        <w:ind w:left="0" w:firstLine="709"/>
        <w:jc w:val="both"/>
        <w:rPr>
          <w:rFonts w:ascii="Arial" w:hAnsi="Arial" w:cs="Arial"/>
        </w:rPr>
      </w:pPr>
      <w:r w:rsidRPr="00AE68EA">
        <w:rPr>
          <w:rFonts w:ascii="Arial" w:hAnsi="Arial" w:cs="Arial"/>
        </w:rPr>
        <w:t>písemnou výpovědí nájmu podle této smlouvy jedné ze smluvních stran, a to po</w:t>
      </w:r>
      <w:r w:rsidR="00C9526F" w:rsidRPr="00AE68EA">
        <w:rPr>
          <w:rFonts w:ascii="Arial" w:hAnsi="Arial" w:cs="Arial"/>
        </w:rPr>
        <w:t xml:space="preserve">uze za splnění těchto podmínek v odst. 3 tohoto článku </w:t>
      </w:r>
    </w:p>
    <w:p w:rsidR="00C9526F" w:rsidRPr="00AE68EA" w:rsidRDefault="00C9526F" w:rsidP="00C9526F">
      <w:pPr>
        <w:jc w:val="both"/>
        <w:rPr>
          <w:rFonts w:ascii="Arial" w:hAnsi="Arial" w:cs="Arial"/>
        </w:rPr>
      </w:pPr>
    </w:p>
    <w:p w:rsidR="004D69A6" w:rsidRPr="00AE68EA" w:rsidRDefault="00893D38" w:rsidP="00C9526F">
      <w:pPr>
        <w:numPr>
          <w:ilvl w:val="3"/>
          <w:numId w:val="14"/>
        </w:numPr>
        <w:ind w:left="0" w:firstLine="0"/>
        <w:jc w:val="both"/>
        <w:rPr>
          <w:rFonts w:ascii="Arial" w:hAnsi="Arial" w:cs="Arial"/>
        </w:rPr>
      </w:pPr>
      <w:r w:rsidRPr="00AE68EA">
        <w:rPr>
          <w:rFonts w:ascii="Arial" w:hAnsi="Arial" w:cs="Arial"/>
        </w:rPr>
        <w:t>N</w:t>
      </w:r>
      <w:r w:rsidR="004D69A6" w:rsidRPr="00AE68EA">
        <w:rPr>
          <w:rFonts w:ascii="Arial" w:hAnsi="Arial" w:cs="Arial"/>
        </w:rPr>
        <w:t>ájemce je oprávněn vypovědět nájem podle této smlouvy z jak</w:t>
      </w:r>
      <w:r w:rsidR="00D6394F" w:rsidRPr="00AE68EA">
        <w:rPr>
          <w:rFonts w:ascii="Arial" w:hAnsi="Arial" w:cs="Arial"/>
        </w:rPr>
        <w:t>ých</w:t>
      </w:r>
      <w:r w:rsidR="004D69A6" w:rsidRPr="00AE68EA">
        <w:rPr>
          <w:rFonts w:ascii="Arial" w:hAnsi="Arial" w:cs="Arial"/>
        </w:rPr>
        <w:t>koliv důvod</w:t>
      </w:r>
      <w:r w:rsidR="00D6394F" w:rsidRPr="00AE68EA">
        <w:rPr>
          <w:rFonts w:ascii="Arial" w:hAnsi="Arial" w:cs="Arial"/>
        </w:rPr>
        <w:t>ů</w:t>
      </w:r>
      <w:r w:rsidR="004D69A6" w:rsidRPr="00AE68EA">
        <w:rPr>
          <w:rFonts w:ascii="Arial" w:hAnsi="Arial" w:cs="Arial"/>
        </w:rPr>
        <w:t xml:space="preserve"> uvedených v ustanovení § 2308 </w:t>
      </w:r>
      <w:proofErr w:type="gramStart"/>
      <w:r w:rsidR="004D69A6" w:rsidRPr="00AE68EA">
        <w:rPr>
          <w:rFonts w:ascii="Arial" w:hAnsi="Arial" w:cs="Arial"/>
        </w:rPr>
        <w:t>písm. a),  b) a písm.</w:t>
      </w:r>
      <w:proofErr w:type="gramEnd"/>
      <w:r w:rsidR="004D69A6" w:rsidRPr="00AE68EA">
        <w:rPr>
          <w:rFonts w:ascii="Arial" w:hAnsi="Arial" w:cs="Arial"/>
        </w:rPr>
        <w:t xml:space="preserve"> c) zákona č. 89/2012 Sb., občanský zákoník, ve znění pozdějších předpisů, to vše za podmínky, že pronajímatel nezjedná nápravu ani do 1 (slovy: jednoho) měsíce ode dne, ve kterém mu k tomu bude doručena písemná výzva nájemce, tj. nájemce je oprávněn vypovědět nájem podle této smlouvy až poté, co pronajímatel v této lhůtě nezjedná nápravu, a to s výpovědní dobou </w:t>
      </w:r>
      <w:r w:rsidR="001646C3" w:rsidRPr="00AE68EA">
        <w:rPr>
          <w:rFonts w:ascii="Arial" w:hAnsi="Arial" w:cs="Arial"/>
        </w:rPr>
        <w:t>3</w:t>
      </w:r>
      <w:r w:rsidR="004D69A6" w:rsidRPr="00AE68EA">
        <w:rPr>
          <w:rFonts w:ascii="Arial" w:hAnsi="Arial" w:cs="Arial"/>
        </w:rPr>
        <w:t xml:space="preserve"> (slovy: tři) měsíce, která počíná běžet 1. (slovy: prvním) dnem kalendářního měsíce bezprostředně následujícího po kalendářním měsíci, ve kterém byla písemná </w:t>
      </w:r>
      <w:r w:rsidR="001646C3" w:rsidRPr="00AE68EA">
        <w:rPr>
          <w:rFonts w:ascii="Arial" w:hAnsi="Arial" w:cs="Arial"/>
        </w:rPr>
        <w:t>výpověď doručena pronajímateli.</w:t>
      </w:r>
      <w:r w:rsidR="00C9526F" w:rsidRPr="00AE68EA">
        <w:rPr>
          <w:rFonts w:ascii="Arial" w:hAnsi="Arial" w:cs="Arial"/>
        </w:rPr>
        <w:t xml:space="preserve"> Pronajímatel je oprávněn vypovědět nájem podle této smlouvy z jakéhokoliv důvodu uvedeného v ustanovení § 2309 zákona č. 89/2012 Sb., občanský zákoník, ve znění pozdějších předpisů, a to s výpovědní </w:t>
      </w:r>
      <w:proofErr w:type="gramStart"/>
      <w:r w:rsidR="00C9526F" w:rsidRPr="00AE68EA">
        <w:rPr>
          <w:rFonts w:ascii="Arial" w:hAnsi="Arial" w:cs="Arial"/>
        </w:rPr>
        <w:t>dobou 1  (slovy</w:t>
      </w:r>
      <w:proofErr w:type="gramEnd"/>
      <w:r w:rsidR="00C9526F" w:rsidRPr="00AE68EA">
        <w:rPr>
          <w:rFonts w:ascii="Arial" w:hAnsi="Arial" w:cs="Arial"/>
        </w:rPr>
        <w:t xml:space="preserve">: jeden) měsíc, která počíná běžet 1. (slovy: prvním) dnem kalendářního měsíce bezprostředně následujícího po kalendářním měsíci, ve kterém byla písemná výpověď doručena nájemci. </w:t>
      </w:r>
    </w:p>
    <w:p w:rsidR="00C9526F" w:rsidRPr="00AE68EA" w:rsidRDefault="00C9526F" w:rsidP="00C9526F">
      <w:pPr>
        <w:jc w:val="both"/>
        <w:rPr>
          <w:rFonts w:ascii="Arial" w:hAnsi="Arial" w:cs="Arial"/>
        </w:rPr>
      </w:pPr>
    </w:p>
    <w:p w:rsidR="007741DE" w:rsidRPr="00AE68EA" w:rsidRDefault="004D69A6" w:rsidP="007741DE">
      <w:pPr>
        <w:numPr>
          <w:ilvl w:val="3"/>
          <w:numId w:val="14"/>
        </w:numPr>
        <w:spacing w:after="120"/>
        <w:ind w:left="0" w:firstLine="0"/>
        <w:jc w:val="both"/>
        <w:rPr>
          <w:rFonts w:ascii="Arial" w:eastAsia="MS Mincho" w:hAnsi="Arial" w:cs="Arial"/>
        </w:rPr>
      </w:pPr>
      <w:r w:rsidRPr="00AE68EA">
        <w:rPr>
          <w:rFonts w:ascii="Arial" w:eastAsia="MS Mincho" w:hAnsi="Arial" w:cs="Arial"/>
        </w:rPr>
        <w:t xml:space="preserve">V případě, že nájemce při ukončení nájmu nepředá pronajímateli prostory tvořící předmět nájmu podle této smlouvy ke dni ukončení nájmu, je pronajímatel oprávněn podle ustanovení § 2234 </w:t>
      </w:r>
      <w:r w:rsidRPr="00AE68EA">
        <w:rPr>
          <w:rFonts w:ascii="Arial" w:hAnsi="Arial" w:cs="Arial"/>
        </w:rPr>
        <w:t xml:space="preserve">zákona č. 89/2012 Sb., občanský zákoník, ve znění pozdějších předpisů, a též s ohledem na ustanovení § 14 zákona č. 89/2012 Sb., občanský zákoník, ve znění pozdějších předpisů, na náklady a nebezpečí nájemce mimo jiné zadržet movité věci, které bude mít nájemce umístěny v předmětu nájmu k zajištění úhrady dluhů nájemce podle této smlouvy, tj. pronajímatel je mimo jiné oprávněn </w:t>
      </w:r>
      <w:r w:rsidRPr="00AE68EA">
        <w:rPr>
          <w:rFonts w:ascii="Arial" w:eastAsia="MS Mincho" w:hAnsi="Arial" w:cs="Arial"/>
        </w:rPr>
        <w:t xml:space="preserve">prostory tvořící </w:t>
      </w:r>
      <w:r w:rsidRPr="00AE68EA">
        <w:rPr>
          <w:rFonts w:ascii="Arial" w:hAnsi="Arial" w:cs="Arial"/>
        </w:rPr>
        <w:t xml:space="preserve">předmět nájmu sám vyklidit s tím, že nájemce tímto výslovně zmocňuje pronajímatele k tomu, aby si pronajímatel zjednal přístup do </w:t>
      </w:r>
      <w:r w:rsidRPr="00AE68EA">
        <w:rPr>
          <w:rFonts w:ascii="Arial" w:eastAsia="MS Mincho" w:hAnsi="Arial" w:cs="Arial"/>
        </w:rPr>
        <w:t xml:space="preserve">prostor tvořících </w:t>
      </w:r>
      <w:r w:rsidRPr="00AE68EA">
        <w:rPr>
          <w:rFonts w:ascii="Arial" w:hAnsi="Arial" w:cs="Arial"/>
        </w:rPr>
        <w:t xml:space="preserve">předmětu nájmu, a to i otevřením vstupních dveří do </w:t>
      </w:r>
      <w:r w:rsidRPr="00AE68EA">
        <w:rPr>
          <w:rFonts w:ascii="Arial" w:eastAsia="MS Mincho" w:hAnsi="Arial" w:cs="Arial"/>
        </w:rPr>
        <w:t xml:space="preserve">prostor tvořících </w:t>
      </w:r>
      <w:r w:rsidRPr="00AE68EA">
        <w:rPr>
          <w:rFonts w:ascii="Arial" w:hAnsi="Arial" w:cs="Arial"/>
        </w:rPr>
        <w:t xml:space="preserve">předmětu nájmu, a </w:t>
      </w:r>
      <w:r w:rsidRPr="00AE68EA">
        <w:rPr>
          <w:rFonts w:ascii="Arial" w:hAnsi="Arial" w:cs="Arial"/>
          <w:iCs/>
        </w:rPr>
        <w:t>veškeré movité věci nacházející se v </w:t>
      </w:r>
      <w:r w:rsidRPr="00AE68EA">
        <w:rPr>
          <w:rFonts w:ascii="Arial" w:eastAsia="MS Mincho" w:hAnsi="Arial" w:cs="Arial"/>
        </w:rPr>
        <w:t xml:space="preserve">prostorách tvořících </w:t>
      </w:r>
      <w:r w:rsidRPr="00AE68EA">
        <w:rPr>
          <w:rFonts w:ascii="Arial" w:hAnsi="Arial" w:cs="Arial"/>
          <w:iCs/>
        </w:rPr>
        <w:t>předmětu nájmu na náklady a nebezpečí nájemce zadržet a uskladnit v jiných prostorách, které pronajímatel zvolí.</w:t>
      </w:r>
    </w:p>
    <w:p w:rsidR="001C1AF0" w:rsidRPr="00AE68EA" w:rsidRDefault="004D69A6" w:rsidP="00077D57">
      <w:pPr>
        <w:numPr>
          <w:ilvl w:val="3"/>
          <w:numId w:val="14"/>
        </w:numPr>
        <w:spacing w:after="120"/>
        <w:ind w:left="0" w:firstLine="0"/>
        <w:jc w:val="both"/>
        <w:rPr>
          <w:rFonts w:ascii="Arial" w:eastAsia="MS Mincho" w:hAnsi="Arial" w:cs="Arial"/>
        </w:rPr>
      </w:pPr>
      <w:r w:rsidRPr="00AE68EA">
        <w:rPr>
          <w:rFonts w:ascii="Arial" w:eastAsia="MS Mincho" w:hAnsi="Arial" w:cs="Arial"/>
        </w:rPr>
        <w:t>Pronajímatel a nájemce se výslovně dohodli, že od této smlouvy nelze, pokud není v této smlouvě výslovně uvedeno jinak, za žádných okolností a z žádných důvodů odstoupit, přičemž veškeré možné způsoby ukončení nájmu podle této smlouvy jsou uvedeny v ustanovení odstavce 1. tohoto článku smlouvy.</w:t>
      </w:r>
    </w:p>
    <w:p w:rsidR="0065073E" w:rsidRPr="00AE68EA" w:rsidRDefault="001C1AF0" w:rsidP="00D94048">
      <w:pPr>
        <w:numPr>
          <w:ilvl w:val="3"/>
          <w:numId w:val="14"/>
        </w:numPr>
        <w:ind w:left="0" w:firstLine="0"/>
        <w:jc w:val="both"/>
        <w:rPr>
          <w:rFonts w:ascii="Arial" w:hAnsi="Arial" w:cs="Arial"/>
        </w:rPr>
      </w:pPr>
      <w:r w:rsidRPr="00AE68EA">
        <w:rPr>
          <w:rFonts w:ascii="Arial" w:hAnsi="Arial" w:cs="Arial"/>
        </w:rPr>
        <w:t xml:space="preserve">Tato smlouva může být po dohodě účastníků prodloužena. </w:t>
      </w:r>
    </w:p>
    <w:p w:rsidR="00D608C1" w:rsidRDefault="00D608C1" w:rsidP="00077D57">
      <w:pPr>
        <w:pStyle w:val="Nadpis2"/>
        <w:jc w:val="center"/>
        <w:rPr>
          <w:rFonts w:cs="Arial"/>
          <w:sz w:val="20"/>
        </w:rPr>
      </w:pPr>
    </w:p>
    <w:p w:rsidR="001C1AF0" w:rsidRPr="00AE68EA" w:rsidRDefault="001C1AF0" w:rsidP="00077D57">
      <w:pPr>
        <w:pStyle w:val="Nadpis2"/>
        <w:jc w:val="center"/>
        <w:rPr>
          <w:rFonts w:cs="Arial"/>
          <w:sz w:val="20"/>
        </w:rPr>
      </w:pPr>
      <w:r w:rsidRPr="00AE68EA">
        <w:rPr>
          <w:rFonts w:cs="Arial"/>
          <w:sz w:val="20"/>
        </w:rPr>
        <w:t>III.</w:t>
      </w:r>
    </w:p>
    <w:p w:rsidR="001C1AF0" w:rsidRPr="00AE68EA" w:rsidRDefault="001C1AF0" w:rsidP="00077D57">
      <w:pPr>
        <w:pStyle w:val="Nadpis2"/>
        <w:jc w:val="center"/>
        <w:rPr>
          <w:rFonts w:cs="Arial"/>
          <w:sz w:val="20"/>
        </w:rPr>
      </w:pPr>
      <w:r w:rsidRPr="00AE68EA">
        <w:rPr>
          <w:rFonts w:cs="Arial"/>
          <w:sz w:val="20"/>
        </w:rPr>
        <w:t>Cena nájemného, ostatní platby, platební podmínky a smluvní pokuty</w:t>
      </w:r>
    </w:p>
    <w:p w:rsidR="007741DE" w:rsidRPr="00AE68EA" w:rsidRDefault="007741DE" w:rsidP="007741DE"/>
    <w:p w:rsidR="00167A40" w:rsidRPr="00AE68EA" w:rsidRDefault="007741DE" w:rsidP="006A336B">
      <w:pPr>
        <w:numPr>
          <w:ilvl w:val="0"/>
          <w:numId w:val="11"/>
        </w:numPr>
        <w:shd w:val="clear" w:color="auto" w:fill="FFFFFF"/>
        <w:spacing w:after="120"/>
        <w:ind w:left="0" w:firstLine="0"/>
        <w:jc w:val="both"/>
        <w:rPr>
          <w:rFonts w:ascii="Arial" w:hAnsi="Arial" w:cs="Arial"/>
        </w:rPr>
      </w:pPr>
      <w:r w:rsidRPr="00AE68EA">
        <w:rPr>
          <w:rFonts w:ascii="Arial" w:hAnsi="Arial" w:cs="Arial"/>
        </w:rPr>
        <w:t>Nájemné za pronajímanou plochu včetně souvisejících pr</w:t>
      </w:r>
      <w:r w:rsidR="0065073E" w:rsidRPr="00AE68EA">
        <w:rPr>
          <w:rFonts w:ascii="Arial" w:hAnsi="Arial" w:cs="Arial"/>
        </w:rPr>
        <w:t xml:space="preserve">ostor a movitého majetku činí </w:t>
      </w:r>
      <w:r w:rsidR="004110B3" w:rsidRPr="00AE68EA">
        <w:rPr>
          <w:rFonts w:ascii="Arial" w:hAnsi="Arial" w:cs="Arial"/>
          <w:b/>
        </w:rPr>
        <w:t>20</w:t>
      </w:r>
      <w:r w:rsidRPr="00AE68EA">
        <w:rPr>
          <w:rFonts w:ascii="Arial" w:hAnsi="Arial" w:cs="Arial"/>
          <w:b/>
        </w:rPr>
        <w:t>.000 Kč (slovy: dvacet tisíc korun českých)</w:t>
      </w:r>
      <w:r w:rsidR="00F55B92" w:rsidRPr="00AE68EA">
        <w:rPr>
          <w:rFonts w:ascii="Arial" w:hAnsi="Arial" w:cs="Arial"/>
          <w:b/>
        </w:rPr>
        <w:t xml:space="preserve"> </w:t>
      </w:r>
      <w:r w:rsidR="00781C06">
        <w:rPr>
          <w:rFonts w:ascii="Arial" w:hAnsi="Arial" w:cs="Arial"/>
          <w:b/>
        </w:rPr>
        <w:t>měsíčně</w:t>
      </w:r>
      <w:r w:rsidR="00781C06">
        <w:rPr>
          <w:rFonts w:ascii="Arial" w:hAnsi="Arial" w:cs="Arial"/>
        </w:rPr>
        <w:t>. Nájemce je povinen platit pronajímateli platbu uvedenou v předchozím odstavci po převzetí předmětu nájmu</w:t>
      </w:r>
      <w:r w:rsidR="00781C06">
        <w:rPr>
          <w:rFonts w:ascii="Arial" w:hAnsi="Arial" w:cs="Arial"/>
          <w:b/>
        </w:rPr>
        <w:t xml:space="preserve"> </w:t>
      </w:r>
      <w:r w:rsidR="00781C06">
        <w:rPr>
          <w:rFonts w:ascii="Arial" w:hAnsi="Arial" w:cs="Arial"/>
        </w:rPr>
        <w:t>v pravidelných měsíčních splátkách předem vždy nejpozději do 15. (patnáctého) dne přís</w:t>
      </w:r>
      <w:r w:rsidR="00481B48">
        <w:rPr>
          <w:rFonts w:ascii="Arial" w:hAnsi="Arial" w:cs="Arial"/>
        </w:rPr>
        <w:t>lušného měsíce na č. účtu 10533</w:t>
      </w:r>
      <w:r w:rsidR="00781C06">
        <w:rPr>
          <w:rFonts w:ascii="Arial" w:hAnsi="Arial" w:cs="Arial"/>
        </w:rPr>
        <w:t xml:space="preserve">011/0100 u Komerční banky a.s. v Praze 1. </w:t>
      </w:r>
      <w:proofErr w:type="gramStart"/>
      <w:r w:rsidR="00781C06">
        <w:rPr>
          <w:rFonts w:ascii="Arial" w:hAnsi="Arial" w:cs="Arial"/>
        </w:rPr>
        <w:t>Nájemné  za</w:t>
      </w:r>
      <w:proofErr w:type="gramEnd"/>
      <w:r w:rsidR="00781C06">
        <w:rPr>
          <w:rFonts w:ascii="Arial" w:hAnsi="Arial" w:cs="Arial"/>
        </w:rPr>
        <w:t xml:space="preserve"> první měsíc nájmu (resp. jeho poměrná část,  dojde li k převzetí předmětu nájmu během kalendářního měsíce) bude uhrazeno do 14 dnů od převzetí předmětu nájmu. </w:t>
      </w:r>
    </w:p>
    <w:p w:rsidR="00704555" w:rsidRPr="00AE68EA" w:rsidRDefault="005B59F6" w:rsidP="006A336B">
      <w:pPr>
        <w:numPr>
          <w:ilvl w:val="0"/>
          <w:numId w:val="11"/>
        </w:numPr>
        <w:shd w:val="clear" w:color="auto" w:fill="FFFFFF"/>
        <w:spacing w:after="120"/>
        <w:ind w:left="0" w:firstLine="0"/>
        <w:jc w:val="both"/>
        <w:rPr>
          <w:rFonts w:ascii="Arial" w:hAnsi="Arial" w:cs="Arial"/>
        </w:rPr>
      </w:pPr>
      <w:r w:rsidRPr="00AE68EA">
        <w:rPr>
          <w:rFonts w:ascii="Arial" w:hAnsi="Arial" w:cs="Arial"/>
        </w:rPr>
        <w:t xml:space="preserve">Platby za el. </w:t>
      </w:r>
      <w:proofErr w:type="gramStart"/>
      <w:r w:rsidRPr="00AE68EA">
        <w:rPr>
          <w:rFonts w:ascii="Arial" w:hAnsi="Arial" w:cs="Arial"/>
        </w:rPr>
        <w:t>energii</w:t>
      </w:r>
      <w:proofErr w:type="gramEnd"/>
      <w:r w:rsidRPr="00AE68EA">
        <w:rPr>
          <w:rFonts w:ascii="Arial" w:hAnsi="Arial" w:cs="Arial"/>
        </w:rPr>
        <w:t xml:space="preserve">, vodné a stočné nejsou v ceně nájmu zahrnuty. Fakturace nájemného probíhá vždy v daném měsíci, energie, vodné, stočné a popelnice jsou účtovány zpětně dle skutečné spotřeby v uplynulém měsíci. </w:t>
      </w:r>
      <w:r w:rsidR="00C9526F" w:rsidRPr="00AE68EA">
        <w:rPr>
          <w:rFonts w:ascii="Arial" w:hAnsi="Arial" w:cs="Arial"/>
        </w:rPr>
        <w:t xml:space="preserve">Úplaty za služby spojené s nájmem, tj. za odvoz tuhého domovního </w:t>
      </w:r>
      <w:r w:rsidR="00C9526F" w:rsidRPr="00AE68EA">
        <w:rPr>
          <w:rFonts w:ascii="Arial" w:hAnsi="Arial" w:cs="Arial"/>
        </w:rPr>
        <w:lastRenderedPageBreak/>
        <w:t>odpadu,</w:t>
      </w:r>
      <w:r w:rsidR="00C9526F" w:rsidRPr="00AE68EA">
        <w:rPr>
          <w:rFonts w:ascii="Arial" w:hAnsi="Arial" w:cs="Arial"/>
          <w:i/>
        </w:rPr>
        <w:t xml:space="preserve"> </w:t>
      </w:r>
      <w:r w:rsidR="00C9526F" w:rsidRPr="00AE68EA">
        <w:rPr>
          <w:rFonts w:ascii="Arial" w:hAnsi="Arial" w:cs="Arial"/>
        </w:rPr>
        <w:t>vodné a stočné, dodávku elektrické energie a dodávku tepla a teplé vody, je nájemce povinen zaplatit pronajímateli do 15 dní od doručení vyúčtování zasílaného zpravidla měsíčně případně neprodleně v závislosti na vyúčtování dodavatelů en</w:t>
      </w:r>
      <w:r w:rsidR="00481B48">
        <w:rPr>
          <w:rFonts w:ascii="Arial" w:hAnsi="Arial" w:cs="Arial"/>
        </w:rPr>
        <w:t>ergií a služeb na č. účtu 10533</w:t>
      </w:r>
      <w:r w:rsidR="00C9526F" w:rsidRPr="00AE68EA">
        <w:rPr>
          <w:rFonts w:ascii="Arial" w:hAnsi="Arial" w:cs="Arial"/>
        </w:rPr>
        <w:t>011/0100 u Komerční banky a.s. v Praze 1. Vyúčtování zpracuje pronajímatel vždy podle platných cen na základě skutečného odběru vody podle odečtu vodoměru, elektrické energie podle odečtu elektroměru, dodávky tepla a teplé vody podle příslušných měřičů; částka za odvoz tuhého domovního odpadu bude odpovídat poplatku za používání dvou popelnic</w:t>
      </w:r>
      <w:r w:rsidR="00D6394F" w:rsidRPr="00AE68EA">
        <w:rPr>
          <w:rFonts w:ascii="Arial" w:hAnsi="Arial" w:cs="Arial"/>
        </w:rPr>
        <w:t>.</w:t>
      </w:r>
    </w:p>
    <w:p w:rsidR="00167A40" w:rsidRPr="00AE68EA" w:rsidRDefault="00167A40" w:rsidP="006A336B">
      <w:pPr>
        <w:numPr>
          <w:ilvl w:val="0"/>
          <w:numId w:val="11"/>
        </w:numPr>
        <w:spacing w:after="120"/>
        <w:ind w:left="0" w:firstLine="0"/>
        <w:jc w:val="both"/>
        <w:rPr>
          <w:rFonts w:ascii="Arial" w:hAnsi="Arial" w:cs="Arial"/>
        </w:rPr>
      </w:pPr>
      <w:r w:rsidRPr="00AE68EA">
        <w:rPr>
          <w:rFonts w:ascii="Arial" w:hAnsi="Arial" w:cs="Arial"/>
        </w:rPr>
        <w:t xml:space="preserve">Pronajímatel je oprávněn jednostranně jednou ročně vždy k 1. lednu příslušného kalendářního roku upravit výši nájemného, zálohové úhrady a též jistoty o částku odpovídající koeficientu vyjadřujícímu inflaci v České republice za předchozí kalendářní rok, jak bude zjištěn Českým statistickým úřadem (informační zdroj: </w:t>
      </w:r>
      <w:hyperlink r:id="rId8" w:history="1">
        <w:r w:rsidRPr="00AE68EA">
          <w:rPr>
            <w:rStyle w:val="Hypertextovodkaz"/>
            <w:rFonts w:ascii="Arial" w:hAnsi="Arial" w:cs="Arial"/>
            <w:color w:val="auto"/>
          </w:rPr>
          <w:t>www.czso.</w:t>
        </w:r>
        <w:proofErr w:type="gramStart"/>
        <w:r w:rsidRPr="00AE68EA">
          <w:rPr>
            <w:rStyle w:val="Hypertextovodkaz"/>
            <w:rFonts w:ascii="Arial" w:hAnsi="Arial" w:cs="Arial"/>
            <w:color w:val="auto"/>
          </w:rPr>
          <w:t>cz</w:t>
        </w:r>
      </w:hyperlink>
      <w:r w:rsidRPr="00AE68EA">
        <w:rPr>
          <w:rFonts w:ascii="Arial" w:hAnsi="Arial" w:cs="Arial"/>
          <w:u w:val="single"/>
        </w:rPr>
        <w:t>),</w:t>
      </w:r>
      <w:r w:rsidRPr="00AE68EA">
        <w:rPr>
          <w:rFonts w:ascii="Arial" w:hAnsi="Arial" w:cs="Arial"/>
        </w:rPr>
        <w:t>. Pronajímatel</w:t>
      </w:r>
      <w:proofErr w:type="gramEnd"/>
      <w:r w:rsidRPr="00AE68EA">
        <w:rPr>
          <w:rFonts w:ascii="Arial" w:hAnsi="Arial" w:cs="Arial"/>
        </w:rPr>
        <w:t xml:space="preserve"> písemně oznámí nájemci úpravu nájemného, zálohové úhrady a jistoty s uvedením nově vypočtené částky nájemného, zálohové úhrady a jistoty s tím, že ke změně výše nájemného a zálohové úhrady dojde zpětně ke dni 1. ledna příslušného kalendářního roku, přičemž neuhrazenou část nájemného a zálohové úhrady za období ode dne 1. ledna příslušného kalendářního roku do dne oznámení o změně výše nájemného nájemce a zálohové úhrady uhradí pronajímateli do 10 (slovy: deseti) dnů ode dne obdržení oznámení pronajímatele o nové výši nájemného a zálohové úhrady, a to na účet uvedený v ustanovení odstavce 3. tohoto článku smlouvy. Doplatek jistoty do plné výše určené podle zvýšení na základě ustanovení tohoto odstavce smlouvy je nájemce povinen složit na účet uvedený v ustanovení odstavce </w:t>
      </w:r>
      <w:r w:rsidR="00C9526F" w:rsidRPr="00AE68EA">
        <w:rPr>
          <w:rFonts w:ascii="Arial" w:hAnsi="Arial" w:cs="Arial"/>
        </w:rPr>
        <w:t>1</w:t>
      </w:r>
      <w:r w:rsidRPr="00AE68EA">
        <w:rPr>
          <w:rFonts w:ascii="Arial" w:hAnsi="Arial" w:cs="Arial"/>
        </w:rPr>
        <w:t>. tohoto článku smlouvy do 10 (slovy: deseti) dnů ode dne obdržení oznámení pronajímatele o nové výši jistoty.</w:t>
      </w:r>
    </w:p>
    <w:p w:rsidR="002F1797" w:rsidRPr="00AE68EA" w:rsidRDefault="00781C06" w:rsidP="006A336B">
      <w:pPr>
        <w:numPr>
          <w:ilvl w:val="0"/>
          <w:numId w:val="11"/>
        </w:numPr>
        <w:shd w:val="clear" w:color="auto" w:fill="FFFFFF"/>
        <w:spacing w:after="120"/>
        <w:ind w:left="0" w:firstLine="0"/>
        <w:jc w:val="both"/>
        <w:rPr>
          <w:rFonts w:ascii="Arial" w:hAnsi="Arial" w:cs="Arial"/>
        </w:rPr>
      </w:pPr>
      <w:r w:rsidRPr="00781C06">
        <w:rPr>
          <w:rFonts w:ascii="Arial" w:hAnsi="Arial" w:cs="Arial"/>
          <w:rPrChange w:id="0" w:author="Autor">
            <w:rPr>
              <w:rFonts w:ascii="Arial" w:hAnsi="Arial" w:cs="Arial"/>
              <w:color w:val="FF0000"/>
            </w:rPr>
          </w:rPrChange>
        </w:rPr>
        <w:t xml:space="preserve">Pronajímatel a nájemce se dohodli, že nájemce je povinen složit </w:t>
      </w:r>
      <w:r w:rsidR="00C820D6" w:rsidRPr="00AE68EA">
        <w:rPr>
          <w:rFonts w:ascii="Arial" w:hAnsi="Arial" w:cs="Arial"/>
        </w:rPr>
        <w:t xml:space="preserve">ke dni převzetí předmětu nájmu </w:t>
      </w:r>
      <w:proofErr w:type="gramStart"/>
      <w:r w:rsidR="00156F16" w:rsidRPr="00AE68EA">
        <w:rPr>
          <w:rFonts w:ascii="Arial" w:hAnsi="Arial" w:cs="Arial"/>
        </w:rPr>
        <w:t>uvedeném</w:t>
      </w:r>
      <w:proofErr w:type="gramEnd"/>
      <w:r w:rsidR="00156F16" w:rsidRPr="00AE68EA">
        <w:rPr>
          <w:rFonts w:ascii="Arial" w:hAnsi="Arial" w:cs="Arial"/>
        </w:rPr>
        <w:t xml:space="preserve"> v předávacím protokolu </w:t>
      </w:r>
      <w:r w:rsidR="00C9526F" w:rsidRPr="00AE68EA">
        <w:rPr>
          <w:rFonts w:ascii="Arial" w:hAnsi="Arial" w:cs="Arial"/>
        </w:rPr>
        <w:t>na účet pronajímatele č</w:t>
      </w:r>
      <w:r w:rsidRPr="00781C06">
        <w:rPr>
          <w:rFonts w:ascii="Arial" w:hAnsi="Arial" w:cs="Arial"/>
          <w:rPrChange w:id="1" w:author="Autor">
            <w:rPr>
              <w:rFonts w:ascii="Arial" w:hAnsi="Arial" w:cs="Arial"/>
              <w:color w:val="000000"/>
            </w:rPr>
          </w:rPrChange>
        </w:rPr>
        <w:t xml:space="preserve">íslo:  </w:t>
      </w:r>
      <w:r w:rsidR="00481B48">
        <w:rPr>
          <w:rFonts w:ascii="Arial" w:hAnsi="Arial" w:cs="Arial"/>
        </w:rPr>
        <w:t>10533</w:t>
      </w:r>
      <w:r w:rsidR="00C9526F" w:rsidRPr="00AE68EA">
        <w:rPr>
          <w:rFonts w:ascii="Arial" w:hAnsi="Arial" w:cs="Arial"/>
        </w:rPr>
        <w:t xml:space="preserve">011/0100 u Komerční banky a.s. v Praze 1. částku ve výši dvojnásobku měsíčního nájemného tj. </w:t>
      </w:r>
      <w:r w:rsidR="00C9526F" w:rsidRPr="00AE68EA">
        <w:rPr>
          <w:rFonts w:ascii="Arial" w:hAnsi="Arial" w:cs="Arial"/>
          <w:b/>
        </w:rPr>
        <w:t>částku 40.000,- Kč</w:t>
      </w:r>
      <w:r w:rsidR="00C9526F" w:rsidRPr="00AE68EA">
        <w:rPr>
          <w:rFonts w:ascii="Arial" w:hAnsi="Arial" w:cs="Arial"/>
        </w:rPr>
        <w:t xml:space="preserve"> (slovy: čtyřicet tisíc korun českých) jako jistotu na úhradu závazků nájemce podle té</w:t>
      </w:r>
      <w:r w:rsidR="00C820D6" w:rsidRPr="00AE68EA">
        <w:rPr>
          <w:rFonts w:ascii="Arial" w:hAnsi="Arial" w:cs="Arial"/>
        </w:rPr>
        <w:t xml:space="preserve">to smlouvy (dále jen „jistota“). </w:t>
      </w:r>
      <w:r w:rsidR="00C9526F" w:rsidRPr="00AE68EA">
        <w:rPr>
          <w:rFonts w:ascii="Arial" w:hAnsi="Arial" w:cs="Arial"/>
        </w:rPr>
        <w:t xml:space="preserve">Pronajímatel je oprávněn, nikoli však povinen, použít jistotu nebo její část na úhradu jakýchkoli závazků nájemce podle této smlouvy v případě, že se nájemce ocitne se splněním jakéhokoli závazku podle této smlouvy o více než </w:t>
      </w:r>
      <w:proofErr w:type="gramStart"/>
      <w:r w:rsidR="00C9526F" w:rsidRPr="00AE68EA">
        <w:rPr>
          <w:rFonts w:ascii="Arial" w:hAnsi="Arial" w:cs="Arial"/>
        </w:rPr>
        <w:t>14  (slovy</w:t>
      </w:r>
      <w:proofErr w:type="gramEnd"/>
      <w:r w:rsidR="00C9526F" w:rsidRPr="00AE68EA">
        <w:rPr>
          <w:rFonts w:ascii="Arial" w:hAnsi="Arial" w:cs="Arial"/>
        </w:rPr>
        <w:t xml:space="preserve">: čtrnáct) dní. Pronajímatel a nájemce se dohodli na tom, že nájemci nevzniká nárok na zaplacení úroků z finančních prostředků složených jako jistota. Jistotu, po odečtení veškerých závazků nájemce vyplývajících z této smlouvy a náhrady způsobených škod, je povinen pronajímatel vrátit zpět nájemci, a to po úplném vyúčtování všech závazků nájemce vyplývajících z této smlouvy a případných škod, nejpozději však do 2 (slovy: dvou) měsíců ode dne ukončení nájmu podle této smlouvy a protokolárního předání předmětu nájmu ze strany nájemce a jeho převzetí zpět pronajímatelem.  Nájemce se zavazuje k tomu, že do 5 (slovy: pěti) dnů ode dne, ve kterém obdrží oznámení pronajímatele o tom, že jistota (nebo její část) byla použita na úhradu splatných závazků nájemce podle této smlouvy, složí na účet pronajímatele finanční prostředky v takové výši, aby celková výše finančních prostředků složených nájemcem k rukám pronajímatele dosahovala shora uvedenou výši jistoty. </w:t>
      </w:r>
    </w:p>
    <w:p w:rsidR="00C9526F" w:rsidRPr="00AE68EA" w:rsidRDefault="00C9526F" w:rsidP="006A336B">
      <w:pPr>
        <w:numPr>
          <w:ilvl w:val="0"/>
          <w:numId w:val="11"/>
        </w:numPr>
        <w:shd w:val="clear" w:color="auto" w:fill="FFFFFF"/>
        <w:spacing w:after="120"/>
        <w:ind w:left="0" w:firstLine="0"/>
        <w:jc w:val="both"/>
        <w:rPr>
          <w:rFonts w:ascii="Arial" w:hAnsi="Arial" w:cs="Arial"/>
        </w:rPr>
      </w:pPr>
      <w:r w:rsidRPr="00AE68EA">
        <w:rPr>
          <w:rFonts w:ascii="Arial" w:hAnsi="Arial" w:cs="Arial"/>
        </w:rPr>
        <w:t xml:space="preserve">Pro případ prodlení s platbami uváděnými v ustanovení tohoto článku smlouvy, je nájemce povinen uhradit pronajímateli smluvní pokutu ve výši 0,05% (slovy: pět setin procenta) denně z dlužné částky za každý den prodlení. Případné škody vzniklé neplněním shora uvedených povinností, které vzniknou pronajímateli, je nájemce povinen pronajímateli v plné výši uhradit. Smluvní pokutu nelze uplatnit, jestliže se </w:t>
      </w:r>
      <w:proofErr w:type="gramStart"/>
      <w:r w:rsidRPr="00AE68EA">
        <w:rPr>
          <w:rFonts w:ascii="Arial" w:hAnsi="Arial" w:cs="Arial"/>
        </w:rPr>
        <w:t>prostor</w:t>
      </w:r>
      <w:r w:rsidR="0052792F" w:rsidRPr="00AE68EA">
        <w:rPr>
          <w:rFonts w:ascii="Arial" w:hAnsi="Arial" w:cs="Arial"/>
        </w:rPr>
        <w:t xml:space="preserve">y </w:t>
      </w:r>
      <w:r w:rsidRPr="00AE68EA">
        <w:rPr>
          <w:rFonts w:ascii="Arial" w:hAnsi="Arial" w:cs="Arial"/>
        </w:rPr>
        <w:t xml:space="preserve"> stan</w:t>
      </w:r>
      <w:r w:rsidR="0052792F" w:rsidRPr="00AE68EA">
        <w:rPr>
          <w:rFonts w:ascii="Arial" w:hAnsi="Arial" w:cs="Arial"/>
        </w:rPr>
        <w:t>ou</w:t>
      </w:r>
      <w:proofErr w:type="gramEnd"/>
      <w:r w:rsidRPr="00AE68EA">
        <w:rPr>
          <w:rFonts w:ascii="Arial" w:hAnsi="Arial" w:cs="Arial"/>
        </w:rPr>
        <w:t xml:space="preserve"> bez zavinění nájemce nezpůsobilý</w:t>
      </w:r>
      <w:r w:rsidR="0052792F" w:rsidRPr="00AE68EA">
        <w:rPr>
          <w:rFonts w:ascii="Arial" w:hAnsi="Arial" w:cs="Arial"/>
        </w:rPr>
        <w:t xml:space="preserve">mi </w:t>
      </w:r>
      <w:r w:rsidRPr="00AE68EA">
        <w:rPr>
          <w:rFonts w:ascii="Arial" w:hAnsi="Arial" w:cs="Arial"/>
        </w:rPr>
        <w:t xml:space="preserve"> ke smluvenému užívání, nebo pronajímatel hrubě porušuje své povinnosti vyplývající z této smlouvy nebo ze zákona.</w:t>
      </w:r>
    </w:p>
    <w:p w:rsidR="001C1AF0" w:rsidRPr="00AE68EA" w:rsidRDefault="005B59F6" w:rsidP="006A336B">
      <w:pPr>
        <w:numPr>
          <w:ilvl w:val="0"/>
          <w:numId w:val="11"/>
        </w:numPr>
        <w:shd w:val="clear" w:color="auto" w:fill="FFFFFF"/>
        <w:spacing w:after="120"/>
        <w:ind w:left="0" w:firstLine="0"/>
        <w:jc w:val="both"/>
        <w:rPr>
          <w:rFonts w:ascii="Arial" w:hAnsi="Arial" w:cs="Arial"/>
        </w:rPr>
      </w:pPr>
      <w:r w:rsidRPr="00AE68EA">
        <w:rPr>
          <w:rFonts w:ascii="Arial" w:hAnsi="Arial" w:cs="Arial"/>
        </w:rPr>
        <w:t xml:space="preserve">V době mimo divadelní sezónu nebude za prostory baru účtován nájem. V případě předem ohlášených akcí pronajímatelem či </w:t>
      </w:r>
      <w:proofErr w:type="gramStart"/>
      <w:r w:rsidRPr="00AE68EA">
        <w:rPr>
          <w:rFonts w:ascii="Arial" w:hAnsi="Arial" w:cs="Arial"/>
        </w:rPr>
        <w:t xml:space="preserve">nájemcem </w:t>
      </w:r>
      <w:r w:rsidR="00167A40" w:rsidRPr="00AE68EA">
        <w:rPr>
          <w:rFonts w:ascii="Arial" w:hAnsi="Arial" w:cs="Arial"/>
        </w:rPr>
        <w:t xml:space="preserve"> mimo</w:t>
      </w:r>
      <w:proofErr w:type="gramEnd"/>
      <w:r w:rsidR="00167A40" w:rsidRPr="00AE68EA">
        <w:rPr>
          <w:rFonts w:ascii="Arial" w:hAnsi="Arial" w:cs="Arial"/>
        </w:rPr>
        <w:t xml:space="preserve"> divadelní sezónu </w:t>
      </w:r>
      <w:r w:rsidRPr="00AE68EA">
        <w:rPr>
          <w:rFonts w:ascii="Arial" w:hAnsi="Arial" w:cs="Arial"/>
        </w:rPr>
        <w:t xml:space="preserve">bude </w:t>
      </w:r>
      <w:r w:rsidR="00167A40" w:rsidRPr="00AE68EA">
        <w:rPr>
          <w:rFonts w:ascii="Arial" w:hAnsi="Arial" w:cs="Arial"/>
        </w:rPr>
        <w:t xml:space="preserve">nájemci </w:t>
      </w:r>
      <w:r w:rsidRPr="00AE68EA">
        <w:rPr>
          <w:rFonts w:ascii="Arial" w:hAnsi="Arial" w:cs="Arial"/>
        </w:rPr>
        <w:t>účtován denní nájem</w:t>
      </w:r>
      <w:r w:rsidR="00167A40" w:rsidRPr="00AE68EA">
        <w:rPr>
          <w:rFonts w:ascii="Arial" w:hAnsi="Arial" w:cs="Arial"/>
        </w:rPr>
        <w:t>, stanovený poměrně</w:t>
      </w:r>
      <w:r w:rsidR="002F1797" w:rsidRPr="00AE68EA">
        <w:rPr>
          <w:rFonts w:ascii="Arial" w:hAnsi="Arial" w:cs="Arial"/>
        </w:rPr>
        <w:t xml:space="preserve"> dle doby užívání</w:t>
      </w:r>
      <w:r w:rsidR="00167A40" w:rsidRPr="00AE68EA">
        <w:rPr>
          <w:rFonts w:ascii="Arial" w:hAnsi="Arial" w:cs="Arial"/>
        </w:rPr>
        <w:t>.</w:t>
      </w:r>
    </w:p>
    <w:p w:rsidR="002F1797" w:rsidRPr="00AE68EA" w:rsidRDefault="001646C3" w:rsidP="006A336B">
      <w:pPr>
        <w:numPr>
          <w:ilvl w:val="0"/>
          <w:numId w:val="11"/>
        </w:numPr>
        <w:spacing w:after="120"/>
        <w:ind w:left="0" w:firstLine="0"/>
        <w:jc w:val="both"/>
        <w:rPr>
          <w:rFonts w:ascii="Arial" w:hAnsi="Arial" w:cs="Arial"/>
        </w:rPr>
      </w:pPr>
      <w:r w:rsidRPr="00AE68EA">
        <w:rPr>
          <w:rFonts w:ascii="Arial" w:eastAsia="MS Mincho" w:hAnsi="Arial" w:cs="Arial"/>
        </w:rPr>
        <w:t xml:space="preserve">V případě, že nájemce při ukončení nájmu řádně nepředá pronajímateli předmět nájmu ke dni ukončení nájmu, je nájemce povinen uhradit pronajímateli po dobu, po kterou bude nájemce neoprávněně užívat předmět nájmu, za každý i započatý měsíc smluvní pokutu ve výši </w:t>
      </w:r>
      <w:r w:rsidRPr="00AE68EA">
        <w:rPr>
          <w:rFonts w:ascii="Arial" w:hAnsi="Arial" w:cs="Arial"/>
        </w:rPr>
        <w:t>dvoj</w:t>
      </w:r>
      <w:r w:rsidRPr="00AE68EA">
        <w:rPr>
          <w:rFonts w:ascii="Arial" w:eastAsia="MS Mincho" w:hAnsi="Arial" w:cs="Arial"/>
        </w:rPr>
        <w:t>násobku nájemného sjednaného v odst. 1. tohoto článku smlouvy, a dále navíc též nájemné za užívání předmětu nájmu a další platby uvedené v této smlouvě s tím, že se výše těchto plateb o výši smluvní pokuty nesnižuje.</w:t>
      </w:r>
      <w:r w:rsidR="002F1797" w:rsidRPr="00AE68EA">
        <w:rPr>
          <w:rFonts w:ascii="Arial" w:hAnsi="Arial" w:cs="Arial"/>
        </w:rPr>
        <w:t xml:space="preserve"> </w:t>
      </w:r>
    </w:p>
    <w:p w:rsidR="001C1AF0" w:rsidRPr="00AE68EA" w:rsidRDefault="001C1AF0" w:rsidP="002F1797">
      <w:pPr>
        <w:jc w:val="both"/>
        <w:rPr>
          <w:rFonts w:ascii="Arial" w:hAnsi="Arial" w:cs="Arial"/>
        </w:rPr>
      </w:pPr>
      <w:r w:rsidRPr="00AE68EA">
        <w:rPr>
          <w:rFonts w:ascii="Arial" w:hAnsi="Arial" w:cs="Arial"/>
        </w:rPr>
        <w:t>6.</w:t>
      </w:r>
      <w:r w:rsidRPr="00AE68EA">
        <w:rPr>
          <w:rFonts w:ascii="Arial" w:hAnsi="Arial" w:cs="Arial"/>
        </w:rPr>
        <w:tab/>
        <w:t>Při porušení povinností článku IV. a článku V. této smlouvy pronajímatel nájemce písemně upozorní na každý případ takového porušení. Při opakovaném porušení těchto povinností</w:t>
      </w:r>
      <w:r w:rsidR="00D6394F" w:rsidRPr="00AE68EA">
        <w:rPr>
          <w:rFonts w:ascii="Arial" w:hAnsi="Arial" w:cs="Arial"/>
        </w:rPr>
        <w:t>,</w:t>
      </w:r>
      <w:r w:rsidR="00E91BD8" w:rsidRPr="00AE68EA">
        <w:rPr>
          <w:rFonts w:ascii="Arial" w:hAnsi="Arial" w:cs="Arial"/>
        </w:rPr>
        <w:t xml:space="preserve"> které nebude napraveno do 7 dnů po písemném upozornění na </w:t>
      </w:r>
      <w:proofErr w:type="gramStart"/>
      <w:r w:rsidR="00E91BD8" w:rsidRPr="00AE68EA">
        <w:rPr>
          <w:rFonts w:ascii="Arial" w:hAnsi="Arial" w:cs="Arial"/>
        </w:rPr>
        <w:t>takové  opakované</w:t>
      </w:r>
      <w:proofErr w:type="gramEnd"/>
      <w:r w:rsidR="00E91BD8" w:rsidRPr="00AE68EA">
        <w:rPr>
          <w:rFonts w:ascii="Arial" w:hAnsi="Arial" w:cs="Arial"/>
        </w:rPr>
        <w:t xml:space="preserve"> porušení smlouvy</w:t>
      </w:r>
      <w:r w:rsidR="00D6394F" w:rsidRPr="00AE68EA">
        <w:rPr>
          <w:rFonts w:ascii="Arial" w:hAnsi="Arial" w:cs="Arial"/>
        </w:rPr>
        <w:t>,</w:t>
      </w:r>
      <w:r w:rsidR="00E91BD8" w:rsidRPr="00AE68EA">
        <w:rPr>
          <w:rFonts w:ascii="Arial" w:hAnsi="Arial" w:cs="Arial"/>
        </w:rPr>
        <w:t xml:space="preserve"> </w:t>
      </w:r>
      <w:r w:rsidRPr="00AE68EA">
        <w:rPr>
          <w:rFonts w:ascii="Arial" w:hAnsi="Arial" w:cs="Arial"/>
        </w:rPr>
        <w:t xml:space="preserve"> je nájemce povinen zaplatit pronajímateli smluvní pokutu ve výši 1.000,-- Kč za každý případ.</w:t>
      </w:r>
    </w:p>
    <w:p w:rsidR="002F1797" w:rsidRPr="00AE68EA" w:rsidRDefault="002F1797">
      <w:pPr>
        <w:tabs>
          <w:tab w:val="left" w:pos="705"/>
        </w:tabs>
        <w:ind w:left="705" w:hanging="705"/>
        <w:jc w:val="both"/>
        <w:rPr>
          <w:rFonts w:ascii="Arial" w:hAnsi="Arial" w:cs="Arial"/>
          <w:sz w:val="16"/>
          <w:szCs w:val="16"/>
        </w:rPr>
      </w:pPr>
    </w:p>
    <w:p w:rsidR="00220E75" w:rsidRPr="00AE68EA" w:rsidRDefault="00220E75">
      <w:pPr>
        <w:pStyle w:val="Nadpis2"/>
        <w:jc w:val="center"/>
        <w:rPr>
          <w:ins w:id="2" w:author="Autor"/>
          <w:rFonts w:cs="Arial"/>
          <w:sz w:val="20"/>
        </w:rPr>
      </w:pPr>
    </w:p>
    <w:p w:rsidR="001C1AF0" w:rsidRPr="00AE68EA" w:rsidRDefault="001C1AF0">
      <w:pPr>
        <w:pStyle w:val="Nadpis2"/>
        <w:jc w:val="center"/>
        <w:rPr>
          <w:rFonts w:cs="Arial"/>
          <w:sz w:val="20"/>
        </w:rPr>
      </w:pPr>
      <w:r w:rsidRPr="00AE68EA">
        <w:rPr>
          <w:rFonts w:cs="Arial"/>
          <w:sz w:val="20"/>
        </w:rPr>
        <w:lastRenderedPageBreak/>
        <w:t>IV.</w:t>
      </w:r>
    </w:p>
    <w:p w:rsidR="001C1AF0" w:rsidRPr="00AE68EA" w:rsidRDefault="001C1AF0" w:rsidP="00C820D6">
      <w:pPr>
        <w:pStyle w:val="Nadpis2"/>
        <w:jc w:val="center"/>
        <w:rPr>
          <w:rFonts w:cs="Arial"/>
          <w:sz w:val="20"/>
        </w:rPr>
      </w:pPr>
      <w:r w:rsidRPr="00AE68EA">
        <w:rPr>
          <w:rFonts w:cs="Arial"/>
          <w:sz w:val="20"/>
        </w:rPr>
        <w:t>Práva a povinnosti smluvních stran</w:t>
      </w:r>
    </w:p>
    <w:p w:rsidR="00AF6E0F" w:rsidRPr="00AE68EA" w:rsidRDefault="00AF6E0F" w:rsidP="00AF6E0F"/>
    <w:p w:rsidR="001C1AF0" w:rsidRPr="00AE68EA" w:rsidRDefault="001C1AF0">
      <w:pPr>
        <w:tabs>
          <w:tab w:val="left" w:pos="765"/>
        </w:tabs>
        <w:ind w:left="765" w:hanging="765"/>
        <w:jc w:val="both"/>
        <w:rPr>
          <w:rFonts w:ascii="Arial" w:hAnsi="Arial" w:cs="Arial"/>
        </w:rPr>
      </w:pPr>
      <w:r w:rsidRPr="00AE68EA">
        <w:rPr>
          <w:rFonts w:ascii="Arial" w:hAnsi="Arial" w:cs="Arial"/>
        </w:rPr>
        <w:t>1.</w:t>
      </w:r>
      <w:r w:rsidRPr="00AE68EA">
        <w:rPr>
          <w:rFonts w:ascii="Arial" w:hAnsi="Arial" w:cs="Arial"/>
        </w:rPr>
        <w:tab/>
        <w:t>Pronajímatel se zavazuje</w:t>
      </w:r>
    </w:p>
    <w:p w:rsidR="001C1AF0" w:rsidRPr="00AE68EA" w:rsidRDefault="001C1AF0">
      <w:pPr>
        <w:tabs>
          <w:tab w:val="left" w:pos="1080"/>
        </w:tabs>
        <w:ind w:left="1080" w:hanging="360"/>
        <w:jc w:val="both"/>
        <w:rPr>
          <w:rFonts w:ascii="Arial" w:hAnsi="Arial" w:cs="Arial"/>
        </w:rPr>
      </w:pPr>
      <w:r w:rsidRPr="00AE68EA">
        <w:rPr>
          <w:rFonts w:ascii="Arial" w:hAnsi="Arial" w:cs="Arial"/>
        </w:rPr>
        <w:t>a)</w:t>
      </w:r>
      <w:r w:rsidRPr="00AE68EA">
        <w:rPr>
          <w:rFonts w:ascii="Arial" w:hAnsi="Arial" w:cs="Arial"/>
        </w:rPr>
        <w:tab/>
        <w:t>umožnit nájemci užívání pronajatých prostor v souladu s účelem této smlouvy,</w:t>
      </w:r>
    </w:p>
    <w:p w:rsidR="001646C3" w:rsidRPr="00AE68EA" w:rsidRDefault="001C1AF0" w:rsidP="001646C3">
      <w:pPr>
        <w:tabs>
          <w:tab w:val="left" w:pos="1080"/>
        </w:tabs>
        <w:ind w:left="1080" w:hanging="360"/>
        <w:jc w:val="both"/>
        <w:rPr>
          <w:rFonts w:ascii="Arial" w:hAnsi="Arial" w:cs="Arial"/>
        </w:rPr>
      </w:pPr>
      <w:r w:rsidRPr="00AE68EA">
        <w:rPr>
          <w:rFonts w:ascii="Arial" w:hAnsi="Arial" w:cs="Arial"/>
        </w:rPr>
        <w:t>b)</w:t>
      </w:r>
      <w:r w:rsidRPr="00AE68EA">
        <w:rPr>
          <w:rFonts w:ascii="Arial" w:hAnsi="Arial" w:cs="Arial"/>
        </w:rPr>
        <w:tab/>
        <w:t>hradit náklady na opravy pronajatých prostor vyvolané živelnou pohromou či technickou havárií nezaviněnou nájemcem (např. zatopení, prasknutí potrubí).</w:t>
      </w:r>
    </w:p>
    <w:p w:rsidR="00752747" w:rsidRPr="00AE68EA" w:rsidRDefault="001646C3" w:rsidP="001646C3">
      <w:pPr>
        <w:tabs>
          <w:tab w:val="left" w:pos="1080"/>
        </w:tabs>
        <w:ind w:left="1080" w:hanging="360"/>
        <w:jc w:val="both"/>
        <w:rPr>
          <w:rFonts w:ascii="Arial" w:hAnsi="Arial" w:cs="Arial"/>
        </w:rPr>
      </w:pPr>
      <w:r w:rsidRPr="00AE68EA">
        <w:rPr>
          <w:rFonts w:ascii="Arial" w:hAnsi="Arial" w:cs="Arial"/>
        </w:rPr>
        <w:t xml:space="preserve">c) poskytovat nájemci služby spojené s nájmem, které zahrnují dodávky tepla v topné sezóně (od </w:t>
      </w:r>
      <w:proofErr w:type="gramStart"/>
      <w:r w:rsidRPr="00AE68EA">
        <w:rPr>
          <w:rFonts w:ascii="Arial" w:hAnsi="Arial" w:cs="Arial"/>
        </w:rPr>
        <w:t>15.10. do</w:t>
      </w:r>
      <w:proofErr w:type="gramEnd"/>
      <w:r w:rsidRPr="00AE68EA">
        <w:rPr>
          <w:rFonts w:ascii="Arial" w:hAnsi="Arial" w:cs="Arial"/>
        </w:rPr>
        <w:t xml:space="preserve"> 15.4.) a vždy když klesne teplota pod 16</w:t>
      </w:r>
      <w:r w:rsidR="00781C06" w:rsidRPr="00AE68EA">
        <w:rPr>
          <w:rFonts w:ascii="Arial" w:hAnsi="Arial" w:cs="Arial"/>
        </w:rPr>
        <w:fldChar w:fldCharType="begin"/>
      </w:r>
      <w:r w:rsidRPr="00AE68EA">
        <w:rPr>
          <w:rFonts w:ascii="Arial" w:hAnsi="Arial" w:cs="Arial"/>
        </w:rPr>
        <w:instrText>\symbol 176 \f "Symbol"</w:instrText>
      </w:r>
      <w:r w:rsidR="00781C06" w:rsidRPr="00AE68EA">
        <w:rPr>
          <w:rFonts w:ascii="Arial" w:hAnsi="Arial" w:cs="Arial"/>
        </w:rPr>
        <w:fldChar w:fldCharType="end"/>
      </w:r>
      <w:r w:rsidRPr="00AE68EA">
        <w:rPr>
          <w:rFonts w:ascii="Arial" w:hAnsi="Arial" w:cs="Arial"/>
        </w:rPr>
        <w:t>C, pravidelný odvoz tuhého domovního odpadu,</w:t>
      </w:r>
      <w:r w:rsidRPr="00AE68EA">
        <w:rPr>
          <w:rFonts w:ascii="Arial" w:hAnsi="Arial" w:cs="Arial"/>
          <w:i/>
        </w:rPr>
        <w:t xml:space="preserve"> </w:t>
      </w:r>
      <w:r w:rsidRPr="00AE68EA">
        <w:rPr>
          <w:rFonts w:ascii="Arial" w:hAnsi="Arial" w:cs="Arial"/>
        </w:rPr>
        <w:t>vodné a stočné a dodávku elektrické energie. Služby spojené s nájmem je pronajímatel povinen poskytovat nájemci po celou dobu trvání nájmu.</w:t>
      </w:r>
      <w:r w:rsidRPr="00AE68EA">
        <w:rPr>
          <w:rFonts w:ascii="Arial" w:hAnsi="Arial" w:cs="Arial"/>
          <w:i/>
        </w:rPr>
        <w:t xml:space="preserve"> </w:t>
      </w:r>
    </w:p>
    <w:p w:rsidR="001646C3" w:rsidRPr="00AE68EA" w:rsidRDefault="001646C3" w:rsidP="001646C3">
      <w:pPr>
        <w:tabs>
          <w:tab w:val="left" w:pos="1080"/>
        </w:tabs>
        <w:ind w:left="1080" w:hanging="360"/>
        <w:jc w:val="both"/>
        <w:rPr>
          <w:rFonts w:ascii="Arial" w:hAnsi="Arial" w:cs="Arial"/>
        </w:rPr>
      </w:pPr>
      <w:r w:rsidRPr="00AE68EA">
        <w:rPr>
          <w:rFonts w:ascii="Arial" w:hAnsi="Arial" w:cs="Arial"/>
        </w:rPr>
        <w:t>d) vybavit prostory divadelní kavárny nábytkem (stoly, barové stolky, židle) a osvětlením dle projektu rekonstrukc</w:t>
      </w:r>
      <w:r w:rsidR="002F1797" w:rsidRPr="00AE68EA">
        <w:rPr>
          <w:rFonts w:ascii="Arial" w:hAnsi="Arial" w:cs="Arial"/>
        </w:rPr>
        <w:t xml:space="preserve">e </w:t>
      </w:r>
      <w:proofErr w:type="gramStart"/>
      <w:r w:rsidR="002F1797" w:rsidRPr="00AE68EA">
        <w:rPr>
          <w:rFonts w:ascii="Arial" w:hAnsi="Arial" w:cs="Arial"/>
        </w:rPr>
        <w:t xml:space="preserve">kavárny </w:t>
      </w:r>
      <w:r w:rsidRPr="00AE68EA">
        <w:rPr>
          <w:rFonts w:ascii="Arial" w:hAnsi="Arial" w:cs="Arial"/>
        </w:rPr>
        <w:t xml:space="preserve"> a  barovým</w:t>
      </w:r>
      <w:proofErr w:type="gramEnd"/>
      <w:r w:rsidRPr="00AE68EA">
        <w:rPr>
          <w:rFonts w:ascii="Arial" w:hAnsi="Arial" w:cs="Arial"/>
        </w:rPr>
        <w:t xml:space="preserve"> pultem s prosklenou chladící vitrínou a dřezem, vč. baterie. V zadní části obslužného prostoru umístit konstrukci s policemi, dvojdřez, vč. baterie a</w:t>
      </w:r>
      <w:r w:rsidRPr="00AE68EA">
        <w:rPr>
          <w:rFonts w:ascii="Arial" w:hAnsi="Arial" w:cs="Arial"/>
          <w:shd w:val="clear" w:color="auto" w:fill="FFFFFF"/>
        </w:rPr>
        <w:t xml:space="preserve"> prosklená chladící skříň na nápoje</w:t>
      </w:r>
      <w:r w:rsidR="00D6394F" w:rsidRPr="00AE68EA">
        <w:rPr>
          <w:rFonts w:ascii="Arial" w:hAnsi="Arial" w:cs="Arial"/>
          <w:shd w:val="clear" w:color="auto" w:fill="FFFFFF"/>
        </w:rPr>
        <w:t>.</w:t>
      </w:r>
    </w:p>
    <w:p w:rsidR="001646C3" w:rsidRPr="00AE68EA" w:rsidRDefault="001646C3">
      <w:pPr>
        <w:tabs>
          <w:tab w:val="left" w:pos="1080"/>
        </w:tabs>
        <w:ind w:left="1080" w:hanging="360"/>
        <w:jc w:val="both"/>
        <w:rPr>
          <w:rFonts w:ascii="Arial" w:hAnsi="Arial" w:cs="Arial"/>
        </w:rPr>
      </w:pPr>
    </w:p>
    <w:p w:rsidR="001C1AF0" w:rsidRPr="00AE68EA" w:rsidRDefault="001C1AF0">
      <w:pPr>
        <w:pStyle w:val="Nadpis4"/>
        <w:rPr>
          <w:rFonts w:ascii="Arial" w:hAnsi="Arial" w:cs="Arial"/>
          <w:sz w:val="20"/>
        </w:rPr>
      </w:pPr>
      <w:r w:rsidRPr="00AE68EA">
        <w:rPr>
          <w:rFonts w:ascii="Arial" w:hAnsi="Arial" w:cs="Arial"/>
          <w:sz w:val="20"/>
        </w:rPr>
        <w:t>2.</w:t>
      </w:r>
      <w:r w:rsidRPr="00AE68EA">
        <w:rPr>
          <w:rFonts w:ascii="Arial" w:hAnsi="Arial" w:cs="Arial"/>
          <w:sz w:val="20"/>
        </w:rPr>
        <w:tab/>
        <w:t>Nájemce se zavazuje</w:t>
      </w:r>
    </w:p>
    <w:p w:rsidR="001C1AF0" w:rsidRPr="00AE68EA" w:rsidRDefault="001C1AF0">
      <w:pPr>
        <w:pStyle w:val="Zkladntext22"/>
        <w:tabs>
          <w:tab w:val="left" w:pos="1068"/>
        </w:tabs>
        <w:ind w:left="1068" w:hanging="360"/>
        <w:rPr>
          <w:rFonts w:ascii="Arial" w:hAnsi="Arial" w:cs="Arial"/>
          <w:sz w:val="20"/>
        </w:rPr>
      </w:pPr>
      <w:r w:rsidRPr="00AE68EA">
        <w:rPr>
          <w:rFonts w:ascii="Arial" w:hAnsi="Arial" w:cs="Arial"/>
          <w:sz w:val="20"/>
        </w:rPr>
        <w:t>a)</w:t>
      </w:r>
      <w:r w:rsidRPr="00AE68EA">
        <w:rPr>
          <w:rFonts w:ascii="Arial" w:hAnsi="Arial" w:cs="Arial"/>
          <w:sz w:val="20"/>
        </w:rPr>
        <w:tab/>
        <w:t>bez zbytečného odkladu oznámit pronajímateli potřebu oprav, které má pronajímatel provést, a umožnit provedení těchto i jiných nezbytných oprav; jinak nájemce odpovídá za škodu, která nes</w:t>
      </w:r>
      <w:r w:rsidR="00D6394F" w:rsidRPr="00AE68EA">
        <w:rPr>
          <w:rFonts w:ascii="Arial" w:hAnsi="Arial" w:cs="Arial"/>
          <w:sz w:val="20"/>
        </w:rPr>
        <w:t>plněním této povinnosti vznikla</w:t>
      </w:r>
    </w:p>
    <w:p w:rsidR="001C1AF0" w:rsidRPr="00AE68EA" w:rsidRDefault="001C1AF0">
      <w:pPr>
        <w:tabs>
          <w:tab w:val="left" w:pos="1068"/>
        </w:tabs>
        <w:ind w:left="1068" w:hanging="360"/>
        <w:jc w:val="both"/>
        <w:rPr>
          <w:rFonts w:ascii="Arial" w:hAnsi="Arial" w:cs="Arial"/>
        </w:rPr>
      </w:pPr>
      <w:r w:rsidRPr="00AE68EA">
        <w:rPr>
          <w:rFonts w:ascii="Arial" w:hAnsi="Arial" w:cs="Arial"/>
        </w:rPr>
        <w:t>b)</w:t>
      </w:r>
      <w:r w:rsidRPr="00AE68EA">
        <w:rPr>
          <w:rFonts w:ascii="Arial" w:hAnsi="Arial" w:cs="Arial"/>
        </w:rPr>
        <w:tab/>
        <w:t>písemně předem projednat s pronajímatelem veškeré stave</w:t>
      </w:r>
      <w:r w:rsidR="00D6394F" w:rsidRPr="00AE68EA">
        <w:rPr>
          <w:rFonts w:ascii="Arial" w:hAnsi="Arial" w:cs="Arial"/>
        </w:rPr>
        <w:t xml:space="preserve">bní úpravy </w:t>
      </w:r>
      <w:proofErr w:type="gramStart"/>
      <w:r w:rsidR="00D6394F" w:rsidRPr="00AE68EA">
        <w:rPr>
          <w:rFonts w:ascii="Arial" w:hAnsi="Arial" w:cs="Arial"/>
        </w:rPr>
        <w:t>nebo    rekonstrukce</w:t>
      </w:r>
      <w:proofErr w:type="gramEnd"/>
    </w:p>
    <w:p w:rsidR="001C1AF0" w:rsidRPr="00AE68EA" w:rsidRDefault="001C1AF0">
      <w:pPr>
        <w:tabs>
          <w:tab w:val="left" w:pos="1068"/>
        </w:tabs>
        <w:ind w:left="1068" w:hanging="360"/>
        <w:jc w:val="both"/>
        <w:rPr>
          <w:rFonts w:ascii="Arial" w:hAnsi="Arial" w:cs="Arial"/>
        </w:rPr>
      </w:pPr>
      <w:r w:rsidRPr="00AE68EA">
        <w:rPr>
          <w:rFonts w:ascii="Arial" w:hAnsi="Arial" w:cs="Arial"/>
        </w:rPr>
        <w:t>c)</w:t>
      </w:r>
      <w:r w:rsidRPr="00AE68EA">
        <w:rPr>
          <w:rFonts w:ascii="Arial" w:hAnsi="Arial" w:cs="Arial"/>
        </w:rPr>
        <w:tab/>
        <w:t xml:space="preserve">zachovávat všechna požární, hygienická a další provozně bezpečnostní opatření </w:t>
      </w:r>
      <w:r w:rsidR="00D6394F" w:rsidRPr="00AE68EA">
        <w:rPr>
          <w:rFonts w:ascii="Arial" w:hAnsi="Arial" w:cs="Arial"/>
        </w:rPr>
        <w:t>ve všech pronajatých prostorách</w:t>
      </w:r>
    </w:p>
    <w:p w:rsidR="001C1AF0" w:rsidRPr="00AE68EA" w:rsidRDefault="001C1AF0">
      <w:pPr>
        <w:tabs>
          <w:tab w:val="left" w:pos="1068"/>
        </w:tabs>
        <w:ind w:left="1068" w:hanging="360"/>
        <w:jc w:val="both"/>
        <w:rPr>
          <w:rFonts w:ascii="Arial" w:hAnsi="Arial" w:cs="Arial"/>
        </w:rPr>
      </w:pPr>
      <w:r w:rsidRPr="00AE68EA">
        <w:rPr>
          <w:rFonts w:ascii="Arial" w:hAnsi="Arial" w:cs="Arial"/>
        </w:rPr>
        <w:t>d)</w:t>
      </w:r>
      <w:r w:rsidRPr="00AE68EA">
        <w:rPr>
          <w:rFonts w:ascii="Arial" w:hAnsi="Arial" w:cs="Arial"/>
        </w:rPr>
        <w:tab/>
        <w:t>dodržovat předpisy pronajímatele přiložené k t</w:t>
      </w:r>
      <w:r w:rsidR="00D6394F" w:rsidRPr="00AE68EA">
        <w:rPr>
          <w:rFonts w:ascii="Arial" w:hAnsi="Arial" w:cs="Arial"/>
        </w:rPr>
        <w:t>éto smlouvě (příloha č. 2 až 5)</w:t>
      </w:r>
    </w:p>
    <w:p w:rsidR="001C1AF0" w:rsidRPr="00AE68EA" w:rsidRDefault="001C1AF0">
      <w:pPr>
        <w:tabs>
          <w:tab w:val="left" w:pos="1068"/>
        </w:tabs>
        <w:ind w:left="1068" w:hanging="360"/>
        <w:jc w:val="both"/>
        <w:rPr>
          <w:rFonts w:ascii="Arial" w:hAnsi="Arial" w:cs="Arial"/>
        </w:rPr>
      </w:pPr>
      <w:r w:rsidRPr="00AE68EA">
        <w:rPr>
          <w:rFonts w:ascii="Arial" w:hAnsi="Arial" w:cs="Arial"/>
        </w:rPr>
        <w:t>e)</w:t>
      </w:r>
      <w:r w:rsidRPr="00AE68EA">
        <w:rPr>
          <w:rFonts w:ascii="Arial" w:hAnsi="Arial" w:cs="Arial"/>
        </w:rPr>
        <w:tab/>
        <w:t xml:space="preserve">proškolit své zaměstnance z </w:t>
      </w:r>
      <w:r w:rsidR="00D6394F" w:rsidRPr="00AE68EA">
        <w:rPr>
          <w:rFonts w:ascii="Arial" w:hAnsi="Arial" w:cs="Arial"/>
        </w:rPr>
        <w:t>hlediska požární ochrany a BOZP</w:t>
      </w:r>
    </w:p>
    <w:p w:rsidR="001C1AF0" w:rsidRPr="00AE68EA" w:rsidRDefault="001C1AF0">
      <w:pPr>
        <w:tabs>
          <w:tab w:val="left" w:pos="1068"/>
        </w:tabs>
        <w:ind w:left="1068" w:hanging="360"/>
        <w:jc w:val="both"/>
        <w:rPr>
          <w:rFonts w:ascii="Arial" w:hAnsi="Arial" w:cs="Arial"/>
        </w:rPr>
      </w:pPr>
      <w:r w:rsidRPr="00AE68EA">
        <w:rPr>
          <w:rFonts w:ascii="Arial" w:hAnsi="Arial" w:cs="Arial"/>
        </w:rPr>
        <w:t>f)</w:t>
      </w:r>
      <w:r w:rsidRPr="00AE68EA">
        <w:rPr>
          <w:rFonts w:ascii="Arial" w:hAnsi="Arial" w:cs="Arial"/>
        </w:rPr>
        <w:tab/>
        <w:t>provádět kontrolu stavu pronajatých prostor z hlediska protipožár</w:t>
      </w:r>
      <w:r w:rsidR="00D6394F" w:rsidRPr="00AE68EA">
        <w:rPr>
          <w:rFonts w:ascii="Arial" w:hAnsi="Arial" w:cs="Arial"/>
        </w:rPr>
        <w:t>ní prevence a bezpečnosti práce</w:t>
      </w:r>
    </w:p>
    <w:p w:rsidR="001C1AF0" w:rsidRPr="00AE68EA" w:rsidRDefault="001C1AF0">
      <w:pPr>
        <w:pStyle w:val="Zkladntext22"/>
        <w:tabs>
          <w:tab w:val="left" w:pos="1068"/>
        </w:tabs>
        <w:ind w:left="1068" w:hanging="360"/>
        <w:rPr>
          <w:rFonts w:ascii="Arial" w:hAnsi="Arial" w:cs="Arial"/>
          <w:sz w:val="20"/>
        </w:rPr>
      </w:pPr>
      <w:r w:rsidRPr="00AE68EA">
        <w:rPr>
          <w:rFonts w:ascii="Arial" w:hAnsi="Arial" w:cs="Arial"/>
          <w:sz w:val="20"/>
        </w:rPr>
        <w:t>g)</w:t>
      </w:r>
      <w:r w:rsidRPr="00AE68EA">
        <w:rPr>
          <w:rFonts w:ascii="Arial" w:hAnsi="Arial" w:cs="Arial"/>
          <w:sz w:val="20"/>
        </w:rPr>
        <w:tab/>
        <w:t xml:space="preserve">v případě ukončení nájmu vrátit </w:t>
      </w:r>
      <w:r w:rsidR="00CF4053" w:rsidRPr="00AE68EA">
        <w:rPr>
          <w:rFonts w:ascii="Arial" w:hAnsi="Arial" w:cs="Arial"/>
          <w:sz w:val="20"/>
        </w:rPr>
        <w:t xml:space="preserve">prostory sloužící podnikání </w:t>
      </w:r>
      <w:r w:rsidRPr="00AE68EA">
        <w:rPr>
          <w:rFonts w:ascii="Arial" w:hAnsi="Arial" w:cs="Arial"/>
          <w:sz w:val="20"/>
        </w:rPr>
        <w:t>ve stavu, v jakém je převzal s přihlédnutím k obvyklému opotřebení a stavebním úpravám nebo rekonstrukcím provedeným</w:t>
      </w:r>
      <w:r w:rsidR="00D6394F" w:rsidRPr="00AE68EA">
        <w:rPr>
          <w:rFonts w:ascii="Arial" w:hAnsi="Arial" w:cs="Arial"/>
          <w:sz w:val="20"/>
        </w:rPr>
        <w:t xml:space="preserve"> po projednání s pronajímatelem</w:t>
      </w:r>
    </w:p>
    <w:p w:rsidR="001C1AF0" w:rsidRPr="00AE68EA" w:rsidRDefault="001C1AF0">
      <w:pPr>
        <w:tabs>
          <w:tab w:val="left" w:pos="1068"/>
        </w:tabs>
        <w:ind w:left="1068" w:hanging="360"/>
        <w:jc w:val="both"/>
        <w:rPr>
          <w:rFonts w:ascii="Arial" w:hAnsi="Arial" w:cs="Arial"/>
        </w:rPr>
      </w:pPr>
      <w:r w:rsidRPr="00AE68EA">
        <w:rPr>
          <w:rFonts w:ascii="Arial" w:hAnsi="Arial" w:cs="Arial"/>
        </w:rPr>
        <w:t>h)</w:t>
      </w:r>
      <w:r w:rsidRPr="00AE68EA">
        <w:rPr>
          <w:rFonts w:ascii="Arial" w:hAnsi="Arial" w:cs="Arial"/>
        </w:rPr>
        <w:tab/>
        <w:t>v případě pojistné události neprodleně pronajímateli takovou událost oznámit.</w:t>
      </w:r>
    </w:p>
    <w:p w:rsidR="00214C00" w:rsidRPr="00AE68EA" w:rsidRDefault="00214C00">
      <w:pPr>
        <w:tabs>
          <w:tab w:val="left" w:pos="1068"/>
        </w:tabs>
        <w:ind w:left="1068" w:hanging="360"/>
        <w:jc w:val="both"/>
        <w:rPr>
          <w:rFonts w:ascii="Arial" w:hAnsi="Arial" w:cs="Arial"/>
        </w:rPr>
      </w:pPr>
    </w:p>
    <w:p w:rsidR="001C1AF0" w:rsidRPr="00AE68EA" w:rsidRDefault="001C1AF0" w:rsidP="006A336B">
      <w:pPr>
        <w:tabs>
          <w:tab w:val="left" w:pos="360"/>
        </w:tabs>
        <w:ind w:left="360" w:hanging="360"/>
        <w:jc w:val="both"/>
        <w:rPr>
          <w:rFonts w:ascii="Arial" w:hAnsi="Arial" w:cs="Arial"/>
        </w:rPr>
      </w:pPr>
      <w:r w:rsidRPr="00AE68EA">
        <w:rPr>
          <w:rFonts w:ascii="Arial" w:hAnsi="Arial" w:cs="Arial"/>
        </w:rPr>
        <w:t>3.</w:t>
      </w:r>
      <w:r w:rsidRPr="00AE68EA">
        <w:rPr>
          <w:rFonts w:ascii="Arial" w:hAnsi="Arial" w:cs="Arial"/>
        </w:rPr>
        <w:tab/>
      </w:r>
      <w:r w:rsidR="006A336B" w:rsidRPr="00AE68EA">
        <w:rPr>
          <w:rFonts w:ascii="Arial" w:hAnsi="Arial" w:cs="Arial"/>
        </w:rPr>
        <w:tab/>
      </w:r>
      <w:r w:rsidRPr="00AE68EA">
        <w:rPr>
          <w:rFonts w:ascii="Arial" w:hAnsi="Arial" w:cs="Arial"/>
        </w:rPr>
        <w:t xml:space="preserve">Nájemce je povinen na svůj náklad zajišťovat každodenní úklid najatých prostor. </w:t>
      </w:r>
    </w:p>
    <w:p w:rsidR="00D6394F" w:rsidRPr="00AE68EA" w:rsidRDefault="00D6394F" w:rsidP="006A336B">
      <w:pPr>
        <w:tabs>
          <w:tab w:val="left" w:pos="360"/>
        </w:tabs>
        <w:ind w:left="360" w:hanging="360"/>
        <w:jc w:val="both"/>
        <w:rPr>
          <w:rFonts w:ascii="Arial" w:hAnsi="Arial" w:cs="Arial"/>
        </w:rPr>
      </w:pPr>
    </w:p>
    <w:p w:rsidR="001C1AF0" w:rsidRPr="00AE68EA" w:rsidRDefault="001C1AF0" w:rsidP="006A336B">
      <w:pPr>
        <w:tabs>
          <w:tab w:val="left" w:pos="709"/>
        </w:tabs>
        <w:jc w:val="both"/>
        <w:rPr>
          <w:rFonts w:ascii="Arial" w:hAnsi="Arial" w:cs="Arial"/>
        </w:rPr>
      </w:pPr>
      <w:r w:rsidRPr="00AE68EA">
        <w:rPr>
          <w:rFonts w:ascii="Arial" w:hAnsi="Arial" w:cs="Arial"/>
        </w:rPr>
        <w:t>4.</w:t>
      </w:r>
      <w:r w:rsidRPr="00AE68EA">
        <w:rPr>
          <w:rFonts w:ascii="Arial" w:hAnsi="Arial" w:cs="Arial"/>
        </w:rPr>
        <w:tab/>
        <w:t xml:space="preserve">Nájemce není oprávněn přenechat </w:t>
      </w:r>
      <w:r w:rsidR="00CF4053" w:rsidRPr="00AE68EA">
        <w:rPr>
          <w:rFonts w:ascii="Arial" w:hAnsi="Arial" w:cs="Arial"/>
        </w:rPr>
        <w:t xml:space="preserve">prostory sloužící podnikání </w:t>
      </w:r>
      <w:r w:rsidRPr="00AE68EA">
        <w:rPr>
          <w:rFonts w:ascii="Arial" w:hAnsi="Arial" w:cs="Arial"/>
        </w:rPr>
        <w:t xml:space="preserve">nebo jejich část do podnájmu </w:t>
      </w:r>
      <w:r w:rsidR="00E211C3" w:rsidRPr="00AE68EA">
        <w:rPr>
          <w:rFonts w:ascii="Arial" w:hAnsi="Arial" w:cs="Arial"/>
        </w:rPr>
        <w:t xml:space="preserve">bez vědomí pronajímatele, </w:t>
      </w:r>
      <w:r w:rsidRPr="00AE68EA">
        <w:rPr>
          <w:rFonts w:ascii="Arial" w:hAnsi="Arial" w:cs="Arial"/>
        </w:rPr>
        <w:t>ani umísťovat v najatém prostoru reklamní, propagační a jiné obdobné materiály třetích osob.</w:t>
      </w:r>
    </w:p>
    <w:p w:rsidR="00D6394F" w:rsidRPr="00AE68EA" w:rsidRDefault="00D6394F" w:rsidP="006A336B">
      <w:pPr>
        <w:tabs>
          <w:tab w:val="left" w:pos="360"/>
        </w:tabs>
        <w:ind w:left="360" w:hanging="360"/>
        <w:jc w:val="both"/>
        <w:rPr>
          <w:rFonts w:ascii="Arial" w:hAnsi="Arial" w:cs="Arial"/>
        </w:rPr>
      </w:pPr>
    </w:p>
    <w:p w:rsidR="001646C3" w:rsidRPr="00AE68EA" w:rsidRDefault="00F46C01" w:rsidP="00F46C01">
      <w:pPr>
        <w:tabs>
          <w:tab w:val="left" w:pos="0"/>
        </w:tabs>
        <w:jc w:val="both"/>
        <w:rPr>
          <w:rFonts w:ascii="Arial" w:hAnsi="Arial" w:cs="Arial"/>
        </w:rPr>
      </w:pPr>
      <w:r w:rsidRPr="00AE68EA">
        <w:rPr>
          <w:rFonts w:ascii="Arial" w:hAnsi="Arial" w:cs="Arial"/>
        </w:rPr>
        <w:t>5.</w:t>
      </w:r>
      <w:r w:rsidR="006A336B" w:rsidRPr="00AE68EA">
        <w:rPr>
          <w:rFonts w:ascii="Arial" w:hAnsi="Arial" w:cs="Arial"/>
        </w:rPr>
        <w:t xml:space="preserve">      </w:t>
      </w:r>
      <w:r w:rsidR="001C1AF0" w:rsidRPr="00AE68EA">
        <w:rPr>
          <w:rFonts w:ascii="Arial" w:hAnsi="Arial" w:cs="Arial"/>
        </w:rPr>
        <w:t>Nájemce je povinen dodržovat provozní a ostatní podmínky stanovené v článku V. (Zvláštní ujednání) této smlouvy, zejména provozní dobu mi</w:t>
      </w:r>
      <w:r w:rsidR="001646C3" w:rsidRPr="00AE68EA">
        <w:rPr>
          <w:rFonts w:ascii="Arial" w:hAnsi="Arial" w:cs="Arial"/>
        </w:rPr>
        <w:t>nimálně v rozsahu zde uvedeném.</w:t>
      </w:r>
    </w:p>
    <w:p w:rsidR="00D6394F" w:rsidRPr="00AE68EA" w:rsidRDefault="00D6394F" w:rsidP="006A336B">
      <w:pPr>
        <w:tabs>
          <w:tab w:val="left" w:pos="360"/>
        </w:tabs>
        <w:ind w:left="360" w:hanging="360"/>
        <w:jc w:val="both"/>
        <w:rPr>
          <w:rFonts w:ascii="Arial" w:hAnsi="Arial" w:cs="Arial"/>
        </w:rPr>
      </w:pPr>
    </w:p>
    <w:p w:rsidR="00E20EB7" w:rsidRPr="00AE68EA" w:rsidRDefault="00D6394F" w:rsidP="006A336B">
      <w:pPr>
        <w:tabs>
          <w:tab w:val="left" w:pos="0"/>
        </w:tabs>
        <w:jc w:val="both"/>
        <w:rPr>
          <w:rFonts w:ascii="Arial" w:hAnsi="Arial" w:cs="Arial"/>
        </w:rPr>
      </w:pPr>
      <w:r w:rsidRPr="00AE68EA">
        <w:rPr>
          <w:rFonts w:ascii="Arial" w:hAnsi="Arial" w:cs="Arial"/>
        </w:rPr>
        <w:t>6</w:t>
      </w:r>
      <w:r w:rsidR="001646C3" w:rsidRPr="00AE68EA">
        <w:rPr>
          <w:rFonts w:ascii="Arial" w:hAnsi="Arial" w:cs="Arial"/>
        </w:rPr>
        <w:t xml:space="preserve">. </w:t>
      </w:r>
      <w:r w:rsidR="006A336B" w:rsidRPr="00AE68EA">
        <w:rPr>
          <w:rFonts w:ascii="Arial" w:hAnsi="Arial" w:cs="Arial"/>
        </w:rPr>
        <w:t xml:space="preserve">      </w:t>
      </w:r>
      <w:r w:rsidR="005B59F6" w:rsidRPr="00AE68EA">
        <w:rPr>
          <w:rFonts w:ascii="Arial" w:hAnsi="Arial" w:cs="Arial"/>
        </w:rPr>
        <w:t>Nájemce se zavazuje posk</w:t>
      </w:r>
      <w:r w:rsidR="00E91BD8" w:rsidRPr="00AE68EA">
        <w:rPr>
          <w:rFonts w:ascii="Arial" w:hAnsi="Arial" w:cs="Arial"/>
        </w:rPr>
        <w:t>y</w:t>
      </w:r>
      <w:r w:rsidR="005B59F6" w:rsidRPr="00AE68EA">
        <w:rPr>
          <w:rFonts w:ascii="Arial" w:hAnsi="Arial" w:cs="Arial"/>
        </w:rPr>
        <w:t xml:space="preserve">tovat pronajímateli v předem sjednaném rozsahu </w:t>
      </w:r>
      <w:r w:rsidR="00E91BD8" w:rsidRPr="00AE68EA">
        <w:rPr>
          <w:rFonts w:ascii="Arial" w:hAnsi="Arial" w:cs="Arial"/>
        </w:rPr>
        <w:t xml:space="preserve">a za </w:t>
      </w:r>
      <w:proofErr w:type="gramStart"/>
      <w:r w:rsidR="00E91BD8" w:rsidRPr="00AE68EA">
        <w:rPr>
          <w:rFonts w:ascii="Arial" w:hAnsi="Arial" w:cs="Arial"/>
        </w:rPr>
        <w:t xml:space="preserve">sjednaných </w:t>
      </w:r>
      <w:r w:rsidR="006A336B" w:rsidRPr="00AE68EA">
        <w:rPr>
          <w:rFonts w:ascii="Arial" w:hAnsi="Arial" w:cs="Arial"/>
        </w:rPr>
        <w:t xml:space="preserve"> </w:t>
      </w:r>
      <w:r w:rsidR="00E91BD8" w:rsidRPr="00AE68EA">
        <w:rPr>
          <w:rFonts w:ascii="Arial" w:hAnsi="Arial" w:cs="Arial"/>
        </w:rPr>
        <w:t>cenových</w:t>
      </w:r>
      <w:proofErr w:type="gramEnd"/>
      <w:r w:rsidR="00E91BD8" w:rsidRPr="00AE68EA">
        <w:rPr>
          <w:rFonts w:ascii="Arial" w:hAnsi="Arial" w:cs="Arial"/>
        </w:rPr>
        <w:t xml:space="preserve"> podmínek </w:t>
      </w:r>
      <w:r w:rsidR="005B59F6" w:rsidRPr="00AE68EA">
        <w:rPr>
          <w:rFonts w:ascii="Arial" w:hAnsi="Arial" w:cs="Arial"/>
        </w:rPr>
        <w:t xml:space="preserve">gastro služby pro interní potřeby divadla (obsluha při tiskových konferencích, </w:t>
      </w:r>
      <w:r w:rsidR="006A336B" w:rsidRPr="00AE68EA">
        <w:rPr>
          <w:rFonts w:ascii="Arial" w:hAnsi="Arial" w:cs="Arial"/>
        </w:rPr>
        <w:t xml:space="preserve"> </w:t>
      </w:r>
      <w:r w:rsidR="005B59F6" w:rsidRPr="00AE68EA">
        <w:rPr>
          <w:rFonts w:ascii="Arial" w:hAnsi="Arial" w:cs="Arial"/>
        </w:rPr>
        <w:t xml:space="preserve">významných návštěvách,slavnostních premiérách, catering apod.) </w:t>
      </w:r>
      <w:r w:rsidR="002F1797" w:rsidRPr="00AE68EA">
        <w:rPr>
          <w:rFonts w:ascii="Arial" w:hAnsi="Arial" w:cs="Arial"/>
        </w:rPr>
        <w:t xml:space="preserve">Pronajímatel </w:t>
      </w:r>
      <w:r w:rsidR="005B59F6" w:rsidRPr="00AE68EA">
        <w:rPr>
          <w:rFonts w:ascii="Arial" w:hAnsi="Arial" w:cs="Arial"/>
        </w:rPr>
        <w:t xml:space="preserve">si vyhrazuje </w:t>
      </w:r>
      <w:proofErr w:type="gramStart"/>
      <w:r w:rsidR="005B59F6" w:rsidRPr="00AE68EA">
        <w:rPr>
          <w:rFonts w:ascii="Arial" w:hAnsi="Arial" w:cs="Arial"/>
        </w:rPr>
        <w:t xml:space="preserve">právo </w:t>
      </w:r>
      <w:r w:rsidR="006A336B" w:rsidRPr="00AE68EA">
        <w:rPr>
          <w:rFonts w:ascii="Arial" w:hAnsi="Arial" w:cs="Arial"/>
        </w:rPr>
        <w:t xml:space="preserve"> </w:t>
      </w:r>
      <w:r w:rsidR="005B59F6" w:rsidRPr="00AE68EA">
        <w:rPr>
          <w:rFonts w:ascii="Arial" w:hAnsi="Arial" w:cs="Arial"/>
        </w:rPr>
        <w:t>zajistit</w:t>
      </w:r>
      <w:proofErr w:type="gramEnd"/>
      <w:r w:rsidR="005B59F6" w:rsidRPr="00AE68EA">
        <w:rPr>
          <w:rFonts w:ascii="Arial" w:hAnsi="Arial" w:cs="Arial"/>
        </w:rPr>
        <w:t xml:space="preserve"> si gastro služby na vybrané interní akce jiným dodavatelem. </w:t>
      </w:r>
    </w:p>
    <w:p w:rsidR="00D6394F" w:rsidRPr="00AE68EA" w:rsidRDefault="00D6394F" w:rsidP="006A336B">
      <w:pPr>
        <w:tabs>
          <w:tab w:val="left" w:pos="360"/>
        </w:tabs>
        <w:ind w:left="360" w:hanging="360"/>
        <w:jc w:val="both"/>
        <w:rPr>
          <w:rFonts w:ascii="Arial" w:hAnsi="Arial" w:cs="Arial"/>
        </w:rPr>
      </w:pPr>
    </w:p>
    <w:p w:rsidR="007741DE" w:rsidRPr="00AE68EA" w:rsidRDefault="00D6394F" w:rsidP="00F46C01">
      <w:pPr>
        <w:tabs>
          <w:tab w:val="left" w:pos="0"/>
          <w:tab w:val="left" w:pos="284"/>
        </w:tabs>
        <w:jc w:val="both"/>
        <w:rPr>
          <w:rFonts w:ascii="Arial" w:hAnsi="Arial" w:cs="Arial"/>
        </w:rPr>
      </w:pPr>
      <w:r w:rsidRPr="00AE68EA">
        <w:rPr>
          <w:rFonts w:ascii="Arial" w:hAnsi="Arial" w:cs="Arial"/>
        </w:rPr>
        <w:t>7</w:t>
      </w:r>
      <w:r w:rsidR="00E20EB7" w:rsidRPr="00AE68EA">
        <w:rPr>
          <w:rFonts w:ascii="Arial" w:hAnsi="Arial" w:cs="Arial"/>
        </w:rPr>
        <w:t xml:space="preserve">. </w:t>
      </w:r>
      <w:r w:rsidRPr="00AE68EA">
        <w:rPr>
          <w:rFonts w:ascii="Arial" w:hAnsi="Arial" w:cs="Arial"/>
        </w:rPr>
        <w:t xml:space="preserve"> </w:t>
      </w:r>
      <w:r w:rsidR="00F46C01" w:rsidRPr="00AE68EA">
        <w:rPr>
          <w:rFonts w:ascii="Arial" w:hAnsi="Arial" w:cs="Arial"/>
        </w:rPr>
        <w:t xml:space="preserve">     </w:t>
      </w:r>
      <w:r w:rsidR="00E20EB7" w:rsidRPr="00AE68EA">
        <w:rPr>
          <w:rFonts w:ascii="Arial" w:hAnsi="Arial" w:cs="Arial"/>
        </w:rPr>
        <w:t xml:space="preserve">Nájemce je povinen nejpozději do patnácti dnů od počátku trvání nájmu podle ustanovení článku III., odst. 1. této smlouvy uzavřít pojistnou smlouvu, kterou bude sjednáno pojištění (i) pro případ vzniku škod na předmětu nájmu v důsledku provozu v rámci sjednaného účelu nájmu či z jiných důvodů na straně nájemce, (ii) pro případ vzniku veškerých dalších škod v důsledku provozu v rámci sjednaného účelu nájmu či z jiných důvodů na straně nájemce. Pojistka bude udržována v platnosti až do dne ukončení nájmu. </w:t>
      </w:r>
    </w:p>
    <w:p w:rsidR="001C1AF0" w:rsidRPr="00AE68EA" w:rsidRDefault="001C1AF0">
      <w:pPr>
        <w:pStyle w:val="Nadpis2"/>
        <w:jc w:val="center"/>
        <w:rPr>
          <w:rFonts w:cs="Arial"/>
          <w:sz w:val="20"/>
        </w:rPr>
      </w:pPr>
      <w:r w:rsidRPr="00AE68EA">
        <w:rPr>
          <w:rFonts w:cs="Arial"/>
          <w:sz w:val="20"/>
        </w:rPr>
        <w:t>V.</w:t>
      </w:r>
    </w:p>
    <w:p w:rsidR="001C1AF0" w:rsidRPr="00AE68EA" w:rsidRDefault="001C1AF0">
      <w:pPr>
        <w:pStyle w:val="Nadpis2"/>
        <w:jc w:val="center"/>
        <w:rPr>
          <w:rFonts w:cs="Arial"/>
          <w:sz w:val="20"/>
        </w:rPr>
      </w:pPr>
      <w:r w:rsidRPr="00AE68EA">
        <w:rPr>
          <w:rFonts w:cs="Arial"/>
          <w:sz w:val="20"/>
        </w:rPr>
        <w:t>Zvláštní ujednání</w:t>
      </w:r>
    </w:p>
    <w:p w:rsidR="0065073E" w:rsidRPr="00AE68EA" w:rsidRDefault="0065073E" w:rsidP="0065073E"/>
    <w:p w:rsidR="005B59F6" w:rsidRPr="00AE68EA" w:rsidRDefault="005B59F6" w:rsidP="006A336B">
      <w:pPr>
        <w:numPr>
          <w:ilvl w:val="2"/>
          <w:numId w:val="13"/>
        </w:numPr>
        <w:shd w:val="clear" w:color="auto" w:fill="FFFFFF"/>
        <w:tabs>
          <w:tab w:val="clear" w:pos="2340"/>
        </w:tabs>
        <w:spacing w:after="120" w:line="276" w:lineRule="auto"/>
        <w:ind w:left="0" w:firstLine="0"/>
        <w:jc w:val="both"/>
        <w:rPr>
          <w:rFonts w:ascii="Arial" w:hAnsi="Arial" w:cs="Arial"/>
        </w:rPr>
      </w:pPr>
      <w:r w:rsidRPr="00AE68EA">
        <w:rPr>
          <w:rFonts w:ascii="Arial" w:hAnsi="Arial" w:cs="Arial"/>
        </w:rPr>
        <w:t>Nájemce užíváním předmětu nájmu zajistí kvalitní provoz (vysoký provozní standard) na úrovni odpovídající potřebám profesionálního kulturního zařízení (personál, služby, sortiment, kultura oblékání a vystupování personálu).</w:t>
      </w:r>
      <w:r w:rsidR="002F1797" w:rsidRPr="00AE68EA">
        <w:rPr>
          <w:rFonts w:ascii="Arial" w:hAnsi="Arial" w:cs="Arial"/>
        </w:rPr>
        <w:t xml:space="preserve"> </w:t>
      </w:r>
      <w:r w:rsidRPr="00AE68EA">
        <w:rPr>
          <w:rFonts w:ascii="Arial" w:hAnsi="Arial" w:cs="Arial"/>
        </w:rPr>
        <w:t xml:space="preserve">Provozovatel je při své činnosti povinen respektovat specifický </w:t>
      </w:r>
      <w:r w:rsidRPr="00AE68EA">
        <w:rPr>
          <w:rFonts w:ascii="Arial" w:hAnsi="Arial" w:cs="Arial"/>
        </w:rPr>
        <w:lastRenderedPageBreak/>
        <w:t>provoz divadla, skladbu návštěvníků divadla, divadelních prostor a přizpůsobit tomu aktuální nabídku sortimentu.</w:t>
      </w:r>
    </w:p>
    <w:p w:rsidR="005B59F6" w:rsidRPr="00AE68EA" w:rsidRDefault="005B59F6" w:rsidP="006A336B">
      <w:pPr>
        <w:numPr>
          <w:ilvl w:val="2"/>
          <w:numId w:val="13"/>
        </w:numPr>
        <w:shd w:val="clear" w:color="auto" w:fill="FFFFFF"/>
        <w:tabs>
          <w:tab w:val="clear" w:pos="2340"/>
        </w:tabs>
        <w:spacing w:after="120" w:line="276" w:lineRule="auto"/>
        <w:ind w:left="0" w:firstLine="0"/>
        <w:jc w:val="both"/>
        <w:rPr>
          <w:rFonts w:ascii="Arial" w:hAnsi="Arial" w:cs="Arial"/>
        </w:rPr>
      </w:pPr>
      <w:r w:rsidRPr="00AE68EA">
        <w:rPr>
          <w:rFonts w:ascii="Arial" w:hAnsi="Arial" w:cs="Arial"/>
        </w:rPr>
        <w:t xml:space="preserve">Provoz kavárny a baru jakož i přilehlých prostor bude nekuřácký (s výjimkou uzavřených akcí schválených vyhlašovatelem). </w:t>
      </w:r>
      <w:r w:rsidR="002F1797" w:rsidRPr="00AE68EA">
        <w:rPr>
          <w:rFonts w:ascii="Arial" w:hAnsi="Arial" w:cs="Arial"/>
        </w:rPr>
        <w:t xml:space="preserve">Pronajímatel </w:t>
      </w:r>
      <w:r w:rsidRPr="00AE68EA">
        <w:rPr>
          <w:rFonts w:ascii="Arial" w:hAnsi="Arial" w:cs="Arial"/>
        </w:rPr>
        <w:t>si vyhrazuje právo omezit nebo upravit nabídku alkoholických nápojů.</w:t>
      </w:r>
    </w:p>
    <w:p w:rsidR="005B59F6" w:rsidRPr="00AE68EA" w:rsidRDefault="005B59F6" w:rsidP="006A336B">
      <w:pPr>
        <w:numPr>
          <w:ilvl w:val="2"/>
          <w:numId w:val="13"/>
        </w:numPr>
        <w:shd w:val="clear" w:color="auto" w:fill="FFFFFF"/>
        <w:tabs>
          <w:tab w:val="clear" w:pos="2340"/>
        </w:tabs>
        <w:spacing w:after="120" w:line="276" w:lineRule="auto"/>
        <w:ind w:left="0" w:firstLine="0"/>
        <w:jc w:val="both"/>
        <w:rPr>
          <w:rFonts w:ascii="Arial" w:hAnsi="Arial" w:cs="Arial"/>
        </w:rPr>
      </w:pPr>
      <w:r w:rsidRPr="00AE68EA">
        <w:rPr>
          <w:rFonts w:ascii="Arial" w:hAnsi="Arial" w:cs="Arial"/>
        </w:rPr>
        <w:t xml:space="preserve">Pro návštěvníky kavárny je k dispozici sociální zařízení ve vstupní hale divadla. Minimální požadovaná provozní doba kavárny: pondělí až pátek od 9:00 do 01:00, sobota, neděle a svátek od 16:00 do 01:00 hodin - může být upravena po dohodě mezi provozovatelem </w:t>
      </w:r>
      <w:proofErr w:type="gramStart"/>
      <w:r w:rsidRPr="00AE68EA">
        <w:rPr>
          <w:rFonts w:ascii="Arial" w:hAnsi="Arial" w:cs="Arial"/>
        </w:rPr>
        <w:t xml:space="preserve">kavárny a </w:t>
      </w:r>
      <w:r w:rsidR="00E91BD8" w:rsidRPr="00AE68EA">
        <w:rPr>
          <w:rFonts w:ascii="Arial" w:hAnsi="Arial" w:cs="Arial"/>
        </w:rPr>
        <w:t xml:space="preserve"> pronajímatelem</w:t>
      </w:r>
      <w:proofErr w:type="gramEnd"/>
      <w:r w:rsidR="00E91BD8" w:rsidRPr="00AE68EA">
        <w:rPr>
          <w:rFonts w:ascii="Arial" w:hAnsi="Arial" w:cs="Arial"/>
        </w:rPr>
        <w:t xml:space="preserve">. </w:t>
      </w:r>
      <w:r w:rsidR="002F1797" w:rsidRPr="00AE68EA">
        <w:rPr>
          <w:rFonts w:ascii="Arial" w:hAnsi="Arial" w:cs="Arial"/>
        </w:rPr>
        <w:t xml:space="preserve">Pronajímatel </w:t>
      </w:r>
      <w:r w:rsidRPr="00AE68EA">
        <w:rPr>
          <w:rFonts w:ascii="Arial" w:hAnsi="Arial" w:cs="Arial"/>
        </w:rPr>
        <w:t>si vyhrazuje právo  v konkrétním případě provoz kavárny prodloužit či naopak omezit.</w:t>
      </w:r>
    </w:p>
    <w:p w:rsidR="005B59F6" w:rsidRPr="00AE68EA" w:rsidRDefault="002F1797" w:rsidP="006A336B">
      <w:pPr>
        <w:numPr>
          <w:ilvl w:val="2"/>
          <w:numId w:val="13"/>
        </w:numPr>
        <w:shd w:val="clear" w:color="auto" w:fill="FFFFFF"/>
        <w:tabs>
          <w:tab w:val="clear" w:pos="2340"/>
        </w:tabs>
        <w:spacing w:after="120"/>
        <w:ind w:left="0" w:firstLine="0"/>
        <w:jc w:val="both"/>
        <w:rPr>
          <w:rFonts w:ascii="Arial" w:hAnsi="Arial" w:cs="Arial"/>
        </w:rPr>
      </w:pPr>
      <w:r w:rsidRPr="00AE68EA">
        <w:rPr>
          <w:rFonts w:ascii="Arial" w:hAnsi="Arial" w:cs="Arial"/>
        </w:rPr>
        <w:t>Nájemce hradí p</w:t>
      </w:r>
      <w:r w:rsidR="005B59F6" w:rsidRPr="00AE68EA">
        <w:rPr>
          <w:rFonts w:ascii="Arial" w:hAnsi="Arial" w:cs="Arial"/>
        </w:rPr>
        <w:t>řípadné opravy na veškerém provozním zařízení, na které</w:t>
      </w:r>
      <w:r w:rsidRPr="00AE68EA">
        <w:rPr>
          <w:rFonts w:ascii="Arial" w:hAnsi="Arial" w:cs="Arial"/>
        </w:rPr>
        <w:t xml:space="preserve"> se nevztahují záruční podmínky</w:t>
      </w:r>
      <w:r w:rsidR="005B59F6" w:rsidRPr="00AE68EA">
        <w:rPr>
          <w:rFonts w:ascii="Arial" w:hAnsi="Arial" w:cs="Arial"/>
        </w:rPr>
        <w:t>. Tyto opravy nebudou pronajímatelem kompenzovány.</w:t>
      </w:r>
      <w:r w:rsidRPr="00AE68EA">
        <w:rPr>
          <w:rFonts w:ascii="Arial" w:hAnsi="Arial" w:cs="Arial"/>
        </w:rPr>
        <w:t xml:space="preserve"> </w:t>
      </w:r>
      <w:r w:rsidR="005B59F6" w:rsidRPr="00AE68EA">
        <w:rPr>
          <w:rFonts w:ascii="Arial" w:hAnsi="Arial" w:cs="Arial"/>
        </w:rPr>
        <w:t xml:space="preserve">Nájemce </w:t>
      </w:r>
      <w:r w:rsidRPr="00AE68EA">
        <w:rPr>
          <w:rFonts w:ascii="Arial" w:hAnsi="Arial" w:cs="Arial"/>
        </w:rPr>
        <w:t xml:space="preserve">se </w:t>
      </w:r>
      <w:proofErr w:type="gramStart"/>
      <w:r w:rsidRPr="00AE68EA">
        <w:rPr>
          <w:rFonts w:ascii="Arial" w:hAnsi="Arial" w:cs="Arial"/>
        </w:rPr>
        <w:t xml:space="preserve">zavazuje </w:t>
      </w:r>
      <w:r w:rsidR="005B59F6" w:rsidRPr="00AE68EA">
        <w:rPr>
          <w:rFonts w:ascii="Arial" w:hAnsi="Arial" w:cs="Arial"/>
        </w:rPr>
        <w:t>že</w:t>
      </w:r>
      <w:proofErr w:type="gramEnd"/>
      <w:r w:rsidR="005B59F6" w:rsidRPr="00AE68EA">
        <w:rPr>
          <w:rFonts w:ascii="Arial" w:hAnsi="Arial" w:cs="Arial"/>
        </w:rPr>
        <w:t xml:space="preserve"> minimálně po dobu platnosti záruk na veškerém vybavení v majetku provozovatele bude používat výhradně výrobcem popř. prodejcem doporučené čistící či spotřební prostředky.</w:t>
      </w:r>
      <w:r w:rsidR="00E91BD8" w:rsidRPr="00AE68EA">
        <w:rPr>
          <w:rFonts w:ascii="Arial" w:hAnsi="Arial" w:cs="Arial"/>
        </w:rPr>
        <w:t xml:space="preserve"> Nájemce bude udržovat v pla</w:t>
      </w:r>
      <w:r w:rsidR="00D6394F" w:rsidRPr="00AE68EA">
        <w:rPr>
          <w:rFonts w:ascii="Arial" w:hAnsi="Arial" w:cs="Arial"/>
        </w:rPr>
        <w:t>tnosti bezpečnostní listy k tla</w:t>
      </w:r>
      <w:r w:rsidR="00E91BD8" w:rsidRPr="00AE68EA">
        <w:rPr>
          <w:rFonts w:ascii="Arial" w:hAnsi="Arial" w:cs="Arial"/>
        </w:rPr>
        <w:t>kovým bombám</w:t>
      </w:r>
      <w:r w:rsidR="00D6394F" w:rsidRPr="00AE68EA">
        <w:rPr>
          <w:rFonts w:ascii="Arial" w:hAnsi="Arial" w:cs="Arial"/>
        </w:rPr>
        <w:t>.</w:t>
      </w:r>
    </w:p>
    <w:p w:rsidR="005B59F6" w:rsidRPr="00AE68EA" w:rsidRDefault="005B59F6" w:rsidP="006A336B">
      <w:pPr>
        <w:numPr>
          <w:ilvl w:val="2"/>
          <w:numId w:val="13"/>
        </w:numPr>
        <w:shd w:val="clear" w:color="auto" w:fill="FFFFFF"/>
        <w:tabs>
          <w:tab w:val="clear" w:pos="2340"/>
        </w:tabs>
        <w:spacing w:after="120"/>
        <w:ind w:left="0" w:firstLine="0"/>
        <w:jc w:val="both"/>
        <w:rPr>
          <w:rFonts w:ascii="Arial" w:hAnsi="Arial" w:cs="Arial"/>
        </w:rPr>
      </w:pPr>
      <w:r w:rsidRPr="00AE68EA">
        <w:rPr>
          <w:rFonts w:ascii="Arial" w:hAnsi="Arial" w:cs="Arial"/>
        </w:rPr>
        <w:t xml:space="preserve">Nájemce zajistí pravidelný úklid kavárny. Toto zahrnuje též provozní udržování čistoty toalet pro veřejnost v přízemí u šaten během provozu kavárny v době mimo akce DNz. </w:t>
      </w:r>
      <w:r w:rsidR="00E91BD8" w:rsidRPr="00AE68EA">
        <w:rPr>
          <w:rFonts w:ascii="Arial" w:hAnsi="Arial" w:cs="Arial"/>
        </w:rPr>
        <w:t>Nájemce zavede systém HACCP</w:t>
      </w:r>
      <w:r w:rsidR="00D6394F" w:rsidRPr="00AE68EA">
        <w:rPr>
          <w:rFonts w:ascii="Arial" w:hAnsi="Arial" w:cs="Arial"/>
        </w:rPr>
        <w:t>.</w:t>
      </w:r>
      <w:r w:rsidR="00E91BD8" w:rsidRPr="00AE68EA">
        <w:rPr>
          <w:rFonts w:ascii="Arial" w:hAnsi="Arial" w:cs="Arial"/>
        </w:rPr>
        <w:t xml:space="preserve"> </w:t>
      </w:r>
    </w:p>
    <w:p w:rsidR="002F1797" w:rsidRPr="00AE68EA" w:rsidRDefault="001C1AF0" w:rsidP="006A336B">
      <w:pPr>
        <w:numPr>
          <w:ilvl w:val="2"/>
          <w:numId w:val="13"/>
        </w:numPr>
        <w:shd w:val="clear" w:color="auto" w:fill="FFFFFF"/>
        <w:tabs>
          <w:tab w:val="clear" w:pos="2340"/>
        </w:tabs>
        <w:spacing w:after="120"/>
        <w:ind w:left="0" w:firstLine="0"/>
        <w:jc w:val="both"/>
        <w:rPr>
          <w:rFonts w:ascii="Arial" w:hAnsi="Arial" w:cs="Arial"/>
        </w:rPr>
      </w:pPr>
      <w:r w:rsidRPr="00AE68EA">
        <w:rPr>
          <w:rFonts w:ascii="Arial" w:hAnsi="Arial" w:cs="Arial"/>
        </w:rPr>
        <w:t xml:space="preserve">V případě konání představení je 60 minut před jeho začátkem do 20 minut po jeho skončení </w:t>
      </w:r>
      <w:r w:rsidR="00E91BD8" w:rsidRPr="00AE68EA">
        <w:rPr>
          <w:rFonts w:ascii="Arial" w:hAnsi="Arial" w:cs="Arial"/>
        </w:rPr>
        <w:t xml:space="preserve">je kavárna vyhrazena </w:t>
      </w:r>
      <w:r w:rsidRPr="00AE68EA">
        <w:rPr>
          <w:rFonts w:ascii="Arial" w:hAnsi="Arial" w:cs="Arial"/>
        </w:rPr>
        <w:t>pouze pro diváky a zaměstnance DNz.</w:t>
      </w:r>
      <w:r w:rsidR="002F1797" w:rsidRPr="00AE68EA">
        <w:rPr>
          <w:rFonts w:ascii="Arial" w:hAnsi="Arial" w:cs="Arial"/>
        </w:rPr>
        <w:t xml:space="preserve"> </w:t>
      </w:r>
      <w:r w:rsidRPr="00AE68EA">
        <w:rPr>
          <w:rFonts w:ascii="Arial" w:hAnsi="Arial" w:cs="Arial"/>
        </w:rPr>
        <w:t>V případě zkoušek divadla měsíc před premiérou je nájemce povinen dodržet provozní dobu jako ve všední dny bez ohledu na to, zda se jedná o sobotu, neděli nebo svátek. Tuto skutečnost sdělí pronajímatel nájemci ve čtvrtek předcházejícího týdne.</w:t>
      </w:r>
      <w:r w:rsidR="002F1797" w:rsidRPr="00AE68EA">
        <w:rPr>
          <w:rFonts w:ascii="Arial" w:hAnsi="Arial" w:cs="Arial"/>
        </w:rPr>
        <w:t xml:space="preserve"> </w:t>
      </w:r>
      <w:r w:rsidRPr="00AE68EA">
        <w:rPr>
          <w:rFonts w:ascii="Arial" w:hAnsi="Arial" w:cs="Arial"/>
        </w:rPr>
        <w:t>Ve dnech zkoušek divadla umožní nájemce zaměstnancům divadla nákup již 20 minut před začátkem provozní doby.</w:t>
      </w:r>
      <w:r w:rsidR="002F1797" w:rsidRPr="00AE68EA">
        <w:rPr>
          <w:rFonts w:ascii="Arial" w:hAnsi="Arial" w:cs="Arial"/>
        </w:rPr>
        <w:t xml:space="preserve"> </w:t>
      </w:r>
      <w:r w:rsidRPr="00AE68EA">
        <w:rPr>
          <w:rFonts w:ascii="Arial" w:hAnsi="Arial" w:cs="Arial"/>
        </w:rPr>
        <w:t>Provozní dobu při zájezdech DNz, premiérách a jiných významných nebo výjimečných akcích divadla může pronajímatel stanovit po projednání s nájemcem odlišně od předchozích odstavců; tuto skutečnost sdělí pronajímatel nájemci ve čtvrtek předcházejícího týdne.</w:t>
      </w:r>
      <w:r w:rsidR="00D6394F" w:rsidRPr="00AE68EA">
        <w:rPr>
          <w:rFonts w:ascii="Arial" w:hAnsi="Arial" w:cs="Arial"/>
        </w:rPr>
        <w:t xml:space="preserve"> </w:t>
      </w:r>
      <w:r w:rsidR="00E91BD8" w:rsidRPr="00AE68EA">
        <w:rPr>
          <w:rFonts w:ascii="Arial" w:hAnsi="Arial" w:cs="Arial"/>
          <w:shd w:val="clear" w:color="auto" w:fill="FFFFFF"/>
        </w:rPr>
        <w:t>Při premiérách, derniérách a dalších dohodnutých akcích bude kavárna přednostně rezervována pro potřeby pronajímatele.</w:t>
      </w:r>
      <w:r w:rsidR="00E91BD8" w:rsidRPr="00AE68EA">
        <w:rPr>
          <w:rFonts w:ascii="Arial" w:hAnsi="Arial" w:cs="Arial"/>
        </w:rPr>
        <w:t xml:space="preserve"> </w:t>
      </w:r>
    </w:p>
    <w:p w:rsidR="0052792F" w:rsidRPr="00AE68EA" w:rsidRDefault="001C1AF0" w:rsidP="006A336B">
      <w:pPr>
        <w:numPr>
          <w:ilvl w:val="2"/>
          <w:numId w:val="13"/>
        </w:numPr>
        <w:tabs>
          <w:tab w:val="clear" w:pos="2340"/>
        </w:tabs>
        <w:spacing w:after="120"/>
        <w:ind w:left="0" w:firstLine="0"/>
        <w:jc w:val="both"/>
        <w:rPr>
          <w:rFonts w:ascii="Arial" w:hAnsi="Arial" w:cs="Arial"/>
        </w:rPr>
      </w:pPr>
      <w:r w:rsidRPr="00AE68EA">
        <w:rPr>
          <w:rFonts w:ascii="Arial" w:hAnsi="Arial" w:cs="Arial"/>
        </w:rPr>
        <w:t xml:space="preserve">Nájemce je povinen provozovat </w:t>
      </w:r>
      <w:proofErr w:type="gramStart"/>
      <w:r w:rsidR="0052792F" w:rsidRPr="00AE68EA">
        <w:rPr>
          <w:rFonts w:ascii="Arial" w:hAnsi="Arial" w:cs="Arial"/>
        </w:rPr>
        <w:t>mobilní  bar</w:t>
      </w:r>
      <w:proofErr w:type="gramEnd"/>
      <w:r w:rsidR="0052792F" w:rsidRPr="00AE68EA">
        <w:rPr>
          <w:rFonts w:ascii="Arial" w:hAnsi="Arial" w:cs="Arial"/>
        </w:rPr>
        <w:t xml:space="preserve"> v prostoru nového zastřešeného foyer budovy</w:t>
      </w:r>
      <w:r w:rsidR="00D6394F" w:rsidRPr="00AE68EA">
        <w:rPr>
          <w:rFonts w:ascii="Arial" w:hAnsi="Arial" w:cs="Arial"/>
        </w:rPr>
        <w:t>,</w:t>
      </w:r>
      <w:r w:rsidR="0052792F" w:rsidRPr="00AE68EA">
        <w:rPr>
          <w:rFonts w:ascii="Arial" w:hAnsi="Arial" w:cs="Arial"/>
        </w:rPr>
        <w:t xml:space="preserve"> </w:t>
      </w:r>
      <w:r w:rsidRPr="00AE68EA">
        <w:rPr>
          <w:rFonts w:ascii="Arial" w:hAnsi="Arial" w:cs="Arial"/>
        </w:rPr>
        <w:t xml:space="preserve">a to o přestávce každého představení, na něž bylo den před jeho konáním prodáno více než sto vstupenek. Tuto skutečnost je nájemce povinen pravidelně zjišťovat dotazem v pokladně. Nájemce je povinen provozovat </w:t>
      </w:r>
      <w:r w:rsidR="0052792F" w:rsidRPr="00AE68EA">
        <w:rPr>
          <w:rFonts w:ascii="Arial" w:hAnsi="Arial" w:cs="Arial"/>
        </w:rPr>
        <w:t xml:space="preserve">mobilní bar </w:t>
      </w:r>
      <w:r w:rsidRPr="00AE68EA">
        <w:rPr>
          <w:rFonts w:ascii="Arial" w:hAnsi="Arial" w:cs="Arial"/>
        </w:rPr>
        <w:t>též při premiérách a jiných významných nebo výjimečných akcích divadla po vzájemné dohodě.</w:t>
      </w:r>
      <w:r w:rsidR="0052792F" w:rsidRPr="00AE68EA">
        <w:rPr>
          <w:rFonts w:ascii="Arial" w:hAnsi="Arial" w:cs="Arial"/>
        </w:rPr>
        <w:t xml:space="preserve"> </w:t>
      </w:r>
      <w:r w:rsidRPr="00AE68EA">
        <w:rPr>
          <w:rFonts w:ascii="Arial" w:hAnsi="Arial" w:cs="Arial"/>
        </w:rPr>
        <w:t xml:space="preserve"> Nájemce v takovém případě zabezpečuje průběžný úklid </w:t>
      </w:r>
      <w:r w:rsidR="0052792F" w:rsidRPr="00AE68EA">
        <w:rPr>
          <w:rFonts w:ascii="Arial" w:hAnsi="Arial" w:cs="Arial"/>
        </w:rPr>
        <w:t>prostor mobilního baru.</w:t>
      </w:r>
    </w:p>
    <w:p w:rsidR="0052792F" w:rsidRPr="00AE68EA" w:rsidRDefault="001C1AF0" w:rsidP="006A336B">
      <w:pPr>
        <w:numPr>
          <w:ilvl w:val="2"/>
          <w:numId w:val="13"/>
        </w:numPr>
        <w:tabs>
          <w:tab w:val="clear" w:pos="2340"/>
        </w:tabs>
        <w:spacing w:after="120"/>
        <w:ind w:left="0" w:firstLine="0"/>
        <w:jc w:val="both"/>
        <w:rPr>
          <w:rFonts w:ascii="Arial" w:hAnsi="Arial" w:cs="Arial"/>
        </w:rPr>
      </w:pPr>
      <w:r w:rsidRPr="00AE68EA">
        <w:rPr>
          <w:rFonts w:ascii="Arial" w:hAnsi="Arial" w:cs="Arial"/>
        </w:rPr>
        <w:t>Nájemce je povinen zajistit, aby nejpozději do 20 minut po skončení provozní doby opustili hosté prostory divadelní kavárny, byla zhasnuta světla a uzamčen hlavní vchod do budovy divadla, pokud v jednotlivém případě nebude dohodnuto jinak.</w:t>
      </w:r>
    </w:p>
    <w:p w:rsidR="0052792F" w:rsidRPr="00AE68EA" w:rsidRDefault="001C1AF0" w:rsidP="006A336B">
      <w:pPr>
        <w:numPr>
          <w:ilvl w:val="2"/>
          <w:numId w:val="13"/>
        </w:numPr>
        <w:tabs>
          <w:tab w:val="clear" w:pos="2340"/>
        </w:tabs>
        <w:spacing w:after="120"/>
        <w:ind w:left="0" w:firstLine="0"/>
        <w:jc w:val="both"/>
        <w:rPr>
          <w:rFonts w:ascii="Arial" w:hAnsi="Arial" w:cs="Arial"/>
        </w:rPr>
      </w:pPr>
      <w:r w:rsidRPr="00AE68EA">
        <w:rPr>
          <w:rFonts w:ascii="Arial" w:hAnsi="Arial" w:cs="Arial"/>
        </w:rPr>
        <w:t>Nájemce je povinen dodržovat a odpovídá za to, že v době představení nebude v kavárně pouštěna reprodukovaná hudba ani rozhlas. Mimo tuto dobu lze pouštět tato média jen do hlasitosti maximálně 50 decibelů. V jednotlivých případech se mohou strany dohodnout jinak.</w:t>
      </w:r>
    </w:p>
    <w:p w:rsidR="0052792F" w:rsidRPr="00AE68EA" w:rsidRDefault="0052792F" w:rsidP="0052792F">
      <w:pPr>
        <w:pStyle w:val="Odstavecseseznamem"/>
        <w:rPr>
          <w:rFonts w:ascii="Arial" w:hAnsi="Arial" w:cs="Arial"/>
        </w:rPr>
      </w:pPr>
    </w:p>
    <w:p w:rsidR="0052792F" w:rsidRPr="00AE68EA" w:rsidRDefault="001C1AF0" w:rsidP="0052792F">
      <w:pPr>
        <w:numPr>
          <w:ilvl w:val="2"/>
          <w:numId w:val="13"/>
        </w:numPr>
        <w:tabs>
          <w:tab w:val="clear" w:pos="2340"/>
        </w:tabs>
        <w:ind w:left="0" w:firstLine="0"/>
        <w:jc w:val="both"/>
        <w:rPr>
          <w:rFonts w:ascii="Arial" w:hAnsi="Arial" w:cs="Arial"/>
        </w:rPr>
      </w:pPr>
      <w:r w:rsidRPr="00AE68EA">
        <w:rPr>
          <w:rFonts w:ascii="Arial" w:hAnsi="Arial" w:cs="Arial"/>
        </w:rPr>
        <w:t xml:space="preserve">Nájemce prohlašuje, že si je vědom, že pouštění reprodukované hudby z magnetofonu, rozhlasu nebo jiným technickým zařízením ve veřejně přístupné kavárně, kterou provozuje, je ve smyslu autorského zákona veřejným šířením hudebních děl, k jejichž užití tímto způsobem je nájemce povinen mít předchozí souhlas a uzavřené samostatné smlouvy s příslušnými právnickými osobami vykonávajícími správu autorských práv (OSA, INTERGRAM). Nájemce </w:t>
      </w:r>
      <w:r w:rsidR="003A4AB9" w:rsidRPr="00AE68EA">
        <w:rPr>
          <w:rFonts w:ascii="Arial" w:hAnsi="Arial" w:cs="Arial"/>
        </w:rPr>
        <w:t>od</w:t>
      </w:r>
      <w:r w:rsidRPr="00AE68EA">
        <w:rPr>
          <w:rFonts w:ascii="Arial" w:hAnsi="Arial" w:cs="Arial"/>
        </w:rPr>
        <w:t>povídá pronajímateli za škodu, která by mu v souvislosti s touto produkcí vznikla porušením autorských práv.</w:t>
      </w:r>
    </w:p>
    <w:p w:rsidR="0052792F" w:rsidRPr="00AE68EA" w:rsidRDefault="0052792F" w:rsidP="0052792F">
      <w:pPr>
        <w:pStyle w:val="Odstavecseseznamem"/>
        <w:rPr>
          <w:rFonts w:ascii="Arial" w:hAnsi="Arial" w:cs="Arial"/>
        </w:rPr>
      </w:pPr>
    </w:p>
    <w:p w:rsidR="001C1AF0" w:rsidRPr="00AE68EA" w:rsidRDefault="001C1AF0" w:rsidP="0052792F">
      <w:pPr>
        <w:numPr>
          <w:ilvl w:val="2"/>
          <w:numId w:val="13"/>
        </w:numPr>
        <w:tabs>
          <w:tab w:val="clear" w:pos="2340"/>
        </w:tabs>
        <w:ind w:left="0" w:firstLine="0"/>
        <w:jc w:val="both"/>
        <w:rPr>
          <w:rFonts w:ascii="Arial" w:hAnsi="Arial" w:cs="Arial"/>
        </w:rPr>
      </w:pPr>
      <w:r w:rsidRPr="00AE68EA">
        <w:rPr>
          <w:rFonts w:ascii="Arial" w:hAnsi="Arial" w:cs="Arial"/>
        </w:rPr>
        <w:t>Nájemce je povinen po celou provozní dobu nabízet sortiment minimálně v tomto rozsahu: káva, čaj, pivo, červené a bílé víno, tři druhy nealkoholických nápojů, sodovka nebo minerálka, lihoviny, cigarety, saláty, chlebíčky, sendviče, plněné housky, koláče, ohřívané uzeniny, dle možnosti další jídla v mikrovlnné troubě.</w:t>
      </w:r>
      <w:r w:rsidR="0052792F" w:rsidRPr="00AE68EA">
        <w:rPr>
          <w:rFonts w:ascii="Arial" w:hAnsi="Arial" w:cs="Arial"/>
        </w:rPr>
        <w:t xml:space="preserve"> Nájemce se zavazuuje dodržovat ceník pro vybrané druhy nápojů a občerstvení, přiložený k této smlouvě, jehož součástí je i kalkulace snížených cen pro zaměstnance DNz. Na ostatní sortiment bude nájemce p</w:t>
      </w:r>
      <w:r w:rsidR="003A4AB9" w:rsidRPr="00AE68EA">
        <w:rPr>
          <w:rFonts w:ascii="Arial" w:hAnsi="Arial" w:cs="Arial"/>
        </w:rPr>
        <w:t xml:space="preserve">oskytovat zaměstnancům slevu ve výši 10% ceny. </w:t>
      </w:r>
      <w:r w:rsidR="0052792F" w:rsidRPr="00AE68EA">
        <w:rPr>
          <w:rFonts w:ascii="Arial" w:hAnsi="Arial" w:cs="Arial"/>
        </w:rPr>
        <w:t>Veškeré cenové kalkulace j</w:t>
      </w:r>
      <w:r w:rsidR="003A4AB9" w:rsidRPr="00AE68EA">
        <w:rPr>
          <w:rFonts w:ascii="Arial" w:hAnsi="Arial" w:cs="Arial"/>
        </w:rPr>
        <w:t xml:space="preserve">e </w:t>
      </w:r>
      <w:r w:rsidR="0052792F" w:rsidRPr="00AE68EA">
        <w:rPr>
          <w:rFonts w:ascii="Arial" w:hAnsi="Arial" w:cs="Arial"/>
        </w:rPr>
        <w:t xml:space="preserve">možno po dohodě </w:t>
      </w:r>
      <w:proofErr w:type="gramStart"/>
      <w:r w:rsidR="0052792F" w:rsidRPr="00AE68EA">
        <w:rPr>
          <w:rFonts w:ascii="Arial" w:hAnsi="Arial" w:cs="Arial"/>
        </w:rPr>
        <w:t>smluvních  stran</w:t>
      </w:r>
      <w:proofErr w:type="gramEnd"/>
      <w:r w:rsidR="0052792F" w:rsidRPr="00AE68EA">
        <w:rPr>
          <w:rFonts w:ascii="Arial" w:hAnsi="Arial" w:cs="Arial"/>
        </w:rPr>
        <w:t xml:space="preserve"> upravovat. </w:t>
      </w:r>
      <w:r w:rsidRPr="00AE68EA">
        <w:rPr>
          <w:rFonts w:ascii="Arial" w:hAnsi="Arial" w:cs="Arial"/>
        </w:rPr>
        <w:t xml:space="preserve"> Seznam zaměstnanců a externích spolupracovníků divadla předá pronajímatel nájemci.</w:t>
      </w:r>
    </w:p>
    <w:p w:rsidR="001C1AF0" w:rsidRPr="00AE68EA" w:rsidRDefault="001C1AF0">
      <w:pPr>
        <w:tabs>
          <w:tab w:val="left" w:pos="705"/>
        </w:tabs>
        <w:jc w:val="both"/>
        <w:rPr>
          <w:rFonts w:ascii="Arial" w:hAnsi="Arial" w:cs="Arial"/>
        </w:rPr>
      </w:pPr>
    </w:p>
    <w:p w:rsidR="001C1AF0" w:rsidRPr="00AE68EA" w:rsidRDefault="001C1AF0">
      <w:pPr>
        <w:pStyle w:val="Nadpis2"/>
        <w:jc w:val="center"/>
        <w:rPr>
          <w:rFonts w:cs="Arial"/>
          <w:sz w:val="20"/>
        </w:rPr>
      </w:pPr>
      <w:r w:rsidRPr="00AE68EA">
        <w:rPr>
          <w:rFonts w:cs="Arial"/>
          <w:sz w:val="20"/>
        </w:rPr>
        <w:t xml:space="preserve">VI. </w:t>
      </w:r>
    </w:p>
    <w:p w:rsidR="001C1AF0" w:rsidRPr="00AE68EA" w:rsidRDefault="001C1AF0">
      <w:pPr>
        <w:pStyle w:val="Nadpis2"/>
        <w:jc w:val="center"/>
        <w:rPr>
          <w:rFonts w:cs="Arial"/>
          <w:sz w:val="20"/>
        </w:rPr>
      </w:pPr>
      <w:r w:rsidRPr="00AE68EA">
        <w:rPr>
          <w:rFonts w:cs="Arial"/>
          <w:sz w:val="20"/>
        </w:rPr>
        <w:t>Závěrečná ujednání</w:t>
      </w:r>
    </w:p>
    <w:p w:rsidR="001C1AF0" w:rsidRPr="00AE68EA" w:rsidRDefault="001C1AF0">
      <w:pPr>
        <w:rPr>
          <w:rFonts w:ascii="Arial" w:hAnsi="Arial" w:cs="Arial"/>
        </w:rPr>
      </w:pPr>
    </w:p>
    <w:p w:rsidR="001C1AF0" w:rsidRPr="00AE68EA" w:rsidRDefault="001C1AF0" w:rsidP="008B153A">
      <w:pPr>
        <w:spacing w:after="120"/>
        <w:jc w:val="both"/>
        <w:rPr>
          <w:rFonts w:ascii="Arial" w:hAnsi="Arial" w:cs="Arial"/>
        </w:rPr>
      </w:pPr>
      <w:r w:rsidRPr="00AE68EA">
        <w:rPr>
          <w:rFonts w:ascii="Arial" w:hAnsi="Arial" w:cs="Arial"/>
        </w:rPr>
        <w:t>1.</w:t>
      </w:r>
      <w:r w:rsidRPr="00AE68EA">
        <w:rPr>
          <w:rFonts w:ascii="Arial" w:hAnsi="Arial" w:cs="Arial"/>
        </w:rPr>
        <w:tab/>
      </w:r>
      <w:r w:rsidR="001646C3" w:rsidRPr="00AE68EA">
        <w:rPr>
          <w:rFonts w:ascii="Arial" w:hAnsi="Arial" w:cs="Arial"/>
        </w:rPr>
        <w:t>Práva a povinnosti smluvních stran touto smlouvou neupravené se řídí příslušnými ustanoveními § 2201 a násl. zákona č. 89/2012 Sb., občanský zákoník, ve znění pozdějších předpisů, s tím, že nájem předmětu nájmu, jako prostor sloužících k podnikání, sjednaný podle této smlouvy se řídí ustanoveními § 2302 a násl. zákona č. 89/2012 Sb., občanský zákoník, ve znění pozdějších předpisů</w:t>
      </w:r>
      <w:r w:rsidR="00DB31E1" w:rsidRPr="00AE68EA">
        <w:rPr>
          <w:rFonts w:ascii="Arial" w:hAnsi="Arial" w:cs="Arial"/>
        </w:rPr>
        <w:t>.</w:t>
      </w:r>
    </w:p>
    <w:p w:rsidR="001C1AF0" w:rsidRPr="00AE68EA" w:rsidRDefault="001C1AF0" w:rsidP="008B153A">
      <w:pPr>
        <w:tabs>
          <w:tab w:val="left" w:pos="705"/>
        </w:tabs>
        <w:spacing w:after="120"/>
        <w:ind w:left="705" w:hanging="705"/>
        <w:jc w:val="both"/>
        <w:rPr>
          <w:rFonts w:ascii="Arial" w:hAnsi="Arial" w:cs="Arial"/>
        </w:rPr>
      </w:pPr>
      <w:r w:rsidRPr="00AE68EA">
        <w:rPr>
          <w:rFonts w:ascii="Arial" w:hAnsi="Arial" w:cs="Arial"/>
        </w:rPr>
        <w:t>2.</w:t>
      </w:r>
      <w:r w:rsidRPr="00AE68EA">
        <w:rPr>
          <w:rFonts w:ascii="Arial" w:hAnsi="Arial" w:cs="Arial"/>
        </w:rPr>
        <w:tab/>
        <w:t>Smlouvu lze měnit či doplňovat pouze písemnými dodatky podepsanými oběma stranami.</w:t>
      </w:r>
    </w:p>
    <w:p w:rsidR="001C1AF0" w:rsidRPr="00AE68EA" w:rsidRDefault="001C1AF0" w:rsidP="008B153A">
      <w:pPr>
        <w:tabs>
          <w:tab w:val="left" w:pos="705"/>
        </w:tabs>
        <w:spacing w:after="120"/>
        <w:ind w:left="705" w:hanging="705"/>
        <w:jc w:val="both"/>
        <w:rPr>
          <w:rFonts w:ascii="Arial" w:hAnsi="Arial" w:cs="Arial"/>
        </w:rPr>
      </w:pPr>
      <w:r w:rsidRPr="00AE68EA">
        <w:rPr>
          <w:rFonts w:ascii="Arial" w:hAnsi="Arial" w:cs="Arial"/>
        </w:rPr>
        <w:t>3.</w:t>
      </w:r>
      <w:r w:rsidRPr="00AE68EA">
        <w:rPr>
          <w:rFonts w:ascii="Arial" w:hAnsi="Arial" w:cs="Arial"/>
        </w:rPr>
        <w:tab/>
        <w:t xml:space="preserve">Nedílnou součástí této smlouvy jsou přílohy č. 1 až </w:t>
      </w:r>
      <w:r w:rsidR="00781C06">
        <w:rPr>
          <w:rFonts w:ascii="Arial" w:hAnsi="Arial" w:cs="Arial"/>
        </w:rPr>
        <w:t>4</w:t>
      </w:r>
      <w:bookmarkStart w:id="3" w:name="_GoBack"/>
      <w:bookmarkEnd w:id="3"/>
      <w:r w:rsidR="00781C06">
        <w:rPr>
          <w:rFonts w:ascii="Arial" w:hAnsi="Arial" w:cs="Arial"/>
        </w:rPr>
        <w:t>.</w:t>
      </w:r>
    </w:p>
    <w:p w:rsidR="001C1AF0" w:rsidRPr="00AE68EA" w:rsidRDefault="001C1AF0" w:rsidP="008B153A">
      <w:pPr>
        <w:tabs>
          <w:tab w:val="left" w:pos="705"/>
        </w:tabs>
        <w:spacing w:after="120"/>
        <w:ind w:left="705" w:hanging="705"/>
        <w:jc w:val="both"/>
        <w:rPr>
          <w:rFonts w:ascii="Arial" w:hAnsi="Arial" w:cs="Arial"/>
        </w:rPr>
      </w:pPr>
      <w:r w:rsidRPr="00AE68EA">
        <w:rPr>
          <w:rFonts w:ascii="Arial" w:hAnsi="Arial" w:cs="Arial"/>
        </w:rPr>
        <w:t>4.</w:t>
      </w:r>
      <w:r w:rsidRPr="00AE68EA">
        <w:rPr>
          <w:rFonts w:ascii="Arial" w:hAnsi="Arial" w:cs="Arial"/>
        </w:rPr>
        <w:tab/>
        <w:t>Tato smlouva je vyhotovena ve dvou stejnopisech, z nichž každá smluvní strana obdrží jeden.</w:t>
      </w:r>
    </w:p>
    <w:p w:rsidR="001C1AF0" w:rsidRPr="00AE68EA" w:rsidRDefault="001C1AF0" w:rsidP="008B153A">
      <w:pPr>
        <w:tabs>
          <w:tab w:val="left" w:pos="705"/>
        </w:tabs>
        <w:spacing w:after="120"/>
        <w:ind w:left="705" w:hanging="705"/>
        <w:jc w:val="both"/>
        <w:rPr>
          <w:rFonts w:ascii="Arial" w:hAnsi="Arial" w:cs="Arial"/>
        </w:rPr>
      </w:pPr>
      <w:r w:rsidRPr="00AE68EA">
        <w:rPr>
          <w:rFonts w:ascii="Arial" w:hAnsi="Arial" w:cs="Arial"/>
        </w:rPr>
        <w:t>6.</w:t>
      </w:r>
      <w:r w:rsidRPr="00AE68EA">
        <w:rPr>
          <w:rFonts w:ascii="Arial" w:hAnsi="Arial" w:cs="Arial"/>
        </w:rPr>
        <w:tab/>
        <w:t>Tato smlouva nabývá platnosti dnem podpisu</w:t>
      </w:r>
      <w:r w:rsidR="00DB31E1" w:rsidRPr="00AE68EA">
        <w:rPr>
          <w:rFonts w:ascii="Arial" w:hAnsi="Arial" w:cs="Arial"/>
        </w:rPr>
        <w:t xml:space="preserve"> oběma stranami </w:t>
      </w:r>
    </w:p>
    <w:p w:rsidR="001C1AF0" w:rsidRPr="00AE68EA" w:rsidRDefault="001C1AF0">
      <w:pPr>
        <w:jc w:val="both"/>
        <w:rPr>
          <w:rFonts w:ascii="Arial" w:hAnsi="Arial" w:cs="Arial"/>
        </w:rPr>
      </w:pPr>
    </w:p>
    <w:p w:rsidR="001C1AF0" w:rsidRPr="00AE68EA" w:rsidRDefault="001C1AF0">
      <w:pPr>
        <w:jc w:val="both"/>
        <w:rPr>
          <w:rFonts w:ascii="Arial" w:hAnsi="Arial" w:cs="Arial"/>
        </w:rPr>
      </w:pPr>
    </w:p>
    <w:p w:rsidR="0052792F" w:rsidRPr="00AE68EA" w:rsidRDefault="001C1AF0" w:rsidP="0052792F">
      <w:pPr>
        <w:pStyle w:val="Nadpis2"/>
        <w:rPr>
          <w:rFonts w:cs="Arial"/>
          <w:b w:val="0"/>
          <w:sz w:val="20"/>
        </w:rPr>
      </w:pPr>
      <w:r w:rsidRPr="00AE68EA">
        <w:rPr>
          <w:rFonts w:cs="Arial"/>
          <w:b w:val="0"/>
          <w:sz w:val="20"/>
        </w:rPr>
        <w:t xml:space="preserve">V Praze </w:t>
      </w:r>
      <w:proofErr w:type="gramStart"/>
      <w:r w:rsidRPr="00AE68EA">
        <w:rPr>
          <w:rFonts w:cs="Arial"/>
          <w:b w:val="0"/>
          <w:sz w:val="20"/>
        </w:rPr>
        <w:t xml:space="preserve">dne </w:t>
      </w:r>
      <w:r w:rsidR="00EE581A" w:rsidRPr="00AE68EA">
        <w:rPr>
          <w:rFonts w:cs="Arial"/>
          <w:b w:val="0"/>
          <w:sz w:val="20"/>
        </w:rPr>
        <w:t xml:space="preserve"> 7. září</w:t>
      </w:r>
      <w:proofErr w:type="gramEnd"/>
      <w:r w:rsidR="00EE581A" w:rsidRPr="00AE68EA">
        <w:rPr>
          <w:rFonts w:cs="Arial"/>
          <w:b w:val="0"/>
          <w:sz w:val="20"/>
        </w:rPr>
        <w:t xml:space="preserve"> 2017</w:t>
      </w:r>
      <w:r w:rsidR="0052792F" w:rsidRPr="00AE68EA">
        <w:rPr>
          <w:rFonts w:cs="Arial"/>
          <w:b w:val="0"/>
          <w:sz w:val="20"/>
        </w:rPr>
        <w:t xml:space="preserve">                                                                                V Praze dne </w:t>
      </w:r>
      <w:r w:rsidR="00EE581A" w:rsidRPr="00AE68EA">
        <w:rPr>
          <w:rFonts w:cs="Arial"/>
          <w:b w:val="0"/>
          <w:sz w:val="20"/>
        </w:rPr>
        <w:t>7. září 2017</w:t>
      </w:r>
    </w:p>
    <w:p w:rsidR="001C1AF0" w:rsidRPr="00AE68EA" w:rsidRDefault="001C1AF0">
      <w:pPr>
        <w:pStyle w:val="Nadpis2"/>
        <w:rPr>
          <w:rFonts w:cs="Arial"/>
          <w:b w:val="0"/>
          <w:sz w:val="20"/>
        </w:rPr>
      </w:pPr>
    </w:p>
    <w:p w:rsidR="001C1AF0" w:rsidRPr="00AE68EA" w:rsidRDefault="001C1AF0">
      <w:pPr>
        <w:rPr>
          <w:rFonts w:ascii="Arial" w:hAnsi="Arial" w:cs="Arial"/>
        </w:rPr>
      </w:pPr>
    </w:p>
    <w:p w:rsidR="001C1AF0" w:rsidRPr="00AE68EA" w:rsidRDefault="001C1AF0">
      <w:pPr>
        <w:rPr>
          <w:rFonts w:ascii="Arial" w:hAnsi="Arial" w:cs="Arial"/>
        </w:rPr>
      </w:pPr>
    </w:p>
    <w:p w:rsidR="001C1AF0" w:rsidRPr="00AE68EA" w:rsidRDefault="001C1AF0">
      <w:pPr>
        <w:rPr>
          <w:rFonts w:ascii="Arial" w:hAnsi="Arial" w:cs="Arial"/>
        </w:rPr>
      </w:pPr>
    </w:p>
    <w:p w:rsidR="001C1AF0" w:rsidRPr="00AE68EA" w:rsidRDefault="001C1AF0">
      <w:pPr>
        <w:rPr>
          <w:ins w:id="4" w:author="Autor"/>
          <w:rFonts w:ascii="Arial" w:hAnsi="Arial" w:cs="Arial"/>
        </w:rPr>
      </w:pPr>
    </w:p>
    <w:p w:rsidR="00F63A39" w:rsidRPr="00AE68EA" w:rsidRDefault="00F63A39">
      <w:pPr>
        <w:rPr>
          <w:ins w:id="5" w:author="Autor"/>
          <w:rFonts w:ascii="Arial" w:hAnsi="Arial" w:cs="Arial"/>
        </w:rPr>
      </w:pPr>
    </w:p>
    <w:p w:rsidR="00F63A39" w:rsidRPr="00AE68EA" w:rsidRDefault="00F63A39">
      <w:pPr>
        <w:rPr>
          <w:ins w:id="6" w:author="Autor"/>
          <w:rFonts w:ascii="Arial" w:hAnsi="Arial" w:cs="Arial"/>
        </w:rPr>
      </w:pPr>
    </w:p>
    <w:p w:rsidR="00F63A39" w:rsidRPr="00AE68EA" w:rsidRDefault="00F63A39">
      <w:pPr>
        <w:rPr>
          <w:ins w:id="7" w:author="Autor"/>
          <w:rFonts w:ascii="Arial" w:hAnsi="Arial" w:cs="Arial"/>
        </w:rPr>
      </w:pPr>
    </w:p>
    <w:p w:rsidR="00F63A39" w:rsidRPr="00AE68EA" w:rsidRDefault="00F63A39">
      <w:pPr>
        <w:rPr>
          <w:ins w:id="8" w:author="Autor"/>
          <w:rFonts w:ascii="Arial" w:hAnsi="Arial" w:cs="Arial"/>
        </w:rPr>
      </w:pPr>
    </w:p>
    <w:p w:rsidR="00F63A39" w:rsidRPr="00AE68EA" w:rsidRDefault="00F63A39">
      <w:pPr>
        <w:rPr>
          <w:ins w:id="9" w:author="Autor"/>
          <w:rFonts w:ascii="Arial" w:hAnsi="Arial" w:cs="Arial"/>
        </w:rPr>
      </w:pPr>
    </w:p>
    <w:p w:rsidR="00F63A39" w:rsidRPr="00AE68EA" w:rsidRDefault="00F63A39">
      <w:pPr>
        <w:rPr>
          <w:ins w:id="10" w:author="Autor"/>
          <w:rFonts w:ascii="Arial" w:hAnsi="Arial" w:cs="Arial"/>
        </w:rPr>
      </w:pPr>
    </w:p>
    <w:p w:rsidR="00F63A39" w:rsidRPr="00AE68EA" w:rsidRDefault="00F63A39">
      <w:pPr>
        <w:rPr>
          <w:rFonts w:ascii="Arial" w:hAnsi="Arial" w:cs="Arial"/>
        </w:rPr>
      </w:pPr>
    </w:p>
    <w:p w:rsidR="001C1AF0" w:rsidRPr="00AE68EA" w:rsidRDefault="001C1AF0">
      <w:pPr>
        <w:rPr>
          <w:rFonts w:ascii="Arial" w:hAnsi="Arial" w:cs="Arial"/>
        </w:rPr>
      </w:pPr>
    </w:p>
    <w:p w:rsidR="001C1AF0" w:rsidRPr="00AE68EA" w:rsidRDefault="001C1AF0">
      <w:pPr>
        <w:rPr>
          <w:rFonts w:ascii="Arial" w:hAnsi="Arial" w:cs="Arial"/>
        </w:rPr>
      </w:pPr>
    </w:p>
    <w:p w:rsidR="001C1AF0" w:rsidRPr="00AE68EA" w:rsidRDefault="001C1AF0">
      <w:pPr>
        <w:rPr>
          <w:rFonts w:ascii="Arial" w:hAnsi="Arial" w:cs="Arial"/>
        </w:rPr>
      </w:pPr>
    </w:p>
    <w:p w:rsidR="001C1AF0" w:rsidRPr="00AE68EA" w:rsidRDefault="005A4024">
      <w:pPr>
        <w:rPr>
          <w:rFonts w:ascii="Arial" w:hAnsi="Arial" w:cs="Arial"/>
        </w:rPr>
      </w:pPr>
      <w:r w:rsidRPr="00AE68EA">
        <w:rPr>
          <w:rFonts w:ascii="Arial" w:hAnsi="Arial" w:cs="Arial"/>
        </w:rPr>
        <w:t xml:space="preserve">   ……………………………………</w:t>
      </w:r>
      <w:r w:rsidRPr="00AE68EA">
        <w:rPr>
          <w:rFonts w:ascii="Arial" w:hAnsi="Arial" w:cs="Arial"/>
        </w:rPr>
        <w:tab/>
      </w:r>
      <w:r w:rsidRPr="00AE68EA">
        <w:rPr>
          <w:rFonts w:ascii="Arial" w:hAnsi="Arial" w:cs="Arial"/>
        </w:rPr>
        <w:tab/>
      </w:r>
      <w:r w:rsidRPr="00AE68EA">
        <w:rPr>
          <w:rFonts w:ascii="Arial" w:hAnsi="Arial" w:cs="Arial"/>
        </w:rPr>
        <w:tab/>
        <w:t xml:space="preserve">    </w:t>
      </w:r>
      <w:r w:rsidRPr="00AE68EA">
        <w:rPr>
          <w:rFonts w:ascii="Arial" w:hAnsi="Arial" w:cs="Arial"/>
        </w:rPr>
        <w:tab/>
        <w:t xml:space="preserve">         ……………………………………</w:t>
      </w:r>
    </w:p>
    <w:p w:rsidR="00EE581A" w:rsidRPr="00AE68EA" w:rsidRDefault="005A4024" w:rsidP="005A4024">
      <w:pPr>
        <w:pStyle w:val="Nadpis2"/>
        <w:rPr>
          <w:rFonts w:cs="Arial"/>
          <w:b w:val="0"/>
          <w:sz w:val="20"/>
        </w:rPr>
      </w:pPr>
      <w:r w:rsidRPr="00AE68EA">
        <w:rPr>
          <w:rFonts w:cs="Arial"/>
          <w:b w:val="0"/>
          <w:sz w:val="20"/>
        </w:rPr>
        <w:t xml:space="preserve">                 za </w:t>
      </w:r>
      <w:proofErr w:type="gramStart"/>
      <w:r w:rsidR="00EE581A" w:rsidRPr="00AE68EA">
        <w:rPr>
          <w:rFonts w:cs="Arial"/>
          <w:b w:val="0"/>
          <w:sz w:val="20"/>
        </w:rPr>
        <w:t xml:space="preserve">nájemce                                                          </w:t>
      </w:r>
      <w:r w:rsidRPr="00AE68EA">
        <w:rPr>
          <w:rFonts w:cs="Arial"/>
          <w:b w:val="0"/>
          <w:sz w:val="20"/>
        </w:rPr>
        <w:t xml:space="preserve">                             </w:t>
      </w:r>
      <w:r w:rsidR="0052792F" w:rsidRPr="00AE68EA">
        <w:rPr>
          <w:rFonts w:cs="Arial"/>
          <w:b w:val="0"/>
          <w:sz w:val="20"/>
        </w:rPr>
        <w:t>z</w:t>
      </w:r>
      <w:r w:rsidR="001C1AF0" w:rsidRPr="00AE68EA">
        <w:rPr>
          <w:rFonts w:cs="Arial"/>
          <w:b w:val="0"/>
          <w:sz w:val="20"/>
        </w:rPr>
        <w:t>a</w:t>
      </w:r>
      <w:proofErr w:type="gramEnd"/>
      <w:r w:rsidR="001C1AF0" w:rsidRPr="00AE68EA">
        <w:rPr>
          <w:rFonts w:cs="Arial"/>
          <w:b w:val="0"/>
          <w:sz w:val="20"/>
        </w:rPr>
        <w:t xml:space="preserve"> pronajímatele</w:t>
      </w:r>
    </w:p>
    <w:p w:rsidR="00EE581A" w:rsidRPr="00AE68EA" w:rsidRDefault="005A4024" w:rsidP="00EE581A">
      <w:pPr>
        <w:pStyle w:val="Nadpis2"/>
        <w:rPr>
          <w:rFonts w:cs="Arial"/>
          <w:b w:val="0"/>
          <w:sz w:val="20"/>
        </w:rPr>
      </w:pPr>
      <w:r w:rsidRPr="00AE68EA">
        <w:rPr>
          <w:rFonts w:cs="Arial"/>
          <w:b w:val="0"/>
          <w:sz w:val="20"/>
        </w:rPr>
        <w:t xml:space="preserve">                  </w:t>
      </w:r>
      <w:r w:rsidR="00EE581A" w:rsidRPr="00AE68EA">
        <w:rPr>
          <w:rFonts w:cs="Arial"/>
          <w:b w:val="0"/>
          <w:sz w:val="20"/>
        </w:rPr>
        <w:t>Jiří Hůrka</w:t>
      </w:r>
      <w:r w:rsidR="00EE581A" w:rsidRPr="00AE68EA">
        <w:rPr>
          <w:rFonts w:cs="Arial"/>
          <w:b w:val="0"/>
          <w:sz w:val="20"/>
        </w:rPr>
        <w:tab/>
      </w:r>
      <w:r w:rsidR="00EE581A" w:rsidRPr="00AE68EA">
        <w:rPr>
          <w:rFonts w:cs="Arial"/>
          <w:b w:val="0"/>
          <w:sz w:val="20"/>
        </w:rPr>
        <w:tab/>
      </w:r>
      <w:r w:rsidRPr="00AE68EA">
        <w:rPr>
          <w:rFonts w:cs="Arial"/>
          <w:b w:val="0"/>
          <w:sz w:val="20"/>
        </w:rPr>
        <w:tab/>
      </w:r>
      <w:r w:rsidRPr="00AE68EA">
        <w:rPr>
          <w:rFonts w:cs="Arial"/>
          <w:b w:val="0"/>
          <w:sz w:val="20"/>
        </w:rPr>
        <w:tab/>
      </w:r>
      <w:r w:rsidRPr="00AE68EA">
        <w:rPr>
          <w:rFonts w:cs="Arial"/>
          <w:b w:val="0"/>
          <w:sz w:val="20"/>
        </w:rPr>
        <w:tab/>
      </w:r>
      <w:r w:rsidRPr="00AE68EA">
        <w:rPr>
          <w:rFonts w:cs="Arial"/>
          <w:b w:val="0"/>
          <w:sz w:val="20"/>
        </w:rPr>
        <w:tab/>
      </w:r>
      <w:r w:rsidRPr="00AE68EA">
        <w:rPr>
          <w:rFonts w:cs="Arial"/>
          <w:b w:val="0"/>
          <w:sz w:val="20"/>
        </w:rPr>
        <w:tab/>
        <w:t xml:space="preserve">  </w:t>
      </w:r>
      <w:r w:rsidR="00EE581A" w:rsidRPr="00AE68EA">
        <w:rPr>
          <w:rFonts w:cs="Arial"/>
          <w:b w:val="0"/>
          <w:sz w:val="20"/>
        </w:rPr>
        <w:t xml:space="preserve">Mgr. Petr Štědroň, Ph.D. </w:t>
      </w:r>
    </w:p>
    <w:p w:rsidR="001C1AF0" w:rsidRPr="00AE68EA" w:rsidRDefault="005A4024" w:rsidP="005A4024">
      <w:pPr>
        <w:pStyle w:val="Nadpis2"/>
        <w:jc w:val="center"/>
        <w:rPr>
          <w:rFonts w:cs="Arial"/>
          <w:b w:val="0"/>
          <w:sz w:val="20"/>
        </w:rPr>
      </w:pPr>
      <w:r w:rsidRPr="00AE68EA">
        <w:rPr>
          <w:rFonts w:cs="Arial"/>
          <w:b w:val="0"/>
          <w:sz w:val="20"/>
        </w:rPr>
        <w:t>jednatel Blue Café Praha, s.r.</w:t>
      </w:r>
      <w:proofErr w:type="gramStart"/>
      <w:r w:rsidRPr="00AE68EA">
        <w:rPr>
          <w:rFonts w:cs="Arial"/>
          <w:b w:val="0"/>
          <w:sz w:val="20"/>
        </w:rPr>
        <w:t xml:space="preserve">o.                                                       </w:t>
      </w:r>
      <w:r w:rsidR="00EE581A" w:rsidRPr="00AE68EA">
        <w:rPr>
          <w:rFonts w:cs="Arial"/>
          <w:b w:val="0"/>
          <w:sz w:val="20"/>
        </w:rPr>
        <w:t>ředitel</w:t>
      </w:r>
      <w:proofErr w:type="gramEnd"/>
      <w:r w:rsidR="00EE581A" w:rsidRPr="00AE68EA">
        <w:rPr>
          <w:rFonts w:cs="Arial"/>
          <w:b w:val="0"/>
          <w:sz w:val="20"/>
        </w:rPr>
        <w:t xml:space="preserve"> Divadla Na zábradlí</w:t>
      </w:r>
    </w:p>
    <w:p w:rsidR="007741DE" w:rsidRPr="00AE68EA" w:rsidRDefault="001C1AF0">
      <w:pPr>
        <w:jc w:val="both"/>
        <w:rPr>
          <w:rFonts w:ascii="Arial" w:hAnsi="Arial" w:cs="Arial"/>
        </w:rPr>
      </w:pPr>
      <w:r w:rsidRPr="00AE68EA">
        <w:rPr>
          <w:rFonts w:ascii="Arial" w:hAnsi="Arial" w:cs="Arial"/>
        </w:rPr>
        <w:t xml:space="preserve">             </w:t>
      </w:r>
      <w:r w:rsidRPr="00AE68EA">
        <w:rPr>
          <w:rFonts w:ascii="Arial" w:hAnsi="Arial" w:cs="Arial"/>
        </w:rPr>
        <w:tab/>
      </w:r>
    </w:p>
    <w:p w:rsidR="007741DE" w:rsidRPr="00AE68EA" w:rsidRDefault="007741DE">
      <w:pPr>
        <w:jc w:val="both"/>
        <w:rPr>
          <w:rFonts w:ascii="Arial" w:hAnsi="Arial" w:cs="Arial"/>
        </w:rPr>
      </w:pPr>
    </w:p>
    <w:p w:rsidR="007741DE" w:rsidRPr="00AE68EA" w:rsidRDefault="007741DE">
      <w:pPr>
        <w:jc w:val="both"/>
        <w:rPr>
          <w:rFonts w:ascii="Arial" w:hAnsi="Arial" w:cs="Arial"/>
        </w:rPr>
      </w:pPr>
    </w:p>
    <w:p w:rsidR="007741DE" w:rsidRPr="00AE68EA" w:rsidRDefault="007741DE">
      <w:pPr>
        <w:jc w:val="both"/>
        <w:rPr>
          <w:rFonts w:ascii="Arial" w:hAnsi="Arial" w:cs="Arial"/>
        </w:rPr>
      </w:pPr>
    </w:p>
    <w:p w:rsidR="007741DE" w:rsidRPr="00AE68EA" w:rsidRDefault="007741DE">
      <w:pPr>
        <w:jc w:val="both"/>
        <w:rPr>
          <w:rFonts w:ascii="Arial" w:hAnsi="Arial" w:cs="Arial"/>
        </w:rPr>
      </w:pPr>
    </w:p>
    <w:p w:rsidR="004919A3" w:rsidRPr="00AE68EA" w:rsidRDefault="004919A3">
      <w:pPr>
        <w:jc w:val="both"/>
        <w:rPr>
          <w:rFonts w:ascii="Arial" w:hAnsi="Arial" w:cs="Arial"/>
        </w:rPr>
      </w:pPr>
    </w:p>
    <w:p w:rsidR="007741DE" w:rsidRPr="00AE68EA" w:rsidRDefault="007741DE">
      <w:pPr>
        <w:jc w:val="both"/>
        <w:rPr>
          <w:rFonts w:ascii="Arial" w:hAnsi="Arial" w:cs="Arial"/>
        </w:rPr>
      </w:pPr>
    </w:p>
    <w:p w:rsidR="001C1AF0" w:rsidRPr="00AE68EA" w:rsidRDefault="001C1AF0">
      <w:pPr>
        <w:jc w:val="both"/>
        <w:rPr>
          <w:rFonts w:ascii="Arial" w:hAnsi="Arial" w:cs="Arial"/>
        </w:rPr>
      </w:pPr>
      <w:r w:rsidRPr="00AE68EA">
        <w:rPr>
          <w:rFonts w:ascii="Arial" w:hAnsi="Arial" w:cs="Arial"/>
        </w:rPr>
        <w:t>Přílohy:</w:t>
      </w:r>
    </w:p>
    <w:p w:rsidR="001C1AF0" w:rsidRPr="00AE68EA" w:rsidRDefault="001C1AF0">
      <w:pPr>
        <w:jc w:val="both"/>
        <w:rPr>
          <w:rFonts w:ascii="Arial" w:hAnsi="Arial" w:cs="Arial"/>
        </w:rPr>
      </w:pPr>
    </w:p>
    <w:p w:rsidR="001C1AF0" w:rsidRPr="00AE68EA" w:rsidRDefault="005A4024">
      <w:pPr>
        <w:jc w:val="both"/>
        <w:rPr>
          <w:rFonts w:ascii="Arial" w:hAnsi="Arial" w:cs="Arial"/>
        </w:rPr>
      </w:pPr>
      <w:r w:rsidRPr="00AE68EA">
        <w:rPr>
          <w:rFonts w:ascii="Arial" w:hAnsi="Arial" w:cs="Arial"/>
        </w:rPr>
        <w:t xml:space="preserve">1. </w:t>
      </w:r>
      <w:r w:rsidR="004919A3" w:rsidRPr="00AE68EA">
        <w:rPr>
          <w:rFonts w:ascii="Arial" w:hAnsi="Arial" w:cs="Arial"/>
        </w:rPr>
        <w:t>Plánky a v</w:t>
      </w:r>
      <w:r w:rsidR="00D8311D" w:rsidRPr="00AE68EA">
        <w:rPr>
          <w:rFonts w:ascii="Arial" w:hAnsi="Arial" w:cs="Arial"/>
        </w:rPr>
        <w:t>izualizace</w:t>
      </w:r>
      <w:r w:rsidRPr="00AE68EA">
        <w:rPr>
          <w:rFonts w:ascii="Arial" w:hAnsi="Arial" w:cs="Arial"/>
        </w:rPr>
        <w:t xml:space="preserve"> prostoru kavárny</w:t>
      </w:r>
    </w:p>
    <w:p w:rsidR="00F675D8" w:rsidRPr="00AE68EA" w:rsidRDefault="001C1AF0" w:rsidP="00F675D8">
      <w:pPr>
        <w:rPr>
          <w:rFonts w:ascii="Arial" w:hAnsi="Arial" w:cs="Arial"/>
        </w:rPr>
      </w:pPr>
      <w:r w:rsidRPr="00AE68EA">
        <w:rPr>
          <w:rFonts w:ascii="Arial" w:hAnsi="Arial" w:cs="Arial"/>
        </w:rPr>
        <w:t xml:space="preserve">2. </w:t>
      </w:r>
      <w:r w:rsidR="00F675D8" w:rsidRPr="00AE68EA">
        <w:rPr>
          <w:rFonts w:ascii="Arial" w:hAnsi="Arial" w:cs="Arial"/>
        </w:rPr>
        <w:t>Soubor požárních a bezpečnostních předpisů</w:t>
      </w:r>
    </w:p>
    <w:p w:rsidR="00F675D8" w:rsidRPr="00AE68EA" w:rsidRDefault="00F675D8" w:rsidP="00F675D8">
      <w:pPr>
        <w:rPr>
          <w:rFonts w:ascii="Arial" w:hAnsi="Arial" w:cs="Arial"/>
        </w:rPr>
      </w:pPr>
      <w:r w:rsidRPr="00AE68EA">
        <w:rPr>
          <w:rFonts w:ascii="Arial" w:hAnsi="Arial" w:cs="Arial"/>
        </w:rPr>
        <w:t>3. Seznamy pracovníků DNz</w:t>
      </w:r>
    </w:p>
    <w:p w:rsidR="001C1AF0" w:rsidRPr="00AE68EA" w:rsidRDefault="008E1815" w:rsidP="00F675D8">
      <w:pPr>
        <w:rPr>
          <w:rFonts w:ascii="Arial" w:hAnsi="Arial" w:cs="Arial"/>
        </w:rPr>
      </w:pPr>
      <w:r w:rsidRPr="00AE68EA">
        <w:rPr>
          <w:rFonts w:ascii="Arial" w:hAnsi="Arial" w:cs="Arial"/>
        </w:rPr>
        <w:t>4</w:t>
      </w:r>
      <w:r w:rsidR="0052792F" w:rsidRPr="00AE68EA">
        <w:rPr>
          <w:rFonts w:ascii="Arial" w:hAnsi="Arial" w:cs="Arial"/>
        </w:rPr>
        <w:t xml:space="preserve">. Ceník pro vybrané druhy nápojů a občerstvení </w:t>
      </w:r>
    </w:p>
    <w:p w:rsidR="001C1AF0" w:rsidRPr="00AE68EA" w:rsidRDefault="001C1AF0">
      <w:pPr>
        <w:jc w:val="both"/>
        <w:rPr>
          <w:rFonts w:ascii="Arial" w:hAnsi="Arial" w:cs="Arial"/>
        </w:rPr>
      </w:pPr>
    </w:p>
    <w:sectPr w:rsidR="001C1AF0" w:rsidRPr="00AE68EA" w:rsidSect="004919A3">
      <w:footerReference w:type="default" r:id="rId9"/>
      <w:pgSz w:w="11906" w:h="16838"/>
      <w:pgMar w:top="1134" w:right="1417" w:bottom="127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7E" w:rsidRDefault="004E197E" w:rsidP="00DE3291">
      <w:r>
        <w:separator/>
      </w:r>
    </w:p>
  </w:endnote>
  <w:endnote w:type="continuationSeparator" w:id="0">
    <w:p w:rsidR="004E197E" w:rsidRDefault="004E197E" w:rsidP="00DE3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1" w:author="Autor"/>
  <w:sdt>
    <w:sdtPr>
      <w:id w:val="4460833"/>
      <w:docPartObj>
        <w:docPartGallery w:val="Page Numbers (Bottom of Page)"/>
        <w:docPartUnique/>
      </w:docPartObj>
    </w:sdtPr>
    <w:sdtContent>
      <w:customXmlInsRangeEnd w:id="11"/>
      <w:p w:rsidR="00F63A39" w:rsidRDefault="00781C06">
        <w:pPr>
          <w:pStyle w:val="Zpat"/>
          <w:jc w:val="right"/>
          <w:rPr>
            <w:ins w:id="12" w:author="Autor"/>
          </w:rPr>
        </w:pPr>
        <w:ins w:id="13" w:author="Autor">
          <w:r>
            <w:fldChar w:fldCharType="begin"/>
          </w:r>
          <w:r w:rsidR="00F63A39">
            <w:instrText xml:space="preserve"> PAGE   \* MERGEFORMAT </w:instrText>
          </w:r>
          <w:r>
            <w:fldChar w:fldCharType="separate"/>
          </w:r>
        </w:ins>
        <w:r w:rsidR="00D608C1">
          <w:rPr>
            <w:noProof/>
          </w:rPr>
          <w:t>4</w:t>
        </w:r>
        <w:ins w:id="14" w:author="Autor">
          <w:r>
            <w:fldChar w:fldCharType="end"/>
          </w:r>
        </w:ins>
      </w:p>
      <w:customXmlInsRangeStart w:id="15" w:author="Autor"/>
    </w:sdtContent>
  </w:sdt>
  <w:customXmlInsRangeEnd w:id="15"/>
  <w:p w:rsidR="001F46D5" w:rsidRDefault="001F46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7E" w:rsidRDefault="004E197E" w:rsidP="00DE3291">
      <w:r>
        <w:separator/>
      </w:r>
    </w:p>
  </w:footnote>
  <w:footnote w:type="continuationSeparator" w:id="0">
    <w:p w:rsidR="004E197E" w:rsidRDefault="004E197E" w:rsidP="00DE3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2DB"/>
    <w:multiLevelType w:val="hybridMultilevel"/>
    <w:tmpl w:val="587E5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C3478B"/>
    <w:multiLevelType w:val="hybridMultilevel"/>
    <w:tmpl w:val="B660028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C23EE"/>
    <w:multiLevelType w:val="hybridMultilevel"/>
    <w:tmpl w:val="EF52C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0D65CF"/>
    <w:multiLevelType w:val="hybridMultilevel"/>
    <w:tmpl w:val="54CEB3A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380C91D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C0249F"/>
    <w:multiLevelType w:val="hybridMultilevel"/>
    <w:tmpl w:val="513CE5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92847B3"/>
    <w:multiLevelType w:val="hybridMultilevel"/>
    <w:tmpl w:val="0C6CF88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041821"/>
    <w:multiLevelType w:val="hybridMultilevel"/>
    <w:tmpl w:val="0FDCA978"/>
    <w:lvl w:ilvl="0" w:tplc="FB42CFD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792F5B"/>
    <w:multiLevelType w:val="hybridMultilevel"/>
    <w:tmpl w:val="497A1B20"/>
    <w:lvl w:ilvl="0" w:tplc="F68C10F0">
      <w:start w:val="1"/>
      <w:numFmt w:val="lowerRoman"/>
      <w:lvlText w:val="(%1)"/>
      <w:lvlJc w:val="left"/>
      <w:pPr>
        <w:tabs>
          <w:tab w:val="num" w:pos="1440"/>
        </w:tabs>
        <w:ind w:left="1440" w:hanging="360"/>
      </w:pPr>
      <w:rPr>
        <w:rFonts w:ascii="Courier" w:eastAsia="Times New Roman" w:hAnsi="Courier" w:cs="Times New Roman" w:hint="default"/>
      </w:rPr>
    </w:lvl>
    <w:lvl w:ilvl="1" w:tplc="BD98EC26">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3B78D45A">
      <w:start w:val="1"/>
      <w:numFmt w:val="lowerLetter"/>
      <w:lvlText w:val="%3)"/>
      <w:lvlJc w:val="left"/>
      <w:pPr>
        <w:ind w:left="2340" w:hanging="360"/>
      </w:pPr>
      <w:rPr>
        <w:rFonts w:hint="default"/>
      </w:rPr>
    </w:lvl>
    <w:lvl w:ilvl="3" w:tplc="22384996">
      <w:start w:val="3"/>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3E213E9"/>
    <w:multiLevelType w:val="hybridMultilevel"/>
    <w:tmpl w:val="5254ED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BB3160"/>
    <w:multiLevelType w:val="hybridMultilevel"/>
    <w:tmpl w:val="9606E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B6546AE"/>
    <w:multiLevelType w:val="hybridMultilevel"/>
    <w:tmpl w:val="102E282E"/>
    <w:lvl w:ilvl="0" w:tplc="51B88370">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A5416F"/>
    <w:multiLevelType w:val="hybridMultilevel"/>
    <w:tmpl w:val="11A4136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498944A3"/>
    <w:multiLevelType w:val="hybridMultilevel"/>
    <w:tmpl w:val="D402F144"/>
    <w:lvl w:ilvl="0" w:tplc="F310675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8B8428B"/>
    <w:multiLevelType w:val="hybridMultilevel"/>
    <w:tmpl w:val="42A06600"/>
    <w:lvl w:ilvl="0" w:tplc="F31067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BA22C08"/>
    <w:multiLevelType w:val="hybridMultilevel"/>
    <w:tmpl w:val="5184A646"/>
    <w:lvl w:ilvl="0" w:tplc="0405000F">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6C26D5"/>
    <w:multiLevelType w:val="multilevel"/>
    <w:tmpl w:val="B5C4C13A"/>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9906037"/>
    <w:multiLevelType w:val="hybridMultilevel"/>
    <w:tmpl w:val="D29EB3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0"/>
  </w:num>
  <w:num w:numId="4">
    <w:abstractNumId w:val="8"/>
  </w:num>
  <w:num w:numId="5">
    <w:abstractNumId w:val="16"/>
  </w:num>
  <w:num w:numId="6">
    <w:abstractNumId w:val="5"/>
  </w:num>
  <w:num w:numId="7">
    <w:abstractNumId w:val="4"/>
  </w:num>
  <w:num w:numId="8">
    <w:abstractNumId w:val="1"/>
  </w:num>
  <w:num w:numId="9">
    <w:abstractNumId w:val="6"/>
  </w:num>
  <w:num w:numId="10">
    <w:abstractNumId w:val="14"/>
  </w:num>
  <w:num w:numId="11">
    <w:abstractNumId w:val="10"/>
  </w:num>
  <w:num w:numId="12">
    <w:abstractNumId w:val="2"/>
  </w:num>
  <w:num w:numId="13">
    <w:abstractNumId w:val="3"/>
  </w:num>
  <w:num w:numId="14">
    <w:abstractNumId w:val="7"/>
  </w:num>
  <w:num w:numId="15">
    <w:abstractNumId w:val="15"/>
  </w:num>
  <w:num w:numId="16">
    <w:abstractNumId w:val="12"/>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 Kroupa">
    <w15:presenceInfo w15:providerId="Windows Live" w15:userId="41baa109b28f28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CF4053"/>
    <w:rsid w:val="00077D57"/>
    <w:rsid w:val="000C3390"/>
    <w:rsid w:val="000F6B96"/>
    <w:rsid w:val="00140EB7"/>
    <w:rsid w:val="00156F16"/>
    <w:rsid w:val="001646C3"/>
    <w:rsid w:val="00167A40"/>
    <w:rsid w:val="001C1AF0"/>
    <w:rsid w:val="001F46D5"/>
    <w:rsid w:val="001F5561"/>
    <w:rsid w:val="00214C00"/>
    <w:rsid w:val="00220E75"/>
    <w:rsid w:val="00255F40"/>
    <w:rsid w:val="002D26FD"/>
    <w:rsid w:val="002F1797"/>
    <w:rsid w:val="00365378"/>
    <w:rsid w:val="00384B0E"/>
    <w:rsid w:val="003A4AB9"/>
    <w:rsid w:val="004110B3"/>
    <w:rsid w:val="004660EE"/>
    <w:rsid w:val="00481B48"/>
    <w:rsid w:val="004919A3"/>
    <w:rsid w:val="004D5A73"/>
    <w:rsid w:val="004D69A6"/>
    <w:rsid w:val="004E197E"/>
    <w:rsid w:val="00500ABE"/>
    <w:rsid w:val="0052792F"/>
    <w:rsid w:val="00567D6E"/>
    <w:rsid w:val="005A4024"/>
    <w:rsid w:val="005B59F6"/>
    <w:rsid w:val="0060405A"/>
    <w:rsid w:val="00630F10"/>
    <w:rsid w:val="0065073E"/>
    <w:rsid w:val="00655D8E"/>
    <w:rsid w:val="00666106"/>
    <w:rsid w:val="006A07EC"/>
    <w:rsid w:val="006A336B"/>
    <w:rsid w:val="006C6EDF"/>
    <w:rsid w:val="00704555"/>
    <w:rsid w:val="00706FF8"/>
    <w:rsid w:val="007221FB"/>
    <w:rsid w:val="00752747"/>
    <w:rsid w:val="00764F03"/>
    <w:rsid w:val="007741DE"/>
    <w:rsid w:val="00781C06"/>
    <w:rsid w:val="007D5DF0"/>
    <w:rsid w:val="00814508"/>
    <w:rsid w:val="00824A8E"/>
    <w:rsid w:val="00893D38"/>
    <w:rsid w:val="008B153A"/>
    <w:rsid w:val="008C2AE4"/>
    <w:rsid w:val="008E1815"/>
    <w:rsid w:val="00927259"/>
    <w:rsid w:val="009300DF"/>
    <w:rsid w:val="00943CA1"/>
    <w:rsid w:val="009955D7"/>
    <w:rsid w:val="009C1AA9"/>
    <w:rsid w:val="009C75CE"/>
    <w:rsid w:val="009D04FE"/>
    <w:rsid w:val="009F4CF3"/>
    <w:rsid w:val="00A15016"/>
    <w:rsid w:val="00A304D0"/>
    <w:rsid w:val="00A578E1"/>
    <w:rsid w:val="00AB76DA"/>
    <w:rsid w:val="00AE68EA"/>
    <w:rsid w:val="00AF6E0F"/>
    <w:rsid w:val="00B03DF1"/>
    <w:rsid w:val="00B3255C"/>
    <w:rsid w:val="00B62EA4"/>
    <w:rsid w:val="00BA1026"/>
    <w:rsid w:val="00BC32CE"/>
    <w:rsid w:val="00BF014D"/>
    <w:rsid w:val="00BF113C"/>
    <w:rsid w:val="00C060DC"/>
    <w:rsid w:val="00C820D6"/>
    <w:rsid w:val="00C83A28"/>
    <w:rsid w:val="00C91314"/>
    <w:rsid w:val="00C9526F"/>
    <w:rsid w:val="00CF4053"/>
    <w:rsid w:val="00D608C1"/>
    <w:rsid w:val="00D6165C"/>
    <w:rsid w:val="00D6394F"/>
    <w:rsid w:val="00D8311D"/>
    <w:rsid w:val="00D94048"/>
    <w:rsid w:val="00DB31E1"/>
    <w:rsid w:val="00DB4068"/>
    <w:rsid w:val="00DE3291"/>
    <w:rsid w:val="00E20EB7"/>
    <w:rsid w:val="00E211C3"/>
    <w:rsid w:val="00E91BD8"/>
    <w:rsid w:val="00EA78AD"/>
    <w:rsid w:val="00EE581A"/>
    <w:rsid w:val="00F1655B"/>
    <w:rsid w:val="00F46C01"/>
    <w:rsid w:val="00F556C8"/>
    <w:rsid w:val="00F55B92"/>
    <w:rsid w:val="00F63A39"/>
    <w:rsid w:val="00F675D8"/>
    <w:rsid w:val="00FD31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D6E"/>
    <w:rPr>
      <w:rFonts w:ascii="Times New Roman" w:hAnsi="Times New Roman"/>
    </w:rPr>
  </w:style>
  <w:style w:type="paragraph" w:styleId="Nadpis1">
    <w:name w:val="heading 1"/>
    <w:basedOn w:val="Normln"/>
    <w:next w:val="Normln"/>
    <w:qFormat/>
    <w:rsid w:val="00567D6E"/>
    <w:pPr>
      <w:spacing w:before="240"/>
      <w:outlineLvl w:val="0"/>
    </w:pPr>
    <w:rPr>
      <w:rFonts w:ascii="Arial" w:hAnsi="Arial"/>
      <w:b/>
      <w:sz w:val="24"/>
      <w:u w:val="single"/>
    </w:rPr>
  </w:style>
  <w:style w:type="paragraph" w:styleId="Nadpis2">
    <w:name w:val="heading 2"/>
    <w:basedOn w:val="Normln"/>
    <w:next w:val="Normln"/>
    <w:qFormat/>
    <w:rsid w:val="00567D6E"/>
    <w:pPr>
      <w:spacing w:before="120"/>
      <w:outlineLvl w:val="1"/>
    </w:pPr>
    <w:rPr>
      <w:rFonts w:ascii="Arial" w:hAnsi="Arial"/>
      <w:b/>
      <w:sz w:val="24"/>
    </w:rPr>
  </w:style>
  <w:style w:type="paragraph" w:styleId="Nadpis3">
    <w:name w:val="heading 3"/>
    <w:basedOn w:val="Normln"/>
    <w:next w:val="Normln"/>
    <w:qFormat/>
    <w:rsid w:val="00567D6E"/>
    <w:pPr>
      <w:ind w:left="354"/>
      <w:outlineLvl w:val="2"/>
    </w:pPr>
    <w:rPr>
      <w:b/>
      <w:sz w:val="24"/>
    </w:rPr>
  </w:style>
  <w:style w:type="paragraph" w:styleId="Nadpis4">
    <w:name w:val="heading 4"/>
    <w:basedOn w:val="Normln"/>
    <w:next w:val="Normln"/>
    <w:qFormat/>
    <w:rsid w:val="00567D6E"/>
    <w:pPr>
      <w:keepNext/>
      <w:jc w:val="both"/>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semiHidden/>
    <w:rsid w:val="00567D6E"/>
    <w:pPr>
      <w:ind w:left="708"/>
    </w:pPr>
  </w:style>
  <w:style w:type="paragraph" w:customStyle="1" w:styleId="Zkladntext21">
    <w:name w:val="Základní text 21"/>
    <w:basedOn w:val="Normln"/>
    <w:rsid w:val="00567D6E"/>
    <w:pPr>
      <w:jc w:val="center"/>
    </w:pPr>
    <w:rPr>
      <w:b/>
      <w:sz w:val="24"/>
    </w:rPr>
  </w:style>
  <w:style w:type="paragraph" w:customStyle="1" w:styleId="Zkladntext22">
    <w:name w:val="Základní text 22"/>
    <w:basedOn w:val="Normln"/>
    <w:rsid w:val="00567D6E"/>
    <w:pPr>
      <w:ind w:left="708"/>
      <w:jc w:val="both"/>
    </w:pPr>
    <w:rPr>
      <w:sz w:val="24"/>
    </w:rPr>
  </w:style>
  <w:style w:type="paragraph" w:styleId="Zkladntext">
    <w:name w:val="Body Text"/>
    <w:basedOn w:val="Normln"/>
    <w:semiHidden/>
    <w:rsid w:val="00567D6E"/>
    <w:pPr>
      <w:jc w:val="both"/>
    </w:pPr>
    <w:rPr>
      <w:sz w:val="24"/>
    </w:rPr>
  </w:style>
  <w:style w:type="paragraph" w:styleId="Odstavecseseznamem">
    <w:name w:val="List Paragraph"/>
    <w:basedOn w:val="Normln"/>
    <w:uiPriority w:val="34"/>
    <w:qFormat/>
    <w:rsid w:val="00FD313D"/>
    <w:pPr>
      <w:ind w:left="708"/>
    </w:pPr>
  </w:style>
  <w:style w:type="character" w:styleId="Hypertextovodkaz">
    <w:name w:val="Hyperlink"/>
    <w:unhideWhenUsed/>
    <w:rsid w:val="00167A40"/>
    <w:rPr>
      <w:color w:val="0000FF"/>
      <w:u w:val="single"/>
    </w:rPr>
  </w:style>
  <w:style w:type="paragraph" w:styleId="Zhlav">
    <w:name w:val="header"/>
    <w:basedOn w:val="Normln"/>
    <w:link w:val="ZhlavChar"/>
    <w:uiPriority w:val="99"/>
    <w:semiHidden/>
    <w:unhideWhenUsed/>
    <w:rsid w:val="00DE3291"/>
    <w:pPr>
      <w:tabs>
        <w:tab w:val="center" w:pos="4536"/>
        <w:tab w:val="right" w:pos="9072"/>
      </w:tabs>
    </w:pPr>
  </w:style>
  <w:style w:type="character" w:customStyle="1" w:styleId="ZhlavChar">
    <w:name w:val="Záhlaví Char"/>
    <w:basedOn w:val="Standardnpsmoodstavce"/>
    <w:link w:val="Zhlav"/>
    <w:uiPriority w:val="99"/>
    <w:semiHidden/>
    <w:rsid w:val="00DE3291"/>
    <w:rPr>
      <w:rFonts w:ascii="Times New Roman" w:hAnsi="Times New Roman"/>
    </w:rPr>
  </w:style>
  <w:style w:type="paragraph" w:styleId="Zpat">
    <w:name w:val="footer"/>
    <w:basedOn w:val="Normln"/>
    <w:link w:val="ZpatChar"/>
    <w:uiPriority w:val="99"/>
    <w:unhideWhenUsed/>
    <w:rsid w:val="00DE3291"/>
    <w:pPr>
      <w:tabs>
        <w:tab w:val="center" w:pos="4536"/>
        <w:tab w:val="right" w:pos="9072"/>
      </w:tabs>
    </w:pPr>
  </w:style>
  <w:style w:type="character" w:customStyle="1" w:styleId="ZpatChar">
    <w:name w:val="Zápatí Char"/>
    <w:basedOn w:val="Standardnpsmoodstavce"/>
    <w:link w:val="Zpat"/>
    <w:uiPriority w:val="99"/>
    <w:rsid w:val="00DE3291"/>
    <w:rPr>
      <w:rFonts w:ascii="Times New Roman" w:hAnsi="Times New Roman"/>
    </w:rPr>
  </w:style>
  <w:style w:type="paragraph" w:styleId="Textbubliny">
    <w:name w:val="Balloon Text"/>
    <w:basedOn w:val="Normln"/>
    <w:link w:val="TextbublinyChar"/>
    <w:uiPriority w:val="99"/>
    <w:semiHidden/>
    <w:unhideWhenUsed/>
    <w:rsid w:val="00824A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A8E"/>
    <w:rPr>
      <w:rFonts w:ascii="Segoe UI" w:hAnsi="Segoe UI" w:cs="Segoe UI"/>
      <w:sz w:val="18"/>
      <w:szCs w:val="18"/>
    </w:rPr>
  </w:style>
  <w:style w:type="character" w:styleId="Odkaznakoment">
    <w:name w:val="annotation reference"/>
    <w:basedOn w:val="Standardnpsmoodstavce"/>
    <w:uiPriority w:val="99"/>
    <w:semiHidden/>
    <w:unhideWhenUsed/>
    <w:rsid w:val="00C91314"/>
    <w:rPr>
      <w:sz w:val="16"/>
      <w:szCs w:val="16"/>
    </w:rPr>
  </w:style>
  <w:style w:type="paragraph" w:styleId="Textkomente">
    <w:name w:val="annotation text"/>
    <w:basedOn w:val="Normln"/>
    <w:link w:val="TextkomenteChar"/>
    <w:uiPriority w:val="99"/>
    <w:semiHidden/>
    <w:unhideWhenUsed/>
    <w:rsid w:val="00C91314"/>
  </w:style>
  <w:style w:type="character" w:customStyle="1" w:styleId="TextkomenteChar">
    <w:name w:val="Text komentáře Char"/>
    <w:basedOn w:val="Standardnpsmoodstavce"/>
    <w:link w:val="Textkomente"/>
    <w:uiPriority w:val="99"/>
    <w:semiHidden/>
    <w:rsid w:val="00C91314"/>
    <w:rPr>
      <w:rFonts w:ascii="Times New Roman" w:hAnsi="Times New Roman"/>
    </w:rPr>
  </w:style>
  <w:style w:type="paragraph" w:styleId="Pedmtkomente">
    <w:name w:val="annotation subject"/>
    <w:basedOn w:val="Textkomente"/>
    <w:next w:val="Textkomente"/>
    <w:link w:val="PedmtkomenteChar"/>
    <w:uiPriority w:val="99"/>
    <w:semiHidden/>
    <w:unhideWhenUsed/>
    <w:rsid w:val="00C91314"/>
    <w:rPr>
      <w:b/>
      <w:bCs/>
    </w:rPr>
  </w:style>
  <w:style w:type="character" w:customStyle="1" w:styleId="PedmtkomenteChar">
    <w:name w:val="Předmět komentáře Char"/>
    <w:basedOn w:val="TextkomenteChar"/>
    <w:link w:val="Pedmtkomente"/>
    <w:uiPriority w:val="99"/>
    <w:semiHidden/>
    <w:rsid w:val="00C91314"/>
    <w:rPr>
      <w:b/>
      <w:bCs/>
    </w:rPr>
  </w:style>
  <w:style w:type="paragraph" w:styleId="Revize">
    <w:name w:val="Revision"/>
    <w:hidden/>
    <w:uiPriority w:val="99"/>
    <w:semiHidden/>
    <w:rsid w:val="00C9131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644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3138</Words>
  <Characters>18516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21611</CharactersWithSpaces>
  <SharedDoc>false</SharedDoc>
  <HLinks>
    <vt:vector size="6" baseType="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2017-09-19T10:49:00Z</dcterms:created>
  <dcterms:modified xsi:type="dcterms:W3CDTF">2017-09-19T10:51:00Z</dcterms:modified>
</cp:coreProperties>
</file>