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B61DBD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B61DBD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Háková Jeanette (UPM-JEA)</cp:lastModifiedBy>
  <cp:revision>2</cp:revision>
  <cp:lastPrinted>2016-04-29T08:21:00Z</cp:lastPrinted>
  <dcterms:created xsi:type="dcterms:W3CDTF">2016-09-20T06:18:00Z</dcterms:created>
  <dcterms:modified xsi:type="dcterms:W3CDTF">2016-09-20T06:18:00Z</dcterms:modified>
</cp:coreProperties>
</file>