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761DD57D"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9D071E">
        <w:rPr>
          <w:rFonts w:ascii="Arial" w:hAnsi="Arial" w:cs="Arial"/>
          <w:b/>
          <w:bCs/>
        </w:rPr>
        <w:t xml:space="preserve">Domov Alfreda </w:t>
      </w:r>
      <w:proofErr w:type="spellStart"/>
      <w:r w:rsidR="009D071E">
        <w:rPr>
          <w:rFonts w:ascii="Arial" w:hAnsi="Arial" w:cs="Arial"/>
          <w:b/>
          <w:bCs/>
        </w:rPr>
        <w:t>Skeneho</w:t>
      </w:r>
      <w:proofErr w:type="spellEnd"/>
      <w:r w:rsidR="009D071E">
        <w:rPr>
          <w:rFonts w:ascii="Arial" w:hAnsi="Arial" w:cs="Arial"/>
          <w:b/>
          <w:bCs/>
        </w:rPr>
        <w:t xml:space="preserve"> Pavlovice u Přerova, </w:t>
      </w:r>
      <w:proofErr w:type="spellStart"/>
      <w:proofErr w:type="gramStart"/>
      <w:r w:rsidR="009D071E">
        <w:rPr>
          <w:rFonts w:ascii="Arial" w:hAnsi="Arial" w:cs="Arial"/>
          <w:b/>
          <w:bCs/>
        </w:rPr>
        <w:t>p.o</w:t>
      </w:r>
      <w:proofErr w:type="spellEnd"/>
      <w:r w:rsidR="009D071E">
        <w:rPr>
          <w:rFonts w:ascii="Arial" w:hAnsi="Arial" w:cs="Arial"/>
          <w:b/>
          <w:bCs/>
        </w:rPr>
        <w:t>.</w:t>
      </w:r>
      <w:proofErr w:type="gramEnd"/>
      <w:r w:rsidR="009D071E">
        <w:rPr>
          <w:rFonts w:ascii="Arial" w:hAnsi="Arial" w:cs="Arial"/>
          <w:b/>
          <w:bCs/>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5BC80EC8" w14:textId="59ECDCD4" w:rsidR="00C92E95" w:rsidRDefault="00C92E95" w:rsidP="00C92E95">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9D071E">
        <w:rPr>
          <w:rFonts w:ascii="Arial" w:hAnsi="Arial" w:cs="Arial"/>
          <w:b/>
          <w:bCs/>
        </w:rPr>
        <w:t xml:space="preserve">Domov Alfreda </w:t>
      </w:r>
      <w:proofErr w:type="spellStart"/>
      <w:r w:rsidR="009D071E">
        <w:rPr>
          <w:rFonts w:ascii="Arial" w:hAnsi="Arial" w:cs="Arial"/>
          <w:b/>
          <w:bCs/>
        </w:rPr>
        <w:t>Skeneho</w:t>
      </w:r>
      <w:proofErr w:type="spellEnd"/>
      <w:r w:rsidR="009D071E">
        <w:rPr>
          <w:rFonts w:ascii="Arial" w:hAnsi="Arial" w:cs="Arial"/>
          <w:b/>
          <w:bCs/>
        </w:rPr>
        <w:t xml:space="preserve"> Pavlovice u Přerova, </w:t>
      </w:r>
      <w:proofErr w:type="spellStart"/>
      <w:proofErr w:type="gramStart"/>
      <w:r w:rsidR="009D071E">
        <w:rPr>
          <w:rFonts w:ascii="Arial" w:hAnsi="Arial" w:cs="Arial"/>
          <w:b/>
          <w:bCs/>
        </w:rPr>
        <w:t>p.o</w:t>
      </w:r>
      <w:proofErr w:type="spellEnd"/>
      <w:r w:rsidR="009D071E">
        <w:rPr>
          <w:rFonts w:ascii="Arial" w:hAnsi="Arial" w:cs="Arial"/>
          <w:b/>
          <w:bCs/>
        </w:rPr>
        <w:t>.</w:t>
      </w:r>
      <w:proofErr w:type="gramEnd"/>
    </w:p>
    <w:p w14:paraId="24EBF469" w14:textId="491A8E97"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9D071E">
        <w:rPr>
          <w:rFonts w:ascii="Arial" w:hAnsi="Arial" w:cs="Arial"/>
        </w:rPr>
        <w:t>751 12  Pavlovice</w:t>
      </w:r>
      <w:proofErr w:type="gramEnd"/>
      <w:r w:rsidR="009D071E">
        <w:rPr>
          <w:rFonts w:ascii="Arial" w:hAnsi="Arial" w:cs="Arial"/>
        </w:rPr>
        <w:t xml:space="preserve"> u Přerova 95</w:t>
      </w:r>
    </w:p>
    <w:p w14:paraId="0B0C2D40" w14:textId="37ED2D81" w:rsidR="00C92E95" w:rsidRDefault="009D071E" w:rsidP="00C92E95">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t>61985864</w:t>
      </w:r>
    </w:p>
    <w:p w14:paraId="6D30A034" w14:textId="77777777"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p>
    <w:p w14:paraId="7D7ECE51" w14:textId="49B5EB75" w:rsidR="00C92E95" w:rsidRDefault="009D071E" w:rsidP="00C92E95">
      <w:pPr>
        <w:spacing w:line="276" w:lineRule="auto"/>
        <w:rPr>
          <w:rFonts w:ascii="Arial" w:hAnsi="Arial" w:cs="Arial"/>
        </w:rPr>
      </w:pPr>
      <w:r>
        <w:rPr>
          <w:rFonts w:ascii="Arial" w:hAnsi="Arial" w:cs="Arial"/>
        </w:rPr>
        <w:t>zastoupena:</w:t>
      </w:r>
      <w:r>
        <w:rPr>
          <w:rFonts w:ascii="Arial" w:hAnsi="Arial" w:cs="Arial"/>
        </w:rPr>
        <w:tab/>
      </w:r>
      <w:r>
        <w:rPr>
          <w:rFonts w:ascii="Arial" w:hAnsi="Arial" w:cs="Arial"/>
        </w:rPr>
        <w:tab/>
      </w:r>
      <w:r>
        <w:rPr>
          <w:rFonts w:ascii="Arial" w:hAnsi="Arial" w:cs="Arial"/>
        </w:rPr>
        <w:tab/>
        <w:t>Mgr. Evou Machovou, ředitelkou</w:t>
      </w:r>
    </w:p>
    <w:p w14:paraId="04BDFB21" w14:textId="77777777" w:rsidR="00C92E95" w:rsidRDefault="00C92E95" w:rsidP="00C92E95">
      <w:pPr>
        <w:rPr>
          <w:rFonts w:ascii="Arial" w:hAnsi="Arial" w:cs="Arial"/>
        </w:rPr>
      </w:pPr>
      <w:r>
        <w:rPr>
          <w:rFonts w:ascii="Arial" w:hAnsi="Arial" w:cs="Arial"/>
        </w:rPr>
        <w:t>Osoba oprávněná jednat ve věcech technických:</w:t>
      </w:r>
    </w:p>
    <w:p w14:paraId="0757E4A7" w14:textId="40EA7891" w:rsidR="00C92E95" w:rsidRPr="009D071E" w:rsidRDefault="009D071E" w:rsidP="00C92E95">
      <w:pPr>
        <w:tabs>
          <w:tab w:val="left" w:pos="2835"/>
        </w:tabs>
        <w:ind w:left="2835"/>
        <w:jc w:val="both"/>
        <w:rPr>
          <w:rFonts w:ascii="Arial" w:hAnsi="Arial" w:cs="Arial"/>
          <w:i/>
        </w:rPr>
      </w:pPr>
      <w:r w:rsidRPr="009D071E">
        <w:rPr>
          <w:rFonts w:ascii="Arial" w:hAnsi="Arial" w:cs="Arial"/>
        </w:rPr>
        <w:t>J</w:t>
      </w:r>
      <w:r w:rsidR="00C92E95" w:rsidRPr="009D071E">
        <w:rPr>
          <w:rFonts w:ascii="Arial" w:hAnsi="Arial" w:cs="Arial"/>
        </w:rPr>
        <w:t>méno</w:t>
      </w:r>
      <w:r>
        <w:rPr>
          <w:rFonts w:ascii="Arial" w:hAnsi="Arial" w:cs="Arial"/>
        </w:rPr>
        <w:t xml:space="preserve">: </w:t>
      </w:r>
      <w:r>
        <w:rPr>
          <w:rFonts w:ascii="Arial" w:hAnsi="Arial" w:cs="Arial"/>
          <w:i/>
        </w:rPr>
        <w:t xml:space="preserve">Bc. Jana Műllerová, </w:t>
      </w:r>
      <w:proofErr w:type="spellStart"/>
      <w:r>
        <w:rPr>
          <w:rFonts w:ascii="Arial" w:hAnsi="Arial" w:cs="Arial"/>
          <w:i/>
        </w:rPr>
        <w:t>DiS</w:t>
      </w:r>
      <w:proofErr w:type="spellEnd"/>
      <w:r>
        <w:rPr>
          <w:rFonts w:ascii="Arial" w:hAnsi="Arial" w:cs="Arial"/>
          <w:i/>
        </w:rPr>
        <w:t>.</w:t>
      </w:r>
    </w:p>
    <w:p w14:paraId="51EB8EF8" w14:textId="70775331" w:rsidR="00C92E95" w:rsidRDefault="00C92E95" w:rsidP="00C92E95">
      <w:pPr>
        <w:tabs>
          <w:tab w:val="left" w:pos="2835"/>
        </w:tabs>
        <w:ind w:left="2835"/>
        <w:jc w:val="both"/>
        <w:rPr>
          <w:rFonts w:ascii="Arial" w:hAnsi="Arial" w:cs="Arial"/>
        </w:rPr>
      </w:pPr>
      <w:r>
        <w:rPr>
          <w:rFonts w:ascii="Arial" w:hAnsi="Arial" w:cs="Arial"/>
        </w:rPr>
        <w:t xml:space="preserve">telefon: </w:t>
      </w:r>
      <w:r w:rsidR="009D071E">
        <w:rPr>
          <w:rFonts w:ascii="Arial" w:hAnsi="Arial" w:cs="Arial"/>
        </w:rPr>
        <w:t>774 276 515</w:t>
      </w:r>
    </w:p>
    <w:p w14:paraId="54D891B1" w14:textId="655852B5" w:rsidR="00C92E95" w:rsidRDefault="009D071E" w:rsidP="00C92E95">
      <w:pPr>
        <w:tabs>
          <w:tab w:val="left" w:pos="2835"/>
        </w:tabs>
        <w:ind w:left="2835"/>
        <w:jc w:val="both"/>
        <w:rPr>
          <w:rFonts w:ascii="Arial" w:hAnsi="Arial" w:cs="Arial"/>
        </w:rPr>
      </w:pPr>
      <w:r>
        <w:rPr>
          <w:rFonts w:ascii="Arial" w:hAnsi="Arial" w:cs="Arial"/>
        </w:rPr>
        <w:t xml:space="preserve">e-mail: jana.mullerova@daspavlovice.cz </w:t>
      </w:r>
    </w:p>
    <w:p w14:paraId="135A05BA" w14:textId="772BCE78"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Pr="009D071E">
        <w:rPr>
          <w:rFonts w:ascii="Arial" w:hAnsi="Arial" w:cs="Arial"/>
          <w:i/>
        </w:rPr>
        <w:t>banka</w:t>
      </w:r>
      <w:r w:rsidR="009D071E">
        <w:rPr>
          <w:rFonts w:ascii="Arial" w:hAnsi="Arial" w:cs="Arial"/>
          <w:i/>
        </w:rPr>
        <w:t xml:space="preserve">: </w:t>
      </w:r>
      <w:r w:rsidR="009D071E">
        <w:rPr>
          <w:rFonts w:ascii="Arial" w:hAnsi="Arial" w:cs="Arial"/>
        </w:rPr>
        <w:t>Komerční banka Přerov</w:t>
      </w:r>
      <w:r>
        <w:rPr>
          <w:rFonts w:ascii="Arial" w:hAnsi="Arial" w:cs="Arial"/>
        </w:rPr>
        <w:t xml:space="preserve">, č. </w:t>
      </w:r>
      <w:proofErr w:type="spellStart"/>
      <w:r>
        <w:rPr>
          <w:rFonts w:ascii="Arial" w:hAnsi="Arial" w:cs="Arial"/>
        </w:rPr>
        <w:t>ú.</w:t>
      </w:r>
      <w:proofErr w:type="spellEnd"/>
      <w:r w:rsidR="009D071E">
        <w:rPr>
          <w:rFonts w:ascii="Arial" w:hAnsi="Arial" w:cs="Arial"/>
        </w:rPr>
        <w:t xml:space="preserve"> 27125831/0100</w:t>
      </w:r>
    </w:p>
    <w:p w14:paraId="7F9A5C8D" w14:textId="77777777" w:rsidR="00C92E95" w:rsidRDefault="00C92E95" w:rsidP="00C92E95">
      <w:pPr>
        <w:spacing w:line="276" w:lineRule="auto"/>
        <w:rPr>
          <w:rFonts w:ascii="Arial" w:hAnsi="Arial" w:cs="Arial"/>
        </w:rPr>
      </w:pPr>
    </w:p>
    <w:p w14:paraId="5FDD7EF6"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4F5C9961" w14:textId="77777777" w:rsidR="00C92E95" w:rsidRDefault="00C92E95" w:rsidP="00C92E95">
      <w:pPr>
        <w:spacing w:line="276" w:lineRule="auto"/>
        <w:rPr>
          <w:rFonts w:ascii="Arial" w:hAnsi="Arial" w:cs="Arial"/>
        </w:rPr>
      </w:pP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16932CB6" w14:textId="77777777" w:rsidR="00C92E95" w:rsidRDefault="00C92E95" w:rsidP="00C92E95">
      <w:pPr>
        <w:spacing w:line="276" w:lineRule="auto"/>
        <w:rPr>
          <w:rFonts w:ascii="Arial" w:hAnsi="Arial" w:cs="Arial"/>
        </w:rPr>
      </w:pPr>
    </w:p>
    <w:p w14:paraId="27270FE5" w14:textId="77777777" w:rsidR="00C92E95" w:rsidRDefault="00C92E95" w:rsidP="00C92E95">
      <w:pPr>
        <w:spacing w:line="276" w:lineRule="auto"/>
        <w:rPr>
          <w:rFonts w:ascii="Arial" w:hAnsi="Arial" w:cs="Arial"/>
        </w:rPr>
      </w:pPr>
      <w:r>
        <w:rPr>
          <w:rFonts w:ascii="Arial" w:hAnsi="Arial" w:cs="Arial"/>
          <w:b/>
        </w:rPr>
        <w:t>2. smluvní strana</w:t>
      </w:r>
    </w:p>
    <w:p w14:paraId="49DEEC38" w14:textId="77777777" w:rsidR="0097128D" w:rsidRPr="0097128D" w:rsidRDefault="0097128D" w:rsidP="0097128D">
      <w:pPr>
        <w:spacing w:line="276" w:lineRule="auto"/>
        <w:rPr>
          <w:rFonts w:ascii="Arial" w:hAnsi="Arial" w:cs="Arial"/>
        </w:rPr>
      </w:pPr>
      <w:r w:rsidRPr="0097128D">
        <w:rPr>
          <w:rFonts w:ascii="Arial" w:hAnsi="Arial" w:cs="Arial"/>
        </w:rPr>
        <w:t>Obchodní firma/jméno:</w:t>
      </w:r>
      <w:r w:rsidRPr="0097128D">
        <w:rPr>
          <w:rFonts w:ascii="Arial" w:hAnsi="Arial" w:cs="Arial"/>
        </w:rPr>
        <w:tab/>
      </w:r>
      <w:r w:rsidRPr="0097128D">
        <w:rPr>
          <w:rFonts w:ascii="Arial" w:hAnsi="Arial" w:cs="Arial"/>
          <w:b/>
        </w:rPr>
        <w:t>MANLOMKA s. r. o.</w:t>
      </w:r>
    </w:p>
    <w:p w14:paraId="0818FB9C" w14:textId="77777777" w:rsidR="0097128D" w:rsidRPr="0097128D" w:rsidRDefault="0097128D" w:rsidP="0097128D">
      <w:pPr>
        <w:spacing w:line="276" w:lineRule="auto"/>
        <w:rPr>
          <w:rFonts w:ascii="Arial" w:hAnsi="Arial" w:cs="Arial"/>
        </w:rPr>
      </w:pPr>
      <w:r w:rsidRPr="0097128D">
        <w:rPr>
          <w:rFonts w:ascii="Arial" w:hAnsi="Arial" w:cs="Arial"/>
        </w:rPr>
        <w:t>Sídlo:</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Slovenská 2868/33a, Karviná Hranice PSČ 733 01</w:t>
      </w:r>
    </w:p>
    <w:p w14:paraId="41794C4A" w14:textId="77777777" w:rsidR="0097128D" w:rsidRPr="0097128D" w:rsidRDefault="0097128D" w:rsidP="0097128D">
      <w:pPr>
        <w:spacing w:line="276" w:lineRule="auto"/>
        <w:rPr>
          <w:rFonts w:ascii="Arial" w:hAnsi="Arial" w:cs="Arial"/>
        </w:rPr>
      </w:pPr>
      <w:r w:rsidRPr="0097128D">
        <w:rPr>
          <w:rFonts w:ascii="Arial" w:hAnsi="Arial" w:cs="Arial"/>
        </w:rPr>
        <w:t xml:space="preserve">IČ: </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27834425</w:t>
      </w:r>
    </w:p>
    <w:p w14:paraId="65708AB2" w14:textId="77777777" w:rsidR="0097128D" w:rsidRDefault="0097128D" w:rsidP="0097128D">
      <w:pPr>
        <w:spacing w:line="276" w:lineRule="auto"/>
        <w:rPr>
          <w:rFonts w:ascii="Arial" w:hAnsi="Arial" w:cs="Arial"/>
        </w:rPr>
      </w:pPr>
      <w:r w:rsidRPr="0097128D">
        <w:rPr>
          <w:rFonts w:ascii="Arial" w:hAnsi="Arial" w:cs="Arial"/>
        </w:rPr>
        <w:t xml:space="preserve">DIČ: </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CZ27834425</w:t>
      </w:r>
    </w:p>
    <w:p w14:paraId="40EB5B9D" w14:textId="77777777" w:rsidR="0097128D" w:rsidRPr="0097128D" w:rsidRDefault="0097128D" w:rsidP="0097128D">
      <w:pPr>
        <w:spacing w:line="276" w:lineRule="auto"/>
        <w:rPr>
          <w:rFonts w:ascii="Arial" w:hAnsi="Arial" w:cs="Arial"/>
        </w:rPr>
      </w:pPr>
    </w:p>
    <w:p w14:paraId="2985CA5F" w14:textId="77777777" w:rsidR="0097128D" w:rsidRPr="0097128D" w:rsidRDefault="0097128D" w:rsidP="0097128D">
      <w:pPr>
        <w:spacing w:line="276" w:lineRule="auto"/>
        <w:rPr>
          <w:rFonts w:ascii="Arial" w:hAnsi="Arial" w:cs="Arial"/>
        </w:rPr>
      </w:pPr>
      <w:proofErr w:type="gramStart"/>
      <w:r w:rsidRPr="0097128D">
        <w:rPr>
          <w:rFonts w:ascii="Arial" w:hAnsi="Arial" w:cs="Arial"/>
        </w:rPr>
        <w:t>Zastoupen(a/o</w:t>
      </w:r>
      <w:proofErr w:type="gramEnd"/>
      <w:r w:rsidRPr="0097128D">
        <w:rPr>
          <w:rFonts w:ascii="Arial" w:hAnsi="Arial" w:cs="Arial"/>
        </w:rPr>
        <w:t>):</w:t>
      </w:r>
      <w:r w:rsidRPr="0097128D">
        <w:rPr>
          <w:rFonts w:ascii="Arial" w:hAnsi="Arial" w:cs="Arial"/>
        </w:rPr>
        <w:tab/>
      </w:r>
      <w:r w:rsidRPr="0097128D">
        <w:rPr>
          <w:rFonts w:ascii="Arial" w:hAnsi="Arial" w:cs="Arial"/>
        </w:rPr>
        <w:tab/>
        <w:t xml:space="preserve">Ing. Davidem </w:t>
      </w:r>
      <w:proofErr w:type="spellStart"/>
      <w:r w:rsidRPr="0097128D">
        <w:rPr>
          <w:rFonts w:ascii="Arial" w:hAnsi="Arial" w:cs="Arial"/>
        </w:rPr>
        <w:t>Lamichem</w:t>
      </w:r>
      <w:proofErr w:type="spellEnd"/>
      <w:r w:rsidRPr="0097128D">
        <w:rPr>
          <w:rFonts w:ascii="Arial" w:hAnsi="Arial" w:cs="Arial"/>
        </w:rPr>
        <w:t xml:space="preserve">, Ph.D., jednatelem, </w:t>
      </w:r>
    </w:p>
    <w:p w14:paraId="0CB17415" w14:textId="77777777" w:rsidR="0097128D" w:rsidRPr="0097128D" w:rsidRDefault="0097128D" w:rsidP="0097128D">
      <w:pPr>
        <w:spacing w:line="276" w:lineRule="auto"/>
        <w:rPr>
          <w:rFonts w:ascii="Arial" w:hAnsi="Arial" w:cs="Arial"/>
        </w:rPr>
      </w:pPr>
      <w:r w:rsidRPr="0097128D">
        <w:rPr>
          <w:rFonts w:ascii="Arial" w:hAnsi="Arial" w:cs="Arial"/>
        </w:rPr>
        <w:t xml:space="preserve">Spisová značka: </w:t>
      </w:r>
      <w:r w:rsidRPr="0097128D">
        <w:rPr>
          <w:rFonts w:ascii="Arial" w:hAnsi="Arial" w:cs="Arial"/>
        </w:rPr>
        <w:tab/>
      </w:r>
      <w:r w:rsidRPr="0097128D">
        <w:rPr>
          <w:rFonts w:ascii="Arial" w:hAnsi="Arial" w:cs="Arial"/>
        </w:rPr>
        <w:tab/>
        <w:t>Krajský soud v Ostravě, oddíl C, vložka 30875</w:t>
      </w:r>
    </w:p>
    <w:p w14:paraId="0EBF0DBE" w14:textId="77777777" w:rsidR="0097128D" w:rsidRPr="0097128D" w:rsidRDefault="0097128D" w:rsidP="0097128D">
      <w:pPr>
        <w:spacing w:line="276" w:lineRule="auto"/>
        <w:rPr>
          <w:rFonts w:ascii="Arial" w:hAnsi="Arial" w:cs="Arial"/>
        </w:rPr>
      </w:pPr>
      <w:r w:rsidRPr="0097128D">
        <w:rPr>
          <w:rFonts w:ascii="Arial" w:hAnsi="Arial" w:cs="Arial"/>
        </w:rPr>
        <w:t>Bankovní spojení:</w:t>
      </w:r>
      <w:r w:rsidRPr="0097128D">
        <w:rPr>
          <w:rFonts w:ascii="Arial" w:hAnsi="Arial" w:cs="Arial"/>
        </w:rPr>
        <w:tab/>
      </w:r>
      <w:r w:rsidRPr="0097128D">
        <w:rPr>
          <w:rFonts w:ascii="Arial" w:hAnsi="Arial" w:cs="Arial"/>
        </w:rPr>
        <w:tab/>
        <w:t xml:space="preserve">ČSOB, a. s., č. </w:t>
      </w:r>
      <w:proofErr w:type="spellStart"/>
      <w:r w:rsidRPr="0097128D">
        <w:rPr>
          <w:rFonts w:ascii="Arial" w:hAnsi="Arial" w:cs="Arial"/>
        </w:rPr>
        <w:t>ú.</w:t>
      </w:r>
      <w:proofErr w:type="spellEnd"/>
      <w:r w:rsidRPr="0097128D">
        <w:rPr>
          <w:rFonts w:ascii="Arial" w:hAnsi="Arial" w:cs="Arial"/>
        </w:rPr>
        <w:t xml:space="preserve"> 269758711/0300</w:t>
      </w:r>
    </w:p>
    <w:p w14:paraId="42047AE4" w14:textId="77777777" w:rsidR="0097128D" w:rsidRDefault="0097128D" w:rsidP="0097128D">
      <w:pPr>
        <w:spacing w:line="276" w:lineRule="auto"/>
        <w:rPr>
          <w:rFonts w:ascii="Arial" w:hAnsi="Arial" w:cs="Arial"/>
        </w:rPr>
      </w:pPr>
    </w:p>
    <w:p w14:paraId="527EE9C5" w14:textId="77777777" w:rsidR="0097128D" w:rsidRPr="0097128D" w:rsidRDefault="0097128D" w:rsidP="0097128D">
      <w:pPr>
        <w:spacing w:line="276" w:lineRule="auto"/>
        <w:rPr>
          <w:rFonts w:ascii="Arial" w:hAnsi="Arial" w:cs="Arial"/>
        </w:rPr>
      </w:pPr>
      <w:r w:rsidRPr="0097128D">
        <w:rPr>
          <w:rFonts w:ascii="Arial" w:hAnsi="Arial" w:cs="Arial"/>
        </w:rPr>
        <w:t>Email:</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kubalikova@scentre.cz</w:t>
      </w:r>
    </w:p>
    <w:p w14:paraId="69DB09CC" w14:textId="7C5424EA" w:rsidR="0097128D" w:rsidRPr="0097128D" w:rsidRDefault="0097128D" w:rsidP="0097128D">
      <w:pPr>
        <w:spacing w:line="276" w:lineRule="auto"/>
        <w:rPr>
          <w:rFonts w:ascii="Arial" w:hAnsi="Arial" w:cs="Arial"/>
        </w:rPr>
      </w:pPr>
      <w:r w:rsidRPr="0097128D">
        <w:rPr>
          <w:rFonts w:ascii="Arial" w:hAnsi="Arial" w:cs="Arial"/>
        </w:rPr>
        <w:t>Telefon:</w:t>
      </w:r>
      <w:r w:rsidRPr="0097128D">
        <w:rPr>
          <w:rFonts w:ascii="Arial" w:hAnsi="Arial" w:cs="Arial"/>
        </w:rPr>
        <w:tab/>
      </w:r>
      <w:r>
        <w:rPr>
          <w:rFonts w:ascii="Arial" w:hAnsi="Arial" w:cs="Arial"/>
        </w:rPr>
        <w:tab/>
      </w:r>
      <w:r>
        <w:rPr>
          <w:rFonts w:ascii="Arial" w:hAnsi="Arial" w:cs="Arial"/>
        </w:rPr>
        <w:tab/>
      </w:r>
      <w:r w:rsidRPr="0097128D">
        <w:rPr>
          <w:rFonts w:ascii="Arial" w:hAnsi="Arial" w:cs="Arial"/>
        </w:rPr>
        <w:t>+420 597 822 022</w:t>
      </w:r>
    </w:p>
    <w:p w14:paraId="1A941923" w14:textId="1313D225" w:rsidR="00825DCE" w:rsidRDefault="0097128D" w:rsidP="0097128D">
      <w:pPr>
        <w:spacing w:line="276" w:lineRule="auto"/>
        <w:rPr>
          <w:rFonts w:ascii="Arial" w:hAnsi="Arial" w:cs="Arial"/>
          <w:lang w:eastAsia="ar-SA"/>
        </w:rPr>
      </w:pPr>
      <w:r w:rsidRPr="0097128D">
        <w:rPr>
          <w:rFonts w:ascii="Arial" w:hAnsi="Arial" w:cs="Arial"/>
        </w:rPr>
        <w:t xml:space="preserve">(dále jen </w:t>
      </w:r>
      <w:r w:rsidRPr="0097128D">
        <w:rPr>
          <w:rFonts w:ascii="Arial" w:hAnsi="Arial" w:cs="Arial"/>
          <w:b/>
        </w:rPr>
        <w:t>„Dodavatel“)</w:t>
      </w:r>
    </w:p>
    <w:p w14:paraId="0A7A8D87" w14:textId="77CE3A9F" w:rsidR="0097128D"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3DABE165" w14:textId="77777777" w:rsidR="0097128D" w:rsidRDefault="0097128D">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32E64D0D" w14:textId="2D6D377D"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Centrální nákup výpočetní techniky s</w:t>
      </w:r>
      <w:r w:rsidR="0097128D">
        <w:rPr>
          <w:rFonts w:ascii="Arial" w:hAnsi="Arial" w:cs="Arial"/>
          <w:b/>
          <w:bCs/>
        </w:rPr>
        <w:t> </w:t>
      </w:r>
      <w:r w:rsidR="00F10651" w:rsidRPr="00F10651">
        <w:rPr>
          <w:rFonts w:ascii="Arial" w:hAnsi="Arial" w:cs="Arial"/>
          <w:b/>
          <w:bCs/>
        </w:rPr>
        <w:t>požadavkem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97128D">
        <w:rPr>
          <w:rFonts w:ascii="Arial" w:hAnsi="Arial" w:cs="Arial"/>
          <w:szCs w:val="24"/>
        </w:rPr>
        <w:t>27. 9. 2017</w:t>
      </w:r>
      <w:r w:rsidR="000A6971" w:rsidRPr="009C69EF">
        <w:rPr>
          <w:rFonts w:ascii="Arial" w:hAnsi="Arial" w:cs="Arial"/>
          <w:szCs w:val="24"/>
        </w:rPr>
        <w:t xml:space="preserve">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6AADE9D1"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97128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30E350C7" w14:textId="62DA0FA9" w:rsidR="00876792" w:rsidRP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97128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97128D">
        <w:rPr>
          <w:rFonts w:ascii="Arial" w:hAnsi="Arial" w:cs="Arial"/>
          <w:szCs w:val="24"/>
        </w:rPr>
        <w:t> </w:t>
      </w:r>
      <w:r w:rsidRPr="00876792">
        <w:rPr>
          <w:rFonts w:ascii="Arial" w:hAnsi="Arial" w:cs="Arial"/>
          <w:szCs w:val="24"/>
        </w:rPr>
        <w:t>zaměstnanosti, a lze tedy uplatnit veškeré plnění pro Objednatele uvedené v</w:t>
      </w:r>
      <w:r w:rsidR="0097128D">
        <w:rPr>
          <w:rFonts w:ascii="Arial" w:hAnsi="Arial" w:cs="Arial"/>
          <w:szCs w:val="24"/>
        </w:rPr>
        <w:t> </w:t>
      </w:r>
      <w:r w:rsidRPr="00876792">
        <w:rPr>
          <w:rFonts w:ascii="Arial" w:hAnsi="Arial" w:cs="Arial"/>
          <w:szCs w:val="24"/>
        </w:rPr>
        <w:t>příloze č. 1 jako náhradní plnění ve smyslu § 81 odst. 2 písm. b) zákona č.</w:t>
      </w:r>
      <w:r w:rsidR="0097128D">
        <w:rPr>
          <w:rFonts w:ascii="Arial" w:hAnsi="Arial" w:cs="Arial"/>
          <w:szCs w:val="24"/>
        </w:rPr>
        <w:t> </w:t>
      </w:r>
      <w:r w:rsidRPr="00876792">
        <w:rPr>
          <w:rFonts w:ascii="Arial" w:hAnsi="Arial" w:cs="Arial"/>
          <w:szCs w:val="24"/>
        </w:rPr>
        <w:t>435/2004 Sb. a vystavit o tom Objednatelům potvrzení.</w:t>
      </w:r>
      <w:r w:rsidR="00096430" w:rsidRPr="00876792">
        <w:rPr>
          <w:rFonts w:ascii="Arial" w:hAnsi="Arial" w:cs="Arial"/>
          <w:szCs w:val="24"/>
        </w:rPr>
        <w:t xml:space="preserve"> </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517DA14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w:t>
      </w:r>
      <w:r w:rsidR="0097128D">
        <w:rPr>
          <w:rFonts w:ascii="Arial" w:hAnsi="Arial" w:cs="Arial"/>
          <w:szCs w:val="24"/>
        </w:rPr>
        <w:t> </w:t>
      </w:r>
      <w:r w:rsidRPr="000977F1">
        <w:rPr>
          <w:rFonts w:ascii="Arial" w:hAnsi="Arial" w:cs="Arial"/>
          <w:szCs w:val="24"/>
        </w:rPr>
        <w:t>této smlouvy</w:t>
      </w:r>
      <w:r w:rsidRPr="009F7569">
        <w:rPr>
          <w:rFonts w:ascii="Arial" w:hAnsi="Arial" w:cs="Arial"/>
          <w:szCs w:val="24"/>
        </w:rPr>
        <w:t>.</w:t>
      </w:r>
      <w:r>
        <w:rPr>
          <w:rFonts w:ascii="Arial" w:hAnsi="Arial" w:cs="Arial"/>
          <w:szCs w:val="24"/>
        </w:rPr>
        <w:t xml:space="preserve"> </w:t>
      </w:r>
    </w:p>
    <w:p w14:paraId="10374CCA" w14:textId="7360379E"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w:t>
      </w:r>
      <w:r w:rsidR="0097128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2528BB2A" w14:textId="0F885B14" w:rsidR="00093F1E" w:rsidRPr="00093F1E" w:rsidRDefault="00C92E95" w:rsidP="00093F1E">
      <w:pPr>
        <w:pStyle w:val="Odstavecseseznamem"/>
        <w:numPr>
          <w:ilvl w:val="1"/>
          <w:numId w:val="2"/>
        </w:numPr>
        <w:spacing w:before="24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2A4F9344" w14:textId="77777777" w:rsidR="00093F1E" w:rsidRPr="00093F1E" w:rsidRDefault="00093F1E" w:rsidP="00093F1E">
      <w:pPr>
        <w:pStyle w:val="Odstavecseseznamem"/>
        <w:spacing w:after="240" w:line="276" w:lineRule="auto"/>
        <w:ind w:left="1080"/>
        <w:jc w:val="both"/>
        <w:rPr>
          <w:rFonts w:ascii="Arial" w:hAnsi="Arial" w:cs="Arial"/>
          <w:i/>
          <w:szCs w:val="24"/>
        </w:rPr>
      </w:pPr>
      <w:r w:rsidRPr="00093F1E">
        <w:rPr>
          <w:rFonts w:ascii="Arial" w:hAnsi="Arial" w:cs="Arial"/>
          <w:i/>
          <w:szCs w:val="24"/>
        </w:rPr>
        <w:t xml:space="preserve">Domov Alfreda </w:t>
      </w:r>
      <w:proofErr w:type="spellStart"/>
      <w:r w:rsidRPr="00093F1E">
        <w:rPr>
          <w:rFonts w:ascii="Arial" w:hAnsi="Arial" w:cs="Arial"/>
          <w:i/>
          <w:szCs w:val="24"/>
        </w:rPr>
        <w:t>Skeneho</w:t>
      </w:r>
      <w:proofErr w:type="spellEnd"/>
      <w:r w:rsidRPr="00093F1E">
        <w:rPr>
          <w:rFonts w:ascii="Arial" w:hAnsi="Arial" w:cs="Arial"/>
          <w:i/>
          <w:szCs w:val="24"/>
        </w:rPr>
        <w:t xml:space="preserve"> Pavlovice u Přerova, </w:t>
      </w:r>
      <w:proofErr w:type="spellStart"/>
      <w:proofErr w:type="gramStart"/>
      <w:r w:rsidRPr="00093F1E">
        <w:rPr>
          <w:rFonts w:ascii="Arial" w:hAnsi="Arial" w:cs="Arial"/>
          <w:i/>
          <w:szCs w:val="24"/>
        </w:rPr>
        <w:t>p.o</w:t>
      </w:r>
      <w:proofErr w:type="spellEnd"/>
      <w:r w:rsidRPr="00093F1E">
        <w:rPr>
          <w:rFonts w:ascii="Arial" w:hAnsi="Arial" w:cs="Arial"/>
          <w:i/>
          <w:szCs w:val="24"/>
        </w:rPr>
        <w:t>.</w:t>
      </w:r>
      <w:proofErr w:type="gramEnd"/>
    </w:p>
    <w:p w14:paraId="49D17391" w14:textId="77777777" w:rsidR="00093F1E" w:rsidRPr="00093F1E" w:rsidRDefault="00093F1E" w:rsidP="00093F1E">
      <w:pPr>
        <w:pStyle w:val="Odstavecseseznamem"/>
        <w:spacing w:line="276" w:lineRule="auto"/>
        <w:ind w:left="1080"/>
        <w:jc w:val="both"/>
        <w:rPr>
          <w:rFonts w:ascii="Arial" w:hAnsi="Arial" w:cs="Arial"/>
          <w:i/>
          <w:szCs w:val="24"/>
        </w:rPr>
      </w:pPr>
      <w:r w:rsidRPr="00093F1E">
        <w:rPr>
          <w:rFonts w:ascii="Arial" w:hAnsi="Arial" w:cs="Arial"/>
          <w:i/>
          <w:szCs w:val="24"/>
        </w:rPr>
        <w:t>Pavlovice u Přerova 95</w:t>
      </w:r>
    </w:p>
    <w:p w14:paraId="18A470E4" w14:textId="6591F7AA" w:rsidR="00C92E95" w:rsidRPr="00093F1E" w:rsidRDefault="00093F1E" w:rsidP="00093F1E">
      <w:pPr>
        <w:pStyle w:val="Odstavecseseznamem"/>
        <w:spacing w:after="240" w:line="276" w:lineRule="auto"/>
        <w:ind w:left="1080"/>
        <w:jc w:val="both"/>
        <w:rPr>
          <w:rFonts w:ascii="Arial" w:hAnsi="Arial" w:cs="Arial"/>
          <w:i/>
          <w:szCs w:val="24"/>
        </w:rPr>
      </w:pPr>
      <w:proofErr w:type="gramStart"/>
      <w:r w:rsidRPr="00093F1E">
        <w:rPr>
          <w:rFonts w:ascii="Arial" w:hAnsi="Arial" w:cs="Arial"/>
          <w:i/>
          <w:szCs w:val="24"/>
        </w:rPr>
        <w:t>751 12  Pavlovice</w:t>
      </w:r>
      <w:proofErr w:type="gramEnd"/>
      <w:r w:rsidRPr="00093F1E">
        <w:rPr>
          <w:rFonts w:ascii="Arial" w:hAnsi="Arial" w:cs="Arial"/>
          <w:i/>
          <w:szCs w:val="24"/>
        </w:rPr>
        <w:t xml:space="preserve"> u Přerova</w:t>
      </w:r>
    </w:p>
    <w:p w14:paraId="778B9DD0" w14:textId="79B0B555"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97128D">
        <w:rPr>
          <w:rFonts w:ascii="Arial" w:hAnsi="Arial" w:cs="Arial"/>
          <w:szCs w:val="24"/>
        </w:rPr>
        <w:t> </w:t>
      </w:r>
      <w:r w:rsidR="00B56D59">
        <w:rPr>
          <w:rFonts w:ascii="Arial" w:hAnsi="Arial" w:cs="Arial"/>
          <w:szCs w:val="24"/>
        </w:rPr>
        <w:t>do</w:t>
      </w:r>
      <w:r w:rsidR="0097128D">
        <w:rPr>
          <w:rFonts w:ascii="Arial" w:hAnsi="Arial" w:cs="Arial"/>
          <w:szCs w:val="24"/>
        </w:rPr>
        <w:t> </w:t>
      </w:r>
      <w:r w:rsidR="00B56D59">
        <w:rPr>
          <w:rFonts w:ascii="Arial" w:hAnsi="Arial" w:cs="Arial"/>
          <w:szCs w:val="24"/>
        </w:rPr>
        <w:t>jiného místa Objednatele</w:t>
      </w:r>
      <w:r w:rsidR="00876792">
        <w:rPr>
          <w:rFonts w:ascii="Arial" w:hAnsi="Arial" w:cs="Arial"/>
          <w:szCs w:val="24"/>
        </w:rPr>
        <w:t>.</w:t>
      </w:r>
    </w:p>
    <w:p w14:paraId="17987D90" w14:textId="1A6989A4" w:rsidR="007F53C0" w:rsidRPr="00093F1E" w:rsidRDefault="009C69EF" w:rsidP="00093F1E">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této smlouvy. </w:t>
      </w:r>
      <w:r w:rsidRPr="00093F1E">
        <w:rPr>
          <w:rFonts w:ascii="Arial" w:hAnsi="Arial" w:cs="Arial"/>
          <w:color w:val="C00000"/>
          <w:szCs w:val="24"/>
        </w:rPr>
        <w:br w:type="page"/>
      </w:r>
    </w:p>
    <w:p w14:paraId="5015ACF7"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lastRenderedPageBreak/>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19E19715"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E6DBA53" w14:textId="17E53ABB"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 odst. 4.1 této smlouvy je cenou konečnou a závaznou a</w:t>
      </w:r>
      <w:r w:rsidR="0097128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75550B45" w:rsidR="0017682A" w:rsidRPr="00564F2B" w:rsidRDefault="00C92E95" w:rsidP="00564F2B">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17682A"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0017682A" w:rsidRPr="00564F2B">
        <w:rPr>
          <w:rFonts w:ascii="Arial" w:hAnsi="Arial" w:cs="Arial"/>
          <w:szCs w:val="24"/>
        </w:rPr>
        <w:t xml:space="preserve">Kč s DPH. </w:t>
      </w: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401AA7C" w14:textId="77777777"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31556099" w14:textId="77777777" w:rsidR="0017682A" w:rsidRDefault="0017682A">
      <w:pPr>
        <w:overflowPunct/>
        <w:autoSpaceDE/>
        <w:autoSpaceDN/>
        <w:adjustRightInd/>
        <w:spacing w:after="200" w:line="276" w:lineRule="auto"/>
        <w:rPr>
          <w:ins w:id="2" w:author="Staňová Jaroslava" w:date="2017-07-13T10:35:00Z"/>
          <w:rFonts w:ascii="Arial" w:hAnsi="Arial" w:cs="Arial"/>
          <w:b/>
          <w:caps/>
          <w:szCs w:val="24"/>
        </w:rPr>
      </w:pPr>
      <w:ins w:id="3" w:author="Staňová Jaroslava" w:date="2017-07-13T10:35:00Z">
        <w:r>
          <w:rPr>
            <w:rFonts w:ascii="Arial" w:hAnsi="Arial" w:cs="Arial"/>
            <w:b/>
            <w:caps/>
            <w:szCs w:val="24"/>
          </w:rPr>
          <w:br w:type="page"/>
        </w:r>
      </w:ins>
    </w:p>
    <w:p w14:paraId="4B1B402F" w14:textId="666E523A"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lastRenderedPageBreak/>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4B5233FC"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97128D">
        <w:rPr>
          <w:rFonts w:ascii="Arial" w:hAnsi="Arial" w:cs="Arial"/>
          <w:color w:val="000000"/>
          <w:szCs w:val="24"/>
        </w:rPr>
        <w:t> </w:t>
      </w:r>
      <w:r>
        <w:rPr>
          <w:rFonts w:ascii="Arial" w:hAnsi="Arial" w:cs="Arial"/>
          <w:color w:val="000000"/>
          <w:szCs w:val="24"/>
        </w:rPr>
        <w:t>dodatek této smlouvy a podepsány oprávněnými zástupci smluvních stran.</w:t>
      </w:r>
    </w:p>
    <w:p w14:paraId="01935F29" w14:textId="62146395"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97128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29FA962E" w:rsidR="00010D16" w:rsidRPr="00EC781B" w:rsidRDefault="00010D16" w:rsidP="00010D16">
      <w:pPr>
        <w:pStyle w:val="Odstavecseseznamem"/>
        <w:numPr>
          <w:ilvl w:val="1"/>
          <w:numId w:val="2"/>
        </w:numPr>
        <w:overflowPunct/>
        <w:spacing w:line="276" w:lineRule="auto"/>
        <w:ind w:left="567" w:hanging="567"/>
        <w:jc w:val="both"/>
        <w:rPr>
          <w:rFonts w:ascii="Arial" w:hAnsi="Arial" w:cs="Arial"/>
          <w:i/>
        </w:rPr>
      </w:pPr>
      <w:r w:rsidRPr="00EC781B">
        <w:rPr>
          <w:rFonts w:ascii="Arial" w:hAnsi="Arial" w:cs="Arial"/>
          <w:i/>
          <w:iCs/>
        </w:rPr>
        <w:t>S ohledem na povinnost uveřejnění této smlouvy v registru smluv dle zákona č.</w:t>
      </w:r>
      <w:r w:rsidR="00E56CE5" w:rsidRPr="00EC781B">
        <w:rPr>
          <w:rFonts w:ascii="Arial" w:hAnsi="Arial" w:cs="Arial"/>
          <w:i/>
          <w:iCs/>
        </w:rPr>
        <w:t> </w:t>
      </w:r>
      <w:r w:rsidRPr="00EC781B">
        <w:rPr>
          <w:rFonts w:ascii="Arial" w:hAnsi="Arial" w:cs="Arial"/>
          <w:i/>
          <w:iCs/>
        </w:rPr>
        <w:t xml:space="preserve">340/2015 Sb., </w:t>
      </w:r>
      <w:r w:rsidR="00754706" w:rsidRPr="00EC781B">
        <w:rPr>
          <w:rFonts w:ascii="Arial" w:hAnsi="Arial" w:cs="Arial"/>
          <w:i/>
          <w:iCs/>
        </w:rPr>
        <w:t>o zvláštních podmínkách účinnosti některých smluv, uveřejňování těchto smluv a o registru smluv</w:t>
      </w:r>
      <w:r w:rsidRPr="00EC781B">
        <w:rPr>
          <w:rFonts w:ascii="Arial" w:hAnsi="Arial" w:cs="Arial"/>
          <w:i/>
          <w:iCs/>
        </w:rPr>
        <w:t>, ve znění pozdějších předpisů, se smluvní strany dohodly, že uveřejnění této smlouvy v registru smluv zajistí Objednatel.</w:t>
      </w:r>
    </w:p>
    <w:p w14:paraId="1F31A8F6" w14:textId="2C2F5D9B" w:rsidR="000A387F" w:rsidRPr="00EC781B" w:rsidRDefault="000A387F" w:rsidP="00825DCE">
      <w:pPr>
        <w:pStyle w:val="Odstavecseseznamem"/>
        <w:numPr>
          <w:ilvl w:val="1"/>
          <w:numId w:val="2"/>
        </w:numPr>
        <w:overflowPunct/>
        <w:spacing w:line="276" w:lineRule="auto"/>
        <w:ind w:left="567" w:hanging="567"/>
        <w:jc w:val="both"/>
        <w:rPr>
          <w:rFonts w:ascii="Arial" w:hAnsi="Arial" w:cs="Arial"/>
          <w:i/>
          <w:iCs/>
        </w:rPr>
      </w:pPr>
      <w:r w:rsidRPr="00EC781B">
        <w:rPr>
          <w:rFonts w:ascii="Arial" w:hAnsi="Arial" w:cs="Arial"/>
          <w:i/>
          <w:iCs/>
        </w:rPr>
        <w:t xml:space="preserve">Smlouva nabývá platnosti dnem jejího uzavření a účinnosti dnem jejího uveřejnění v registru smluv dle zákona č. 340/2015 Sb., </w:t>
      </w:r>
      <w:r w:rsidR="00825DCE" w:rsidRPr="00EC781B">
        <w:rPr>
          <w:rFonts w:ascii="Arial" w:hAnsi="Arial" w:cs="Arial"/>
          <w:i/>
          <w:iCs/>
        </w:rPr>
        <w:t>o zvláštních podmínkách účinnosti některých smluv, uveřejňování těchto smluv a o registru smluv</w:t>
      </w:r>
      <w:r w:rsidRPr="00EC781B">
        <w:rPr>
          <w:rFonts w:ascii="Arial" w:hAnsi="Arial" w:cs="Arial"/>
          <w:i/>
          <w:iCs/>
        </w:rPr>
        <w:t>, ve</w:t>
      </w:r>
      <w:r w:rsidR="00CA5396" w:rsidRPr="00EC781B">
        <w:rPr>
          <w:rFonts w:ascii="Arial" w:hAnsi="Arial" w:cs="Arial"/>
          <w:i/>
          <w:iCs/>
        </w:rPr>
        <w:t> </w:t>
      </w:r>
      <w:r w:rsidRPr="00EC781B">
        <w:rPr>
          <w:rFonts w:ascii="Arial" w:hAnsi="Arial" w:cs="Arial"/>
          <w:i/>
          <w:iCs/>
        </w:rPr>
        <w:t xml:space="preserve">znění pozdějších předpisů. Dojde-li k uveřejnění této Smlouvy </w:t>
      </w:r>
      <w:proofErr w:type="gramStart"/>
      <w:r w:rsidRPr="00EC781B">
        <w:rPr>
          <w:rFonts w:ascii="Arial" w:hAnsi="Arial" w:cs="Arial"/>
          <w:i/>
          <w:iCs/>
        </w:rPr>
        <w:t xml:space="preserve">před </w:t>
      </w:r>
      <w:r w:rsidR="00EC781B" w:rsidRPr="00EC781B">
        <w:rPr>
          <w:rFonts w:ascii="Arial" w:hAnsi="Arial" w:cs="Arial"/>
          <w:i/>
          <w:iCs/>
        </w:rPr>
        <w:t xml:space="preserve">             </w:t>
      </w:r>
      <w:r w:rsidRPr="00EC781B">
        <w:rPr>
          <w:rFonts w:ascii="Arial" w:hAnsi="Arial" w:cs="Arial"/>
          <w:i/>
          <w:iCs/>
        </w:rPr>
        <w:t>2017</w:t>
      </w:r>
      <w:proofErr w:type="gramEnd"/>
      <w:r w:rsidRPr="00EC781B">
        <w:rPr>
          <w:rFonts w:ascii="Arial" w:hAnsi="Arial" w:cs="Arial"/>
          <w:i/>
          <w:iCs/>
        </w:rPr>
        <w:t xml:space="preserve">, nabývá Smlouva účinnosti dne </w:t>
      </w:r>
      <w:r w:rsidR="00EC781B" w:rsidRPr="00EC781B">
        <w:rPr>
          <w:rFonts w:ascii="Arial" w:hAnsi="Arial" w:cs="Arial"/>
          <w:i/>
          <w:iCs/>
        </w:rPr>
        <w:t xml:space="preserve">            </w:t>
      </w:r>
      <w:r w:rsidRPr="00EC781B">
        <w:rPr>
          <w:rFonts w:ascii="Arial" w:hAnsi="Arial" w:cs="Arial"/>
          <w:i/>
          <w:iCs/>
        </w:rPr>
        <w:t xml:space="preserve"> 2017. Smlouva se uzavírá na</w:t>
      </w:r>
      <w:r w:rsidR="00CA5396" w:rsidRPr="00EC781B">
        <w:rPr>
          <w:rFonts w:ascii="Arial" w:hAnsi="Arial" w:cs="Arial"/>
          <w:i/>
          <w:iCs/>
        </w:rPr>
        <w:t> </w:t>
      </w:r>
      <w:r w:rsidRPr="00EC781B">
        <w:rPr>
          <w:rFonts w:ascii="Arial" w:hAnsi="Arial" w:cs="Arial"/>
          <w:i/>
          <w:iCs/>
        </w:rPr>
        <w:t xml:space="preserve">dobu určitou do </w:t>
      </w:r>
      <w:r w:rsidR="00EC781B" w:rsidRPr="00EC781B">
        <w:rPr>
          <w:rFonts w:ascii="Arial" w:hAnsi="Arial" w:cs="Arial"/>
          <w:i/>
          <w:iCs/>
        </w:rPr>
        <w:t xml:space="preserve">29. 3. </w:t>
      </w:r>
      <w:r w:rsidRPr="00EC781B">
        <w:rPr>
          <w:rFonts w:ascii="Arial" w:hAnsi="Arial" w:cs="Arial"/>
          <w:i/>
          <w:iCs/>
        </w:rPr>
        <w:t>2018.</w:t>
      </w:r>
    </w:p>
    <w:p w14:paraId="27BF5E7B" w14:textId="77777777" w:rsidR="00C92E95" w:rsidRDefault="00C92E95" w:rsidP="00EC781B">
      <w:pPr>
        <w:pStyle w:val="IR"/>
        <w:numPr>
          <w:ilvl w:val="1"/>
          <w:numId w:val="6"/>
        </w:numPr>
        <w:spacing w:before="0" w:line="276" w:lineRule="auto"/>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7398560E" w14:textId="77777777" w:rsidR="00123CFF"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1A1F39F4" w14:textId="464B4BC7" w:rsidR="001E195C" w:rsidRPr="009C69EF" w:rsidRDefault="001E195C" w:rsidP="000A387F">
      <w:pPr>
        <w:pStyle w:val="IR"/>
        <w:numPr>
          <w:ilvl w:val="1"/>
          <w:numId w:val="6"/>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5216959"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DD34030" w14:textId="310C4B30" w:rsidR="00C92E95" w:rsidRDefault="00C92E95" w:rsidP="00C92E95">
      <w:pPr>
        <w:spacing w:before="480" w:after="240"/>
        <w:ind w:left="-6"/>
        <w:jc w:val="both"/>
        <w:outlineLvl w:val="1"/>
        <w:rPr>
          <w:rFonts w:ascii="Arial" w:hAnsi="Arial" w:cs="Arial"/>
          <w:snapToGrid w:val="0"/>
        </w:rPr>
      </w:pPr>
      <w:r>
        <w:rPr>
          <w:rFonts w:ascii="Arial" w:hAnsi="Arial" w:cs="Arial"/>
          <w:snapToGrid w:val="0"/>
        </w:rPr>
        <w:lastRenderedPageBreak/>
        <w:t>V </w:t>
      </w:r>
      <w:r w:rsidR="009F5C1C">
        <w:rPr>
          <w:rFonts w:ascii="Arial" w:hAnsi="Arial" w:cs="Arial"/>
          <w:snapToGrid w:val="0"/>
        </w:rPr>
        <w:t>……</w:t>
      </w:r>
      <w:bookmarkStart w:id="4" w:name="_GoBack"/>
      <w:bookmarkEnd w:id="4"/>
      <w:r w:rsidR="001E195C">
        <w:rPr>
          <w:rFonts w:ascii="Arial" w:hAnsi="Arial" w:cs="Arial"/>
          <w:snapToGrid w:val="0"/>
        </w:rPr>
        <w:t>……….</w:t>
      </w:r>
      <w:r>
        <w:rPr>
          <w:rFonts w:ascii="Arial" w:hAnsi="Arial" w:cs="Arial"/>
          <w:snapToGrid w:val="0"/>
        </w:rPr>
        <w:t xml:space="preserve"> </w:t>
      </w:r>
      <w:proofErr w:type="gramStart"/>
      <w:r>
        <w:rPr>
          <w:rFonts w:ascii="Arial" w:hAnsi="Arial" w:cs="Arial"/>
          <w:snapToGrid w:val="0"/>
        </w:rPr>
        <w:t>dne</w:t>
      </w:r>
      <w:proofErr w:type="gramEnd"/>
      <w:r>
        <w:rPr>
          <w:rFonts w:ascii="Arial" w:hAnsi="Arial" w:cs="Arial"/>
          <w:snapToGrid w:val="0"/>
        </w:rPr>
        <w:t xml:space="preserve"> ….……….............                 V ..……………….. dne………………..</w:t>
      </w:r>
    </w:p>
    <w:p w14:paraId="2B87A0DC" w14:textId="77777777" w:rsidR="0097128D" w:rsidRDefault="0097128D" w:rsidP="00C92E95">
      <w:pPr>
        <w:spacing w:before="480" w:after="240"/>
        <w:ind w:left="-6"/>
        <w:jc w:val="both"/>
        <w:outlineLvl w:val="1"/>
        <w:rPr>
          <w:rFonts w:ascii="Arial" w:hAnsi="Arial" w:cs="Arial"/>
          <w:snapToGrid w:val="0"/>
        </w:rPr>
      </w:pPr>
    </w:p>
    <w:tbl>
      <w:tblPr>
        <w:tblW w:w="0" w:type="auto"/>
        <w:tblInd w:w="534" w:type="dxa"/>
        <w:tblLook w:val="04A0" w:firstRow="1" w:lastRow="0" w:firstColumn="1" w:lastColumn="0" w:noHBand="0" w:noVBand="1"/>
      </w:tblPr>
      <w:tblGrid>
        <w:gridCol w:w="4337"/>
        <w:gridCol w:w="4201"/>
      </w:tblGrid>
      <w:tr w:rsidR="0097128D" w14:paraId="506BAA24" w14:textId="77777777" w:rsidTr="00B2643C">
        <w:tc>
          <w:tcPr>
            <w:tcW w:w="4394" w:type="dxa"/>
            <w:shd w:val="clear" w:color="auto" w:fill="auto"/>
            <w:vAlign w:val="bottom"/>
          </w:tcPr>
          <w:p w14:paraId="5531FA07" w14:textId="77777777" w:rsidR="0097128D" w:rsidRDefault="0097128D" w:rsidP="00B2643C">
            <w:pPr>
              <w:spacing w:before="960"/>
              <w:jc w:val="center"/>
            </w:pPr>
            <w:r>
              <w:t>............................................</w:t>
            </w:r>
          </w:p>
        </w:tc>
        <w:tc>
          <w:tcPr>
            <w:tcW w:w="4252" w:type="dxa"/>
            <w:shd w:val="clear" w:color="auto" w:fill="auto"/>
            <w:vAlign w:val="bottom"/>
          </w:tcPr>
          <w:p w14:paraId="7951C125" w14:textId="77777777" w:rsidR="0097128D" w:rsidRDefault="0097128D" w:rsidP="00B2643C">
            <w:pPr>
              <w:spacing w:before="960"/>
              <w:ind w:left="34"/>
              <w:jc w:val="center"/>
            </w:pPr>
            <w:r>
              <w:t>............................................</w:t>
            </w:r>
          </w:p>
        </w:tc>
      </w:tr>
      <w:tr w:rsidR="0097128D" w14:paraId="439E3E37" w14:textId="77777777" w:rsidTr="0097128D">
        <w:trPr>
          <w:trHeight w:val="1087"/>
        </w:trPr>
        <w:tc>
          <w:tcPr>
            <w:tcW w:w="4394" w:type="dxa"/>
            <w:shd w:val="clear" w:color="auto" w:fill="auto"/>
          </w:tcPr>
          <w:p w14:paraId="41F57C2C" w14:textId="74796272" w:rsidR="0097128D" w:rsidRPr="009F5C1C" w:rsidRDefault="0097128D" w:rsidP="0097128D">
            <w:pPr>
              <w:jc w:val="center"/>
              <w:rPr>
                <w:b/>
                <w:szCs w:val="24"/>
              </w:rPr>
            </w:pPr>
            <w:r>
              <w:br/>
            </w:r>
            <w:r w:rsidR="00EC781B" w:rsidRPr="009F5C1C">
              <w:rPr>
                <w:b/>
                <w:szCs w:val="24"/>
              </w:rPr>
              <w:t xml:space="preserve">Domov Alfreda </w:t>
            </w:r>
            <w:proofErr w:type="spellStart"/>
            <w:r w:rsidR="00EC781B" w:rsidRPr="009F5C1C">
              <w:rPr>
                <w:b/>
                <w:szCs w:val="24"/>
              </w:rPr>
              <w:t>Skeneho</w:t>
            </w:r>
            <w:proofErr w:type="spellEnd"/>
            <w:r w:rsidR="009F5C1C" w:rsidRPr="009F5C1C">
              <w:rPr>
                <w:b/>
                <w:szCs w:val="24"/>
              </w:rPr>
              <w:br/>
              <w:t>Pavlovice u Přerova, p. o.</w:t>
            </w:r>
          </w:p>
          <w:p w14:paraId="1F7BED1C" w14:textId="62572910" w:rsidR="0097128D" w:rsidRPr="009F5C1C" w:rsidRDefault="0097128D" w:rsidP="0097128D">
            <w:pPr>
              <w:jc w:val="center"/>
            </w:pPr>
            <w:r w:rsidRPr="009F5C1C">
              <w:t xml:space="preserve"> </w:t>
            </w:r>
            <w:r w:rsidR="009F5C1C" w:rsidRPr="009F5C1C">
              <w:rPr>
                <w:b/>
              </w:rPr>
              <w:t>Mgr. Eva Machová</w:t>
            </w:r>
            <w:r w:rsidR="009F5C1C">
              <w:rPr>
                <w:b/>
              </w:rPr>
              <w:br/>
            </w:r>
            <w:r w:rsidR="009F5C1C">
              <w:t>ředitelka</w:t>
            </w:r>
          </w:p>
        </w:tc>
        <w:tc>
          <w:tcPr>
            <w:tcW w:w="4252" w:type="dxa"/>
            <w:shd w:val="clear" w:color="auto" w:fill="auto"/>
          </w:tcPr>
          <w:p w14:paraId="70441CC4" w14:textId="77777777" w:rsidR="0097128D" w:rsidRDefault="0097128D" w:rsidP="00B2643C">
            <w:pPr>
              <w:ind w:left="34"/>
              <w:jc w:val="center"/>
            </w:pPr>
          </w:p>
          <w:p w14:paraId="001083FE" w14:textId="77777777" w:rsidR="0097128D" w:rsidRPr="00AF2A1B" w:rsidRDefault="0097128D" w:rsidP="00B2643C">
            <w:pPr>
              <w:ind w:left="34"/>
              <w:jc w:val="center"/>
              <w:rPr>
                <w:b/>
              </w:rPr>
            </w:pPr>
            <w:r w:rsidRPr="00AF2A1B">
              <w:rPr>
                <w:b/>
              </w:rPr>
              <w:t>MANLOMKA s.r.o.</w:t>
            </w:r>
          </w:p>
          <w:p w14:paraId="14A45342" w14:textId="77777777" w:rsidR="0097128D" w:rsidRPr="00AF2A1B" w:rsidRDefault="0097128D" w:rsidP="00B2643C">
            <w:pPr>
              <w:ind w:left="34"/>
              <w:jc w:val="center"/>
              <w:rPr>
                <w:b/>
              </w:rPr>
            </w:pPr>
            <w:r w:rsidRPr="00AF2A1B">
              <w:rPr>
                <w:b/>
              </w:rPr>
              <w:t xml:space="preserve">Ing. David </w:t>
            </w:r>
            <w:proofErr w:type="spellStart"/>
            <w:r w:rsidRPr="00AF2A1B">
              <w:rPr>
                <w:b/>
              </w:rPr>
              <w:t>Lamich</w:t>
            </w:r>
            <w:proofErr w:type="spellEnd"/>
            <w:r w:rsidRPr="00AF2A1B">
              <w:rPr>
                <w:b/>
              </w:rPr>
              <w:t>, Ph.D.</w:t>
            </w:r>
          </w:p>
          <w:p w14:paraId="7F1AD65A" w14:textId="77777777" w:rsidR="0097128D" w:rsidRDefault="0097128D" w:rsidP="00B2643C">
            <w:pPr>
              <w:ind w:left="34"/>
              <w:jc w:val="center"/>
            </w:pPr>
            <w:r w:rsidRPr="00E259B1">
              <w:rPr>
                <w:sz w:val="22"/>
              </w:rPr>
              <w:t>jednatel</w:t>
            </w:r>
          </w:p>
        </w:tc>
      </w:tr>
    </w:tbl>
    <w:p w14:paraId="1787F0EA" w14:textId="77777777" w:rsidR="0097128D" w:rsidRDefault="0097128D" w:rsidP="00C92E95">
      <w:pPr>
        <w:spacing w:before="480" w:after="240"/>
        <w:ind w:left="-6"/>
        <w:jc w:val="both"/>
        <w:outlineLvl w:val="1"/>
        <w:rPr>
          <w:rFonts w:ascii="Arial" w:hAnsi="Arial" w:cs="Arial"/>
          <w:snapToGrid w:val="0"/>
        </w:rPr>
      </w:pPr>
    </w:p>
    <w:p w14:paraId="23359158" w14:textId="5EE25299" w:rsidR="00123CFF" w:rsidRDefault="00123CFF" w:rsidP="0097128D">
      <w:pPr>
        <w:ind w:left="34"/>
        <w:jc w:val="center"/>
      </w:pPr>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4AEC3D2" w14:textId="77777777" w:rsidR="0097128D" w:rsidRDefault="0097128D" w:rsidP="0097128D">
      <w:pPr>
        <w:overflowPunct/>
        <w:autoSpaceDE/>
        <w:adjustRightInd/>
        <w:spacing w:line="276" w:lineRule="auto"/>
        <w:rPr>
          <w:rFonts w:ascii="Arial" w:hAnsi="Arial" w:cs="Arial"/>
          <w:i/>
          <w:color w:val="FF0000"/>
          <w:szCs w:val="24"/>
        </w:rPr>
      </w:pPr>
    </w:p>
    <w:p w14:paraId="154B3423" w14:textId="77777777" w:rsidR="0097128D" w:rsidRDefault="0097128D" w:rsidP="0097128D">
      <w:pPr>
        <w:overflowPunct/>
        <w:autoSpaceDE/>
        <w:adjustRightInd/>
        <w:spacing w:line="276" w:lineRule="auto"/>
        <w:rPr>
          <w:rFonts w:ascii="Arial" w:hAnsi="Arial" w:cs="Arial"/>
          <w:i/>
          <w:color w:val="FF0000"/>
          <w:szCs w:val="24"/>
        </w:rPr>
      </w:pPr>
    </w:p>
    <w:tbl>
      <w:tblPr>
        <w:tblStyle w:val="Mkatabulky"/>
        <w:tblW w:w="9067" w:type="dxa"/>
        <w:tblInd w:w="0" w:type="dxa"/>
        <w:tblLook w:val="04A0" w:firstRow="1" w:lastRow="0" w:firstColumn="1" w:lastColumn="0" w:noHBand="0" w:noVBand="1"/>
      </w:tblPr>
      <w:tblGrid>
        <w:gridCol w:w="3285"/>
        <w:gridCol w:w="3782"/>
        <w:gridCol w:w="2000"/>
      </w:tblGrid>
      <w:tr w:rsidR="0097128D" w14:paraId="14924DA7" w14:textId="77777777" w:rsidTr="0097128D">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6D1666"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0111D6"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615FCDD"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97128D" w14:paraId="20576F91" w14:textId="77777777" w:rsidTr="0097128D">
        <w:tc>
          <w:tcPr>
            <w:tcW w:w="3681" w:type="dxa"/>
            <w:tcBorders>
              <w:top w:val="single" w:sz="4" w:space="0" w:color="auto"/>
              <w:left w:val="single" w:sz="4" w:space="0" w:color="auto"/>
              <w:bottom w:val="single" w:sz="4" w:space="0" w:color="auto"/>
              <w:right w:val="single" w:sz="4" w:space="0" w:color="auto"/>
            </w:tcBorders>
          </w:tcPr>
          <w:p w14:paraId="4BB9CF51" w14:textId="53D73106" w:rsidR="0097128D" w:rsidRDefault="00EC781B" w:rsidP="0097128D">
            <w:pPr>
              <w:rPr>
                <w:rFonts w:ascii="Arial" w:hAnsi="Arial" w:cs="Arial"/>
                <w:szCs w:val="24"/>
                <w:lang w:eastAsia="en-US"/>
              </w:rPr>
            </w:pPr>
            <w:r>
              <w:rPr>
                <w:rFonts w:ascii="Arial" w:hAnsi="Arial" w:cs="Arial"/>
                <w:szCs w:val="24"/>
                <w:lang w:eastAsia="en-US"/>
              </w:rPr>
              <w:t>Bc. Műllerová Jana</w:t>
            </w:r>
          </w:p>
        </w:tc>
        <w:tc>
          <w:tcPr>
            <w:tcW w:w="3207" w:type="dxa"/>
            <w:tcBorders>
              <w:top w:val="single" w:sz="4" w:space="0" w:color="auto"/>
              <w:left w:val="single" w:sz="4" w:space="0" w:color="auto"/>
              <w:bottom w:val="single" w:sz="4" w:space="0" w:color="auto"/>
              <w:right w:val="single" w:sz="4" w:space="0" w:color="auto"/>
            </w:tcBorders>
          </w:tcPr>
          <w:p w14:paraId="3253337D" w14:textId="4827E817" w:rsidR="0097128D" w:rsidRDefault="00EC781B" w:rsidP="0097128D">
            <w:pPr>
              <w:spacing w:line="276" w:lineRule="auto"/>
              <w:rPr>
                <w:rFonts w:ascii="Arial" w:hAnsi="Arial" w:cs="Arial"/>
                <w:szCs w:val="24"/>
                <w:lang w:eastAsia="en-US"/>
              </w:rPr>
            </w:pPr>
            <w:r>
              <w:rPr>
                <w:rFonts w:ascii="Arial" w:hAnsi="Arial" w:cs="Arial"/>
                <w:szCs w:val="24"/>
                <w:lang w:eastAsia="en-US"/>
              </w:rPr>
              <w:t>Jana.mullerova@daspavlovice.cz</w:t>
            </w:r>
          </w:p>
        </w:tc>
        <w:tc>
          <w:tcPr>
            <w:tcW w:w="2179" w:type="dxa"/>
            <w:tcBorders>
              <w:top w:val="single" w:sz="4" w:space="0" w:color="auto"/>
              <w:left w:val="single" w:sz="4" w:space="0" w:color="auto"/>
              <w:bottom w:val="single" w:sz="4" w:space="0" w:color="auto"/>
              <w:right w:val="single" w:sz="4" w:space="0" w:color="auto"/>
            </w:tcBorders>
          </w:tcPr>
          <w:p w14:paraId="3CEB0CD1" w14:textId="2EA1F604" w:rsidR="0097128D" w:rsidRDefault="00EC781B" w:rsidP="0097128D">
            <w:pPr>
              <w:rPr>
                <w:rFonts w:ascii="Arial" w:hAnsi="Arial" w:cs="Arial"/>
                <w:szCs w:val="24"/>
                <w:lang w:eastAsia="en-US"/>
              </w:rPr>
            </w:pPr>
            <w:r>
              <w:rPr>
                <w:rFonts w:ascii="Arial" w:hAnsi="Arial" w:cs="Arial"/>
                <w:szCs w:val="24"/>
                <w:lang w:eastAsia="en-US"/>
              </w:rPr>
              <w:t>581 701 950</w:t>
            </w:r>
            <w:r>
              <w:rPr>
                <w:rFonts w:ascii="Arial" w:hAnsi="Arial" w:cs="Arial"/>
                <w:szCs w:val="24"/>
                <w:lang w:eastAsia="en-US"/>
              </w:rPr>
              <w:br/>
              <w:t>774 276 515</w:t>
            </w:r>
          </w:p>
        </w:tc>
      </w:tr>
      <w:tr w:rsidR="0097128D" w14:paraId="269927A2" w14:textId="77777777" w:rsidTr="0097128D">
        <w:tc>
          <w:tcPr>
            <w:tcW w:w="3681" w:type="dxa"/>
            <w:tcBorders>
              <w:top w:val="single" w:sz="4" w:space="0" w:color="auto"/>
              <w:left w:val="single" w:sz="4" w:space="0" w:color="auto"/>
              <w:bottom w:val="single" w:sz="4" w:space="0" w:color="auto"/>
              <w:right w:val="single" w:sz="4" w:space="0" w:color="auto"/>
            </w:tcBorders>
          </w:tcPr>
          <w:p w14:paraId="299C8953" w14:textId="77777777" w:rsidR="0097128D" w:rsidRDefault="0097128D" w:rsidP="0097128D">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tcPr>
          <w:p w14:paraId="754CFF1B" w14:textId="77777777" w:rsidR="0097128D" w:rsidRDefault="0097128D" w:rsidP="0097128D">
            <w:pPr>
              <w:spacing w:line="276" w:lineRule="auto"/>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tcPr>
          <w:p w14:paraId="25E3935D" w14:textId="77777777" w:rsidR="0097128D" w:rsidRDefault="0097128D" w:rsidP="0097128D">
            <w:pPr>
              <w:rPr>
                <w:rFonts w:ascii="Arial" w:hAnsi="Arial" w:cs="Arial"/>
                <w:szCs w:val="24"/>
                <w:lang w:eastAsia="en-US"/>
              </w:rPr>
            </w:pPr>
          </w:p>
        </w:tc>
      </w:tr>
      <w:tr w:rsidR="0097128D" w14:paraId="1CFA4588" w14:textId="77777777" w:rsidTr="0097128D">
        <w:tc>
          <w:tcPr>
            <w:tcW w:w="3681" w:type="dxa"/>
            <w:tcBorders>
              <w:top w:val="single" w:sz="4" w:space="0" w:color="auto"/>
              <w:left w:val="single" w:sz="4" w:space="0" w:color="auto"/>
              <w:bottom w:val="single" w:sz="4" w:space="0" w:color="auto"/>
              <w:right w:val="single" w:sz="4" w:space="0" w:color="auto"/>
            </w:tcBorders>
            <w:vAlign w:val="center"/>
          </w:tcPr>
          <w:p w14:paraId="555FC5A5" w14:textId="77777777" w:rsidR="0097128D" w:rsidRDefault="0097128D" w:rsidP="0097128D">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562E3F14" w14:textId="77777777" w:rsidR="0097128D" w:rsidRDefault="0097128D" w:rsidP="0097128D">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4736D0EF" w14:textId="77777777" w:rsidR="0097128D" w:rsidRDefault="0097128D" w:rsidP="0097128D">
            <w:pPr>
              <w:rPr>
                <w:rFonts w:ascii="Arial" w:hAnsi="Arial" w:cs="Arial"/>
                <w:szCs w:val="24"/>
                <w:lang w:eastAsia="en-US"/>
              </w:rPr>
            </w:pPr>
          </w:p>
        </w:tc>
      </w:tr>
    </w:tbl>
    <w:p w14:paraId="6B283DB9" w14:textId="77777777" w:rsidR="0097128D" w:rsidRDefault="0097128D" w:rsidP="0097128D">
      <w:pPr>
        <w:rPr>
          <w:rFonts w:ascii="Arial" w:hAnsi="Arial" w:cs="Arial"/>
        </w:rPr>
      </w:pPr>
    </w:p>
    <w:p w14:paraId="4B96B743" w14:textId="77777777" w:rsidR="0097128D" w:rsidRDefault="0097128D" w:rsidP="0097128D">
      <w:pPr>
        <w:pStyle w:val="Odstavecseseznamem"/>
        <w:ind w:left="0"/>
        <w:rPr>
          <w:rFonts w:ascii="Arial" w:hAnsi="Arial" w:cs="Arial"/>
        </w:rPr>
      </w:pPr>
      <w:r>
        <w:rPr>
          <w:rFonts w:ascii="Arial" w:hAnsi="Arial" w:cs="Arial"/>
        </w:rPr>
        <w:t>Kontakty se mohou v průběhu roku měnit.</w:t>
      </w:r>
    </w:p>
    <w:p w14:paraId="70016BB1" w14:textId="77777777" w:rsidR="0097128D" w:rsidRDefault="0097128D" w:rsidP="0097128D">
      <w:pPr>
        <w:overflowPunct/>
        <w:autoSpaceDE/>
        <w:autoSpaceDN/>
        <w:adjustRightInd/>
        <w:spacing w:after="200" w:line="276" w:lineRule="auto"/>
      </w:pPr>
      <w:r>
        <w:br w:type="page"/>
      </w:r>
    </w:p>
    <w:p w14:paraId="286C4EF6" w14:textId="77777777" w:rsidR="0097128D" w:rsidRPr="00123CFF" w:rsidRDefault="0097128D" w:rsidP="0097128D">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E1E0DCE" w14:textId="77777777" w:rsidR="0097128D" w:rsidRDefault="0097128D" w:rsidP="0097128D">
      <w:pPr>
        <w:jc w:val="center"/>
        <w:rPr>
          <w:rFonts w:ascii="Arial" w:hAnsi="Arial" w:cs="Arial"/>
          <w:szCs w:val="24"/>
        </w:rPr>
      </w:pPr>
      <w:r>
        <w:rPr>
          <w:rFonts w:ascii="Arial" w:hAnsi="Arial" w:cs="Arial"/>
          <w:szCs w:val="24"/>
        </w:rPr>
        <w:t>Kontaktní osoby Dodavatele</w:t>
      </w:r>
    </w:p>
    <w:p w14:paraId="425D6260" w14:textId="77777777" w:rsidR="0097128D" w:rsidRPr="00B504B0" w:rsidRDefault="0097128D" w:rsidP="0097128D">
      <w:pPr>
        <w:pStyle w:val="IR"/>
        <w:spacing w:before="0" w:line="276" w:lineRule="auto"/>
        <w:ind w:left="567"/>
        <w:jc w:val="center"/>
        <w:textAlignment w:val="baseline"/>
        <w:rPr>
          <w:rFonts w:ascii="Arial" w:hAnsi="Arial" w:cs="Arial"/>
          <w:b/>
          <w:i/>
          <w:caps/>
          <w:szCs w:val="24"/>
        </w:rPr>
      </w:pPr>
    </w:p>
    <w:tbl>
      <w:tblPr>
        <w:tblStyle w:val="Mkatabulky"/>
        <w:tblW w:w="9067" w:type="dxa"/>
        <w:tblInd w:w="0" w:type="dxa"/>
        <w:tblLook w:val="04A0" w:firstRow="1" w:lastRow="0" w:firstColumn="1" w:lastColumn="0" w:noHBand="0" w:noVBand="1"/>
      </w:tblPr>
      <w:tblGrid>
        <w:gridCol w:w="3681"/>
        <w:gridCol w:w="3207"/>
        <w:gridCol w:w="2179"/>
      </w:tblGrid>
      <w:tr w:rsidR="0097128D" w14:paraId="6F7C343B" w14:textId="77777777" w:rsidTr="0097128D">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183F01"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D35EE97"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0EFFE8"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97128D" w14:paraId="26D51253" w14:textId="77777777" w:rsidTr="0097128D">
        <w:tc>
          <w:tcPr>
            <w:tcW w:w="3681" w:type="dxa"/>
            <w:tcBorders>
              <w:top w:val="single" w:sz="4" w:space="0" w:color="auto"/>
              <w:left w:val="single" w:sz="4" w:space="0" w:color="auto"/>
              <w:bottom w:val="single" w:sz="4" w:space="0" w:color="auto"/>
              <w:right w:val="single" w:sz="4" w:space="0" w:color="auto"/>
            </w:tcBorders>
          </w:tcPr>
          <w:p w14:paraId="0AECAA2E" w14:textId="64AAA83C" w:rsidR="0097128D" w:rsidRDefault="0097128D" w:rsidP="0097128D">
            <w:pPr>
              <w:rPr>
                <w:rFonts w:ascii="Arial" w:hAnsi="Arial" w:cs="Arial"/>
                <w:szCs w:val="24"/>
                <w:lang w:eastAsia="en-US"/>
              </w:rPr>
            </w:pPr>
            <w:proofErr w:type="spellStart"/>
            <w:r>
              <w:rPr>
                <w:rFonts w:ascii="Arial" w:hAnsi="Arial" w:cs="Arial"/>
                <w:szCs w:val="24"/>
                <w:lang w:eastAsia="en-US"/>
              </w:rPr>
              <w:t>Kubalíková</w:t>
            </w:r>
            <w:proofErr w:type="spellEnd"/>
            <w:r>
              <w:rPr>
                <w:rFonts w:ascii="Arial" w:hAnsi="Arial" w:cs="Arial"/>
                <w:szCs w:val="24"/>
                <w:lang w:eastAsia="en-US"/>
              </w:rPr>
              <w:t xml:space="preserve"> Iveta</w:t>
            </w:r>
          </w:p>
        </w:tc>
        <w:tc>
          <w:tcPr>
            <w:tcW w:w="3207" w:type="dxa"/>
            <w:tcBorders>
              <w:top w:val="single" w:sz="4" w:space="0" w:color="auto"/>
              <w:left w:val="single" w:sz="4" w:space="0" w:color="auto"/>
              <w:bottom w:val="single" w:sz="4" w:space="0" w:color="auto"/>
              <w:right w:val="single" w:sz="4" w:space="0" w:color="auto"/>
            </w:tcBorders>
          </w:tcPr>
          <w:p w14:paraId="34496C2C" w14:textId="02D9C5BC" w:rsidR="0097128D" w:rsidRDefault="0097128D" w:rsidP="0097128D">
            <w:pPr>
              <w:spacing w:line="276" w:lineRule="auto"/>
              <w:rPr>
                <w:rFonts w:ascii="Arial" w:hAnsi="Arial" w:cs="Arial"/>
                <w:szCs w:val="24"/>
                <w:lang w:eastAsia="en-US"/>
              </w:rPr>
            </w:pPr>
            <w:r w:rsidRPr="0097128D">
              <w:rPr>
                <w:rFonts w:ascii="Arial" w:hAnsi="Arial" w:cs="Arial"/>
              </w:rPr>
              <w:t>kubalikova@scentre.cz</w:t>
            </w:r>
          </w:p>
        </w:tc>
        <w:tc>
          <w:tcPr>
            <w:tcW w:w="2179" w:type="dxa"/>
            <w:tcBorders>
              <w:top w:val="single" w:sz="4" w:space="0" w:color="auto"/>
              <w:left w:val="single" w:sz="4" w:space="0" w:color="auto"/>
              <w:bottom w:val="single" w:sz="4" w:space="0" w:color="auto"/>
              <w:right w:val="single" w:sz="4" w:space="0" w:color="auto"/>
            </w:tcBorders>
          </w:tcPr>
          <w:p w14:paraId="7FC79611" w14:textId="26176374" w:rsidR="0097128D" w:rsidRDefault="0097128D" w:rsidP="0097128D">
            <w:pPr>
              <w:rPr>
                <w:rFonts w:ascii="Arial" w:hAnsi="Arial" w:cs="Arial"/>
                <w:szCs w:val="24"/>
                <w:lang w:eastAsia="en-US"/>
              </w:rPr>
            </w:pPr>
            <w:r w:rsidRPr="0097128D">
              <w:rPr>
                <w:rFonts w:ascii="Arial" w:hAnsi="Arial" w:cs="Arial"/>
              </w:rPr>
              <w:t>+420 597 822</w:t>
            </w:r>
            <w:r>
              <w:rPr>
                <w:rFonts w:ascii="Arial" w:hAnsi="Arial" w:cs="Arial"/>
              </w:rPr>
              <w:t> </w:t>
            </w:r>
            <w:r w:rsidRPr="0097128D">
              <w:rPr>
                <w:rFonts w:ascii="Arial" w:hAnsi="Arial" w:cs="Arial"/>
              </w:rPr>
              <w:t>022</w:t>
            </w:r>
          </w:p>
        </w:tc>
      </w:tr>
      <w:tr w:rsidR="0097128D" w14:paraId="2ACE52D5" w14:textId="77777777" w:rsidTr="0097128D">
        <w:tc>
          <w:tcPr>
            <w:tcW w:w="3681" w:type="dxa"/>
            <w:tcBorders>
              <w:top w:val="single" w:sz="4" w:space="0" w:color="auto"/>
              <w:left w:val="single" w:sz="4" w:space="0" w:color="auto"/>
              <w:bottom w:val="single" w:sz="4" w:space="0" w:color="auto"/>
              <w:right w:val="single" w:sz="4" w:space="0" w:color="auto"/>
            </w:tcBorders>
            <w:vAlign w:val="center"/>
          </w:tcPr>
          <w:p w14:paraId="5169F0B2" w14:textId="77777777" w:rsidR="0097128D" w:rsidRDefault="0097128D" w:rsidP="0097128D">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6843B6BA" w14:textId="77777777" w:rsidR="0097128D" w:rsidRDefault="0097128D" w:rsidP="0097128D">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08C5E427" w14:textId="77777777" w:rsidR="0097128D" w:rsidRDefault="0097128D" w:rsidP="0097128D">
            <w:pPr>
              <w:rPr>
                <w:rFonts w:ascii="Arial" w:hAnsi="Arial" w:cs="Arial"/>
                <w:szCs w:val="24"/>
                <w:lang w:eastAsia="en-US"/>
              </w:rPr>
            </w:pPr>
          </w:p>
        </w:tc>
      </w:tr>
    </w:tbl>
    <w:p w14:paraId="2419477E" w14:textId="77777777" w:rsidR="0097128D" w:rsidRDefault="0097128D" w:rsidP="0097128D">
      <w:pPr>
        <w:rPr>
          <w:rFonts w:ascii="Helvetica" w:hAnsi="Helvetica" w:cs="Helvetica"/>
          <w:szCs w:val="24"/>
        </w:rPr>
      </w:pPr>
    </w:p>
    <w:p w14:paraId="78D87A79" w14:textId="77777777" w:rsidR="0097128D" w:rsidRDefault="0097128D" w:rsidP="0097128D">
      <w:pPr>
        <w:rPr>
          <w:rFonts w:ascii="Helvetica" w:hAnsi="Helvetica" w:cs="Helvetica"/>
          <w:szCs w:val="24"/>
        </w:rPr>
      </w:pPr>
    </w:p>
    <w:p w14:paraId="23DF5BA9" w14:textId="77777777" w:rsidR="0097128D" w:rsidRDefault="0097128D" w:rsidP="0097128D">
      <w:pPr>
        <w:overflowPunct/>
        <w:autoSpaceDE/>
        <w:autoSpaceDN/>
        <w:adjustRightInd/>
        <w:spacing w:after="200" w:line="276" w:lineRule="auto"/>
        <w:jc w:val="both"/>
      </w:pPr>
      <w:r>
        <w:rPr>
          <w:rFonts w:ascii="Arial" w:hAnsi="Arial" w:cs="Arial"/>
          <w:szCs w:val="24"/>
        </w:rPr>
        <w:t>V případě, že dojde ke změně osoby obchodního zástupce nebo k jakékoli jiné změně v kontaktních údajích obchodního zástupce, zavazuje se Poskytovatel bezodkladně sdělit Objednatelům nové kontaktní údaje obchodního zástupce, a to prostřednictvím listinného nebo emailového oznámení.</w:t>
      </w:r>
    </w:p>
    <w:p w14:paraId="1B8D7819" w14:textId="77777777" w:rsidR="00123CFF" w:rsidRPr="00123CFF" w:rsidRDefault="00123CFF" w:rsidP="00123CFF">
      <w:pPr>
        <w:tabs>
          <w:tab w:val="left" w:pos="7255"/>
        </w:tabs>
      </w:pPr>
      <w:r>
        <w:tab/>
      </w:r>
    </w:p>
    <w:sectPr w:rsidR="00123CFF" w:rsidRPr="00123C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6C403" w14:textId="77777777" w:rsidR="007709DA" w:rsidRDefault="007709DA" w:rsidP="000D6515">
      <w:r>
        <w:separator/>
      </w:r>
    </w:p>
  </w:endnote>
  <w:endnote w:type="continuationSeparator" w:id="0">
    <w:p w14:paraId="46A22067" w14:textId="77777777" w:rsidR="007709DA" w:rsidRDefault="007709D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9F5C1C">
              <w:rPr>
                <w:rFonts w:ascii="Arial" w:hAnsi="Arial" w:cs="Arial"/>
                <w:b/>
                <w:bCs/>
                <w:noProof/>
                <w:sz w:val="20"/>
              </w:rPr>
              <w:t>6</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9F5C1C">
              <w:rPr>
                <w:rFonts w:ascii="Arial" w:hAnsi="Arial" w:cs="Arial"/>
                <w:b/>
                <w:bCs/>
                <w:noProof/>
                <w:sz w:val="20"/>
              </w:rPr>
              <w:t>7</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3C06B" w14:textId="77777777" w:rsidR="007709DA" w:rsidRDefault="007709DA" w:rsidP="000D6515">
      <w:r>
        <w:separator/>
      </w:r>
    </w:p>
  </w:footnote>
  <w:footnote w:type="continuationSeparator" w:id="0">
    <w:p w14:paraId="3A3FBDE4" w14:textId="77777777" w:rsidR="007709DA" w:rsidRDefault="007709DA"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5EF52581"/>
    <w:multiLevelType w:val="multilevel"/>
    <w:tmpl w:val="1CC89214"/>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314BB"/>
    <w:rsid w:val="00042D2B"/>
    <w:rsid w:val="000518CA"/>
    <w:rsid w:val="00082BA6"/>
    <w:rsid w:val="00093F1E"/>
    <w:rsid w:val="00096430"/>
    <w:rsid w:val="000977F1"/>
    <w:rsid w:val="000A387F"/>
    <w:rsid w:val="000A66A8"/>
    <w:rsid w:val="000A6971"/>
    <w:rsid w:val="000B6505"/>
    <w:rsid w:val="000D6515"/>
    <w:rsid w:val="000F1809"/>
    <w:rsid w:val="000F21F5"/>
    <w:rsid w:val="00123CFF"/>
    <w:rsid w:val="001368B6"/>
    <w:rsid w:val="0017682A"/>
    <w:rsid w:val="001E195C"/>
    <w:rsid w:val="002C1A4F"/>
    <w:rsid w:val="002D60E7"/>
    <w:rsid w:val="00315755"/>
    <w:rsid w:val="003322AC"/>
    <w:rsid w:val="0035386F"/>
    <w:rsid w:val="00364F3B"/>
    <w:rsid w:val="003B6AAD"/>
    <w:rsid w:val="003C204E"/>
    <w:rsid w:val="003C2975"/>
    <w:rsid w:val="003C73CF"/>
    <w:rsid w:val="003D4E20"/>
    <w:rsid w:val="003F002A"/>
    <w:rsid w:val="00402926"/>
    <w:rsid w:val="00460363"/>
    <w:rsid w:val="00481C85"/>
    <w:rsid w:val="004B3728"/>
    <w:rsid w:val="004D45AA"/>
    <w:rsid w:val="0051195E"/>
    <w:rsid w:val="00564F2B"/>
    <w:rsid w:val="00580BBD"/>
    <w:rsid w:val="0058673A"/>
    <w:rsid w:val="005B48C0"/>
    <w:rsid w:val="005D5CEA"/>
    <w:rsid w:val="005F2C69"/>
    <w:rsid w:val="0060790B"/>
    <w:rsid w:val="00635D5B"/>
    <w:rsid w:val="006B1009"/>
    <w:rsid w:val="006B6C0C"/>
    <w:rsid w:val="0071501D"/>
    <w:rsid w:val="00754706"/>
    <w:rsid w:val="00756108"/>
    <w:rsid w:val="00763E0D"/>
    <w:rsid w:val="007709DA"/>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952284"/>
    <w:rsid w:val="0097128D"/>
    <w:rsid w:val="009A705A"/>
    <w:rsid w:val="009C69EF"/>
    <w:rsid w:val="009D071E"/>
    <w:rsid w:val="009D75B5"/>
    <w:rsid w:val="009F5C1C"/>
    <w:rsid w:val="009F7569"/>
    <w:rsid w:val="00A108A4"/>
    <w:rsid w:val="00A950BF"/>
    <w:rsid w:val="00AC0328"/>
    <w:rsid w:val="00B0208F"/>
    <w:rsid w:val="00B02ED8"/>
    <w:rsid w:val="00B52AE1"/>
    <w:rsid w:val="00B56D59"/>
    <w:rsid w:val="00B70800"/>
    <w:rsid w:val="00B73264"/>
    <w:rsid w:val="00BA7194"/>
    <w:rsid w:val="00BD0176"/>
    <w:rsid w:val="00C206DA"/>
    <w:rsid w:val="00C7728A"/>
    <w:rsid w:val="00C92E95"/>
    <w:rsid w:val="00CA5396"/>
    <w:rsid w:val="00CF3846"/>
    <w:rsid w:val="00D25D73"/>
    <w:rsid w:val="00D4313A"/>
    <w:rsid w:val="00D475F8"/>
    <w:rsid w:val="00D70C5E"/>
    <w:rsid w:val="00DA14DD"/>
    <w:rsid w:val="00DB568B"/>
    <w:rsid w:val="00DF23C2"/>
    <w:rsid w:val="00E56CE5"/>
    <w:rsid w:val="00EC1A91"/>
    <w:rsid w:val="00EC781B"/>
    <w:rsid w:val="00EE1E3D"/>
    <w:rsid w:val="00F03B84"/>
    <w:rsid w:val="00F10651"/>
    <w:rsid w:val="00FA0A93"/>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15:docId w15:val="{5137267A-98C3-4BA5-B112-D58BC72D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97128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2DC3-686B-4A4C-B790-5E442CA6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1295</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Jana Műllerová</cp:lastModifiedBy>
  <cp:revision>6</cp:revision>
  <cp:lastPrinted>2017-10-04T11:29:00Z</cp:lastPrinted>
  <dcterms:created xsi:type="dcterms:W3CDTF">2017-10-02T06:29:00Z</dcterms:created>
  <dcterms:modified xsi:type="dcterms:W3CDTF">2017-10-04T11:30:00Z</dcterms:modified>
</cp:coreProperties>
</file>