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F" w:rsidRDefault="00E0546F" w:rsidP="00C96910">
      <w:r>
        <w:separator/>
      </w:r>
    </w:p>
  </w:endnote>
  <w:endnote w:type="continuationSeparator" w:id="0">
    <w:p w:rsidR="00E0546F" w:rsidRDefault="00E0546F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335958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F" w:rsidRDefault="00E0546F" w:rsidP="00C96910">
      <w:r>
        <w:separator/>
      </w:r>
    </w:p>
  </w:footnote>
  <w:footnote w:type="continuationSeparator" w:id="0">
    <w:p w:rsidR="00E0546F" w:rsidRDefault="00E0546F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35958"/>
    <w:rsid w:val="0035350F"/>
    <w:rsid w:val="003751A3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9E661B"/>
    <w:rsid w:val="00A05A4F"/>
    <w:rsid w:val="00A365B1"/>
    <w:rsid w:val="00A82E7B"/>
    <w:rsid w:val="00AA177B"/>
    <w:rsid w:val="00AC27DD"/>
    <w:rsid w:val="00B0621F"/>
    <w:rsid w:val="00B47FF0"/>
    <w:rsid w:val="00BE7CC4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0546F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Jadlovská Miriam (UPM-PRA)</cp:lastModifiedBy>
  <cp:revision>2</cp:revision>
  <cp:lastPrinted>2016-04-29T08:21:00Z</cp:lastPrinted>
  <dcterms:created xsi:type="dcterms:W3CDTF">2016-10-05T13:44:00Z</dcterms:created>
  <dcterms:modified xsi:type="dcterms:W3CDTF">2016-10-05T13:44:00Z</dcterms:modified>
</cp:coreProperties>
</file>