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68" w:rsidRPr="009966EF" w:rsidRDefault="00E51CA2" w:rsidP="00E51CA2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9966EF">
        <w:rPr>
          <w:rFonts w:ascii="Arial" w:hAnsi="Arial" w:cs="Arial"/>
          <w:b/>
          <w:sz w:val="32"/>
        </w:rPr>
        <w:t>Dodatek č. 4</w:t>
      </w:r>
    </w:p>
    <w:p w:rsidR="00E51CA2" w:rsidRPr="009966EF" w:rsidRDefault="00E51CA2" w:rsidP="00E51CA2">
      <w:pPr>
        <w:jc w:val="center"/>
        <w:rPr>
          <w:rFonts w:ascii="Arial" w:hAnsi="Arial" w:cs="Arial"/>
          <w:b/>
          <w:sz w:val="32"/>
        </w:rPr>
      </w:pPr>
      <w:r w:rsidRPr="009966EF">
        <w:rPr>
          <w:rFonts w:ascii="Arial" w:hAnsi="Arial" w:cs="Arial"/>
          <w:b/>
          <w:sz w:val="28"/>
        </w:rPr>
        <w:t>ke Smlouvě o dodávce tepelné energie č. 12/2011</w:t>
      </w:r>
    </w:p>
    <w:p w:rsidR="00E51CA2" w:rsidRPr="009966EF" w:rsidRDefault="00E51CA2" w:rsidP="00E51CA2">
      <w:pPr>
        <w:jc w:val="center"/>
        <w:rPr>
          <w:rFonts w:ascii="Arial" w:hAnsi="Arial" w:cs="Arial"/>
          <w:sz w:val="24"/>
        </w:rPr>
      </w:pPr>
      <w:r w:rsidRPr="009966EF">
        <w:rPr>
          <w:rFonts w:ascii="Arial" w:hAnsi="Arial" w:cs="Arial"/>
          <w:sz w:val="24"/>
        </w:rPr>
        <w:t>podle § 76 odst. 3 zákona č. 91/2005 Sb., energetický zákon,</w:t>
      </w:r>
    </w:p>
    <w:p w:rsidR="00E51CA2" w:rsidRPr="009966EF" w:rsidRDefault="00E51CA2" w:rsidP="00E51CA2">
      <w:pPr>
        <w:spacing w:line="360" w:lineRule="auto"/>
        <w:jc w:val="center"/>
        <w:rPr>
          <w:rFonts w:ascii="Arial" w:hAnsi="Arial" w:cs="Arial"/>
          <w:sz w:val="24"/>
        </w:rPr>
      </w:pPr>
      <w:r w:rsidRPr="009966EF">
        <w:rPr>
          <w:rFonts w:ascii="Arial" w:hAnsi="Arial" w:cs="Arial"/>
          <w:sz w:val="24"/>
        </w:rPr>
        <w:t>ve znění pozdějších předpisů</w:t>
      </w:r>
    </w:p>
    <w:p w:rsidR="00E51CA2" w:rsidRPr="009966EF" w:rsidRDefault="00E51CA2" w:rsidP="00E51CA2">
      <w:pPr>
        <w:jc w:val="center"/>
        <w:rPr>
          <w:rFonts w:ascii="Arial" w:hAnsi="Arial" w:cs="Arial"/>
          <w:b/>
          <w:sz w:val="24"/>
        </w:rPr>
      </w:pPr>
    </w:p>
    <w:p w:rsidR="00E51CA2" w:rsidRPr="009966EF" w:rsidRDefault="00E51CA2" w:rsidP="00E51CA2">
      <w:pPr>
        <w:spacing w:line="320" w:lineRule="exact"/>
        <w:jc w:val="center"/>
        <w:rPr>
          <w:rFonts w:ascii="Arial" w:hAnsi="Arial" w:cs="Arial"/>
          <w:b/>
          <w:color w:val="000000"/>
        </w:rPr>
      </w:pPr>
      <w:r w:rsidRPr="009966EF">
        <w:rPr>
          <w:rFonts w:ascii="Arial" w:hAnsi="Arial" w:cs="Arial"/>
          <w:b/>
          <w:color w:val="000000"/>
        </w:rPr>
        <w:t>I.</w:t>
      </w:r>
    </w:p>
    <w:p w:rsidR="00E51CA2" w:rsidRPr="009966EF" w:rsidRDefault="00E51CA2" w:rsidP="00E51CA2">
      <w:pPr>
        <w:spacing w:line="320" w:lineRule="exact"/>
        <w:jc w:val="center"/>
        <w:rPr>
          <w:rFonts w:ascii="Arial" w:hAnsi="Arial" w:cs="Arial"/>
          <w:b/>
          <w:bCs/>
          <w:color w:val="000000"/>
        </w:rPr>
      </w:pPr>
      <w:r w:rsidRPr="009966EF">
        <w:rPr>
          <w:rFonts w:ascii="Arial" w:hAnsi="Arial" w:cs="Arial"/>
          <w:b/>
          <w:bCs/>
          <w:color w:val="000000"/>
        </w:rPr>
        <w:t>Smluvní strany</w:t>
      </w:r>
    </w:p>
    <w:p w:rsidR="00E51CA2" w:rsidRPr="009966EF" w:rsidRDefault="00E51CA2" w:rsidP="00E51CA2">
      <w:pPr>
        <w:spacing w:line="320" w:lineRule="exact"/>
        <w:jc w:val="center"/>
        <w:rPr>
          <w:rFonts w:ascii="Arial" w:hAnsi="Arial" w:cs="Arial"/>
          <w:b/>
          <w:bCs/>
          <w:color w:val="000000"/>
        </w:rPr>
      </w:pPr>
    </w:p>
    <w:p w:rsidR="00E51CA2" w:rsidRPr="009966EF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b/>
          <w:color w:val="000000"/>
        </w:rPr>
      </w:pPr>
      <w:r w:rsidRPr="009966EF">
        <w:rPr>
          <w:rFonts w:ascii="Arial" w:hAnsi="Arial" w:cs="Arial"/>
          <w:color w:val="000000"/>
        </w:rPr>
        <w:t xml:space="preserve">Název:     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320F72">
        <w:rPr>
          <w:rFonts w:ascii="Arial" w:hAnsi="Arial" w:cs="Arial"/>
          <w:b/>
          <w:color w:val="000000"/>
        </w:rPr>
        <w:t>Střední průmyslová škola Zlín</w:t>
      </w:r>
    </w:p>
    <w:p w:rsidR="00E51CA2" w:rsidRPr="009966EF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 xml:space="preserve">Se sídlem: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třída Tomáše Bati 4187</w:t>
      </w:r>
    </w:p>
    <w:p w:rsidR="00E51CA2" w:rsidRPr="009966EF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 xml:space="preserve">IČ:   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00559482</w:t>
      </w:r>
    </w:p>
    <w:p w:rsidR="00E51CA2" w:rsidRPr="009966EF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 xml:space="preserve">DIČ: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CZ00559482</w:t>
      </w:r>
    </w:p>
    <w:p w:rsidR="009966EF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>Zastoupen: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 xml:space="preserve">Ing. </w:t>
      </w:r>
      <w:r w:rsidR="009966EF">
        <w:rPr>
          <w:rFonts w:ascii="Arial" w:hAnsi="Arial" w:cs="Arial"/>
          <w:color w:val="000000"/>
        </w:rPr>
        <w:t>Radomírem Nedbalem,</w:t>
      </w:r>
    </w:p>
    <w:p w:rsidR="00E51CA2" w:rsidRPr="009966EF" w:rsidRDefault="009966EF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ředitelem </w:t>
      </w:r>
      <w:r w:rsidR="00E51CA2" w:rsidRPr="009966EF">
        <w:rPr>
          <w:rFonts w:ascii="Arial" w:hAnsi="Arial" w:cs="Arial"/>
          <w:color w:val="000000"/>
        </w:rPr>
        <w:t>školy</w:t>
      </w:r>
    </w:p>
    <w:p w:rsidR="00E51CA2" w:rsidRPr="009966EF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>Bankovní spojení: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Česká spořitelna, a. s.</w:t>
      </w:r>
    </w:p>
    <w:p w:rsidR="00E51CA2" w:rsidRPr="009966EF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Č. účtu: 1400459309/0800</w:t>
      </w:r>
    </w:p>
    <w:p w:rsidR="00E51CA2" w:rsidRPr="009966EF" w:rsidRDefault="00E51CA2" w:rsidP="00E51CA2">
      <w:pPr>
        <w:tabs>
          <w:tab w:val="left" w:pos="4820"/>
        </w:tabs>
        <w:spacing w:line="320" w:lineRule="exact"/>
        <w:rPr>
          <w:rFonts w:ascii="Arial" w:hAnsi="Arial" w:cs="Arial"/>
          <w:i/>
          <w:iCs/>
        </w:rPr>
      </w:pPr>
    </w:p>
    <w:p w:rsidR="00E51CA2" w:rsidRPr="009966EF" w:rsidRDefault="00E51CA2" w:rsidP="00E51CA2">
      <w:pPr>
        <w:pStyle w:val="Zkladntext"/>
        <w:spacing w:after="0" w:line="320" w:lineRule="exact"/>
        <w:rPr>
          <w:rFonts w:ascii="Arial" w:hAnsi="Arial" w:cs="Arial"/>
          <w:b/>
          <w:sz w:val="22"/>
          <w:szCs w:val="22"/>
        </w:rPr>
      </w:pPr>
      <w:r w:rsidRPr="009966EF">
        <w:rPr>
          <w:rFonts w:ascii="Arial" w:hAnsi="Arial" w:cs="Arial"/>
          <w:b/>
          <w:sz w:val="22"/>
          <w:szCs w:val="22"/>
        </w:rPr>
        <w:t>dále jen „</w:t>
      </w:r>
      <w:r w:rsidR="00F127ED" w:rsidRPr="009966EF">
        <w:rPr>
          <w:rFonts w:ascii="Arial" w:hAnsi="Arial" w:cs="Arial"/>
          <w:b/>
          <w:sz w:val="22"/>
          <w:szCs w:val="22"/>
          <w:lang w:val="cs-CZ"/>
        </w:rPr>
        <w:t>dodavatel</w:t>
      </w:r>
      <w:r w:rsidRPr="009966EF">
        <w:rPr>
          <w:rFonts w:ascii="Arial" w:hAnsi="Arial" w:cs="Arial"/>
          <w:b/>
          <w:sz w:val="22"/>
          <w:szCs w:val="22"/>
        </w:rPr>
        <w:t>“</w:t>
      </w:r>
      <w:r w:rsidRPr="009966EF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E51CA2" w:rsidRPr="009966EF" w:rsidRDefault="00E51CA2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</w:p>
    <w:p w:rsidR="00E51CA2" w:rsidRPr="009966EF" w:rsidRDefault="00E51CA2" w:rsidP="00E51CA2">
      <w:pPr>
        <w:spacing w:line="320" w:lineRule="exact"/>
        <w:rPr>
          <w:rFonts w:ascii="Arial" w:hAnsi="Arial" w:cs="Arial"/>
          <w:b/>
          <w:bCs/>
          <w:color w:val="000000"/>
        </w:rPr>
      </w:pPr>
      <w:r w:rsidRPr="009966EF">
        <w:rPr>
          <w:rFonts w:ascii="Arial" w:hAnsi="Arial" w:cs="Arial"/>
          <w:b/>
          <w:bCs/>
          <w:color w:val="000000"/>
        </w:rPr>
        <w:t>a</w:t>
      </w:r>
    </w:p>
    <w:p w:rsidR="00E51CA2" w:rsidRPr="009966EF" w:rsidRDefault="00E51CA2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</w:p>
    <w:p w:rsidR="00E51CA2" w:rsidRPr="009966EF" w:rsidRDefault="00E51CA2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 xml:space="preserve">Název:     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b/>
          <w:color w:val="000000"/>
        </w:rPr>
        <w:t>Univerzita Tomáše Bati ve Zlíně</w:t>
      </w:r>
    </w:p>
    <w:p w:rsidR="00E51CA2" w:rsidRPr="009966EF" w:rsidRDefault="00E51CA2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 xml:space="preserve">Se sídlem: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nám. T. G. Masaryka 5555, 760 01 Zlín</w:t>
      </w:r>
    </w:p>
    <w:p w:rsidR="00E51CA2" w:rsidRPr="009966EF" w:rsidRDefault="00E51CA2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 xml:space="preserve">IČ:   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70883521</w:t>
      </w:r>
    </w:p>
    <w:p w:rsidR="00E51CA2" w:rsidRPr="009966EF" w:rsidRDefault="00E51CA2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 xml:space="preserve">DIČ: 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CZ70883521</w:t>
      </w:r>
    </w:p>
    <w:p w:rsidR="00E51CA2" w:rsidRPr="009966EF" w:rsidRDefault="00F127ED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>Zastoupen</w:t>
      </w:r>
      <w:r w:rsidR="00E51CA2" w:rsidRPr="009966EF">
        <w:rPr>
          <w:rFonts w:ascii="Arial" w:hAnsi="Arial" w:cs="Arial"/>
          <w:color w:val="000000"/>
        </w:rPr>
        <w:t xml:space="preserve">: </w:t>
      </w:r>
      <w:r w:rsidR="00E51CA2" w:rsidRPr="009966EF">
        <w:rPr>
          <w:rFonts w:ascii="Arial" w:hAnsi="Arial" w:cs="Arial"/>
          <w:color w:val="000000"/>
        </w:rPr>
        <w:tab/>
      </w:r>
      <w:r w:rsidR="00E51CA2"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</w:r>
      <w:r w:rsidR="00E51CA2" w:rsidRPr="009966EF">
        <w:rPr>
          <w:rFonts w:ascii="Arial" w:hAnsi="Arial" w:cs="Arial"/>
          <w:color w:val="000000"/>
        </w:rPr>
        <w:t>RNDr. Alexander Černý, kvestor</w:t>
      </w:r>
    </w:p>
    <w:p w:rsidR="00E51CA2" w:rsidRPr="009966EF" w:rsidRDefault="00E51CA2" w:rsidP="00E51CA2">
      <w:pPr>
        <w:spacing w:line="320" w:lineRule="exact"/>
        <w:ind w:right="-567"/>
        <w:jc w:val="both"/>
        <w:rPr>
          <w:rFonts w:ascii="Arial" w:hAnsi="Arial" w:cs="Arial"/>
          <w:color w:val="000000"/>
        </w:rPr>
      </w:pPr>
      <w:r w:rsidRPr="009966EF">
        <w:rPr>
          <w:rFonts w:ascii="Arial" w:hAnsi="Arial" w:cs="Arial"/>
          <w:color w:val="000000"/>
        </w:rPr>
        <w:t>Osoba oprávněná jednat ve věcech technických:</w:t>
      </w:r>
      <w:r w:rsidRPr="009966EF">
        <w:rPr>
          <w:rFonts w:ascii="Arial" w:hAnsi="Arial" w:cs="Arial"/>
          <w:color w:val="000000"/>
        </w:rPr>
        <w:tab/>
      </w:r>
      <w:r w:rsidRPr="009966EF">
        <w:rPr>
          <w:rFonts w:ascii="Arial" w:hAnsi="Arial" w:cs="Arial"/>
          <w:color w:val="000000"/>
        </w:rPr>
        <w:tab/>
        <w:t>Radomír Ševčík</w:t>
      </w:r>
    </w:p>
    <w:p w:rsidR="00E51CA2" w:rsidRPr="009966EF" w:rsidRDefault="00E51CA2" w:rsidP="00E51CA2">
      <w:pPr>
        <w:spacing w:line="320" w:lineRule="exact"/>
        <w:rPr>
          <w:rFonts w:ascii="Arial" w:hAnsi="Arial" w:cs="Arial"/>
          <w:b/>
          <w:bCs/>
          <w:color w:val="000000"/>
        </w:rPr>
      </w:pPr>
    </w:p>
    <w:p w:rsidR="00E51CA2" w:rsidRPr="009966EF" w:rsidRDefault="00E51CA2" w:rsidP="00E51CA2">
      <w:pPr>
        <w:spacing w:line="320" w:lineRule="exact"/>
        <w:rPr>
          <w:rFonts w:ascii="Arial" w:hAnsi="Arial" w:cs="Arial"/>
          <w:b/>
          <w:bCs/>
          <w:color w:val="000000"/>
        </w:rPr>
      </w:pPr>
    </w:p>
    <w:p w:rsidR="00E51CA2" w:rsidRPr="009966EF" w:rsidRDefault="00F127ED" w:rsidP="00E51CA2">
      <w:pPr>
        <w:spacing w:line="320" w:lineRule="exact"/>
        <w:rPr>
          <w:rFonts w:ascii="Arial" w:hAnsi="Arial" w:cs="Arial"/>
          <w:b/>
          <w:bCs/>
          <w:color w:val="000000"/>
        </w:rPr>
      </w:pPr>
      <w:r w:rsidRPr="009966EF">
        <w:rPr>
          <w:rFonts w:ascii="Arial" w:hAnsi="Arial" w:cs="Arial"/>
          <w:b/>
          <w:bCs/>
          <w:color w:val="000000"/>
        </w:rPr>
        <w:t>dále jen „odběratel</w:t>
      </w:r>
      <w:r w:rsidR="00E51CA2" w:rsidRPr="009966EF">
        <w:rPr>
          <w:rFonts w:ascii="Arial" w:hAnsi="Arial" w:cs="Arial"/>
          <w:b/>
          <w:bCs/>
          <w:color w:val="000000"/>
        </w:rPr>
        <w:t>“</w:t>
      </w:r>
    </w:p>
    <w:p w:rsidR="00F127ED" w:rsidRPr="009966EF" w:rsidRDefault="00F127ED" w:rsidP="00E51CA2">
      <w:pPr>
        <w:spacing w:line="320" w:lineRule="exact"/>
        <w:rPr>
          <w:rFonts w:ascii="Arial" w:hAnsi="Arial" w:cs="Arial"/>
          <w:b/>
          <w:bCs/>
          <w:color w:val="000000"/>
        </w:rPr>
      </w:pPr>
    </w:p>
    <w:p w:rsidR="00E51CA2" w:rsidRPr="009966EF" w:rsidRDefault="00E51CA2" w:rsidP="00F127ED">
      <w:pPr>
        <w:spacing w:line="320" w:lineRule="exact"/>
        <w:jc w:val="center"/>
        <w:rPr>
          <w:rFonts w:ascii="Arial" w:hAnsi="Arial" w:cs="Arial"/>
          <w:bCs/>
          <w:color w:val="000000"/>
        </w:rPr>
      </w:pPr>
    </w:p>
    <w:p w:rsidR="00F127ED" w:rsidRPr="009966EF" w:rsidRDefault="00614C56" w:rsidP="00F127ED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966EF">
        <w:rPr>
          <w:rFonts w:ascii="Arial" w:hAnsi="Arial" w:cs="Arial"/>
          <w:bCs/>
          <w:color w:val="000000"/>
        </w:rPr>
        <w:t>spolu níže uvedeného dne, měsíce a roku uzavírají tento</w:t>
      </w:r>
    </w:p>
    <w:p w:rsidR="00614C56" w:rsidRPr="009966EF" w:rsidRDefault="00614C56" w:rsidP="00F127ED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614C56" w:rsidRPr="009966EF" w:rsidRDefault="00614C56" w:rsidP="00F127ED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966EF">
        <w:rPr>
          <w:rFonts w:ascii="Arial" w:hAnsi="Arial" w:cs="Arial"/>
          <w:b/>
          <w:bCs/>
          <w:color w:val="000000"/>
        </w:rPr>
        <w:t>DODATEK Č. 4</w:t>
      </w:r>
    </w:p>
    <w:p w:rsidR="00F127ED" w:rsidRPr="009966EF" w:rsidRDefault="00614C56" w:rsidP="00F127ED">
      <w:pPr>
        <w:spacing w:line="320" w:lineRule="exact"/>
        <w:jc w:val="center"/>
        <w:rPr>
          <w:rFonts w:ascii="Arial" w:hAnsi="Arial" w:cs="Arial"/>
          <w:bCs/>
          <w:color w:val="000000"/>
        </w:rPr>
      </w:pPr>
      <w:r w:rsidRPr="009966EF">
        <w:rPr>
          <w:rFonts w:ascii="Arial" w:hAnsi="Arial" w:cs="Arial"/>
          <w:bCs/>
          <w:color w:val="000000"/>
        </w:rPr>
        <w:t>ke Smlouvě o dodávce tepelné ene</w:t>
      </w:r>
      <w:bookmarkStart w:id="0" w:name="_GoBack"/>
      <w:bookmarkEnd w:id="0"/>
      <w:r w:rsidRPr="009966EF">
        <w:rPr>
          <w:rFonts w:ascii="Arial" w:hAnsi="Arial" w:cs="Arial"/>
          <w:bCs/>
          <w:color w:val="000000"/>
        </w:rPr>
        <w:t>rgie č. 12/2011</w:t>
      </w:r>
    </w:p>
    <w:p w:rsidR="00E51CA2" w:rsidRPr="009966EF" w:rsidRDefault="00E51CA2" w:rsidP="00E51CA2">
      <w:pPr>
        <w:rPr>
          <w:rFonts w:ascii="Arial" w:hAnsi="Arial" w:cs="Arial"/>
          <w:b/>
          <w:sz w:val="24"/>
        </w:rPr>
      </w:pPr>
    </w:p>
    <w:p w:rsidR="00614C56" w:rsidRPr="009966EF" w:rsidRDefault="00614C56" w:rsidP="00614C56">
      <w:pPr>
        <w:rPr>
          <w:rFonts w:ascii="Arial" w:hAnsi="Arial" w:cs="Arial"/>
          <w:b/>
          <w:sz w:val="24"/>
        </w:rPr>
      </w:pPr>
    </w:p>
    <w:p w:rsidR="00614C56" w:rsidRPr="009966EF" w:rsidRDefault="00614C56" w:rsidP="00614C56">
      <w:pPr>
        <w:rPr>
          <w:rFonts w:ascii="Arial" w:hAnsi="Arial" w:cs="Arial"/>
          <w:b/>
          <w:u w:val="single"/>
        </w:rPr>
      </w:pPr>
      <w:r w:rsidRPr="009966EF">
        <w:rPr>
          <w:rFonts w:ascii="Arial" w:hAnsi="Arial" w:cs="Arial"/>
          <w:b/>
          <w:u w:val="single"/>
        </w:rPr>
        <w:t>Změna ve článcích:</w:t>
      </w:r>
    </w:p>
    <w:p w:rsidR="00614C56" w:rsidRPr="009966EF" w:rsidRDefault="00614C56" w:rsidP="00614C56">
      <w:pPr>
        <w:rPr>
          <w:rFonts w:ascii="Arial" w:hAnsi="Arial" w:cs="Arial"/>
        </w:rPr>
      </w:pPr>
    </w:p>
    <w:p w:rsidR="00614C56" w:rsidRPr="009966EF" w:rsidRDefault="00614C56" w:rsidP="00614C56">
      <w:pPr>
        <w:rPr>
          <w:rFonts w:ascii="Arial" w:hAnsi="Arial" w:cs="Arial"/>
          <w:b/>
        </w:rPr>
      </w:pPr>
      <w:r w:rsidRPr="009966EF">
        <w:rPr>
          <w:rFonts w:ascii="Arial" w:hAnsi="Arial" w:cs="Arial"/>
          <w:b/>
        </w:rPr>
        <w:t>Článek 6 - Doba trvání smlouvy a způsoby jejího ukončení</w:t>
      </w:r>
    </w:p>
    <w:p w:rsidR="00614C56" w:rsidRPr="009966EF" w:rsidRDefault="00614C56" w:rsidP="00614C56">
      <w:pPr>
        <w:rPr>
          <w:rFonts w:ascii="Arial" w:hAnsi="Arial" w:cs="Arial"/>
        </w:rPr>
      </w:pPr>
      <w:r w:rsidRPr="009966EF">
        <w:rPr>
          <w:rFonts w:ascii="Arial" w:hAnsi="Arial" w:cs="Arial"/>
        </w:rPr>
        <w:t xml:space="preserve">Smlouva se prodlužuje na dobu určitou, a to do </w:t>
      </w:r>
      <w:r w:rsidR="00320F72">
        <w:rPr>
          <w:rFonts w:ascii="Arial" w:hAnsi="Arial" w:cs="Arial"/>
        </w:rPr>
        <w:t xml:space="preserve">31. </w:t>
      </w:r>
      <w:r w:rsidR="003D2B06">
        <w:rPr>
          <w:rFonts w:ascii="Arial" w:hAnsi="Arial" w:cs="Arial"/>
        </w:rPr>
        <w:t>12</w:t>
      </w:r>
      <w:r w:rsidR="009966EF" w:rsidRPr="009966EF">
        <w:rPr>
          <w:rFonts w:ascii="Arial" w:hAnsi="Arial" w:cs="Arial"/>
        </w:rPr>
        <w:t>. 20</w:t>
      </w:r>
      <w:r w:rsidR="003D2B06">
        <w:rPr>
          <w:rFonts w:ascii="Arial" w:hAnsi="Arial" w:cs="Arial"/>
        </w:rPr>
        <w:t>17</w:t>
      </w:r>
      <w:r w:rsidR="009966EF" w:rsidRPr="009966EF">
        <w:rPr>
          <w:rFonts w:ascii="Arial" w:hAnsi="Arial" w:cs="Arial"/>
        </w:rPr>
        <w:t>.</w:t>
      </w:r>
    </w:p>
    <w:p w:rsidR="009966EF" w:rsidRPr="009966EF" w:rsidRDefault="009966EF" w:rsidP="00614C56">
      <w:pPr>
        <w:rPr>
          <w:rFonts w:ascii="Arial" w:hAnsi="Arial" w:cs="Arial"/>
        </w:rPr>
      </w:pPr>
    </w:p>
    <w:p w:rsidR="009966EF" w:rsidRPr="009966EF" w:rsidRDefault="009966EF" w:rsidP="00614C56">
      <w:pPr>
        <w:rPr>
          <w:rFonts w:ascii="Arial" w:hAnsi="Arial" w:cs="Arial"/>
        </w:rPr>
        <w:sectPr w:rsidR="009966EF" w:rsidRPr="009966EF" w:rsidSect="00E51CA2">
          <w:pgSz w:w="11906" w:h="16838"/>
          <w:pgMar w:top="964" w:right="1418" w:bottom="1418" w:left="1418" w:header="709" w:footer="709" w:gutter="0"/>
          <w:cols w:space="708"/>
          <w:docGrid w:linePitch="360"/>
        </w:sectPr>
      </w:pPr>
      <w:r w:rsidRPr="009966EF">
        <w:rPr>
          <w:rFonts w:ascii="Arial" w:hAnsi="Arial" w:cs="Arial"/>
        </w:rPr>
        <w:t>Ostatní články smlouvy zůstávají nezměněny.</w:t>
      </w:r>
    </w:p>
    <w:p w:rsidR="009966EF" w:rsidRDefault="009966EF" w:rsidP="009966EF">
      <w:pPr>
        <w:spacing w:line="360" w:lineRule="auto"/>
        <w:rPr>
          <w:ins w:id="1" w:author="Mgr. Pavel Šohaj" w:date="2017-10-02T13:29:00Z"/>
          <w:rFonts w:ascii="Arial" w:hAnsi="Arial" w:cs="Arial"/>
        </w:rPr>
      </w:pPr>
      <w:r w:rsidRPr="009966EF">
        <w:rPr>
          <w:rFonts w:ascii="Arial" w:hAnsi="Arial" w:cs="Arial"/>
        </w:rPr>
        <w:lastRenderedPageBreak/>
        <w:t>Dodatek č. 4 ke smlouvě je vyhotoven ve dvou výtiscích, z nichž každá ze smluvních stran obdrží po jednom vyhotovení.</w:t>
      </w:r>
    </w:p>
    <w:p w:rsidR="003D2B06" w:rsidRPr="009966EF" w:rsidRDefault="003D2B06" w:rsidP="009966EF">
      <w:pPr>
        <w:spacing w:line="360" w:lineRule="auto"/>
        <w:rPr>
          <w:rFonts w:ascii="Arial" w:hAnsi="Arial" w:cs="Arial"/>
        </w:rPr>
      </w:pPr>
    </w:p>
    <w:p w:rsidR="009966EF" w:rsidRPr="009966EF" w:rsidRDefault="009966EF" w:rsidP="009966EF">
      <w:pPr>
        <w:spacing w:line="360" w:lineRule="auto"/>
        <w:rPr>
          <w:rFonts w:ascii="Arial" w:hAnsi="Arial" w:cs="Arial"/>
        </w:rPr>
      </w:pPr>
      <w:r w:rsidRPr="009966EF">
        <w:rPr>
          <w:rFonts w:ascii="Arial" w:hAnsi="Arial" w:cs="Arial"/>
        </w:rPr>
        <w:t xml:space="preserve">Tento dodatek nabývá platnosti dnem </w:t>
      </w:r>
      <w:r w:rsidR="0061328A">
        <w:rPr>
          <w:rFonts w:ascii="Arial" w:hAnsi="Arial" w:cs="Arial"/>
        </w:rPr>
        <w:t>uzavření</w:t>
      </w:r>
      <w:r w:rsidRPr="009966EF">
        <w:rPr>
          <w:rFonts w:ascii="Arial" w:hAnsi="Arial" w:cs="Arial"/>
        </w:rPr>
        <w:t xml:space="preserve"> a účinností dnem uveřejnění v centrálním registru smluv v souladu se zákonem č. 340/2015 Sb., o zvláštních podmínkách účinnosti některých smluv, uveřejnění těchto smluv a o registru smluv (zákon o registru smluv).</w:t>
      </w:r>
    </w:p>
    <w:p w:rsidR="009966EF" w:rsidRPr="009966EF" w:rsidRDefault="009966EF" w:rsidP="009966EF">
      <w:pPr>
        <w:tabs>
          <w:tab w:val="left" w:pos="4820"/>
        </w:tabs>
        <w:spacing w:before="360" w:line="360" w:lineRule="auto"/>
        <w:rPr>
          <w:rFonts w:ascii="Arial" w:hAnsi="Arial" w:cs="Arial"/>
        </w:rPr>
      </w:pPr>
      <w:r w:rsidRPr="009966EF">
        <w:rPr>
          <w:rFonts w:ascii="Arial" w:hAnsi="Arial" w:cs="Arial"/>
        </w:rPr>
        <w:t>Ve Zlíně dne</w:t>
      </w:r>
      <w:r>
        <w:rPr>
          <w:rFonts w:ascii="Arial" w:hAnsi="Arial" w:cs="Arial"/>
        </w:rPr>
        <w:tab/>
        <w:t>Ve Zlíně dne</w:t>
      </w:r>
    </w:p>
    <w:p w:rsidR="009966EF" w:rsidRPr="009966EF" w:rsidRDefault="009966EF" w:rsidP="001658F1">
      <w:pPr>
        <w:tabs>
          <w:tab w:val="left" w:pos="567"/>
          <w:tab w:val="left" w:pos="5387"/>
        </w:tabs>
        <w:spacing w:before="14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66E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 w:rsidRPr="009966EF">
        <w:rPr>
          <w:rFonts w:ascii="Arial" w:hAnsi="Arial" w:cs="Arial"/>
        </w:rPr>
        <w:t>……………………………</w:t>
      </w:r>
    </w:p>
    <w:p w:rsidR="009966EF" w:rsidRPr="009966EF" w:rsidRDefault="009966EF" w:rsidP="001658F1">
      <w:pPr>
        <w:tabs>
          <w:tab w:val="left" w:pos="1134"/>
          <w:tab w:val="left" w:pos="5954"/>
        </w:tabs>
        <w:spacing w:line="360" w:lineRule="auto"/>
        <w:rPr>
          <w:rFonts w:ascii="Arial" w:hAnsi="Arial" w:cs="Arial"/>
        </w:rPr>
      </w:pPr>
      <w:r w:rsidRPr="009966EF">
        <w:rPr>
          <w:rFonts w:ascii="Arial" w:hAnsi="Arial" w:cs="Arial"/>
        </w:rPr>
        <w:tab/>
        <w:t>za dodavatele</w:t>
      </w:r>
      <w:r>
        <w:rPr>
          <w:rFonts w:ascii="Arial" w:hAnsi="Arial" w:cs="Arial"/>
        </w:rPr>
        <w:tab/>
      </w:r>
      <w:r w:rsidRPr="009966EF">
        <w:rPr>
          <w:rFonts w:ascii="Arial" w:hAnsi="Arial" w:cs="Arial"/>
        </w:rPr>
        <w:t>za odběratele</w:t>
      </w:r>
    </w:p>
    <w:sectPr w:rsidR="009966EF" w:rsidRPr="009966EF" w:rsidSect="00E51CA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Pavel Šohaj">
    <w15:presenceInfo w15:providerId="None" w15:userId="Mgr. Pavel Šoh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2"/>
    <w:rsid w:val="0008480D"/>
    <w:rsid w:val="001658F1"/>
    <w:rsid w:val="002F6FE6"/>
    <w:rsid w:val="00320F72"/>
    <w:rsid w:val="003D2B06"/>
    <w:rsid w:val="0061328A"/>
    <w:rsid w:val="00614C56"/>
    <w:rsid w:val="00854D68"/>
    <w:rsid w:val="009966EF"/>
    <w:rsid w:val="00B91A4D"/>
    <w:rsid w:val="00E51CA2"/>
    <w:rsid w:val="00F127ED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1CA2"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51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27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27ED"/>
  </w:style>
  <w:style w:type="paragraph" w:styleId="Textbubliny">
    <w:name w:val="Balloon Text"/>
    <w:basedOn w:val="Normln"/>
    <w:link w:val="TextbublinyChar"/>
    <w:uiPriority w:val="99"/>
    <w:semiHidden/>
    <w:unhideWhenUsed/>
    <w:rsid w:val="00320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1CA2"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51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27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27ED"/>
  </w:style>
  <w:style w:type="paragraph" w:styleId="Textbubliny">
    <w:name w:val="Balloon Text"/>
    <w:basedOn w:val="Normln"/>
    <w:link w:val="TextbublinyChar"/>
    <w:uiPriority w:val="99"/>
    <w:semiHidden/>
    <w:unhideWhenUsed/>
    <w:rsid w:val="00320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Zmarzliaková Daniela</dc:creator>
  <cp:lastModifiedBy>pilikova</cp:lastModifiedBy>
  <cp:revision>3</cp:revision>
  <cp:lastPrinted>2017-10-03T07:05:00Z</cp:lastPrinted>
  <dcterms:created xsi:type="dcterms:W3CDTF">2017-10-02T11:29:00Z</dcterms:created>
  <dcterms:modified xsi:type="dcterms:W3CDTF">2017-10-03T07:06:00Z</dcterms:modified>
</cp:coreProperties>
</file>