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36" w:rsidRPr="001D7A19" w:rsidRDefault="00242636" w:rsidP="000A6DEF">
      <w:pPr>
        <w:jc w:val="center"/>
        <w:rPr>
          <w:rFonts w:ascii="Arial CE" w:hAnsi="Arial CE" w:cs="Arial"/>
          <w:b/>
          <w:sz w:val="36"/>
          <w:szCs w:val="36"/>
        </w:rPr>
      </w:pPr>
      <w:proofErr w:type="gramStart"/>
      <w:r w:rsidRPr="001D7A19">
        <w:rPr>
          <w:rFonts w:ascii="Arial CE" w:hAnsi="Arial CE" w:cs="Arial"/>
          <w:b/>
          <w:sz w:val="36"/>
          <w:szCs w:val="36"/>
        </w:rPr>
        <w:t>S M L O U V A   O   D Í L O</w:t>
      </w:r>
      <w:proofErr w:type="gramEnd"/>
      <w:r w:rsidRPr="001D7A19">
        <w:rPr>
          <w:rFonts w:ascii="Arial CE" w:hAnsi="Arial CE" w:cs="Arial"/>
          <w:b/>
          <w:sz w:val="36"/>
          <w:szCs w:val="36"/>
        </w:rPr>
        <w:t xml:space="preserve"> </w:t>
      </w:r>
    </w:p>
    <w:p w:rsidR="00242636" w:rsidRPr="001D7A19" w:rsidRDefault="00242636" w:rsidP="000A6DEF">
      <w:pPr>
        <w:ind w:left="1416" w:hanging="1416"/>
        <w:jc w:val="center"/>
        <w:rPr>
          <w:rFonts w:ascii="Arial CE" w:hAnsi="Arial CE" w:cs="Arial"/>
          <w:b/>
          <w:sz w:val="22"/>
          <w:szCs w:val="22"/>
        </w:rPr>
      </w:pPr>
      <w:r w:rsidRPr="001D7A19">
        <w:rPr>
          <w:rFonts w:ascii="Arial CE" w:hAnsi="Arial CE" w:cs="Arial"/>
          <w:b/>
          <w:sz w:val="22"/>
          <w:szCs w:val="22"/>
        </w:rPr>
        <w:t xml:space="preserve">č. smlouvy zhotovitele: </w:t>
      </w:r>
      <w:r w:rsidR="00250736">
        <w:rPr>
          <w:rFonts w:ascii="Arial CE" w:hAnsi="Arial CE" w:cs="Arial"/>
          <w:b/>
          <w:sz w:val="22"/>
          <w:szCs w:val="22"/>
        </w:rPr>
        <w:t>A1703</w:t>
      </w:r>
      <w:r w:rsidRPr="001D7A19">
        <w:rPr>
          <w:rFonts w:ascii="Arial CE" w:hAnsi="Arial CE" w:cs="Arial"/>
          <w:b/>
          <w:sz w:val="22"/>
          <w:szCs w:val="22"/>
        </w:rPr>
        <w:t>/2016</w:t>
      </w:r>
    </w:p>
    <w:p w:rsidR="00242636" w:rsidRPr="001D7A19" w:rsidRDefault="00242636" w:rsidP="000A6DEF">
      <w:pPr>
        <w:jc w:val="center"/>
        <w:rPr>
          <w:rFonts w:ascii="Arial CE" w:hAnsi="Arial CE" w:cs="Arial"/>
          <w:b/>
          <w:sz w:val="22"/>
          <w:szCs w:val="22"/>
        </w:rPr>
      </w:pPr>
      <w:r w:rsidRPr="001D7A19">
        <w:rPr>
          <w:rFonts w:ascii="Arial CE" w:hAnsi="Arial CE" w:cs="Arial"/>
          <w:b/>
          <w:sz w:val="22"/>
          <w:szCs w:val="22"/>
        </w:rPr>
        <w:t xml:space="preserve">č. smlouvy objednatele: </w:t>
      </w:r>
      <w:r w:rsidR="002B4D23">
        <w:rPr>
          <w:rFonts w:ascii="Arial CE" w:hAnsi="Arial CE" w:cs="Arial"/>
          <w:b/>
          <w:sz w:val="22"/>
          <w:szCs w:val="22"/>
        </w:rPr>
        <w:t>921</w:t>
      </w:r>
      <w:r w:rsidRPr="001D7A19">
        <w:rPr>
          <w:rFonts w:ascii="Arial CE" w:hAnsi="Arial CE" w:cs="Arial"/>
          <w:b/>
          <w:sz w:val="22"/>
          <w:szCs w:val="22"/>
        </w:rPr>
        <w:t>/2016</w:t>
      </w:r>
    </w:p>
    <w:p w:rsidR="00242636" w:rsidRPr="001D7A19" w:rsidRDefault="00242636" w:rsidP="000A6DEF">
      <w:pPr>
        <w:rPr>
          <w:rFonts w:ascii="Arial CE" w:hAnsi="Arial CE" w:cs="Arial"/>
          <w:b/>
          <w:sz w:val="22"/>
          <w:szCs w:val="22"/>
        </w:rPr>
      </w:pPr>
    </w:p>
    <w:p w:rsidR="00242636" w:rsidRPr="001D7A19" w:rsidRDefault="00242636" w:rsidP="000A6DEF">
      <w:pPr>
        <w:pStyle w:val="Export0"/>
        <w:jc w:val="center"/>
        <w:rPr>
          <w:rFonts w:ascii="Arial CE" w:hAnsi="Arial CE" w:cs="Arial"/>
          <w:b/>
          <w:sz w:val="22"/>
          <w:szCs w:val="22"/>
          <w:lang w:val="cs-CZ"/>
        </w:rPr>
      </w:pPr>
      <w:r w:rsidRPr="001D7A19">
        <w:rPr>
          <w:rFonts w:ascii="Arial CE" w:hAnsi="Arial CE" w:cs="Arial"/>
          <w:b/>
          <w:sz w:val="22"/>
          <w:szCs w:val="22"/>
          <w:lang w:val="cs-CZ"/>
        </w:rPr>
        <w:t>Název díla:</w:t>
      </w:r>
      <w:bookmarkStart w:id="0" w:name="_GoBack"/>
      <w:bookmarkEnd w:id="0"/>
    </w:p>
    <w:p w:rsidR="00242636" w:rsidRPr="001D7A19" w:rsidRDefault="00242636" w:rsidP="000A6DEF">
      <w:pPr>
        <w:jc w:val="center"/>
        <w:rPr>
          <w:rFonts w:ascii="Arial CE" w:hAnsi="Arial CE" w:cs="Arial"/>
          <w:b/>
          <w:sz w:val="28"/>
          <w:szCs w:val="28"/>
          <w:highlight w:val="yellow"/>
        </w:rPr>
      </w:pPr>
    </w:p>
    <w:p w:rsidR="00242636" w:rsidRPr="001D7A19" w:rsidRDefault="007D2224" w:rsidP="000A6DEF">
      <w:pPr>
        <w:jc w:val="center"/>
        <w:rPr>
          <w:rFonts w:ascii="Arial CE" w:hAnsi="Arial CE" w:cs="Arial"/>
          <w:b/>
          <w:sz w:val="28"/>
          <w:szCs w:val="28"/>
        </w:rPr>
      </w:pPr>
      <w:r w:rsidRPr="00801A2C">
        <w:rPr>
          <w:rFonts w:ascii="Arial CE" w:hAnsi="Arial CE" w:cs="Arial"/>
          <w:b/>
          <w:sz w:val="28"/>
          <w:szCs w:val="28"/>
        </w:rPr>
        <w:t>„</w:t>
      </w:r>
      <w:r w:rsidR="00525BC2" w:rsidRPr="00801A2C">
        <w:rPr>
          <w:rFonts w:ascii="Arial CE" w:hAnsi="Arial CE" w:cs="Arial"/>
          <w:b/>
          <w:sz w:val="28"/>
          <w:szCs w:val="28"/>
        </w:rPr>
        <w:t>VD Kamenička</w:t>
      </w:r>
      <w:r w:rsidR="00525BC2" w:rsidRPr="00525BC2">
        <w:rPr>
          <w:rFonts w:ascii="Arial CE" w:hAnsi="Arial CE" w:cs="Arial"/>
          <w:b/>
          <w:sz w:val="28"/>
          <w:szCs w:val="28"/>
        </w:rPr>
        <w:t>, odběrná věž - sanace průsaků</w:t>
      </w:r>
      <w:r>
        <w:rPr>
          <w:rFonts w:ascii="Arial CE" w:hAnsi="Arial CE" w:cs="Arial"/>
          <w:b/>
          <w:sz w:val="28"/>
          <w:szCs w:val="28"/>
        </w:rPr>
        <w:t>“</w:t>
      </w:r>
    </w:p>
    <w:p w:rsidR="00242636" w:rsidRPr="001D7A19" w:rsidRDefault="00242636" w:rsidP="000A6DEF">
      <w:pPr>
        <w:tabs>
          <w:tab w:val="left" w:pos="4080"/>
        </w:tabs>
        <w:jc w:val="both"/>
        <w:rPr>
          <w:rFonts w:ascii="Arial CE" w:hAnsi="Arial CE" w:cs="Arial"/>
          <w:b/>
          <w:sz w:val="32"/>
          <w:szCs w:val="32"/>
        </w:rPr>
      </w:pPr>
    </w:p>
    <w:p w:rsidR="00242636" w:rsidRPr="001D7A19" w:rsidRDefault="00242636"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242636" w:rsidRPr="001D7A19" w:rsidRDefault="00242636" w:rsidP="000A6DEF">
      <w:pPr>
        <w:tabs>
          <w:tab w:val="left" w:pos="4080"/>
        </w:tabs>
        <w:jc w:val="both"/>
        <w:rPr>
          <w:rFonts w:ascii="Arial CE" w:hAnsi="Arial CE" w:cs="Arial"/>
          <w:b/>
          <w:sz w:val="32"/>
          <w:szCs w:val="32"/>
        </w:rPr>
      </w:pPr>
    </w:p>
    <w:p w:rsidR="00242636" w:rsidRPr="001D7A19" w:rsidRDefault="00242636"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242636" w:rsidRPr="001D7A19" w:rsidRDefault="00242636"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242636" w:rsidRPr="001D7A19" w:rsidRDefault="00242636" w:rsidP="000A6DEF">
      <w:pPr>
        <w:tabs>
          <w:tab w:val="left" w:pos="3960"/>
        </w:tabs>
        <w:jc w:val="both"/>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242636" w:rsidRPr="001D7A19" w:rsidRDefault="00242636"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242636" w:rsidRPr="001D7A19" w:rsidRDefault="00242636"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242636" w:rsidRPr="001D7A19" w:rsidRDefault="00242636"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Ing. Vlastimil Hasík, investiční ředitel</w:t>
      </w:r>
    </w:p>
    <w:p w:rsidR="009A13DC" w:rsidRDefault="00242636"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r w:rsidR="001D7A19" w:rsidRPr="001D7A19">
        <w:rPr>
          <w:rFonts w:ascii="Arial CE" w:hAnsi="Arial CE" w:cs="Arial"/>
          <w:sz w:val="22"/>
          <w:szCs w:val="22"/>
        </w:rPr>
        <w:t>Ing. Petra  Fošumpaurová, ved</w:t>
      </w:r>
      <w:r w:rsidR="005E1501">
        <w:rPr>
          <w:rFonts w:ascii="Arial CE" w:hAnsi="Arial CE" w:cs="Arial"/>
          <w:sz w:val="22"/>
          <w:szCs w:val="22"/>
        </w:rPr>
        <w:t>oucí</w:t>
      </w:r>
      <w:r w:rsidR="001D7A19" w:rsidRPr="001D7A19">
        <w:rPr>
          <w:rFonts w:ascii="Arial CE" w:hAnsi="Arial CE" w:cs="Arial"/>
          <w:sz w:val="22"/>
          <w:szCs w:val="22"/>
        </w:rPr>
        <w:t xml:space="preserve"> odboru </w:t>
      </w:r>
    </w:p>
    <w:p w:rsidR="00214720" w:rsidRPr="001D7A19" w:rsidRDefault="009A13DC" w:rsidP="000A6DEF">
      <w:pPr>
        <w:tabs>
          <w:tab w:val="left" w:pos="3960"/>
        </w:tabs>
        <w:ind w:left="3969" w:hanging="3969"/>
        <w:jc w:val="both"/>
        <w:rPr>
          <w:rFonts w:ascii="Arial CE" w:hAnsi="Arial CE" w:cs="Arial"/>
          <w:sz w:val="22"/>
          <w:szCs w:val="22"/>
        </w:rPr>
      </w:pPr>
      <w:r>
        <w:rPr>
          <w:rFonts w:ascii="Arial CE" w:hAnsi="Arial CE" w:cs="Arial"/>
          <w:b/>
          <w:sz w:val="22"/>
          <w:szCs w:val="22"/>
        </w:rPr>
        <w:tab/>
      </w:r>
      <w:r>
        <w:rPr>
          <w:rFonts w:ascii="Arial CE" w:hAnsi="Arial CE" w:cs="Arial"/>
          <w:b/>
          <w:sz w:val="22"/>
          <w:szCs w:val="22"/>
        </w:rPr>
        <w:tab/>
      </w:r>
      <w:r>
        <w:rPr>
          <w:rFonts w:ascii="Arial CE" w:hAnsi="Arial CE" w:cs="Arial"/>
          <w:sz w:val="22"/>
          <w:szCs w:val="22"/>
        </w:rPr>
        <w:t>plánování projektů a zakázek</w:t>
      </w:r>
    </w:p>
    <w:p w:rsidR="00242636" w:rsidRPr="001D7A19" w:rsidRDefault="00214720"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8C471F" w:rsidRPr="00525BC2" w:rsidRDefault="008C471F" w:rsidP="000A6DEF">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činností souvisejících se zhotovitelem</w:t>
      </w:r>
      <w:r w:rsidRPr="001D7A19">
        <w:rPr>
          <w:rFonts w:ascii="Arial CE" w:hAnsi="Arial CE" w:cs="Arial"/>
          <w:color w:val="000000"/>
          <w:sz w:val="22"/>
          <w:szCs w:val="22"/>
        </w:rPr>
        <w:br/>
        <w:t>díla, jako postupné upřesňování</w:t>
      </w:r>
      <w:r w:rsidRPr="001D7A19">
        <w:rPr>
          <w:rFonts w:ascii="Arial CE" w:hAnsi="Arial CE" w:cs="Arial"/>
          <w:color w:val="000000"/>
          <w:sz w:val="22"/>
          <w:szCs w:val="22"/>
        </w:rPr>
        <w:br/>
        <w:t>technického řešení, 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r w:rsidRPr="00525BC2">
        <w:rPr>
          <w:rFonts w:ascii="Arial CE" w:hAnsi="Arial CE" w:cs="Arial"/>
          <w:color w:val="000000"/>
          <w:sz w:val="22"/>
          <w:szCs w:val="22"/>
        </w:rPr>
        <w:t>Bc. Eva Kašková,</w:t>
      </w:r>
    </w:p>
    <w:p w:rsidR="008C471F" w:rsidRPr="00525BC2" w:rsidRDefault="008C471F" w:rsidP="000A6DEF">
      <w:pPr>
        <w:tabs>
          <w:tab w:val="left" w:pos="3960"/>
        </w:tabs>
        <w:autoSpaceDE w:val="0"/>
        <w:rPr>
          <w:rFonts w:ascii="Arial CE" w:hAnsi="Arial CE" w:cs="Arial"/>
          <w:color w:val="000000"/>
          <w:sz w:val="22"/>
          <w:szCs w:val="22"/>
        </w:rPr>
      </w:pPr>
      <w:r w:rsidRPr="00525BC2">
        <w:rPr>
          <w:rFonts w:ascii="Arial CE" w:hAnsi="Arial CE" w:cs="Arial"/>
          <w:color w:val="000000"/>
          <w:sz w:val="22"/>
          <w:szCs w:val="22"/>
        </w:rPr>
        <w:tab/>
        <w:t>manažer projekt</w:t>
      </w:r>
      <w:r w:rsidR="005703AF" w:rsidRPr="00525BC2">
        <w:rPr>
          <w:rFonts w:ascii="Arial CE" w:hAnsi="Arial CE" w:cs="Arial"/>
          <w:color w:val="000000"/>
          <w:sz w:val="22"/>
          <w:szCs w:val="22"/>
        </w:rPr>
        <w:t>ů</w:t>
      </w:r>
      <w:r w:rsidR="003A246A" w:rsidRPr="00525BC2">
        <w:rPr>
          <w:rFonts w:ascii="Arial CE" w:hAnsi="Arial CE" w:cs="Arial"/>
          <w:color w:val="000000"/>
          <w:sz w:val="22"/>
          <w:szCs w:val="22"/>
        </w:rPr>
        <w:t xml:space="preserve"> (dále jen MPR)</w:t>
      </w:r>
    </w:p>
    <w:p w:rsidR="008C471F" w:rsidRPr="00525BC2" w:rsidRDefault="008C471F" w:rsidP="000A6DEF">
      <w:pPr>
        <w:tabs>
          <w:tab w:val="left" w:pos="3969"/>
          <w:tab w:val="left" w:pos="4962"/>
        </w:tabs>
        <w:autoSpaceDE w:val="0"/>
        <w:rPr>
          <w:rFonts w:ascii="Arial CE" w:hAnsi="Arial CE" w:cs="Arial"/>
          <w:color w:val="000000"/>
          <w:sz w:val="22"/>
          <w:szCs w:val="22"/>
        </w:rPr>
      </w:pPr>
      <w:r w:rsidRPr="00525BC2">
        <w:rPr>
          <w:rFonts w:ascii="Arial CE" w:hAnsi="Arial CE" w:cs="Arial"/>
          <w:color w:val="000000"/>
          <w:sz w:val="22"/>
          <w:szCs w:val="22"/>
        </w:rPr>
        <w:tab/>
        <w:t>tel.:</w:t>
      </w:r>
      <w:r w:rsidRPr="00525BC2">
        <w:rPr>
          <w:rFonts w:ascii="Arial CE" w:hAnsi="Arial CE" w:cs="Arial"/>
          <w:color w:val="000000"/>
          <w:sz w:val="22"/>
          <w:szCs w:val="22"/>
        </w:rPr>
        <w:tab/>
        <w:t>+420 474 636 268</w:t>
      </w:r>
    </w:p>
    <w:p w:rsidR="008C471F" w:rsidRPr="00525BC2" w:rsidRDefault="008C471F" w:rsidP="000A6DEF">
      <w:pPr>
        <w:tabs>
          <w:tab w:val="left" w:pos="3969"/>
          <w:tab w:val="left" w:pos="4962"/>
        </w:tabs>
        <w:autoSpaceDE w:val="0"/>
        <w:rPr>
          <w:rFonts w:ascii="Arial CE" w:hAnsi="Arial CE" w:cs="Arial"/>
          <w:bCs/>
          <w:color w:val="000000"/>
          <w:sz w:val="22"/>
          <w:szCs w:val="22"/>
        </w:rPr>
      </w:pPr>
      <w:r w:rsidRPr="00525BC2">
        <w:rPr>
          <w:rFonts w:ascii="Arial CE" w:hAnsi="Arial CE" w:cs="Arial"/>
          <w:bCs/>
          <w:color w:val="000000"/>
          <w:sz w:val="22"/>
          <w:szCs w:val="22"/>
        </w:rPr>
        <w:tab/>
        <w:t>mobil:</w:t>
      </w:r>
      <w:r w:rsidRPr="00525BC2">
        <w:rPr>
          <w:rFonts w:ascii="Arial CE" w:hAnsi="Arial CE" w:cs="Arial"/>
          <w:bCs/>
          <w:color w:val="000000"/>
          <w:sz w:val="22"/>
          <w:szCs w:val="22"/>
        </w:rPr>
        <w:tab/>
        <w:t>+420 728 876 501</w:t>
      </w:r>
    </w:p>
    <w:p w:rsidR="008C471F" w:rsidRPr="001D7A19" w:rsidRDefault="008C471F" w:rsidP="000A6DEF">
      <w:pPr>
        <w:tabs>
          <w:tab w:val="left" w:pos="3969"/>
          <w:tab w:val="left" w:pos="4962"/>
        </w:tabs>
        <w:autoSpaceDE w:val="0"/>
        <w:autoSpaceDN w:val="0"/>
        <w:adjustRightInd w:val="0"/>
        <w:rPr>
          <w:rFonts w:ascii="Arial CE" w:hAnsi="Arial CE"/>
          <w:sz w:val="22"/>
          <w:szCs w:val="22"/>
        </w:rPr>
      </w:pPr>
      <w:r w:rsidRPr="00525BC2">
        <w:rPr>
          <w:rFonts w:ascii="Arial CE" w:hAnsi="Arial CE" w:cs="Arial"/>
          <w:color w:val="000000"/>
          <w:sz w:val="22"/>
          <w:szCs w:val="22"/>
        </w:rPr>
        <w:tab/>
        <w:t xml:space="preserve">e-mail: </w:t>
      </w:r>
      <w:r w:rsidRPr="00525BC2">
        <w:rPr>
          <w:rFonts w:ascii="Arial CE" w:hAnsi="Arial CE" w:cs="Arial"/>
          <w:color w:val="000000"/>
          <w:sz w:val="22"/>
          <w:szCs w:val="22"/>
        </w:rPr>
        <w:tab/>
      </w:r>
      <w:r w:rsidRPr="00525BC2">
        <w:rPr>
          <w:rFonts w:ascii="Arial CE" w:hAnsi="Arial CE"/>
          <w:sz w:val="22"/>
          <w:szCs w:val="22"/>
        </w:rPr>
        <w:t>kaskova@poh.cz</w:t>
      </w:r>
    </w:p>
    <w:p w:rsidR="00525BC2" w:rsidRDefault="00525BC2" w:rsidP="00525BC2">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 xml:space="preserve">Zástupce pro výkon technického  </w:t>
      </w:r>
    </w:p>
    <w:p w:rsidR="00525BC2" w:rsidRDefault="00525BC2" w:rsidP="00525BC2">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dozoru:</w:t>
      </w:r>
      <w:r w:rsidRPr="000A37B0">
        <w:rPr>
          <w:rFonts w:ascii="Arial" w:hAnsi="Arial" w:cs="Arial"/>
          <w:color w:val="000000"/>
          <w:sz w:val="22"/>
          <w:szCs w:val="22"/>
        </w:rPr>
        <w:tab/>
      </w:r>
      <w:r>
        <w:rPr>
          <w:rFonts w:ascii="Arial" w:hAnsi="Arial" w:cs="Arial"/>
          <w:color w:val="000000"/>
          <w:sz w:val="22"/>
          <w:szCs w:val="22"/>
        </w:rPr>
        <w:t xml:space="preserve">Tomáš </w:t>
      </w:r>
      <w:proofErr w:type="spellStart"/>
      <w:r>
        <w:rPr>
          <w:rFonts w:ascii="Arial" w:hAnsi="Arial" w:cs="Arial"/>
          <w:color w:val="000000"/>
          <w:sz w:val="22"/>
          <w:szCs w:val="22"/>
        </w:rPr>
        <w:t>Jor</w:t>
      </w:r>
      <w:proofErr w:type="spellEnd"/>
      <w:r>
        <w:rPr>
          <w:rFonts w:ascii="Arial" w:hAnsi="Arial" w:cs="Arial"/>
          <w:color w:val="000000"/>
          <w:sz w:val="22"/>
          <w:szCs w:val="22"/>
        </w:rPr>
        <w:t>,</w:t>
      </w:r>
    </w:p>
    <w:p w:rsidR="00525BC2" w:rsidRDefault="00525BC2" w:rsidP="00525BC2">
      <w:pPr>
        <w:tabs>
          <w:tab w:val="left" w:pos="3960"/>
        </w:tabs>
        <w:autoSpaceDE w:val="0"/>
        <w:autoSpaceDN w:val="0"/>
        <w:adjustRightInd w:val="0"/>
        <w:spacing w:line="300" w:lineRule="atLeast"/>
        <w:rPr>
          <w:rFonts w:ascii="Arial" w:hAnsi="Arial" w:cs="Arial"/>
          <w:bCs/>
          <w:color w:val="000000"/>
          <w:sz w:val="22"/>
          <w:szCs w:val="22"/>
        </w:rPr>
      </w:pPr>
      <w:r>
        <w:rPr>
          <w:rFonts w:ascii="Arial" w:hAnsi="Arial" w:cs="Arial"/>
          <w:bCs/>
          <w:color w:val="000000"/>
          <w:sz w:val="22"/>
          <w:szCs w:val="22"/>
        </w:rPr>
        <w:tab/>
        <w:t>technický dozor staveb</w:t>
      </w:r>
    </w:p>
    <w:p w:rsidR="00525BC2" w:rsidRDefault="00525BC2" w:rsidP="00525BC2">
      <w:pPr>
        <w:tabs>
          <w:tab w:val="left" w:pos="3969"/>
          <w:tab w:val="left" w:pos="4962"/>
        </w:tabs>
        <w:autoSpaceDE w:val="0"/>
        <w:autoSpaceDN w:val="0"/>
        <w:adjustRightInd w:val="0"/>
        <w:spacing w:line="300" w:lineRule="atLeast"/>
        <w:rPr>
          <w:rFonts w:ascii="Arial" w:hAnsi="Arial" w:cs="Arial"/>
          <w:color w:val="000000"/>
          <w:sz w:val="22"/>
          <w:szCs w:val="22"/>
        </w:rPr>
      </w:pPr>
      <w:r>
        <w:rPr>
          <w:rFonts w:ascii="Arial" w:hAnsi="Arial" w:cs="Arial"/>
          <w:bCs/>
          <w:color w:val="000000"/>
          <w:sz w:val="22"/>
          <w:szCs w:val="22"/>
        </w:rPr>
        <w:tab/>
        <w:t>tel.:</w:t>
      </w:r>
      <w:r>
        <w:rPr>
          <w:rFonts w:ascii="Arial" w:hAnsi="Arial" w:cs="Arial"/>
          <w:bCs/>
          <w:color w:val="000000"/>
          <w:sz w:val="22"/>
          <w:szCs w:val="22"/>
        </w:rPr>
        <w:tab/>
        <w:t>+420 474 636 319</w:t>
      </w:r>
    </w:p>
    <w:p w:rsidR="00525BC2" w:rsidRDefault="00525BC2" w:rsidP="00525BC2">
      <w:pPr>
        <w:tabs>
          <w:tab w:val="left" w:pos="3969"/>
          <w:tab w:val="left" w:pos="4962"/>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ab/>
        <w:t>mobil:</w:t>
      </w:r>
      <w:r>
        <w:rPr>
          <w:rFonts w:ascii="Arial" w:hAnsi="Arial" w:cs="Arial"/>
          <w:color w:val="000000"/>
          <w:sz w:val="22"/>
          <w:szCs w:val="22"/>
        </w:rPr>
        <w:tab/>
      </w:r>
      <w:r w:rsidRPr="00E06105">
        <w:rPr>
          <w:rFonts w:ascii="Arial" w:hAnsi="Arial" w:cs="Arial"/>
          <w:color w:val="000000"/>
          <w:sz w:val="22"/>
          <w:szCs w:val="22"/>
        </w:rPr>
        <w:t>+420 606 641 148</w:t>
      </w:r>
    </w:p>
    <w:p w:rsidR="008C471F" w:rsidRDefault="00525BC2" w:rsidP="00525BC2">
      <w:pPr>
        <w:tabs>
          <w:tab w:val="left" w:pos="3960"/>
        </w:tabs>
        <w:jc w:val="both"/>
        <w:rPr>
          <w:rFonts w:ascii="Arial" w:hAnsi="Arial" w:cs="Arial"/>
          <w:sz w:val="22"/>
          <w:szCs w:val="22"/>
        </w:rPr>
      </w:pPr>
      <w:r>
        <w:rPr>
          <w:rFonts w:ascii="Arial" w:hAnsi="Arial" w:cs="Arial"/>
          <w:color w:val="000000"/>
          <w:sz w:val="22"/>
          <w:szCs w:val="22"/>
        </w:rPr>
        <w:tab/>
        <w:t>e-mail:</w:t>
      </w:r>
      <w:r>
        <w:rPr>
          <w:rFonts w:ascii="Arial" w:hAnsi="Arial" w:cs="Arial"/>
          <w:color w:val="000000"/>
          <w:sz w:val="22"/>
          <w:szCs w:val="22"/>
        </w:rPr>
        <w:tab/>
      </w:r>
      <w:proofErr w:type="spellStart"/>
      <w:r w:rsidRPr="00525BC2">
        <w:rPr>
          <w:rFonts w:ascii="Arial" w:hAnsi="Arial" w:cs="Arial"/>
          <w:sz w:val="22"/>
          <w:szCs w:val="22"/>
        </w:rPr>
        <w:t>jor</w:t>
      </w:r>
      <w:proofErr w:type="spellEnd"/>
      <w:r w:rsidRPr="00525BC2">
        <w:rPr>
          <w:rFonts w:ascii="Arial" w:hAnsi="Arial" w:cs="Arial"/>
          <w:sz w:val="22"/>
          <w:szCs w:val="22"/>
          <w:lang w:val="en-US"/>
        </w:rPr>
        <w:t>@</w:t>
      </w:r>
      <w:r w:rsidRPr="00525BC2">
        <w:rPr>
          <w:rFonts w:ascii="Arial" w:hAnsi="Arial" w:cs="Arial"/>
          <w:sz w:val="22"/>
          <w:szCs w:val="22"/>
        </w:rPr>
        <w:t>poh.cz</w:t>
      </w:r>
    </w:p>
    <w:p w:rsidR="00525BC2" w:rsidRPr="001D7A19" w:rsidRDefault="00525BC2" w:rsidP="00525BC2">
      <w:pPr>
        <w:tabs>
          <w:tab w:val="left" w:pos="3960"/>
        </w:tabs>
        <w:jc w:val="both"/>
        <w:rPr>
          <w:rFonts w:ascii="Arial CE" w:hAnsi="Arial CE" w:cs="Arial"/>
          <w:b/>
          <w:sz w:val="22"/>
          <w:szCs w:val="22"/>
        </w:rPr>
      </w:pPr>
    </w:p>
    <w:p w:rsidR="00242636" w:rsidRPr="001D7A19" w:rsidRDefault="00242636"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r w:rsidRPr="001D7A19">
        <w:rPr>
          <w:rFonts w:ascii="Arial CE" w:hAnsi="Arial CE" w:cs="Arial"/>
          <w:sz w:val="22"/>
          <w:szCs w:val="22"/>
        </w:rPr>
        <w:t>Komerční banka, a.s., pobočka Chomutov</w:t>
      </w:r>
    </w:p>
    <w:p w:rsidR="00242636" w:rsidRPr="001D7A19" w:rsidRDefault="00242636"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r w:rsidRPr="001D7A19">
        <w:rPr>
          <w:rFonts w:ascii="Arial CE" w:hAnsi="Arial CE" w:cs="Arial"/>
          <w:sz w:val="22"/>
          <w:szCs w:val="22"/>
        </w:rPr>
        <w:t>9137441/0100</w:t>
      </w:r>
      <w:r w:rsidRPr="001D7A19">
        <w:rPr>
          <w:rFonts w:ascii="Arial CE" w:hAnsi="Arial CE" w:cs="Arial"/>
          <w:b/>
          <w:sz w:val="22"/>
          <w:szCs w:val="22"/>
        </w:rPr>
        <w:t xml:space="preserve"> </w:t>
      </w:r>
    </w:p>
    <w:p w:rsidR="00242636" w:rsidRPr="001D7A19" w:rsidRDefault="00242636" w:rsidP="000A6DEF">
      <w:pPr>
        <w:tabs>
          <w:tab w:val="left" w:pos="3960"/>
        </w:tabs>
        <w:jc w:val="both"/>
        <w:rPr>
          <w:rFonts w:ascii="Arial CE" w:hAnsi="Arial CE" w:cs="Arial"/>
          <w:b/>
          <w:sz w:val="22"/>
          <w:szCs w:val="22"/>
        </w:rPr>
      </w:pPr>
    </w:p>
    <w:p w:rsidR="00242636" w:rsidRPr="001D7A19" w:rsidRDefault="00242636"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sidR="005E1501">
        <w:rPr>
          <w:rFonts w:ascii="Arial CE" w:hAnsi="Arial CE" w:cs="Arial"/>
          <w:sz w:val="22"/>
          <w:szCs w:val="22"/>
        </w:rPr>
        <w:t>bem v oddílu A, vložce č. 13052.</w:t>
      </w:r>
    </w:p>
    <w:p w:rsidR="00242636" w:rsidRPr="001D7A19" w:rsidRDefault="00242636"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8C471F" w:rsidRPr="005E1501" w:rsidRDefault="00072293" w:rsidP="005E1501">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525BC2" w:rsidRPr="000A37B0" w:rsidRDefault="00525BC2" w:rsidP="00525BC2">
      <w:pPr>
        <w:tabs>
          <w:tab w:val="left" w:pos="3960"/>
        </w:tabs>
        <w:spacing w:line="300" w:lineRule="atLeast"/>
        <w:jc w:val="both"/>
        <w:rPr>
          <w:rFonts w:ascii="Arial" w:hAnsi="Arial" w:cs="Arial"/>
          <w:b/>
          <w:sz w:val="22"/>
          <w:szCs w:val="22"/>
        </w:rPr>
      </w:pPr>
      <w:r w:rsidRPr="000A7F35">
        <w:rPr>
          <w:rFonts w:ascii="Arial" w:hAnsi="Arial" w:cs="Arial"/>
          <w:b/>
          <w:bCs/>
          <w:sz w:val="22"/>
          <w:szCs w:val="22"/>
        </w:rPr>
        <w:t>Zhotovitel:</w:t>
      </w:r>
      <w:r w:rsidRPr="000A7F35">
        <w:rPr>
          <w:rFonts w:ascii="Arial" w:hAnsi="Arial" w:cs="Arial"/>
          <w:b/>
          <w:bCs/>
          <w:sz w:val="22"/>
          <w:szCs w:val="22"/>
        </w:rPr>
        <w:tab/>
      </w:r>
      <w:r w:rsidRPr="000A37B0">
        <w:rPr>
          <w:rFonts w:ascii="Arial" w:hAnsi="Arial" w:cs="Arial"/>
          <w:b/>
          <w:sz w:val="22"/>
          <w:szCs w:val="22"/>
        </w:rPr>
        <w:t>VODNÍ DÍLA - TBD a.</w:t>
      </w:r>
      <w:r w:rsidR="00C748F9">
        <w:rPr>
          <w:rFonts w:ascii="Arial" w:hAnsi="Arial" w:cs="Arial"/>
          <w:b/>
          <w:sz w:val="22"/>
          <w:szCs w:val="22"/>
        </w:rPr>
        <w:t xml:space="preserve"> </w:t>
      </w:r>
      <w:r w:rsidRPr="000A37B0">
        <w:rPr>
          <w:rFonts w:ascii="Arial" w:hAnsi="Arial" w:cs="Arial"/>
          <w:b/>
          <w:sz w:val="22"/>
          <w:szCs w:val="22"/>
        </w:rPr>
        <w:t xml:space="preserve">s. </w:t>
      </w:r>
    </w:p>
    <w:p w:rsidR="00525BC2" w:rsidRPr="000A37B0" w:rsidRDefault="00525BC2" w:rsidP="00525BC2">
      <w:pPr>
        <w:tabs>
          <w:tab w:val="left" w:pos="3960"/>
        </w:tabs>
        <w:spacing w:line="300" w:lineRule="atLeast"/>
        <w:jc w:val="both"/>
        <w:rPr>
          <w:rFonts w:ascii="Arial" w:hAnsi="Arial" w:cs="Arial"/>
          <w:sz w:val="22"/>
          <w:szCs w:val="22"/>
        </w:rPr>
      </w:pPr>
      <w:r w:rsidRPr="000A37B0">
        <w:rPr>
          <w:rFonts w:ascii="Arial" w:hAnsi="Arial" w:cs="Arial"/>
          <w:sz w:val="22"/>
          <w:szCs w:val="22"/>
        </w:rPr>
        <w:tab/>
        <w:t xml:space="preserve">Hybernská 1617/40, </w:t>
      </w:r>
      <w:proofErr w:type="gramStart"/>
      <w:r w:rsidRPr="000A37B0">
        <w:rPr>
          <w:rFonts w:ascii="Arial" w:hAnsi="Arial" w:cs="Arial"/>
          <w:sz w:val="22"/>
          <w:szCs w:val="22"/>
        </w:rPr>
        <w:t>110 00  Praha</w:t>
      </w:r>
      <w:proofErr w:type="gramEnd"/>
      <w:r w:rsidRPr="000A37B0">
        <w:rPr>
          <w:rFonts w:ascii="Arial" w:hAnsi="Arial" w:cs="Arial"/>
          <w:sz w:val="22"/>
          <w:szCs w:val="22"/>
        </w:rPr>
        <w:t xml:space="preserve"> 1 </w:t>
      </w:r>
    </w:p>
    <w:p w:rsidR="00525BC2" w:rsidRPr="000A37B0" w:rsidRDefault="00525BC2" w:rsidP="00525BC2">
      <w:pPr>
        <w:tabs>
          <w:tab w:val="left" w:pos="3960"/>
        </w:tabs>
        <w:spacing w:line="300" w:lineRule="atLeast"/>
        <w:jc w:val="both"/>
        <w:rPr>
          <w:rFonts w:ascii="Arial" w:hAnsi="Arial" w:cs="Arial"/>
          <w:sz w:val="22"/>
          <w:szCs w:val="22"/>
        </w:rPr>
      </w:pPr>
      <w:r w:rsidRPr="00525BC2">
        <w:rPr>
          <w:rFonts w:ascii="Arial" w:hAnsi="Arial" w:cs="Arial"/>
          <w:b/>
          <w:sz w:val="22"/>
          <w:szCs w:val="22"/>
        </w:rPr>
        <w:t>IČ:</w:t>
      </w:r>
      <w:r>
        <w:rPr>
          <w:rFonts w:ascii="Arial" w:hAnsi="Arial" w:cs="Arial"/>
          <w:b/>
          <w:sz w:val="22"/>
          <w:szCs w:val="22"/>
        </w:rPr>
        <w:tab/>
      </w:r>
      <w:r w:rsidRPr="000A37B0">
        <w:rPr>
          <w:rFonts w:ascii="Arial" w:hAnsi="Arial" w:cs="Arial"/>
          <w:sz w:val="22"/>
          <w:szCs w:val="22"/>
        </w:rPr>
        <w:t>49241648</w:t>
      </w:r>
    </w:p>
    <w:p w:rsidR="00525BC2" w:rsidRPr="000A37B0" w:rsidRDefault="00525BC2" w:rsidP="00525BC2">
      <w:pPr>
        <w:tabs>
          <w:tab w:val="left" w:pos="3960"/>
        </w:tabs>
        <w:spacing w:line="300" w:lineRule="atLeast"/>
        <w:jc w:val="both"/>
        <w:rPr>
          <w:rFonts w:ascii="Arial" w:hAnsi="Arial" w:cs="Arial"/>
          <w:sz w:val="22"/>
          <w:szCs w:val="22"/>
        </w:rPr>
      </w:pPr>
      <w:r w:rsidRPr="00525BC2">
        <w:rPr>
          <w:rFonts w:ascii="Arial" w:hAnsi="Arial" w:cs="Arial"/>
          <w:b/>
          <w:sz w:val="22"/>
          <w:szCs w:val="22"/>
        </w:rPr>
        <w:t>DIČ:</w:t>
      </w:r>
      <w:r w:rsidRPr="000A37B0">
        <w:rPr>
          <w:rFonts w:ascii="Arial" w:hAnsi="Arial" w:cs="Arial"/>
          <w:sz w:val="22"/>
          <w:szCs w:val="22"/>
        </w:rPr>
        <w:tab/>
        <w:t xml:space="preserve">CZ49241648  </w:t>
      </w:r>
    </w:p>
    <w:p w:rsidR="00525BC2" w:rsidRPr="000A37B0" w:rsidRDefault="00525BC2" w:rsidP="00525BC2">
      <w:pPr>
        <w:tabs>
          <w:tab w:val="left" w:pos="3960"/>
        </w:tabs>
        <w:spacing w:line="300" w:lineRule="atLeast"/>
        <w:ind w:left="3960" w:hanging="3960"/>
        <w:jc w:val="both"/>
        <w:rPr>
          <w:rFonts w:ascii="Arial" w:hAnsi="Arial" w:cs="Arial"/>
          <w:sz w:val="22"/>
          <w:szCs w:val="22"/>
        </w:rPr>
      </w:pPr>
      <w:r w:rsidRPr="000A37B0">
        <w:rPr>
          <w:rFonts w:ascii="Arial" w:hAnsi="Arial" w:cs="Arial"/>
          <w:sz w:val="22"/>
          <w:szCs w:val="22"/>
        </w:rPr>
        <w:t xml:space="preserve">zastoupený: </w:t>
      </w:r>
      <w:r w:rsidRPr="000A37B0">
        <w:rPr>
          <w:rFonts w:ascii="Arial" w:hAnsi="Arial" w:cs="Arial"/>
          <w:sz w:val="22"/>
          <w:szCs w:val="22"/>
        </w:rPr>
        <w:tab/>
        <w:t xml:space="preserve">Ing. Milošem Sedláčkem, prokuristou </w:t>
      </w:r>
    </w:p>
    <w:p w:rsidR="00525BC2" w:rsidRDefault="00525BC2" w:rsidP="00525BC2">
      <w:pPr>
        <w:tabs>
          <w:tab w:val="left" w:pos="3960"/>
        </w:tabs>
        <w:spacing w:line="300" w:lineRule="atLeast"/>
        <w:jc w:val="both"/>
        <w:rPr>
          <w:rFonts w:ascii="Arial" w:hAnsi="Arial" w:cs="Arial"/>
          <w:sz w:val="22"/>
          <w:szCs w:val="22"/>
        </w:rPr>
      </w:pPr>
      <w:r w:rsidRPr="000A37B0">
        <w:rPr>
          <w:rFonts w:ascii="Arial" w:hAnsi="Arial" w:cs="Arial"/>
          <w:sz w:val="22"/>
          <w:szCs w:val="22"/>
        </w:rPr>
        <w:t>zástupce ve věcech smluvních:</w:t>
      </w:r>
      <w:r w:rsidRPr="000A37B0">
        <w:rPr>
          <w:rFonts w:ascii="Arial" w:hAnsi="Arial" w:cs="Arial"/>
          <w:sz w:val="22"/>
          <w:szCs w:val="22"/>
        </w:rPr>
        <w:tab/>
        <w:t>Ing. Miloš Sedláček, prokurista</w:t>
      </w:r>
    </w:p>
    <w:p w:rsidR="00525BC2" w:rsidRPr="000A37B0" w:rsidRDefault="00525BC2" w:rsidP="00525BC2">
      <w:pPr>
        <w:tabs>
          <w:tab w:val="left" w:pos="3960"/>
        </w:tabs>
        <w:spacing w:line="300" w:lineRule="atLeast"/>
        <w:jc w:val="both"/>
        <w:rPr>
          <w:rFonts w:ascii="Arial" w:hAnsi="Arial" w:cs="Arial"/>
          <w:sz w:val="22"/>
          <w:szCs w:val="22"/>
        </w:rPr>
      </w:pPr>
    </w:p>
    <w:p w:rsidR="00525BC2" w:rsidRPr="000A37B0" w:rsidRDefault="00525BC2" w:rsidP="00525BC2">
      <w:pPr>
        <w:tabs>
          <w:tab w:val="left" w:pos="3960"/>
        </w:tabs>
        <w:spacing w:line="300" w:lineRule="atLeast"/>
        <w:ind w:left="3969" w:hanging="3969"/>
        <w:jc w:val="both"/>
        <w:rPr>
          <w:rFonts w:ascii="Arial" w:hAnsi="Arial" w:cs="Arial"/>
          <w:sz w:val="22"/>
          <w:szCs w:val="22"/>
        </w:rPr>
      </w:pPr>
      <w:r w:rsidRPr="000A37B0">
        <w:rPr>
          <w:rFonts w:ascii="Arial" w:hAnsi="Arial" w:cs="Arial"/>
          <w:sz w:val="22"/>
          <w:szCs w:val="22"/>
        </w:rPr>
        <w:lastRenderedPageBreak/>
        <w:t>zástupce ve věcech technických:</w:t>
      </w:r>
      <w:r w:rsidRPr="000A37B0">
        <w:rPr>
          <w:rFonts w:ascii="Arial" w:hAnsi="Arial" w:cs="Arial"/>
          <w:sz w:val="22"/>
          <w:szCs w:val="22"/>
        </w:rPr>
        <w:tab/>
        <w:t xml:space="preserve">Ing. </w:t>
      </w:r>
      <w:r>
        <w:rPr>
          <w:rFonts w:ascii="Arial" w:hAnsi="Arial" w:cs="Arial"/>
          <w:sz w:val="22"/>
          <w:szCs w:val="22"/>
        </w:rPr>
        <w:t>David Richtr</w:t>
      </w:r>
      <w:r w:rsidR="00250736">
        <w:rPr>
          <w:rFonts w:ascii="Arial" w:hAnsi="Arial" w:cs="Arial"/>
          <w:sz w:val="22"/>
          <w:szCs w:val="22"/>
        </w:rPr>
        <w:t>, vedoucí útvaru 401</w:t>
      </w:r>
      <w:r w:rsidRPr="000A37B0">
        <w:rPr>
          <w:rFonts w:ascii="Arial" w:hAnsi="Arial" w:cs="Arial"/>
          <w:sz w:val="22"/>
          <w:szCs w:val="22"/>
        </w:rPr>
        <w:t>,</w:t>
      </w:r>
    </w:p>
    <w:p w:rsidR="00525BC2" w:rsidRPr="000A37B0" w:rsidRDefault="00525BC2" w:rsidP="00525BC2">
      <w:pPr>
        <w:tabs>
          <w:tab w:val="left" w:pos="3960"/>
        </w:tabs>
        <w:spacing w:line="300" w:lineRule="atLeast"/>
        <w:ind w:left="3969" w:hanging="3969"/>
        <w:jc w:val="both"/>
        <w:rPr>
          <w:rFonts w:ascii="Arial" w:hAnsi="Arial" w:cs="Arial"/>
          <w:sz w:val="22"/>
          <w:szCs w:val="22"/>
        </w:rPr>
      </w:pPr>
      <w:r w:rsidRPr="000A37B0">
        <w:rPr>
          <w:rFonts w:ascii="Arial" w:hAnsi="Arial" w:cs="Arial"/>
          <w:sz w:val="22"/>
          <w:szCs w:val="22"/>
        </w:rPr>
        <w:tab/>
        <w:t xml:space="preserve">tel. </w:t>
      </w:r>
      <w:r>
        <w:rPr>
          <w:rFonts w:ascii="Arial" w:hAnsi="Arial" w:cs="Arial"/>
          <w:sz w:val="22"/>
          <w:szCs w:val="22"/>
        </w:rPr>
        <w:t>777 769 323</w:t>
      </w:r>
      <w:r w:rsidRPr="000A37B0">
        <w:rPr>
          <w:rFonts w:ascii="Arial" w:hAnsi="Arial" w:cs="Arial"/>
          <w:sz w:val="22"/>
          <w:szCs w:val="22"/>
        </w:rPr>
        <w:t xml:space="preserve">, </w:t>
      </w:r>
      <w:r w:rsidRPr="00525BC2">
        <w:rPr>
          <w:rFonts w:ascii="Arial" w:hAnsi="Arial" w:cs="Arial"/>
          <w:sz w:val="22"/>
          <w:szCs w:val="22"/>
        </w:rPr>
        <w:t>richtr@vdtbd.cz</w:t>
      </w:r>
    </w:p>
    <w:p w:rsidR="00525BC2" w:rsidRPr="000A37B0" w:rsidRDefault="00525BC2" w:rsidP="00525BC2">
      <w:pPr>
        <w:tabs>
          <w:tab w:val="left" w:pos="3960"/>
        </w:tabs>
        <w:spacing w:line="300" w:lineRule="atLeast"/>
        <w:ind w:left="3969" w:hanging="3969"/>
        <w:jc w:val="both"/>
        <w:rPr>
          <w:rFonts w:ascii="Arial" w:hAnsi="Arial" w:cs="Arial"/>
          <w:sz w:val="22"/>
          <w:szCs w:val="22"/>
        </w:rPr>
      </w:pPr>
      <w:r w:rsidRPr="000A37B0">
        <w:rPr>
          <w:rFonts w:ascii="Arial" w:hAnsi="Arial" w:cs="Arial"/>
          <w:sz w:val="22"/>
          <w:szCs w:val="22"/>
        </w:rPr>
        <w:tab/>
      </w:r>
    </w:p>
    <w:p w:rsidR="008C471F" w:rsidRPr="005E1501" w:rsidRDefault="008C471F" w:rsidP="005E1501">
      <w:pPr>
        <w:tabs>
          <w:tab w:val="left" w:pos="1260"/>
          <w:tab w:val="left" w:pos="3960"/>
        </w:tabs>
        <w:spacing w:before="120"/>
        <w:rPr>
          <w:rFonts w:ascii="Arial CE" w:hAnsi="Arial CE" w:cs="Arial"/>
          <w:bCs/>
          <w:color w:val="000000"/>
          <w:sz w:val="22"/>
          <w:szCs w:val="22"/>
        </w:rPr>
      </w:pPr>
      <w:r w:rsidRPr="001D7A19">
        <w:rPr>
          <w:rFonts w:ascii="Arial CE" w:hAnsi="Arial CE" w:cs="Arial"/>
          <w:color w:val="000000"/>
          <w:sz w:val="22"/>
          <w:szCs w:val="22"/>
        </w:rPr>
        <w:t>zmocnění trvá až do písemného odvolání. Změny v zastoupení budou uvedeny v dodatku k této smlouvě.</w:t>
      </w:r>
    </w:p>
    <w:p w:rsidR="008C471F" w:rsidRPr="001D7A19" w:rsidRDefault="008C471F" w:rsidP="000A6DEF">
      <w:pPr>
        <w:tabs>
          <w:tab w:val="left" w:pos="3960"/>
        </w:tabs>
        <w:jc w:val="both"/>
        <w:rPr>
          <w:rFonts w:ascii="Arial CE" w:hAnsi="Arial CE" w:cs="Arial"/>
          <w:b/>
          <w:sz w:val="22"/>
          <w:szCs w:val="22"/>
        </w:rPr>
      </w:pPr>
    </w:p>
    <w:p w:rsidR="008E5BCA" w:rsidRDefault="00242636" w:rsidP="008E5BCA">
      <w:pPr>
        <w:tabs>
          <w:tab w:val="left" w:pos="3960"/>
        </w:tabs>
        <w:spacing w:line="300" w:lineRule="atLeast"/>
        <w:jc w:val="both"/>
        <w:rPr>
          <w:rFonts w:ascii="Arial" w:hAnsi="Arial" w:cs="Arial"/>
          <w:sz w:val="22"/>
          <w:szCs w:val="22"/>
        </w:rPr>
      </w:pPr>
      <w:r w:rsidRPr="001D7A19">
        <w:rPr>
          <w:rFonts w:ascii="Arial CE" w:hAnsi="Arial CE" w:cs="Arial"/>
          <w:b/>
          <w:sz w:val="22"/>
          <w:szCs w:val="22"/>
        </w:rPr>
        <w:t>bankovní spojení:</w:t>
      </w:r>
      <w:r w:rsidRPr="001D7A19">
        <w:rPr>
          <w:rFonts w:ascii="Arial CE" w:hAnsi="Arial CE" w:cs="Arial"/>
          <w:sz w:val="22"/>
          <w:szCs w:val="22"/>
        </w:rPr>
        <w:tab/>
      </w:r>
      <w:r w:rsidR="008E5BCA" w:rsidRPr="000A37B0">
        <w:rPr>
          <w:rFonts w:ascii="Arial" w:hAnsi="Arial" w:cs="Arial"/>
          <w:sz w:val="22"/>
          <w:szCs w:val="22"/>
        </w:rPr>
        <w:t>Komerční banka, a.s.,</w:t>
      </w:r>
    </w:p>
    <w:p w:rsidR="008E5BCA" w:rsidRPr="000A37B0" w:rsidRDefault="008E5BCA" w:rsidP="008E5BCA">
      <w:pPr>
        <w:tabs>
          <w:tab w:val="left" w:pos="3960"/>
        </w:tabs>
        <w:spacing w:line="300" w:lineRule="atLeast"/>
        <w:jc w:val="both"/>
        <w:rPr>
          <w:rFonts w:ascii="Arial" w:hAnsi="Arial" w:cs="Arial"/>
          <w:sz w:val="22"/>
          <w:szCs w:val="22"/>
        </w:rPr>
      </w:pPr>
      <w:r w:rsidRPr="001D7A19">
        <w:rPr>
          <w:rFonts w:ascii="Arial CE" w:hAnsi="Arial CE" w:cs="Arial"/>
          <w:b/>
          <w:sz w:val="22"/>
          <w:szCs w:val="22"/>
        </w:rPr>
        <w:t>číslo účtu:</w:t>
      </w:r>
      <w:r>
        <w:rPr>
          <w:rFonts w:ascii="Arial" w:hAnsi="Arial" w:cs="Arial"/>
          <w:sz w:val="22"/>
          <w:szCs w:val="22"/>
        </w:rPr>
        <w:tab/>
      </w:r>
      <w:r w:rsidRPr="000A37B0">
        <w:rPr>
          <w:rFonts w:ascii="Arial" w:hAnsi="Arial" w:cs="Arial"/>
          <w:sz w:val="22"/>
          <w:szCs w:val="22"/>
        </w:rPr>
        <w:t>64504021/0100</w:t>
      </w:r>
    </w:p>
    <w:p w:rsidR="00242636" w:rsidRPr="001D7A19" w:rsidRDefault="00242636" w:rsidP="000A6DEF">
      <w:pPr>
        <w:tabs>
          <w:tab w:val="left" w:pos="3960"/>
        </w:tabs>
        <w:jc w:val="both"/>
        <w:rPr>
          <w:rFonts w:ascii="Arial CE" w:hAnsi="Arial CE" w:cs="Arial"/>
          <w:b/>
          <w:sz w:val="22"/>
          <w:szCs w:val="22"/>
        </w:rPr>
      </w:pPr>
    </w:p>
    <w:p w:rsidR="00242636" w:rsidRPr="001D7A19" w:rsidRDefault="00242636" w:rsidP="000A6DEF">
      <w:pPr>
        <w:tabs>
          <w:tab w:val="left" w:pos="3960"/>
        </w:tabs>
        <w:jc w:val="both"/>
        <w:rPr>
          <w:rFonts w:ascii="Arial CE" w:hAnsi="Arial CE" w:cs="Arial"/>
          <w:sz w:val="22"/>
          <w:szCs w:val="22"/>
        </w:rPr>
      </w:pPr>
      <w:r w:rsidRPr="001D7A19">
        <w:rPr>
          <w:rFonts w:ascii="Arial CE" w:hAnsi="Arial CE" w:cs="Arial"/>
          <w:b/>
          <w:sz w:val="22"/>
          <w:szCs w:val="22"/>
        </w:rPr>
        <w:tab/>
      </w:r>
    </w:p>
    <w:p w:rsidR="00242636" w:rsidRPr="001D7A19" w:rsidRDefault="00242636" w:rsidP="000A6DEF">
      <w:pPr>
        <w:jc w:val="both"/>
        <w:rPr>
          <w:rFonts w:ascii="Arial CE" w:hAnsi="Arial CE" w:cs="Arial"/>
          <w:sz w:val="22"/>
          <w:szCs w:val="22"/>
        </w:rPr>
      </w:pPr>
      <w:r w:rsidRPr="001D7A19">
        <w:rPr>
          <w:rFonts w:ascii="Arial CE" w:hAnsi="Arial CE" w:cs="Arial"/>
          <w:sz w:val="22"/>
          <w:szCs w:val="22"/>
        </w:rPr>
        <w:t>Zhotovitel je zapsán v Obchodním rejstříku</w:t>
      </w:r>
      <w:r w:rsidR="008E5BCA">
        <w:rPr>
          <w:rFonts w:ascii="Arial CE" w:hAnsi="Arial CE" w:cs="Arial"/>
          <w:sz w:val="22"/>
          <w:szCs w:val="22"/>
        </w:rPr>
        <w:t xml:space="preserve"> městského soudu v Praze</w:t>
      </w:r>
      <w:r w:rsidRPr="001D7A19">
        <w:rPr>
          <w:rFonts w:ascii="Arial CE" w:hAnsi="Arial CE" w:cs="Arial"/>
          <w:sz w:val="22"/>
          <w:szCs w:val="22"/>
        </w:rPr>
        <w:t>, v</w:t>
      </w:r>
      <w:r w:rsidR="008E5BCA">
        <w:rPr>
          <w:rFonts w:ascii="Arial CE" w:hAnsi="Arial CE" w:cs="Arial"/>
          <w:sz w:val="22"/>
          <w:szCs w:val="22"/>
        </w:rPr>
        <w:t> </w:t>
      </w:r>
      <w:r w:rsidRPr="001D7A19">
        <w:rPr>
          <w:rFonts w:ascii="Arial CE" w:hAnsi="Arial CE" w:cs="Arial"/>
          <w:sz w:val="22"/>
          <w:szCs w:val="22"/>
        </w:rPr>
        <w:t>oddílu</w:t>
      </w:r>
      <w:r w:rsidR="008E5BCA">
        <w:rPr>
          <w:rFonts w:ascii="Arial CE" w:hAnsi="Arial CE" w:cs="Arial"/>
          <w:sz w:val="22"/>
          <w:szCs w:val="22"/>
        </w:rPr>
        <w:t xml:space="preserve"> B</w:t>
      </w:r>
      <w:r w:rsidRPr="001D7A19">
        <w:rPr>
          <w:rFonts w:ascii="Arial CE" w:hAnsi="Arial CE" w:cs="Arial"/>
          <w:sz w:val="22"/>
          <w:szCs w:val="22"/>
        </w:rPr>
        <w:t>, vložce č.</w:t>
      </w:r>
      <w:r w:rsidR="008E5BCA">
        <w:rPr>
          <w:rFonts w:ascii="Arial CE" w:hAnsi="Arial CE" w:cs="Arial"/>
          <w:sz w:val="22"/>
          <w:szCs w:val="22"/>
        </w:rPr>
        <w:t> 2154</w:t>
      </w:r>
    </w:p>
    <w:p w:rsidR="00242636" w:rsidRPr="001D7A19" w:rsidRDefault="00242636" w:rsidP="000A6DEF">
      <w:pPr>
        <w:widowControl w:val="0"/>
        <w:rPr>
          <w:rFonts w:ascii="Arial CE" w:hAnsi="Arial CE" w:cs="Arial"/>
          <w:color w:val="000000"/>
          <w:sz w:val="22"/>
          <w:szCs w:val="22"/>
        </w:rPr>
      </w:pPr>
      <w:r w:rsidRPr="001D7A19">
        <w:rPr>
          <w:rFonts w:ascii="Arial CE" w:hAnsi="Arial CE" w:cs="Arial"/>
          <w:sz w:val="22"/>
          <w:szCs w:val="22"/>
        </w:rPr>
        <w:t>(dále jen „zhotovitel“) na straně druhé.</w:t>
      </w:r>
    </w:p>
    <w:p w:rsidR="00242636" w:rsidRPr="001D7A19" w:rsidRDefault="00242636" w:rsidP="000A6DEF">
      <w:pPr>
        <w:autoSpaceDE w:val="0"/>
        <w:autoSpaceDN w:val="0"/>
        <w:adjustRightInd w:val="0"/>
        <w:jc w:val="center"/>
        <w:rPr>
          <w:rFonts w:ascii="Arial CE" w:hAnsi="Arial CE" w:cs="Arial"/>
          <w:b/>
          <w:bCs/>
          <w:color w:val="000000"/>
          <w:sz w:val="28"/>
          <w:szCs w:val="28"/>
        </w:rPr>
      </w:pPr>
    </w:p>
    <w:p w:rsidR="00242636" w:rsidRPr="001D7A19" w:rsidRDefault="00242636" w:rsidP="000A6DEF">
      <w:pPr>
        <w:autoSpaceDE w:val="0"/>
        <w:autoSpaceDN w:val="0"/>
        <w:adjustRightInd w:val="0"/>
        <w:jc w:val="center"/>
        <w:rPr>
          <w:rFonts w:ascii="Arial CE" w:hAnsi="Arial CE" w:cs="Arial"/>
          <w:b/>
          <w:bCs/>
          <w:color w:val="000000"/>
          <w:sz w:val="28"/>
          <w:szCs w:val="28"/>
        </w:rPr>
      </w:pPr>
    </w:p>
    <w:p w:rsidR="00434C30" w:rsidRPr="001D7A19" w:rsidRDefault="008C471F" w:rsidP="000A6DEF">
      <w:pPr>
        <w:pStyle w:val="Zkladntext"/>
        <w:overflowPunct w:val="0"/>
        <w:autoSpaceDE w:val="0"/>
        <w:autoSpaceDN w:val="0"/>
        <w:adjustRightInd w:val="0"/>
        <w:spacing w:before="120" w:after="0"/>
        <w:jc w:val="center"/>
        <w:textAlignment w:val="baseline"/>
        <w:rPr>
          <w:rFonts w:ascii="Arial CE" w:hAnsi="Arial CE" w:cs="Arial"/>
          <w:color w:val="000000"/>
          <w:sz w:val="22"/>
          <w:szCs w:val="22"/>
        </w:rPr>
      </w:pPr>
      <w:r w:rsidRPr="001D7A19">
        <w:rPr>
          <w:rFonts w:ascii="Arial CE" w:hAnsi="Arial CE" w:cs="Arial"/>
          <w:b/>
          <w:color w:val="000000"/>
          <w:sz w:val="22"/>
          <w:szCs w:val="22"/>
          <w:u w:val="single"/>
        </w:rPr>
        <w:t>Čl. II. PŘEDMĚT DÍLA</w:t>
      </w:r>
      <w:r w:rsidR="00786BF1" w:rsidRPr="001D7A19">
        <w:rPr>
          <w:rFonts w:ascii="Arial CE" w:hAnsi="Arial CE" w:cs="Arial"/>
          <w:color w:val="000000"/>
          <w:sz w:val="22"/>
          <w:szCs w:val="22"/>
        </w:rPr>
        <w:tab/>
      </w:r>
    </w:p>
    <w:p w:rsidR="00EA775D" w:rsidRPr="001D7A19" w:rsidRDefault="00EA775D" w:rsidP="000A6DEF">
      <w:pPr>
        <w:autoSpaceDE w:val="0"/>
        <w:autoSpaceDN w:val="0"/>
        <w:adjustRightInd w:val="0"/>
        <w:jc w:val="both"/>
        <w:rPr>
          <w:rFonts w:ascii="Arial CE" w:hAnsi="Arial CE" w:cs="Arial"/>
          <w:color w:val="000000"/>
          <w:sz w:val="22"/>
          <w:szCs w:val="22"/>
        </w:rPr>
      </w:pPr>
    </w:p>
    <w:p w:rsidR="00C174D8" w:rsidRDefault="00C174D8" w:rsidP="001D7A19">
      <w:pPr>
        <w:autoSpaceDE w:val="0"/>
        <w:autoSpaceDN w:val="0"/>
        <w:adjustRightInd w:val="0"/>
        <w:jc w:val="both"/>
        <w:rPr>
          <w:rFonts w:ascii="Arial CE" w:hAnsi="Arial CE" w:cs="Arial"/>
          <w:sz w:val="22"/>
          <w:szCs w:val="22"/>
        </w:rPr>
      </w:pPr>
      <w:r w:rsidRPr="001D7A19">
        <w:rPr>
          <w:rFonts w:ascii="Arial CE" w:hAnsi="Arial CE" w:cs="Arial"/>
          <w:sz w:val="22"/>
          <w:szCs w:val="22"/>
        </w:rPr>
        <w:t xml:space="preserve">Zhotovitel se zavazuje, že na svůj náklad pro objednatele vypracuje a zajistí v rozsahu a za podmínek ujednaných v této smlouvě a objednateli odevzdá </w:t>
      </w:r>
      <w:r w:rsidR="00142629">
        <w:rPr>
          <w:rFonts w:ascii="Arial CE" w:hAnsi="Arial CE" w:cs="Arial"/>
          <w:sz w:val="22"/>
          <w:szCs w:val="22"/>
        </w:rPr>
        <w:t>průzkumné práce</w:t>
      </w:r>
      <w:r w:rsidRPr="001D7A19">
        <w:rPr>
          <w:rFonts w:ascii="Arial CE" w:hAnsi="Arial CE" w:cs="Arial"/>
          <w:sz w:val="22"/>
          <w:szCs w:val="22"/>
        </w:rPr>
        <w:t xml:space="preserve"> a související výkony:</w:t>
      </w:r>
    </w:p>
    <w:p w:rsidR="001E110B" w:rsidRPr="001D7A19" w:rsidRDefault="001E110B" w:rsidP="001D7A19">
      <w:pPr>
        <w:autoSpaceDE w:val="0"/>
        <w:autoSpaceDN w:val="0"/>
        <w:adjustRightInd w:val="0"/>
        <w:jc w:val="both"/>
        <w:rPr>
          <w:rFonts w:ascii="Arial CE" w:hAnsi="Arial CE" w:cs="Arial"/>
          <w:sz w:val="22"/>
          <w:szCs w:val="22"/>
        </w:rPr>
      </w:pPr>
    </w:p>
    <w:p w:rsidR="00F92B39" w:rsidRPr="008E5BCA" w:rsidRDefault="00420D0D" w:rsidP="001E110B">
      <w:pPr>
        <w:pStyle w:val="Odstavecseseznamem"/>
        <w:numPr>
          <w:ilvl w:val="0"/>
          <w:numId w:val="11"/>
        </w:numPr>
        <w:autoSpaceDE w:val="0"/>
        <w:autoSpaceDN w:val="0"/>
        <w:adjustRightInd w:val="0"/>
        <w:ind w:left="426" w:hanging="426"/>
        <w:jc w:val="both"/>
        <w:rPr>
          <w:rFonts w:ascii="Arial CE" w:hAnsi="Arial CE"/>
          <w:b/>
          <w:sz w:val="22"/>
          <w:szCs w:val="22"/>
        </w:rPr>
      </w:pPr>
      <w:r w:rsidRPr="008E5BCA">
        <w:rPr>
          <w:rFonts w:ascii="Arial CE" w:hAnsi="Arial CE" w:cs="Arial"/>
          <w:b/>
          <w:sz w:val="22"/>
          <w:szCs w:val="22"/>
        </w:rPr>
        <w:t>Průzkum</w:t>
      </w:r>
      <w:r w:rsidR="009A3C20" w:rsidRPr="008E5BCA">
        <w:rPr>
          <w:rFonts w:ascii="Arial CE" w:hAnsi="Arial CE" w:cs="Arial"/>
          <w:b/>
          <w:sz w:val="22"/>
          <w:szCs w:val="22"/>
        </w:rPr>
        <w:t>né práce</w:t>
      </w:r>
    </w:p>
    <w:p w:rsidR="00F92B39" w:rsidRPr="001D7A19" w:rsidRDefault="00F92B39" w:rsidP="001E110B">
      <w:pPr>
        <w:pStyle w:val="Odstavecseseznamem"/>
        <w:autoSpaceDE w:val="0"/>
        <w:autoSpaceDN w:val="0"/>
        <w:adjustRightInd w:val="0"/>
        <w:ind w:left="426" w:hanging="426"/>
        <w:jc w:val="both"/>
        <w:rPr>
          <w:rFonts w:ascii="Arial CE" w:hAnsi="Arial CE" w:cs="Arial"/>
          <w:b/>
          <w:sz w:val="22"/>
          <w:szCs w:val="22"/>
          <w:highlight w:val="yellow"/>
        </w:rPr>
      </w:pPr>
    </w:p>
    <w:p w:rsidR="009734F3" w:rsidRPr="001D7A19" w:rsidRDefault="009734F3"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III.</w:t>
      </w:r>
      <w:r w:rsidRPr="001D7A19">
        <w:rPr>
          <w:rFonts w:ascii="Arial CE" w:hAnsi="Arial CE" w:cs="Arial"/>
          <w:b/>
          <w:color w:val="000000"/>
          <w:sz w:val="22"/>
          <w:szCs w:val="22"/>
          <w:u w:val="single"/>
        </w:rPr>
        <w:tab/>
      </w:r>
      <w:r w:rsidR="00497407" w:rsidRPr="001D7A19">
        <w:rPr>
          <w:rFonts w:ascii="Arial CE" w:hAnsi="Arial CE" w:cs="Arial"/>
          <w:b/>
          <w:color w:val="000000"/>
          <w:sz w:val="22"/>
          <w:szCs w:val="22"/>
          <w:u w:val="single"/>
        </w:rPr>
        <w:t>DÍLO A ZPŮSOB PROVEDENÍ DÍLA</w:t>
      </w:r>
    </w:p>
    <w:p w:rsidR="00142629" w:rsidRDefault="006102B9" w:rsidP="006102B9">
      <w:pPr>
        <w:autoSpaceDE w:val="0"/>
        <w:autoSpaceDN w:val="0"/>
        <w:adjustRightInd w:val="0"/>
        <w:rPr>
          <w:rFonts w:ascii="Arial CE" w:hAnsi="Arial CE" w:cs="Arial"/>
          <w:sz w:val="22"/>
          <w:szCs w:val="22"/>
        </w:rPr>
      </w:pPr>
      <w:r w:rsidRPr="001D7A19">
        <w:rPr>
          <w:rFonts w:ascii="Arial CE" w:hAnsi="Arial CE" w:cs="Tahoma"/>
          <w:b/>
          <w:bCs/>
          <w:color w:val="FFFFFF"/>
          <w:sz w:val="22"/>
          <w:szCs w:val="22"/>
        </w:rPr>
        <w:t xml:space="preserve">  o územním plánování a stavebním řádu (stavební zákon)</w:t>
      </w:r>
      <w:r w:rsidRPr="001D7A19">
        <w:rPr>
          <w:rFonts w:ascii="Arial CE" w:hAnsi="Arial CE" w:cs="StempelGaramondLTPro-Bold+01"/>
          <w:b/>
          <w:bCs/>
          <w:sz w:val="20"/>
          <w:szCs w:val="20"/>
        </w:rPr>
        <w:t xml:space="preserve"> </w:t>
      </w:r>
      <w:r w:rsidRPr="001D7A19">
        <w:rPr>
          <w:rFonts w:ascii="Arial CE" w:hAnsi="Arial CE" w:cs="Tahoma"/>
          <w:b/>
          <w:bCs/>
          <w:color w:val="FFFFFF"/>
          <w:sz w:val="22"/>
          <w:szCs w:val="22"/>
        </w:rPr>
        <w:t xml:space="preserve">Zákon í a stavebním </w:t>
      </w:r>
      <w:r w:rsidR="00524A45" w:rsidRPr="001D7A19">
        <w:rPr>
          <w:rFonts w:ascii="Arial CE" w:hAnsi="Arial CE" w:cs="Arial"/>
          <w:sz w:val="22"/>
          <w:szCs w:val="22"/>
        </w:rPr>
        <w:t>Zhotovitel se zavazuje provést dílo s odbornou péčí, v rozsahu a kvalitě podle t</w:t>
      </w:r>
      <w:r w:rsidR="00521199">
        <w:rPr>
          <w:rFonts w:ascii="Arial CE" w:hAnsi="Arial CE" w:cs="Arial"/>
          <w:sz w:val="22"/>
          <w:szCs w:val="22"/>
        </w:rPr>
        <w:t>éto smlouvy a v termí</w:t>
      </w:r>
      <w:r w:rsidR="00344662">
        <w:rPr>
          <w:rFonts w:ascii="Arial CE" w:hAnsi="Arial CE" w:cs="Arial"/>
          <w:sz w:val="22"/>
          <w:szCs w:val="22"/>
        </w:rPr>
        <w:t>nu plnění, jak je definováno níže</w:t>
      </w:r>
      <w:r w:rsidR="00524A45" w:rsidRPr="001D7A19">
        <w:rPr>
          <w:rFonts w:ascii="Arial CE" w:hAnsi="Arial CE" w:cs="Arial"/>
          <w:sz w:val="22"/>
          <w:szCs w:val="22"/>
        </w:rPr>
        <w:t>.</w:t>
      </w:r>
    </w:p>
    <w:p w:rsidR="00524A45" w:rsidRDefault="00B96495" w:rsidP="006102B9">
      <w:pPr>
        <w:autoSpaceDE w:val="0"/>
        <w:autoSpaceDN w:val="0"/>
        <w:adjustRightInd w:val="0"/>
        <w:rPr>
          <w:rFonts w:ascii="Arial CE" w:hAnsi="Arial CE" w:cs="Arial"/>
          <w:sz w:val="22"/>
          <w:szCs w:val="22"/>
        </w:rPr>
      </w:pPr>
      <w:r w:rsidRPr="001D7A19">
        <w:rPr>
          <w:rFonts w:ascii="Arial CE" w:hAnsi="Arial CE" w:cs="Arial"/>
          <w:sz w:val="22"/>
          <w:szCs w:val="22"/>
        </w:rPr>
        <w:t xml:space="preserve"> </w:t>
      </w:r>
    </w:p>
    <w:p w:rsidR="00E113BE" w:rsidRDefault="00E113BE" w:rsidP="006102B9">
      <w:pPr>
        <w:autoSpaceDE w:val="0"/>
        <w:autoSpaceDN w:val="0"/>
        <w:adjustRightInd w:val="0"/>
        <w:rPr>
          <w:rFonts w:ascii="Arial CE" w:hAnsi="Arial CE" w:cs="Arial"/>
          <w:sz w:val="22"/>
          <w:szCs w:val="22"/>
        </w:rPr>
      </w:pPr>
    </w:p>
    <w:p w:rsidR="00524A45" w:rsidRPr="003E2EF6" w:rsidRDefault="00420D0D" w:rsidP="00D20A7D">
      <w:pPr>
        <w:pStyle w:val="Odstavecseseznamem"/>
        <w:numPr>
          <w:ilvl w:val="0"/>
          <w:numId w:val="5"/>
        </w:numPr>
        <w:autoSpaceDE w:val="0"/>
        <w:autoSpaceDN w:val="0"/>
        <w:adjustRightInd w:val="0"/>
        <w:ind w:left="0" w:firstLine="0"/>
        <w:jc w:val="both"/>
        <w:rPr>
          <w:rFonts w:ascii="Arial CE" w:hAnsi="Arial CE"/>
          <w:b/>
          <w:sz w:val="22"/>
          <w:szCs w:val="22"/>
        </w:rPr>
      </w:pPr>
      <w:r w:rsidRPr="003E2EF6">
        <w:rPr>
          <w:rFonts w:ascii="Arial CE" w:hAnsi="Arial CE" w:cs="Arial"/>
          <w:b/>
          <w:sz w:val="22"/>
          <w:szCs w:val="22"/>
        </w:rPr>
        <w:t>P</w:t>
      </w:r>
      <w:r w:rsidR="00A54977" w:rsidRPr="003E2EF6">
        <w:rPr>
          <w:rFonts w:ascii="Arial CE" w:hAnsi="Arial CE" w:cs="Arial"/>
          <w:b/>
          <w:sz w:val="22"/>
          <w:szCs w:val="22"/>
        </w:rPr>
        <w:t>růzkum</w:t>
      </w:r>
      <w:r w:rsidR="00D42918" w:rsidRPr="003E2EF6">
        <w:rPr>
          <w:rFonts w:ascii="Arial CE" w:hAnsi="Arial CE" w:cs="Arial"/>
          <w:b/>
          <w:sz w:val="22"/>
          <w:szCs w:val="22"/>
        </w:rPr>
        <w:t>né práce</w:t>
      </w:r>
      <w:r w:rsidR="00524A45" w:rsidRPr="003E2EF6">
        <w:rPr>
          <w:rFonts w:ascii="Arial CE" w:hAnsi="Arial CE" w:cs="Arial"/>
          <w:b/>
          <w:sz w:val="22"/>
          <w:szCs w:val="22"/>
        </w:rPr>
        <w:t>.</w:t>
      </w:r>
    </w:p>
    <w:p w:rsidR="008B52C8" w:rsidRDefault="008E5BCA" w:rsidP="00973B1D">
      <w:pPr>
        <w:pStyle w:val="Odstavecseseznamem"/>
        <w:autoSpaceDE w:val="0"/>
        <w:autoSpaceDN w:val="0"/>
        <w:adjustRightInd w:val="0"/>
        <w:spacing w:before="120"/>
        <w:ind w:left="0"/>
        <w:jc w:val="both"/>
        <w:rPr>
          <w:rFonts w:ascii="Arial CE" w:hAnsi="Arial CE" w:cs="Arial"/>
          <w:sz w:val="22"/>
          <w:szCs w:val="22"/>
        </w:rPr>
      </w:pPr>
      <w:r>
        <w:rPr>
          <w:rFonts w:ascii="Arial CE" w:hAnsi="Arial CE" w:cs="Arial"/>
          <w:sz w:val="22"/>
          <w:szCs w:val="22"/>
        </w:rPr>
        <w:t>Součástí průzkumných prací bude:</w:t>
      </w:r>
    </w:p>
    <w:p w:rsidR="008E5BCA" w:rsidRDefault="008E5BCA" w:rsidP="00973B1D">
      <w:pPr>
        <w:pStyle w:val="Odstavecseseznamem"/>
        <w:numPr>
          <w:ilvl w:val="0"/>
          <w:numId w:val="23"/>
        </w:numPr>
        <w:autoSpaceDE w:val="0"/>
        <w:autoSpaceDN w:val="0"/>
        <w:adjustRightInd w:val="0"/>
        <w:spacing w:before="120"/>
        <w:jc w:val="both"/>
        <w:rPr>
          <w:rFonts w:ascii="Arial CE" w:hAnsi="Arial CE" w:cs="Arial"/>
          <w:sz w:val="22"/>
          <w:szCs w:val="22"/>
        </w:rPr>
      </w:pPr>
      <w:r>
        <w:rPr>
          <w:rFonts w:ascii="Arial CE" w:hAnsi="Arial CE" w:cs="Arial"/>
          <w:sz w:val="22"/>
          <w:szCs w:val="22"/>
        </w:rPr>
        <w:t>Vrtné práce – 4 ks jádrových vrtů z konstrukce návodního líce. Vrty budou provedeny o průměru 100 mm a hloubky cca 1,5 m tak, aby byl zastižen stříkaný beton, betonové tvárnice, izolace a část zdiva hráze. Vrty budou zdokumentovány, popsány a uloženy v </w:t>
      </w:r>
      <w:proofErr w:type="spellStart"/>
      <w:r>
        <w:rPr>
          <w:rFonts w:ascii="Arial CE" w:hAnsi="Arial CE" w:cs="Arial"/>
          <w:sz w:val="22"/>
          <w:szCs w:val="22"/>
        </w:rPr>
        <w:t>jádrovnicích</w:t>
      </w:r>
      <w:proofErr w:type="spellEnd"/>
      <w:r>
        <w:rPr>
          <w:rFonts w:ascii="Arial CE" w:hAnsi="Arial CE" w:cs="Arial"/>
          <w:sz w:val="22"/>
          <w:szCs w:val="22"/>
        </w:rPr>
        <w:t xml:space="preserve"> a připraveny k dalším zkouškám.</w:t>
      </w:r>
    </w:p>
    <w:p w:rsidR="008E5BCA" w:rsidRDefault="008E5BCA" w:rsidP="00973B1D">
      <w:pPr>
        <w:pStyle w:val="Odstavecseseznamem"/>
        <w:numPr>
          <w:ilvl w:val="0"/>
          <w:numId w:val="23"/>
        </w:numPr>
        <w:autoSpaceDE w:val="0"/>
        <w:autoSpaceDN w:val="0"/>
        <w:adjustRightInd w:val="0"/>
        <w:spacing w:before="120"/>
        <w:jc w:val="both"/>
        <w:rPr>
          <w:rFonts w:ascii="Arial CE" w:hAnsi="Arial CE" w:cs="Arial"/>
          <w:sz w:val="22"/>
          <w:szCs w:val="22"/>
        </w:rPr>
      </w:pPr>
      <w:r>
        <w:rPr>
          <w:rFonts w:ascii="Arial CE" w:hAnsi="Arial CE" w:cs="Arial"/>
          <w:sz w:val="22"/>
          <w:szCs w:val="22"/>
        </w:rPr>
        <w:t>Kamerová prohlídka vrtů se zaměřením na polohu a sílu návodního těsnění.</w:t>
      </w:r>
    </w:p>
    <w:p w:rsidR="008E5BCA" w:rsidRDefault="003E2EF6" w:rsidP="00973B1D">
      <w:pPr>
        <w:pStyle w:val="Odstavecseseznamem"/>
        <w:numPr>
          <w:ilvl w:val="0"/>
          <w:numId w:val="23"/>
        </w:numPr>
        <w:autoSpaceDE w:val="0"/>
        <w:autoSpaceDN w:val="0"/>
        <w:adjustRightInd w:val="0"/>
        <w:spacing w:before="120"/>
        <w:jc w:val="both"/>
        <w:rPr>
          <w:rFonts w:ascii="Arial CE" w:hAnsi="Arial CE" w:cs="Arial"/>
          <w:sz w:val="22"/>
          <w:szCs w:val="22"/>
        </w:rPr>
      </w:pPr>
      <w:r>
        <w:rPr>
          <w:rFonts w:ascii="Arial CE" w:hAnsi="Arial CE" w:cs="Arial"/>
          <w:sz w:val="22"/>
          <w:szCs w:val="22"/>
        </w:rPr>
        <w:t xml:space="preserve">Zkoušky materiálových vlastností </w:t>
      </w:r>
    </w:p>
    <w:p w:rsidR="003E2EF6" w:rsidRPr="001D7A19" w:rsidRDefault="003E2EF6" w:rsidP="00973B1D">
      <w:pPr>
        <w:pStyle w:val="Odstavecseseznamem"/>
        <w:numPr>
          <w:ilvl w:val="0"/>
          <w:numId w:val="23"/>
        </w:numPr>
        <w:autoSpaceDE w:val="0"/>
        <w:autoSpaceDN w:val="0"/>
        <w:adjustRightInd w:val="0"/>
        <w:spacing w:before="120"/>
        <w:jc w:val="both"/>
        <w:rPr>
          <w:rFonts w:ascii="Arial CE" w:hAnsi="Arial CE" w:cs="Arial"/>
          <w:sz w:val="22"/>
          <w:szCs w:val="22"/>
        </w:rPr>
      </w:pPr>
      <w:r>
        <w:rPr>
          <w:rFonts w:ascii="Arial CE" w:hAnsi="Arial CE" w:cs="Arial"/>
          <w:sz w:val="22"/>
          <w:szCs w:val="22"/>
        </w:rPr>
        <w:t>Komplexní zhodn</w:t>
      </w:r>
      <w:r w:rsidR="004F68A6">
        <w:rPr>
          <w:rFonts w:ascii="Arial CE" w:hAnsi="Arial CE" w:cs="Arial"/>
          <w:sz w:val="22"/>
          <w:szCs w:val="22"/>
        </w:rPr>
        <w:t>o</w:t>
      </w:r>
      <w:r>
        <w:rPr>
          <w:rFonts w:ascii="Arial CE" w:hAnsi="Arial CE" w:cs="Arial"/>
          <w:sz w:val="22"/>
          <w:szCs w:val="22"/>
        </w:rPr>
        <w:t>cení průzkumu návodního líce z hlediska TBD včetně předchozí etapy průzkumných prací.</w:t>
      </w:r>
    </w:p>
    <w:p w:rsidR="003D2D01" w:rsidRDefault="003D2D01" w:rsidP="00344662">
      <w:pPr>
        <w:pStyle w:val="Odstavecseseznamem"/>
        <w:autoSpaceDE w:val="0"/>
        <w:autoSpaceDN w:val="0"/>
        <w:adjustRightInd w:val="0"/>
        <w:ind w:left="0"/>
        <w:jc w:val="both"/>
        <w:rPr>
          <w:rFonts w:ascii="Arial CE" w:hAnsi="Arial CE" w:cs="Arial"/>
          <w:sz w:val="22"/>
          <w:szCs w:val="22"/>
        </w:rPr>
      </w:pPr>
    </w:p>
    <w:p w:rsidR="00524A45" w:rsidRDefault="00524A45" w:rsidP="00344662">
      <w:pPr>
        <w:pStyle w:val="Odstavecseseznamem"/>
        <w:autoSpaceDE w:val="0"/>
        <w:autoSpaceDN w:val="0"/>
        <w:adjustRightInd w:val="0"/>
        <w:ind w:left="0"/>
        <w:jc w:val="both"/>
        <w:rPr>
          <w:rFonts w:ascii="Arial CE" w:hAnsi="Arial CE" w:cs="Arial"/>
          <w:b/>
          <w:sz w:val="22"/>
          <w:szCs w:val="22"/>
        </w:rPr>
      </w:pPr>
      <w:r w:rsidRPr="003D2D01">
        <w:rPr>
          <w:rFonts w:ascii="Arial CE" w:hAnsi="Arial CE" w:cs="Arial"/>
          <w:b/>
          <w:sz w:val="22"/>
          <w:szCs w:val="22"/>
        </w:rPr>
        <w:t xml:space="preserve">Výsledná zpráva bude předána MPR v počtu </w:t>
      </w:r>
      <w:r w:rsidR="008848EF" w:rsidRPr="003D2D01">
        <w:rPr>
          <w:rFonts w:ascii="Arial CE" w:hAnsi="Arial CE" w:cs="Arial"/>
          <w:b/>
          <w:sz w:val="22"/>
          <w:szCs w:val="22"/>
        </w:rPr>
        <w:t>2</w:t>
      </w:r>
      <w:r w:rsidRPr="003D2D01">
        <w:rPr>
          <w:rFonts w:ascii="Arial CE" w:hAnsi="Arial CE" w:cs="Arial"/>
          <w:b/>
          <w:sz w:val="22"/>
          <w:szCs w:val="22"/>
        </w:rPr>
        <w:t>x paré tištěné +</w:t>
      </w:r>
      <w:r w:rsidR="00D42918" w:rsidRPr="003D2D01">
        <w:rPr>
          <w:rFonts w:ascii="Arial CE" w:hAnsi="Arial CE" w:cs="Arial"/>
          <w:b/>
          <w:sz w:val="22"/>
          <w:szCs w:val="22"/>
        </w:rPr>
        <w:t xml:space="preserve"> 1x na elektronickém nosiči dat</w:t>
      </w:r>
      <w:r w:rsidR="00C4688E" w:rsidRPr="003D2D01">
        <w:rPr>
          <w:rFonts w:ascii="Arial CE" w:hAnsi="Arial CE" w:cs="Arial"/>
          <w:b/>
          <w:sz w:val="22"/>
          <w:szCs w:val="22"/>
        </w:rPr>
        <w:t xml:space="preserve">. </w:t>
      </w:r>
    </w:p>
    <w:p w:rsidR="00973B1D" w:rsidRPr="003D2D01" w:rsidRDefault="00973B1D" w:rsidP="00344662">
      <w:pPr>
        <w:pStyle w:val="Odstavecseseznamem"/>
        <w:autoSpaceDE w:val="0"/>
        <w:autoSpaceDN w:val="0"/>
        <w:adjustRightInd w:val="0"/>
        <w:ind w:left="0"/>
        <w:jc w:val="both"/>
        <w:rPr>
          <w:rFonts w:ascii="Arial CE" w:hAnsi="Arial CE" w:cs="Arial"/>
          <w:b/>
          <w:strike/>
          <w:color w:val="FF0000"/>
          <w:sz w:val="22"/>
          <w:szCs w:val="22"/>
        </w:rPr>
      </w:pPr>
    </w:p>
    <w:p w:rsidR="00F03077" w:rsidRPr="001D7A19" w:rsidRDefault="00F03077" w:rsidP="00F0307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IV. TERMÍN PLNĚNÍ </w:t>
      </w:r>
    </w:p>
    <w:p w:rsidR="00434C30" w:rsidRPr="001D7A19" w:rsidRDefault="00434C30" w:rsidP="002741F8">
      <w:pPr>
        <w:ind w:left="426"/>
        <w:jc w:val="both"/>
        <w:rPr>
          <w:rFonts w:ascii="Arial CE" w:hAnsi="Arial CE" w:cs="Arial"/>
          <w:sz w:val="22"/>
          <w:szCs w:val="22"/>
        </w:rPr>
      </w:pPr>
    </w:p>
    <w:p w:rsidR="00496E78" w:rsidRPr="009933D4" w:rsidRDefault="00167C90" w:rsidP="009933D4">
      <w:pPr>
        <w:autoSpaceDE w:val="0"/>
        <w:autoSpaceDN w:val="0"/>
        <w:adjustRightInd w:val="0"/>
        <w:ind w:left="2832" w:hanging="2832"/>
        <w:jc w:val="both"/>
        <w:rPr>
          <w:rFonts w:ascii="Arial CE" w:hAnsi="Arial CE" w:cs="Arial"/>
          <w:b/>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Pr="001D7A19">
        <w:rPr>
          <w:rFonts w:ascii="Arial CE" w:hAnsi="Arial CE" w:cs="Arial"/>
          <w:sz w:val="22"/>
          <w:szCs w:val="22"/>
        </w:rPr>
        <w:tab/>
      </w:r>
      <w:r w:rsidR="000F2A40" w:rsidRPr="001D7A19">
        <w:rPr>
          <w:rFonts w:ascii="Arial CE" w:hAnsi="Arial CE" w:cs="Arial"/>
          <w:sz w:val="22"/>
          <w:szCs w:val="22"/>
        </w:rPr>
        <w:tab/>
      </w:r>
      <w:r w:rsidRPr="001D7A19">
        <w:rPr>
          <w:rFonts w:ascii="Arial CE" w:hAnsi="Arial CE" w:cs="Arial"/>
          <w:sz w:val="22"/>
          <w:szCs w:val="22"/>
        </w:rPr>
        <w:tab/>
      </w:r>
      <w:proofErr w:type="gramStart"/>
      <w:r w:rsidR="009933D4" w:rsidRPr="009933D4">
        <w:rPr>
          <w:rFonts w:ascii="Arial CE" w:hAnsi="Arial CE" w:cs="Arial"/>
          <w:b/>
          <w:sz w:val="22"/>
          <w:szCs w:val="22"/>
        </w:rPr>
        <w:t>20.09.2016</w:t>
      </w:r>
      <w:proofErr w:type="gramEnd"/>
      <w:r w:rsidR="004472DF" w:rsidRPr="009933D4">
        <w:rPr>
          <w:rFonts w:ascii="Arial CE" w:hAnsi="Arial CE" w:cs="Arial"/>
          <w:b/>
          <w:sz w:val="22"/>
          <w:szCs w:val="22"/>
        </w:rPr>
        <w:t xml:space="preserve"> </w:t>
      </w:r>
    </w:p>
    <w:p w:rsidR="00A014A6" w:rsidRPr="001D7A19" w:rsidRDefault="00A014A6" w:rsidP="006F503D">
      <w:pPr>
        <w:autoSpaceDE w:val="0"/>
        <w:autoSpaceDN w:val="0"/>
        <w:adjustRightInd w:val="0"/>
        <w:jc w:val="both"/>
        <w:rPr>
          <w:rFonts w:ascii="Arial CE" w:hAnsi="Arial CE" w:cs="Arial"/>
          <w:sz w:val="22"/>
          <w:szCs w:val="22"/>
        </w:rPr>
      </w:pPr>
    </w:p>
    <w:p w:rsidR="00167C90" w:rsidRPr="001D7A19" w:rsidRDefault="00167C90" w:rsidP="006F503D">
      <w:pPr>
        <w:autoSpaceDE w:val="0"/>
        <w:autoSpaceDN w:val="0"/>
        <w:adjustRightInd w:val="0"/>
        <w:jc w:val="both"/>
        <w:rPr>
          <w:rFonts w:ascii="Arial CE" w:hAnsi="Arial CE" w:cs="Arial"/>
          <w:sz w:val="22"/>
          <w:szCs w:val="22"/>
        </w:rPr>
      </w:pPr>
      <w:r w:rsidRPr="001D7A19">
        <w:rPr>
          <w:rFonts w:ascii="Arial CE" w:hAnsi="Arial CE" w:cs="Arial"/>
          <w:b/>
          <w:sz w:val="22"/>
          <w:szCs w:val="22"/>
        </w:rPr>
        <w:t>Ukončení díla:</w:t>
      </w:r>
      <w:r w:rsidR="000F2A40"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proofErr w:type="gramStart"/>
      <w:r w:rsidR="00973B1D" w:rsidRPr="009933D4">
        <w:rPr>
          <w:rFonts w:ascii="Arial CE" w:hAnsi="Arial CE" w:cs="Arial"/>
          <w:b/>
          <w:sz w:val="22"/>
          <w:szCs w:val="22"/>
        </w:rPr>
        <w:t>30</w:t>
      </w:r>
      <w:r w:rsidRPr="009933D4">
        <w:rPr>
          <w:rFonts w:ascii="Arial CE" w:hAnsi="Arial CE" w:cs="Arial"/>
          <w:b/>
          <w:sz w:val="22"/>
          <w:szCs w:val="22"/>
        </w:rPr>
        <w:t>.</w:t>
      </w:r>
      <w:r w:rsidR="00973B1D" w:rsidRPr="009933D4">
        <w:rPr>
          <w:rFonts w:ascii="Arial CE" w:hAnsi="Arial CE" w:cs="Arial"/>
          <w:b/>
          <w:sz w:val="22"/>
          <w:szCs w:val="22"/>
        </w:rPr>
        <w:t>11</w:t>
      </w:r>
      <w:r w:rsidRPr="009933D4">
        <w:rPr>
          <w:rFonts w:ascii="Arial CE" w:hAnsi="Arial CE" w:cs="Arial"/>
          <w:b/>
          <w:sz w:val="22"/>
          <w:szCs w:val="22"/>
        </w:rPr>
        <w:t>.201</w:t>
      </w:r>
      <w:r w:rsidR="004472DF" w:rsidRPr="009933D4">
        <w:rPr>
          <w:rFonts w:ascii="Arial CE" w:hAnsi="Arial CE" w:cs="Arial"/>
          <w:b/>
          <w:sz w:val="22"/>
          <w:szCs w:val="22"/>
        </w:rPr>
        <w:t>6</w:t>
      </w:r>
      <w:proofErr w:type="gramEnd"/>
      <w:r w:rsidR="005569D5" w:rsidRPr="001D7A19">
        <w:rPr>
          <w:rFonts w:ascii="Arial CE" w:hAnsi="Arial CE" w:cs="Arial"/>
          <w:sz w:val="22"/>
          <w:szCs w:val="22"/>
        </w:rPr>
        <w:t xml:space="preserve"> </w:t>
      </w:r>
    </w:p>
    <w:p w:rsidR="00EE792F" w:rsidRPr="009933D4" w:rsidRDefault="00EE792F" w:rsidP="005E1501">
      <w:pPr>
        <w:autoSpaceDE w:val="0"/>
        <w:autoSpaceDN w:val="0"/>
        <w:adjustRightInd w:val="0"/>
        <w:jc w:val="both"/>
        <w:rPr>
          <w:rFonts w:ascii="Arial CE" w:hAnsi="Arial CE" w:cs="Arial"/>
          <w:sz w:val="22"/>
          <w:szCs w:val="22"/>
        </w:rPr>
      </w:pPr>
      <w:r w:rsidRPr="001D7A19">
        <w:rPr>
          <w:rFonts w:ascii="Arial CE" w:hAnsi="Arial CE" w:cs="Arial"/>
          <w:b/>
          <w:sz w:val="22"/>
          <w:szCs w:val="22"/>
        </w:rPr>
        <w:t>Místo plnění:</w:t>
      </w:r>
    </w:p>
    <w:p w:rsidR="005335E0" w:rsidRPr="001D7A19" w:rsidRDefault="00EE792F" w:rsidP="002741F8">
      <w:pPr>
        <w:tabs>
          <w:tab w:val="num" w:pos="480"/>
        </w:tabs>
        <w:rPr>
          <w:rFonts w:ascii="Arial CE" w:hAnsi="Arial CE" w:cs="Arial"/>
          <w:sz w:val="22"/>
          <w:szCs w:val="22"/>
        </w:rPr>
      </w:pPr>
      <w:r w:rsidRPr="001D7A19">
        <w:rPr>
          <w:rFonts w:ascii="Arial CE" w:hAnsi="Arial CE" w:cs="Arial"/>
          <w:sz w:val="22"/>
          <w:szCs w:val="22"/>
        </w:rPr>
        <w:lastRenderedPageBreak/>
        <w:t xml:space="preserve">Povodí Ohře, státní podnik, Bezručova 4219, 430 03 Chomutov, </w:t>
      </w:r>
    </w:p>
    <w:p w:rsidR="00EE792F" w:rsidRPr="001D7A19" w:rsidRDefault="00EE792F" w:rsidP="002741F8">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sidR="0046116F">
        <w:rPr>
          <w:rFonts w:ascii="Arial CE" w:hAnsi="Arial CE" w:cs="Arial"/>
          <w:sz w:val="22"/>
          <w:szCs w:val="22"/>
        </w:rPr>
        <w:t>.</w:t>
      </w:r>
    </w:p>
    <w:p w:rsidR="008945A0" w:rsidRPr="001D7A19" w:rsidRDefault="008945A0" w:rsidP="002741F8">
      <w:pPr>
        <w:pStyle w:val="Odstavecseseznamem"/>
        <w:tabs>
          <w:tab w:val="left" w:pos="284"/>
        </w:tabs>
        <w:autoSpaceDE w:val="0"/>
        <w:autoSpaceDN w:val="0"/>
        <w:adjustRightInd w:val="0"/>
        <w:ind w:left="284"/>
        <w:jc w:val="both"/>
        <w:rPr>
          <w:rFonts w:ascii="Arial CE" w:hAnsi="Arial CE" w:cs="Arial"/>
          <w:sz w:val="22"/>
          <w:szCs w:val="22"/>
        </w:rPr>
      </w:pPr>
    </w:p>
    <w:p w:rsidR="00F03077" w:rsidRPr="001D7A19" w:rsidRDefault="00F03077" w:rsidP="00F0307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 CENA </w:t>
      </w:r>
    </w:p>
    <w:p w:rsidR="00434C30" w:rsidRPr="001D7A19" w:rsidRDefault="00434C30" w:rsidP="002741F8">
      <w:pPr>
        <w:jc w:val="both"/>
        <w:rPr>
          <w:rFonts w:ascii="Arial CE" w:hAnsi="Arial CE" w:cs="Arial"/>
          <w:b/>
          <w:sz w:val="22"/>
          <w:szCs w:val="22"/>
        </w:rPr>
      </w:pPr>
    </w:p>
    <w:p w:rsidR="00AA2F85" w:rsidRDefault="000665D7" w:rsidP="002741F8">
      <w:pPr>
        <w:jc w:val="both"/>
        <w:rPr>
          <w:rFonts w:ascii="Arial CE" w:hAnsi="Arial CE" w:cs="Arial"/>
          <w:b/>
          <w:color w:val="000000"/>
          <w:sz w:val="22"/>
          <w:szCs w:val="22"/>
        </w:rPr>
      </w:pPr>
      <w:r w:rsidRPr="001D7A19">
        <w:rPr>
          <w:rFonts w:ascii="Arial CE" w:hAnsi="Arial CE" w:cs="Arial"/>
          <w:b/>
          <w:sz w:val="22"/>
          <w:szCs w:val="22"/>
        </w:rPr>
        <w:t xml:space="preserve">Cena </w:t>
      </w:r>
      <w:r w:rsidR="00AA2F85" w:rsidRPr="001D7A19">
        <w:rPr>
          <w:rFonts w:ascii="Arial CE" w:hAnsi="Arial CE" w:cs="Arial"/>
          <w:b/>
          <w:sz w:val="22"/>
          <w:szCs w:val="22"/>
        </w:rPr>
        <w:t xml:space="preserve">díla </w:t>
      </w:r>
      <w:r w:rsidR="00AA2F85" w:rsidRPr="001D7A19">
        <w:rPr>
          <w:rFonts w:ascii="Arial CE" w:hAnsi="Arial CE" w:cs="Arial"/>
          <w:color w:val="000000"/>
          <w:sz w:val="22"/>
          <w:szCs w:val="22"/>
        </w:rPr>
        <w:t xml:space="preserve">zahrnuje veškeré náklady zhotovitele související s realizací díla a činí </w:t>
      </w:r>
      <w:r w:rsidR="00AA2F85" w:rsidRPr="001D7A19">
        <w:rPr>
          <w:rFonts w:ascii="Arial CE" w:hAnsi="Arial CE" w:cs="Arial"/>
          <w:b/>
          <w:color w:val="000000"/>
          <w:sz w:val="22"/>
          <w:szCs w:val="22"/>
        </w:rPr>
        <w:t xml:space="preserve">celkem: </w:t>
      </w:r>
    </w:p>
    <w:p w:rsidR="009933D4" w:rsidRPr="001D7A19" w:rsidRDefault="009933D4" w:rsidP="002741F8">
      <w:pPr>
        <w:jc w:val="both"/>
        <w:rPr>
          <w:rFonts w:ascii="Arial CE" w:hAnsi="Arial CE" w:cs="Arial"/>
          <w:b/>
          <w:color w:val="000000"/>
          <w:sz w:val="22"/>
          <w:szCs w:val="22"/>
        </w:rPr>
      </w:pPr>
    </w:p>
    <w:p w:rsidR="000665D7" w:rsidRDefault="00AA2F85" w:rsidP="002741F8">
      <w:pPr>
        <w:jc w:val="both"/>
        <w:rPr>
          <w:rFonts w:ascii="Arial CE" w:hAnsi="Arial CE" w:cs="Arial"/>
          <w:b/>
          <w:color w:val="000000"/>
          <w:sz w:val="22"/>
          <w:szCs w:val="22"/>
        </w:rPr>
      </w:pP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00973B1D">
        <w:rPr>
          <w:rFonts w:ascii="Arial CE" w:hAnsi="Arial CE" w:cs="Arial"/>
          <w:b/>
          <w:sz w:val="22"/>
          <w:szCs w:val="22"/>
        </w:rPr>
        <w:t>106 520</w:t>
      </w:r>
      <w:r w:rsidRPr="001D7A19">
        <w:rPr>
          <w:rFonts w:ascii="Arial CE" w:hAnsi="Arial CE" w:cs="Arial"/>
          <w:b/>
          <w:sz w:val="22"/>
          <w:szCs w:val="22"/>
        </w:rPr>
        <w:t xml:space="preserve"> Kč bez </w:t>
      </w:r>
      <w:r w:rsidRPr="001D7A19">
        <w:rPr>
          <w:rFonts w:ascii="Arial CE" w:hAnsi="Arial CE" w:cs="Arial"/>
          <w:b/>
          <w:color w:val="000000"/>
          <w:sz w:val="22"/>
          <w:szCs w:val="22"/>
        </w:rPr>
        <w:t>DPH.</w:t>
      </w:r>
    </w:p>
    <w:p w:rsidR="00973B1D" w:rsidRDefault="00973B1D" w:rsidP="002741F8">
      <w:pPr>
        <w:jc w:val="both"/>
        <w:rPr>
          <w:rFonts w:ascii="Arial CE" w:hAnsi="Arial CE" w:cs="Arial"/>
          <w:sz w:val="22"/>
          <w:szCs w:val="22"/>
        </w:rPr>
      </w:pPr>
    </w:p>
    <w:p w:rsidR="004F68A6" w:rsidRPr="001D7A19" w:rsidRDefault="00FE2229" w:rsidP="002741F8">
      <w:pPr>
        <w:jc w:val="both"/>
        <w:rPr>
          <w:rFonts w:ascii="Arial CE" w:hAnsi="Arial CE" w:cs="Arial"/>
          <w:sz w:val="22"/>
          <w:szCs w:val="22"/>
        </w:rPr>
      </w:pPr>
      <w:r>
        <w:rPr>
          <w:rFonts w:ascii="Arial CE" w:hAnsi="Arial CE" w:cs="Arial"/>
          <w:sz w:val="22"/>
          <w:szCs w:val="22"/>
        </w:rPr>
        <w:t>Předmět díla podléhá v souladu s § 92a zákona č. 235/2004 Sb., o DPH, v platném znění, režimu přenesení daňové povinnosti. DPH je povinen doplnit a přiznat objednatel.</w:t>
      </w:r>
    </w:p>
    <w:p w:rsidR="0080278C" w:rsidRPr="001D7A19" w:rsidRDefault="0080278C" w:rsidP="00AF4362">
      <w:pPr>
        <w:autoSpaceDE w:val="0"/>
        <w:autoSpaceDN w:val="0"/>
        <w:adjustRightInd w:val="0"/>
        <w:jc w:val="both"/>
        <w:rPr>
          <w:rFonts w:ascii="Arial CE" w:hAnsi="Arial CE" w:cs="Arial"/>
          <w:bCs/>
          <w:color w:val="000000"/>
          <w:sz w:val="22"/>
          <w:szCs w:val="22"/>
        </w:rPr>
      </w:pPr>
    </w:p>
    <w:p w:rsidR="00F23E5E" w:rsidRPr="001D7A19" w:rsidRDefault="00F23E5E" w:rsidP="00F92B39">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V</w:t>
      </w:r>
      <w:r w:rsidR="00674C60" w:rsidRPr="001D7A19">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 w:val="22"/>
          <w:szCs w:val="22"/>
        </w:rPr>
      </w:pPr>
    </w:p>
    <w:p w:rsidR="00255DCB" w:rsidRPr="00715BB0" w:rsidRDefault="00180BD1" w:rsidP="00715BB0">
      <w:pPr>
        <w:pStyle w:val="Odstavecseseznamem"/>
        <w:numPr>
          <w:ilvl w:val="0"/>
          <w:numId w:val="19"/>
        </w:numPr>
        <w:autoSpaceDE w:val="0"/>
        <w:autoSpaceDN w:val="0"/>
        <w:adjustRightInd w:val="0"/>
        <w:jc w:val="both"/>
        <w:rPr>
          <w:rFonts w:ascii="Arial CE" w:hAnsi="Arial CE"/>
          <w:sz w:val="22"/>
          <w:szCs w:val="22"/>
        </w:rPr>
      </w:pPr>
      <w:r w:rsidRPr="00715BB0">
        <w:rPr>
          <w:rFonts w:ascii="Arial CE" w:hAnsi="Arial CE"/>
          <w:sz w:val="22"/>
          <w:szCs w:val="22"/>
        </w:rPr>
        <w:t>Objednatel nebude poskytovat zhotoviteli zálohy.</w:t>
      </w:r>
    </w:p>
    <w:p w:rsidR="009E2074" w:rsidRPr="001D7A19" w:rsidRDefault="009E2074" w:rsidP="005E1501">
      <w:pPr>
        <w:autoSpaceDE w:val="0"/>
        <w:autoSpaceDN w:val="0"/>
        <w:adjustRightInd w:val="0"/>
        <w:jc w:val="both"/>
        <w:rPr>
          <w:rFonts w:ascii="Arial CE" w:hAnsi="Arial CE"/>
          <w:sz w:val="22"/>
          <w:szCs w:val="22"/>
        </w:rPr>
      </w:pPr>
    </w:p>
    <w:p w:rsidR="0033147B" w:rsidRPr="00715BB0" w:rsidRDefault="0033147B" w:rsidP="005E1501">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konečné</w:t>
      </w:r>
      <w:r w:rsidR="009A13DC" w:rsidRPr="00715BB0">
        <w:rPr>
          <w:rFonts w:ascii="Arial CE" w:hAnsi="Arial CE" w:cs="Arial"/>
          <w:sz w:val="22"/>
          <w:szCs w:val="22"/>
        </w:rPr>
        <w:t xml:space="preserve"> faktury, kterou bude provedeno</w:t>
      </w:r>
      <w:r w:rsidR="00715BB0">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sidR="00715BB0">
        <w:rPr>
          <w:rFonts w:ascii="Arial CE" w:hAnsi="Arial CE" w:cs="Arial"/>
          <w:sz w:val="22"/>
          <w:szCs w:val="22"/>
        </w:rPr>
        <w:t xml:space="preserve">. </w:t>
      </w:r>
      <w:r w:rsidR="00973B1D">
        <w:rPr>
          <w:rFonts w:ascii="Arial CE" w:hAnsi="Arial CE" w:cs="Arial"/>
          <w:sz w:val="22"/>
          <w:szCs w:val="22"/>
        </w:rPr>
        <w:t>Fakturu</w:t>
      </w:r>
      <w:r w:rsidRPr="00715BB0">
        <w:rPr>
          <w:rFonts w:ascii="Arial CE" w:hAnsi="Arial CE" w:cs="Arial"/>
          <w:sz w:val="22"/>
          <w:szCs w:val="22"/>
        </w:rPr>
        <w:t xml:space="preserve"> je zhotovitel povinen prokazatelně doručit objednateli nejpozději do 7 pracovních dnů ode dne uskutečnění plnění. V případě pozdější</w:t>
      </w:r>
      <w:r w:rsidR="00A60C0B" w:rsidRPr="00715BB0">
        <w:rPr>
          <w:rFonts w:ascii="Arial CE" w:hAnsi="Arial CE" w:cs="Arial"/>
          <w:sz w:val="22"/>
          <w:szCs w:val="22"/>
        </w:rPr>
        <w:t>ho doručení faktury objednateli</w:t>
      </w:r>
      <w:r w:rsidRPr="00715BB0">
        <w:rPr>
          <w:rFonts w:ascii="Arial CE" w:hAnsi="Arial CE" w:cs="Arial"/>
          <w:sz w:val="22"/>
          <w:szCs w:val="22"/>
        </w:rPr>
        <w:t xml:space="preserve"> n</w:t>
      </w:r>
      <w:r w:rsidR="00A60C0B" w:rsidRPr="00715BB0">
        <w:rPr>
          <w:rFonts w:ascii="Arial CE" w:hAnsi="Arial CE" w:cs="Arial"/>
          <w:sz w:val="22"/>
          <w:szCs w:val="22"/>
        </w:rPr>
        <w:t>ebude tato objednatelem přijata</w:t>
      </w:r>
      <w:r w:rsidRPr="00715BB0">
        <w:rPr>
          <w:rFonts w:ascii="Arial CE" w:hAnsi="Arial CE" w:cs="Arial"/>
          <w:sz w:val="22"/>
          <w:szCs w:val="22"/>
        </w:rPr>
        <w:t xml:space="preserve"> a zhotovitel zajistí vystavení nové faktury k datu dalšího dílčího plnění. </w:t>
      </w:r>
    </w:p>
    <w:p w:rsidR="00C7389E" w:rsidRDefault="00C7389E" w:rsidP="009244AD">
      <w:pPr>
        <w:autoSpaceDE w:val="0"/>
        <w:autoSpaceDN w:val="0"/>
        <w:adjustRightInd w:val="0"/>
        <w:ind w:left="426" w:hanging="66"/>
        <w:jc w:val="both"/>
        <w:rPr>
          <w:rFonts w:ascii="Arial CE" w:hAnsi="Arial CE" w:cs="Arial"/>
          <w:sz w:val="22"/>
          <w:szCs w:val="22"/>
          <w:u w:val="single"/>
        </w:rPr>
      </w:pPr>
    </w:p>
    <w:p w:rsidR="00255DCB" w:rsidRDefault="0033147B" w:rsidP="009244AD">
      <w:pPr>
        <w:autoSpaceDE w:val="0"/>
        <w:autoSpaceDN w:val="0"/>
        <w:adjustRightInd w:val="0"/>
        <w:ind w:left="426" w:hanging="66"/>
        <w:jc w:val="both"/>
        <w:rPr>
          <w:rFonts w:ascii="Arial CE" w:hAnsi="Arial CE" w:cs="Arial"/>
          <w:sz w:val="22"/>
          <w:szCs w:val="22"/>
          <w:u w:val="single"/>
        </w:rPr>
      </w:pPr>
      <w:r w:rsidRPr="009244AD">
        <w:rPr>
          <w:rFonts w:ascii="Arial CE" w:hAnsi="Arial CE" w:cs="Arial"/>
          <w:sz w:val="22"/>
          <w:szCs w:val="22"/>
          <w:u w:val="single"/>
        </w:rPr>
        <w:t>Fakturace</w:t>
      </w:r>
      <w:r w:rsidR="000C6C2B" w:rsidRPr="009244AD">
        <w:rPr>
          <w:rFonts w:ascii="Arial CE" w:hAnsi="Arial CE" w:cs="Arial"/>
          <w:sz w:val="22"/>
          <w:szCs w:val="22"/>
          <w:u w:val="single"/>
        </w:rPr>
        <w:t xml:space="preserve"> bude provedena následovně</w:t>
      </w:r>
      <w:r w:rsidRPr="009244AD">
        <w:rPr>
          <w:rFonts w:ascii="Arial CE" w:hAnsi="Arial CE" w:cs="Arial"/>
          <w:sz w:val="22"/>
          <w:szCs w:val="22"/>
          <w:u w:val="single"/>
        </w:rPr>
        <w:t>:</w:t>
      </w:r>
    </w:p>
    <w:p w:rsidR="009244AD" w:rsidRDefault="0044654C" w:rsidP="009244AD">
      <w:pPr>
        <w:pStyle w:val="Odstavecseseznamem"/>
        <w:numPr>
          <w:ilvl w:val="0"/>
          <w:numId w:val="22"/>
        </w:numPr>
        <w:suppressAutoHyphens/>
        <w:jc w:val="both"/>
        <w:rPr>
          <w:rFonts w:ascii="Arial CE" w:hAnsi="Arial CE" w:cs="Arial"/>
          <w:sz w:val="22"/>
          <w:szCs w:val="22"/>
        </w:rPr>
      </w:pPr>
      <w:r w:rsidRPr="00973B1D">
        <w:rPr>
          <w:rFonts w:ascii="Arial CE" w:hAnsi="Arial CE" w:cs="Arial"/>
          <w:sz w:val="22"/>
          <w:szCs w:val="22"/>
        </w:rPr>
        <w:t xml:space="preserve">dnem předání a převzetí </w:t>
      </w:r>
      <w:r w:rsidR="009244AD" w:rsidRPr="00973B1D">
        <w:rPr>
          <w:rFonts w:ascii="Arial CE" w:hAnsi="Arial CE" w:cs="Arial"/>
          <w:sz w:val="22"/>
          <w:szCs w:val="22"/>
        </w:rPr>
        <w:t>p</w:t>
      </w:r>
      <w:r w:rsidRPr="00973B1D">
        <w:rPr>
          <w:rFonts w:ascii="Arial CE" w:hAnsi="Arial CE" w:cs="Arial"/>
          <w:sz w:val="22"/>
          <w:szCs w:val="22"/>
        </w:rPr>
        <w:t>růzkum</w:t>
      </w:r>
      <w:r w:rsidR="00155C64" w:rsidRPr="00973B1D">
        <w:rPr>
          <w:rFonts w:ascii="Arial CE" w:hAnsi="Arial CE" w:cs="Arial"/>
          <w:sz w:val="22"/>
          <w:szCs w:val="22"/>
        </w:rPr>
        <w:t>n</w:t>
      </w:r>
      <w:r w:rsidR="009244AD" w:rsidRPr="00973B1D">
        <w:rPr>
          <w:rFonts w:ascii="Arial CE" w:hAnsi="Arial CE" w:cs="Arial"/>
          <w:sz w:val="22"/>
          <w:szCs w:val="22"/>
        </w:rPr>
        <w:t xml:space="preserve">ých prací </w:t>
      </w:r>
      <w:r w:rsidRPr="00973B1D">
        <w:rPr>
          <w:rFonts w:ascii="Arial CE" w:hAnsi="Arial CE" w:cs="Arial"/>
          <w:sz w:val="22"/>
          <w:szCs w:val="22"/>
        </w:rPr>
        <w:t xml:space="preserve">ve výši </w:t>
      </w:r>
      <w:r w:rsidRPr="00973B1D">
        <w:rPr>
          <w:rFonts w:ascii="Arial CE" w:hAnsi="Arial CE" w:cs="Arial"/>
          <w:b/>
          <w:sz w:val="22"/>
          <w:szCs w:val="22"/>
        </w:rPr>
        <w:t>100 %</w:t>
      </w:r>
      <w:r w:rsidRPr="00973B1D">
        <w:rPr>
          <w:rFonts w:ascii="Arial CE" w:hAnsi="Arial CE" w:cs="Arial"/>
          <w:sz w:val="22"/>
          <w:szCs w:val="22"/>
        </w:rPr>
        <w:t xml:space="preserve"> ceny </w:t>
      </w:r>
      <w:r w:rsidR="009244AD" w:rsidRPr="00973B1D">
        <w:rPr>
          <w:rFonts w:ascii="Arial CE" w:hAnsi="Arial CE" w:cs="Arial"/>
          <w:sz w:val="22"/>
          <w:szCs w:val="22"/>
        </w:rPr>
        <w:t>p</w:t>
      </w:r>
      <w:r w:rsidRPr="00973B1D">
        <w:rPr>
          <w:rFonts w:ascii="Arial CE" w:hAnsi="Arial CE" w:cs="Arial"/>
          <w:sz w:val="22"/>
          <w:szCs w:val="22"/>
        </w:rPr>
        <w:t>růzkum</w:t>
      </w:r>
      <w:r w:rsidR="009244AD" w:rsidRPr="00973B1D">
        <w:rPr>
          <w:rFonts w:ascii="Arial CE" w:hAnsi="Arial CE" w:cs="Arial"/>
          <w:sz w:val="22"/>
          <w:szCs w:val="22"/>
        </w:rPr>
        <w:t>ných prací</w:t>
      </w:r>
    </w:p>
    <w:p w:rsidR="00973B1D" w:rsidRPr="00973B1D" w:rsidRDefault="00973B1D" w:rsidP="00973B1D">
      <w:pPr>
        <w:pStyle w:val="Odstavecseseznamem"/>
        <w:suppressAutoHyphens/>
        <w:ind w:left="720"/>
        <w:jc w:val="both"/>
        <w:rPr>
          <w:rFonts w:ascii="Arial CE" w:hAnsi="Arial CE" w:cs="Arial"/>
          <w:sz w:val="22"/>
          <w:szCs w:val="22"/>
        </w:rPr>
      </w:pPr>
    </w:p>
    <w:p w:rsidR="009424A7" w:rsidRDefault="00973B1D" w:rsidP="009244AD">
      <w:pPr>
        <w:pStyle w:val="Odstavecseseznamem"/>
        <w:numPr>
          <w:ilvl w:val="0"/>
          <w:numId w:val="19"/>
        </w:numPr>
        <w:autoSpaceDE w:val="0"/>
        <w:autoSpaceDN w:val="0"/>
        <w:adjustRightInd w:val="0"/>
        <w:jc w:val="both"/>
        <w:rPr>
          <w:rFonts w:ascii="Arial CE" w:hAnsi="Arial CE" w:cs="Arial"/>
          <w:sz w:val="22"/>
          <w:szCs w:val="22"/>
        </w:rPr>
      </w:pPr>
      <w:r>
        <w:rPr>
          <w:rFonts w:ascii="Arial CE" w:hAnsi="Arial CE" w:cs="Arial"/>
          <w:sz w:val="22"/>
          <w:szCs w:val="22"/>
        </w:rPr>
        <w:t>Faktura</w:t>
      </w:r>
      <w:r w:rsidR="001B5E7B" w:rsidRPr="009244AD">
        <w:rPr>
          <w:rFonts w:ascii="Arial CE" w:hAnsi="Arial CE" w:cs="Arial"/>
          <w:sz w:val="22"/>
          <w:szCs w:val="22"/>
        </w:rPr>
        <w:t xml:space="preserve"> musí splňovat náležitosti ve smyslu daňových a účetních předpisů platných na území České republiky, zejména zákona č. 563/</w:t>
      </w:r>
      <w:r w:rsidR="00715BB0" w:rsidRPr="009244AD">
        <w:rPr>
          <w:rFonts w:ascii="Arial CE" w:hAnsi="Arial CE" w:cs="Arial"/>
          <w:sz w:val="22"/>
          <w:szCs w:val="22"/>
        </w:rPr>
        <w:t>19</w:t>
      </w:r>
      <w:r w:rsidR="001B5E7B" w:rsidRPr="009244AD">
        <w:rPr>
          <w:rFonts w:ascii="Arial CE" w:hAnsi="Arial CE" w:cs="Arial"/>
          <w:sz w:val="22"/>
          <w:szCs w:val="22"/>
        </w:rPr>
        <w:t xml:space="preserve">91 Sb., o účetnictví a zákona </w:t>
      </w:r>
      <w:r w:rsidR="006743F1" w:rsidRPr="009244AD">
        <w:rPr>
          <w:rFonts w:ascii="Arial CE" w:hAnsi="Arial CE" w:cs="Arial"/>
          <w:sz w:val="22"/>
          <w:szCs w:val="22"/>
        </w:rPr>
        <w:t xml:space="preserve">č. </w:t>
      </w:r>
      <w:r w:rsidR="001B5E7B" w:rsidRPr="009244AD">
        <w:rPr>
          <w:rFonts w:ascii="Arial CE" w:hAnsi="Arial CE" w:cs="Arial"/>
          <w:sz w:val="22"/>
          <w:szCs w:val="22"/>
        </w:rPr>
        <w:t>235/2004 Sb., o DPH v platném znění a dále n</w:t>
      </w:r>
      <w:r w:rsidR="009424A7" w:rsidRPr="009244AD">
        <w:rPr>
          <w:rFonts w:ascii="Arial CE" w:hAnsi="Arial CE" w:cs="Arial"/>
          <w:sz w:val="22"/>
          <w:szCs w:val="22"/>
        </w:rPr>
        <w:t>áležitosti stanovené smlouvou.</w:t>
      </w:r>
      <w:r w:rsidR="00FE2229">
        <w:rPr>
          <w:rFonts w:ascii="Arial CE" w:hAnsi="Arial CE" w:cs="Arial"/>
          <w:sz w:val="22"/>
          <w:szCs w:val="22"/>
        </w:rPr>
        <w:t xml:space="preserve"> Zhotovitel ve faktuře – daňovém dokladu uvede</w:t>
      </w:r>
      <w:r w:rsidR="00702344">
        <w:rPr>
          <w:rFonts w:ascii="Arial CE" w:hAnsi="Arial CE" w:cs="Arial"/>
          <w:sz w:val="22"/>
          <w:szCs w:val="22"/>
        </w:rPr>
        <w:t xml:space="preserve"> text</w:t>
      </w:r>
      <w:r w:rsidR="00FE2229">
        <w:rPr>
          <w:rFonts w:ascii="Arial CE" w:hAnsi="Arial CE" w:cs="Arial"/>
          <w:sz w:val="22"/>
          <w:szCs w:val="22"/>
        </w:rPr>
        <w:t>:</w:t>
      </w:r>
    </w:p>
    <w:p w:rsidR="00702344" w:rsidRPr="00D1368B" w:rsidRDefault="00702344" w:rsidP="00D1368B">
      <w:pPr>
        <w:pStyle w:val="Odstavecseseznamem"/>
        <w:autoSpaceDE w:val="0"/>
        <w:autoSpaceDN w:val="0"/>
        <w:adjustRightInd w:val="0"/>
        <w:ind w:left="360"/>
        <w:jc w:val="both"/>
        <w:rPr>
          <w:rFonts w:ascii="Arial CE" w:hAnsi="Arial CE" w:cs="Arial"/>
          <w:sz w:val="22"/>
          <w:szCs w:val="22"/>
        </w:rPr>
      </w:pPr>
      <w:r>
        <w:rPr>
          <w:rFonts w:ascii="Arial CE" w:hAnsi="Arial CE" w:cs="Arial"/>
          <w:sz w:val="22"/>
          <w:szCs w:val="22"/>
        </w:rPr>
        <w:t>Jedná se o přenesení daňové povinnosti podle § 92a zákona o dani z přidané hodnoty, kdy výši daně je povinen doplnit a přiznat plátce, pro kterého je plnění uskutečněno. Kód klasifikace produkce CZ-CPA: 43.13.10. Daň odvede zákazník.</w:t>
      </w:r>
    </w:p>
    <w:p w:rsidR="000F2A40" w:rsidRPr="001D7A19" w:rsidRDefault="001B5E7B" w:rsidP="00715BB0">
      <w:pPr>
        <w:autoSpaceDE w:val="0"/>
        <w:autoSpaceDN w:val="0"/>
        <w:adjustRightInd w:val="0"/>
        <w:ind w:left="360"/>
        <w:jc w:val="both"/>
        <w:rPr>
          <w:rFonts w:ascii="Arial CE" w:hAnsi="Arial CE" w:cs="Arial"/>
          <w:sz w:val="22"/>
          <w:szCs w:val="22"/>
        </w:rPr>
      </w:pPr>
      <w:r w:rsidRPr="001D7A19">
        <w:rPr>
          <w:rFonts w:ascii="Arial CE" w:hAnsi="Arial CE" w:cs="Arial"/>
          <w:sz w:val="22"/>
          <w:szCs w:val="22"/>
        </w:rPr>
        <w:t>V případě chybějících nebo chybných náležitostí vrátí objednatel zhotoviteli fakturu k opravě. Lhůta pro zaplacení pak počíná běžet od doby vrácení opravené faktury.</w:t>
      </w:r>
      <w:r w:rsidR="006E0F11" w:rsidRPr="001D7A19">
        <w:rPr>
          <w:rFonts w:ascii="Arial CE" w:hAnsi="Arial CE" w:cs="Arial"/>
          <w:sz w:val="22"/>
          <w:szCs w:val="22"/>
        </w:rPr>
        <w:t xml:space="preserve"> </w:t>
      </w:r>
      <w:r w:rsidR="006E0F11" w:rsidRPr="009424A7">
        <w:rPr>
          <w:rFonts w:ascii="Arial CE" w:hAnsi="Arial CE" w:cs="Arial"/>
          <w:sz w:val="22"/>
          <w:szCs w:val="22"/>
        </w:rPr>
        <w:t>Předat faktury lze i elektronicky na adresu:</w:t>
      </w:r>
      <w:r w:rsidR="00EC1EA9" w:rsidRPr="009424A7">
        <w:rPr>
          <w:rFonts w:ascii="Arial CE" w:hAnsi="Arial CE" w:cs="Arial"/>
          <w:sz w:val="22"/>
          <w:szCs w:val="22"/>
        </w:rPr>
        <w:t xml:space="preserve"> </w:t>
      </w:r>
      <w:r w:rsidR="00D1368B" w:rsidRPr="00D1368B">
        <w:rPr>
          <w:rFonts w:ascii="Arial CE" w:hAnsi="Arial CE" w:cs="Arial"/>
          <w:b/>
          <w:sz w:val="22"/>
          <w:szCs w:val="22"/>
        </w:rPr>
        <w:t>faktury-pr@poh.cz</w:t>
      </w:r>
      <w:r w:rsidR="006E0F11" w:rsidRPr="009424A7">
        <w:rPr>
          <w:rFonts w:ascii="Arial CE" w:hAnsi="Arial CE" w:cs="Arial"/>
          <w:b/>
          <w:sz w:val="22"/>
          <w:szCs w:val="22"/>
        </w:rPr>
        <w:t>.</w:t>
      </w:r>
    </w:p>
    <w:p w:rsidR="00294FE2" w:rsidRPr="001D7A19" w:rsidRDefault="00294FE2" w:rsidP="006E0F11">
      <w:pPr>
        <w:autoSpaceDE w:val="0"/>
        <w:autoSpaceDN w:val="0"/>
        <w:adjustRightInd w:val="0"/>
        <w:ind w:left="426"/>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Pokud zhotovitel prací nedodrží správný postup fakturace, zejména ustanovení zákona č. 235/2004 Sb.</w:t>
      </w:r>
      <w:r w:rsidR="009424A7" w:rsidRPr="00715BB0">
        <w:rPr>
          <w:rFonts w:ascii="Arial CE" w:hAnsi="Arial CE" w:cs="Arial"/>
          <w:sz w:val="22"/>
          <w:szCs w:val="22"/>
        </w:rPr>
        <w:t>,</w:t>
      </w:r>
      <w:r w:rsidRPr="00715BB0">
        <w:rPr>
          <w:rFonts w:ascii="Arial CE" w:hAnsi="Arial CE" w:cs="Arial"/>
          <w:sz w:val="22"/>
          <w:szCs w:val="22"/>
        </w:rPr>
        <w:t xml:space="preserve"> o DPH v platném znění, v důsledku čehož dojde u objednatele k chybnému vypořádání DPH, zavazuje se zhotovitel zaplatit objednateli smluvní pokutu ve výši 1,5 násobku částky, která bude správcem daně vyměřena objednateli jako sankce.</w:t>
      </w:r>
    </w:p>
    <w:p w:rsidR="000F2A40" w:rsidRPr="001D7A19" w:rsidRDefault="000F2A40" w:rsidP="009424A7">
      <w:pPr>
        <w:autoSpaceDE w:val="0"/>
        <w:autoSpaceDN w:val="0"/>
        <w:adjustRightInd w:val="0"/>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15BB0">
        <w:rPr>
          <w:rFonts w:ascii="Arial CE" w:hAnsi="Arial CE" w:cs="Arial"/>
          <w:b/>
          <w:sz w:val="22"/>
          <w:szCs w:val="22"/>
        </w:rPr>
        <w:t>30 dnů</w:t>
      </w:r>
      <w:r w:rsidRPr="00715BB0">
        <w:rPr>
          <w:rFonts w:ascii="Arial CE" w:hAnsi="Arial CE" w:cs="Arial"/>
          <w:sz w:val="22"/>
          <w:szCs w:val="22"/>
        </w:rPr>
        <w:t xml:space="preserve"> od data doručení faktury objednateli.</w:t>
      </w:r>
    </w:p>
    <w:p w:rsidR="000F2A40" w:rsidRPr="001D7A19" w:rsidRDefault="000F2A40" w:rsidP="009424A7">
      <w:pPr>
        <w:autoSpaceDE w:val="0"/>
        <w:autoSpaceDN w:val="0"/>
        <w:adjustRightInd w:val="0"/>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Peněžitý závazek (dluh) objednatele se považuje za splněný v den, kdy je dlužná částka připsána na účet zhotovitele.</w:t>
      </w:r>
    </w:p>
    <w:p w:rsidR="00420D0D" w:rsidRPr="001D7A19" w:rsidRDefault="00420D0D" w:rsidP="000A6DEF">
      <w:pPr>
        <w:autoSpaceDE w:val="0"/>
        <w:autoSpaceDN w:val="0"/>
        <w:adjustRightInd w:val="0"/>
        <w:jc w:val="both"/>
        <w:rPr>
          <w:rFonts w:ascii="Arial CE" w:hAnsi="Arial CE" w:cs="Arial"/>
          <w:b/>
          <w:bCs/>
          <w:sz w:val="22"/>
          <w:szCs w:val="22"/>
        </w:rPr>
      </w:pPr>
    </w:p>
    <w:p w:rsidR="00F03077" w:rsidRPr="001D7A19" w:rsidRDefault="00F03077" w:rsidP="00F0307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VII. SANKCE </w:t>
      </w:r>
    </w:p>
    <w:p w:rsidR="004B2396" w:rsidRPr="001D7A19" w:rsidRDefault="004B2396" w:rsidP="000F2A40">
      <w:pPr>
        <w:pStyle w:val="A-odstavecodsazensodrkami"/>
        <w:numPr>
          <w:ilvl w:val="0"/>
          <w:numId w:val="0"/>
        </w:numPr>
        <w:ind w:left="502"/>
        <w:rPr>
          <w:rFonts w:ascii="Arial CE" w:hAnsi="Arial CE"/>
        </w:rPr>
      </w:pPr>
    </w:p>
    <w:p w:rsidR="000F2A40" w:rsidRPr="001D7A19" w:rsidRDefault="000F2A40" w:rsidP="00D20A7D">
      <w:pPr>
        <w:pStyle w:val="A-odstavecodsazensodrkami"/>
        <w:numPr>
          <w:ilvl w:val="0"/>
          <w:numId w:val="2"/>
        </w:numPr>
        <w:ind w:hanging="502"/>
        <w:rPr>
          <w:rFonts w:ascii="Arial CE" w:hAnsi="Arial CE"/>
        </w:rPr>
      </w:pPr>
      <w:r w:rsidRPr="001D7A19">
        <w:rPr>
          <w:rFonts w:ascii="Arial CE" w:hAnsi="Arial CE"/>
        </w:rPr>
        <w:t>Pokud bude zhotovit</w:t>
      </w:r>
      <w:r w:rsidR="00131628">
        <w:rPr>
          <w:rFonts w:ascii="Arial CE" w:hAnsi="Arial CE"/>
        </w:rPr>
        <w:t>el v prodlení proti termínu zahájení a ukončení</w:t>
      </w:r>
      <w:r w:rsidRPr="001D7A19">
        <w:rPr>
          <w:rFonts w:ascii="Arial CE" w:hAnsi="Arial CE"/>
        </w:rPr>
        <w:t xml:space="preserve"> díla sjednanému podle smlouvy, je povinen zaplatit objednateli smluvní pokutu ve výši </w:t>
      </w:r>
      <w:r w:rsidRPr="001D7A19">
        <w:rPr>
          <w:rFonts w:ascii="Arial CE" w:hAnsi="Arial CE"/>
          <w:b/>
        </w:rPr>
        <w:t>0,2 %</w:t>
      </w:r>
      <w:r w:rsidRPr="001D7A19">
        <w:rPr>
          <w:rFonts w:ascii="Arial CE" w:hAnsi="Arial CE"/>
        </w:rPr>
        <w:t xml:space="preserve"> z ceny díla za každý i započatý den prodlení</w:t>
      </w:r>
      <w:r w:rsidR="00695ECE" w:rsidRPr="001D7A19">
        <w:rPr>
          <w:rFonts w:ascii="Arial CE" w:hAnsi="Arial CE"/>
        </w:rPr>
        <w:t>.</w:t>
      </w:r>
      <w:r w:rsidR="002636D2" w:rsidRPr="001D7A19">
        <w:rPr>
          <w:rFonts w:ascii="Arial CE" w:hAnsi="Arial CE"/>
        </w:rPr>
        <w:t xml:space="preserve"> </w:t>
      </w:r>
    </w:p>
    <w:p w:rsidR="00695ECE" w:rsidRPr="001D7A19" w:rsidRDefault="00695ECE" w:rsidP="00695ECE">
      <w:pPr>
        <w:pStyle w:val="A-odstavecodsazensodrkami"/>
        <w:numPr>
          <w:ilvl w:val="0"/>
          <w:numId w:val="0"/>
        </w:numPr>
        <w:ind w:left="502"/>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lastRenderedPageBreak/>
        <w:t>Pokud bude objednatel v prodlení s úhradou faktury proti sjednanému termínu</w:t>
      </w:r>
      <w:r w:rsidR="00131628">
        <w:rPr>
          <w:rFonts w:ascii="Arial CE" w:hAnsi="Arial CE"/>
        </w:rPr>
        <w:t xml:space="preserve"> </w:t>
      </w:r>
      <w:r w:rsidRPr="001D7A19">
        <w:rPr>
          <w:rFonts w:ascii="Arial CE" w:hAnsi="Arial CE"/>
        </w:rPr>
        <w:t xml:space="preserve">je povinen zaplatit zhotoviteli úrok z prodlení ve výši </w:t>
      </w:r>
      <w:r w:rsidRPr="001D7A19">
        <w:rPr>
          <w:rFonts w:ascii="Arial CE" w:hAnsi="Arial CE"/>
          <w:b/>
        </w:rPr>
        <w:t>0,2 %</w:t>
      </w:r>
      <w:r w:rsidRPr="001D7A19">
        <w:rPr>
          <w:rFonts w:ascii="Arial CE" w:hAnsi="Arial CE"/>
        </w:rPr>
        <w:t xml:space="preserve"> z dlužné částky za každý i započatý den prodlení.</w:t>
      </w:r>
    </w:p>
    <w:p w:rsidR="001229F7" w:rsidRPr="001D7A19" w:rsidRDefault="001229F7" w:rsidP="000A6DEF">
      <w:pPr>
        <w:pStyle w:val="Odstavecseseznamem"/>
        <w:ind w:left="426" w:hanging="426"/>
        <w:rPr>
          <w:rFonts w:ascii="Arial CE" w:hAnsi="Arial CE" w:cs="Arial"/>
          <w:bCs/>
          <w:color w:val="000000"/>
          <w:sz w:val="22"/>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 w:val="22"/>
          <w:szCs w:val="22"/>
        </w:rPr>
        <w:t xml:space="preserve"> </w:t>
      </w:r>
      <w:r w:rsidR="006743F1" w:rsidRPr="001D7A19">
        <w:rPr>
          <w:rFonts w:ascii="Arial CE" w:hAnsi="Arial CE" w:cs="Arial"/>
          <w:bCs/>
          <w:sz w:val="22"/>
          <w:szCs w:val="22"/>
        </w:rPr>
        <w:t>zákona č. 89/2012 Sb.</w:t>
      </w:r>
      <w:r w:rsidR="00131628">
        <w:rPr>
          <w:rFonts w:ascii="Arial CE" w:hAnsi="Arial CE" w:cs="Arial"/>
          <w:bCs/>
          <w:sz w:val="22"/>
          <w:szCs w:val="22"/>
        </w:rPr>
        <w:t>,</w:t>
      </w:r>
      <w:r w:rsidR="006743F1" w:rsidRPr="001D7A19">
        <w:rPr>
          <w:rFonts w:ascii="Arial CE" w:hAnsi="Arial CE" w:cs="Arial"/>
          <w:bCs/>
          <w:color w:val="FF0000"/>
          <w:sz w:val="22"/>
          <w:szCs w:val="22"/>
        </w:rPr>
        <w:t xml:space="preserve"> </w:t>
      </w:r>
      <w:r w:rsidR="006743F1" w:rsidRPr="001D7A19">
        <w:rPr>
          <w:rFonts w:ascii="Arial CE" w:hAnsi="Arial CE" w:cs="Arial"/>
          <w:bCs/>
          <w:color w:val="000000"/>
          <w:sz w:val="22"/>
          <w:szCs w:val="22"/>
        </w:rPr>
        <w:t>(o</w:t>
      </w:r>
      <w:r w:rsidRPr="001D7A19">
        <w:rPr>
          <w:rFonts w:ascii="Arial CE" w:hAnsi="Arial CE" w:cs="Arial"/>
          <w:bCs/>
          <w:color w:val="000000"/>
          <w:sz w:val="22"/>
          <w:szCs w:val="22"/>
        </w:rPr>
        <w:t>bčanského zákoníku</w:t>
      </w:r>
      <w:r w:rsidR="006743F1" w:rsidRPr="001D7A19">
        <w:rPr>
          <w:rFonts w:ascii="Arial CE" w:hAnsi="Arial CE" w:cs="Arial"/>
          <w:bCs/>
          <w:color w:val="000000"/>
          <w:sz w:val="22"/>
          <w:szCs w:val="22"/>
        </w:rPr>
        <w:t>)</w:t>
      </w:r>
      <w:r w:rsidRPr="001D7A19">
        <w:rPr>
          <w:rFonts w:ascii="Arial CE" w:hAnsi="Arial CE"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1229F7" w:rsidRPr="001D7A19" w:rsidRDefault="001229F7" w:rsidP="000A6DEF">
      <w:pPr>
        <w:pStyle w:val="Odstavecseseznamem"/>
        <w:ind w:left="426" w:hanging="426"/>
        <w:rPr>
          <w:rFonts w:ascii="Arial CE" w:hAnsi="Arial CE" w:cs="Arial"/>
          <w:bCs/>
          <w:color w:val="000000"/>
          <w:sz w:val="22"/>
          <w:szCs w:val="22"/>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je objednatel oprávněn provést zápočet vyúčtované sankce proti jakékoliv oprávněné pohledávce, kterou má nebo bude mít zhotovitel za objednatelem.</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Zaplacením sankce není dotčen nárok objednatele na náhradu škody způsobené mu porušením povinnosti stanovené zhotoviteli smlouvou o dílo, na niž se sankce vztahuje.</w:t>
      </w:r>
    </w:p>
    <w:p w:rsidR="000F2A40" w:rsidRPr="001D7A19" w:rsidRDefault="000F2A40" w:rsidP="000F2A40">
      <w:pPr>
        <w:pStyle w:val="Odstavecseseznamem"/>
        <w:autoSpaceDE w:val="0"/>
        <w:autoSpaceDN w:val="0"/>
        <w:adjustRightInd w:val="0"/>
        <w:ind w:left="426"/>
        <w:jc w:val="both"/>
        <w:rPr>
          <w:rFonts w:ascii="Arial CE" w:hAnsi="Arial CE" w:cs="Arial"/>
          <w:bCs/>
          <w:color w:val="000000"/>
          <w:sz w:val="22"/>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Zaplacením smluvních pokut nejsou dotčeny nároky smluvních stran na náhradu škody.</w:t>
      </w:r>
    </w:p>
    <w:p w:rsidR="00434C30" w:rsidRDefault="00434C30" w:rsidP="000A6DEF">
      <w:pPr>
        <w:autoSpaceDE w:val="0"/>
        <w:autoSpaceDN w:val="0"/>
        <w:adjustRightInd w:val="0"/>
        <w:jc w:val="both"/>
        <w:rPr>
          <w:rFonts w:ascii="Arial CE" w:hAnsi="Arial CE" w:cs="Arial"/>
          <w:bCs/>
          <w:color w:val="000000"/>
          <w:sz w:val="22"/>
          <w:szCs w:val="22"/>
        </w:rPr>
      </w:pPr>
    </w:p>
    <w:p w:rsidR="00F23014" w:rsidRDefault="00F23014" w:rsidP="000A6DEF">
      <w:pPr>
        <w:autoSpaceDE w:val="0"/>
        <w:autoSpaceDN w:val="0"/>
        <w:adjustRightInd w:val="0"/>
        <w:jc w:val="both"/>
        <w:rPr>
          <w:rFonts w:ascii="Arial CE" w:hAnsi="Arial CE" w:cs="Arial"/>
          <w:b/>
          <w:bCs/>
          <w:color w:val="000000"/>
          <w:sz w:val="22"/>
          <w:szCs w:val="22"/>
        </w:rPr>
      </w:pPr>
    </w:p>
    <w:p w:rsidR="00F23014" w:rsidRDefault="00F23014" w:rsidP="000A6DEF">
      <w:pPr>
        <w:autoSpaceDE w:val="0"/>
        <w:autoSpaceDN w:val="0"/>
        <w:adjustRightInd w:val="0"/>
        <w:jc w:val="both"/>
        <w:rPr>
          <w:rFonts w:ascii="Arial CE" w:hAnsi="Arial CE" w:cs="Arial"/>
          <w:b/>
          <w:bCs/>
          <w:color w:val="000000"/>
          <w:sz w:val="22"/>
          <w:szCs w:val="22"/>
        </w:rPr>
      </w:pPr>
    </w:p>
    <w:p w:rsidR="00BF3457" w:rsidRPr="001D7A19" w:rsidRDefault="00BF3457" w:rsidP="00BF345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VIII. ZAJIŠTĚNÍ ZÁVAZKU, ZÁRUKA </w:t>
      </w:r>
    </w:p>
    <w:p w:rsidR="00BF3457" w:rsidRPr="001D7A19" w:rsidRDefault="00BF3457" w:rsidP="00BF3457">
      <w:pPr>
        <w:autoSpaceDE w:val="0"/>
        <w:autoSpaceDN w:val="0"/>
        <w:adjustRightInd w:val="0"/>
        <w:jc w:val="both"/>
        <w:rPr>
          <w:rFonts w:ascii="Arial CE" w:hAnsi="Arial CE" w:cs="Arial"/>
          <w:b/>
          <w:bCs/>
          <w:color w:val="000000"/>
        </w:rPr>
      </w:pPr>
    </w:p>
    <w:p w:rsidR="00DE19AF" w:rsidRPr="00BD09F3" w:rsidRDefault="00274A11" w:rsidP="00DE19AF">
      <w:pPr>
        <w:autoSpaceDE w:val="0"/>
        <w:autoSpaceDN w:val="0"/>
        <w:adjustRightInd w:val="0"/>
        <w:ind w:left="426" w:hanging="426"/>
        <w:jc w:val="both"/>
        <w:rPr>
          <w:rFonts w:ascii="Arial CE" w:hAnsi="Arial CE"/>
          <w:bCs/>
          <w:color w:val="FF0000"/>
          <w:sz w:val="22"/>
          <w:szCs w:val="22"/>
        </w:rPr>
      </w:pPr>
      <w:r w:rsidRPr="00131628">
        <w:rPr>
          <w:rFonts w:ascii="Arial CE" w:hAnsi="Arial CE"/>
          <w:b/>
          <w:bCs/>
          <w:sz w:val="22"/>
          <w:szCs w:val="22"/>
        </w:rPr>
        <w:t>1.</w:t>
      </w:r>
      <w:r w:rsidR="00DE19AF" w:rsidRPr="00131628">
        <w:rPr>
          <w:rFonts w:ascii="Arial CE" w:hAnsi="Arial CE"/>
          <w:b/>
          <w:bCs/>
          <w:sz w:val="22"/>
          <w:szCs w:val="22"/>
        </w:rPr>
        <w:tab/>
      </w:r>
      <w:r w:rsidR="00BD09F3" w:rsidRPr="00BD09F3">
        <w:rPr>
          <w:rFonts w:ascii="Arial CE" w:hAnsi="Arial CE"/>
          <w:bCs/>
          <w:sz w:val="22"/>
          <w:szCs w:val="22"/>
        </w:rPr>
        <w:t>Objednatel se zavazuje řádně provedené dílo podle ustanovení této smlouvy převzít a zaplatit za dílo dohodnutou cenu.</w:t>
      </w:r>
      <w:r w:rsidR="00BD09F3" w:rsidRPr="00BD09F3">
        <w:rPr>
          <w:rFonts w:ascii="Arial CE" w:hAnsi="Arial CE"/>
          <w:b/>
          <w:bCs/>
          <w:sz w:val="22"/>
          <w:szCs w:val="22"/>
        </w:rPr>
        <w:t xml:space="preserve"> </w:t>
      </w:r>
      <w:r w:rsidR="00545823" w:rsidRPr="00131628">
        <w:rPr>
          <w:rFonts w:ascii="Arial CE" w:hAnsi="Arial CE"/>
          <w:bCs/>
          <w:sz w:val="22"/>
          <w:szCs w:val="22"/>
        </w:rPr>
        <w:t>Dílo má vadu, neodpovídá-li této smlouvě.</w:t>
      </w:r>
    </w:p>
    <w:p w:rsidR="00DE19AF" w:rsidRPr="001D7A19" w:rsidRDefault="00DE19AF" w:rsidP="00DE19AF">
      <w:pPr>
        <w:autoSpaceDE w:val="0"/>
        <w:autoSpaceDN w:val="0"/>
        <w:adjustRightInd w:val="0"/>
        <w:ind w:left="426" w:hanging="426"/>
        <w:jc w:val="both"/>
        <w:rPr>
          <w:rFonts w:ascii="Arial CE" w:hAnsi="Arial CE"/>
          <w:bCs/>
          <w:sz w:val="22"/>
          <w:szCs w:val="22"/>
        </w:rPr>
      </w:pPr>
    </w:p>
    <w:p w:rsidR="00C86B2B" w:rsidRPr="001D7A19" w:rsidRDefault="00DE19AF" w:rsidP="000A6DEF">
      <w:pPr>
        <w:autoSpaceDE w:val="0"/>
        <w:autoSpaceDN w:val="0"/>
        <w:adjustRightInd w:val="0"/>
        <w:ind w:left="426" w:hanging="426"/>
        <w:jc w:val="both"/>
        <w:rPr>
          <w:rFonts w:ascii="Arial CE" w:hAnsi="Arial CE"/>
          <w:bCs/>
          <w:sz w:val="22"/>
          <w:szCs w:val="22"/>
        </w:rPr>
      </w:pPr>
      <w:r w:rsidRPr="001D7A19">
        <w:rPr>
          <w:rFonts w:ascii="Arial CE" w:hAnsi="Arial CE"/>
          <w:b/>
          <w:bCs/>
          <w:sz w:val="22"/>
          <w:szCs w:val="22"/>
        </w:rPr>
        <w:t>2.</w:t>
      </w:r>
      <w:r w:rsidRPr="001D7A19">
        <w:rPr>
          <w:rFonts w:ascii="Arial CE" w:hAnsi="Arial CE"/>
          <w:b/>
          <w:bCs/>
          <w:sz w:val="22"/>
          <w:szCs w:val="22"/>
        </w:rPr>
        <w:tab/>
      </w:r>
      <w:r w:rsidR="00E008CA" w:rsidRPr="001D7A19">
        <w:rPr>
          <w:rFonts w:ascii="Arial CE" w:hAnsi="Arial CE"/>
          <w:bCs/>
          <w:sz w:val="22"/>
          <w:szCs w:val="22"/>
        </w:rPr>
        <w:t xml:space="preserve">Zhotovitel odpovídá za to, že </w:t>
      </w:r>
      <w:r w:rsidR="00242984" w:rsidRPr="001D7A19">
        <w:rPr>
          <w:rFonts w:ascii="Arial CE" w:hAnsi="Arial CE"/>
          <w:bCs/>
          <w:sz w:val="22"/>
          <w:szCs w:val="22"/>
        </w:rPr>
        <w:t xml:space="preserve">dílo </w:t>
      </w:r>
      <w:r w:rsidR="00E008CA" w:rsidRPr="001D7A19">
        <w:rPr>
          <w:rFonts w:ascii="Arial CE" w:hAnsi="Arial CE"/>
          <w:bCs/>
          <w:sz w:val="22"/>
          <w:szCs w:val="22"/>
        </w:rPr>
        <w:t>bude zhotoven</w:t>
      </w:r>
      <w:r w:rsidR="00242984" w:rsidRPr="001D7A19">
        <w:rPr>
          <w:rFonts w:ascii="Arial CE" w:hAnsi="Arial CE"/>
          <w:bCs/>
          <w:sz w:val="22"/>
          <w:szCs w:val="22"/>
        </w:rPr>
        <w:t>o</w:t>
      </w:r>
      <w:r w:rsidR="00E008CA" w:rsidRPr="001D7A19">
        <w:rPr>
          <w:rFonts w:ascii="Arial CE" w:hAnsi="Arial CE"/>
          <w:bCs/>
          <w:sz w:val="22"/>
          <w:szCs w:val="22"/>
        </w:rPr>
        <w:t xml:space="preserve"> podle této smlouvy tak, že jej objednatel bude moci </w:t>
      </w:r>
      <w:r w:rsidR="00E810E4" w:rsidRPr="001D7A19">
        <w:rPr>
          <w:rFonts w:ascii="Arial CE" w:hAnsi="Arial CE"/>
          <w:bCs/>
          <w:sz w:val="22"/>
          <w:szCs w:val="22"/>
        </w:rPr>
        <w:t>použít pro přípravu a realizaci stavby.</w:t>
      </w:r>
    </w:p>
    <w:p w:rsidR="00274A11" w:rsidRPr="001D7A19" w:rsidRDefault="00274A11" w:rsidP="000A6DEF">
      <w:pPr>
        <w:autoSpaceDE w:val="0"/>
        <w:autoSpaceDN w:val="0"/>
        <w:adjustRightInd w:val="0"/>
        <w:ind w:left="426" w:hanging="426"/>
        <w:jc w:val="both"/>
        <w:rPr>
          <w:rFonts w:ascii="Arial CE" w:hAnsi="Arial CE"/>
          <w:b/>
          <w:bCs/>
          <w:sz w:val="22"/>
          <w:szCs w:val="22"/>
        </w:rPr>
      </w:pPr>
    </w:p>
    <w:p w:rsidR="00C6699A" w:rsidRPr="001D7A19" w:rsidRDefault="00BF3457" w:rsidP="00695ECE">
      <w:pPr>
        <w:autoSpaceDE w:val="0"/>
        <w:autoSpaceDN w:val="0"/>
        <w:adjustRightInd w:val="0"/>
        <w:ind w:left="426" w:hanging="426"/>
        <w:jc w:val="both"/>
        <w:rPr>
          <w:rFonts w:ascii="Arial CE" w:hAnsi="Arial CE"/>
          <w:bCs/>
          <w:sz w:val="22"/>
          <w:szCs w:val="22"/>
        </w:rPr>
      </w:pPr>
      <w:r w:rsidRPr="001D7A19">
        <w:rPr>
          <w:rFonts w:ascii="Arial CE" w:hAnsi="Arial CE"/>
          <w:b/>
          <w:bCs/>
          <w:sz w:val="22"/>
          <w:szCs w:val="22"/>
        </w:rPr>
        <w:t>3</w:t>
      </w:r>
      <w:r w:rsidR="00274A11" w:rsidRPr="001D7A19">
        <w:rPr>
          <w:rFonts w:ascii="Arial CE" w:hAnsi="Arial CE"/>
          <w:b/>
          <w:bCs/>
          <w:sz w:val="22"/>
          <w:szCs w:val="22"/>
        </w:rPr>
        <w:t>.</w:t>
      </w:r>
      <w:r w:rsidR="00274A11" w:rsidRPr="001D7A19">
        <w:rPr>
          <w:rFonts w:ascii="Arial CE" w:hAnsi="Arial CE"/>
          <w:b/>
          <w:bCs/>
          <w:sz w:val="22"/>
          <w:szCs w:val="22"/>
        </w:rPr>
        <w:tab/>
      </w:r>
      <w:r w:rsidR="00B611FB" w:rsidRPr="001D7A19">
        <w:rPr>
          <w:rFonts w:ascii="Arial CE" w:hAnsi="Arial CE"/>
          <w:bCs/>
          <w:sz w:val="22"/>
          <w:szCs w:val="22"/>
        </w:rPr>
        <w:t>Zhotovitel odpovídá za to, že dílo plně vyhoví podmínkám stanoveným platným</w:t>
      </w:r>
      <w:r w:rsidR="00A05A37" w:rsidRPr="001D7A19">
        <w:rPr>
          <w:rFonts w:ascii="Arial CE" w:hAnsi="Arial CE"/>
          <w:bCs/>
          <w:sz w:val="22"/>
          <w:szCs w:val="22"/>
        </w:rPr>
        <w:t>i právními předpisy a podmínkám dohodnutým</w:t>
      </w:r>
      <w:r w:rsidR="00B611FB" w:rsidRPr="001D7A19">
        <w:rPr>
          <w:rFonts w:ascii="Arial CE" w:hAnsi="Arial CE"/>
          <w:bCs/>
          <w:sz w:val="22"/>
          <w:szCs w:val="22"/>
        </w:rPr>
        <w:t xml:space="preserve">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w:t>
      </w:r>
      <w:r w:rsidR="004B2B99" w:rsidRPr="001D7A19">
        <w:rPr>
          <w:rFonts w:ascii="Arial CE" w:hAnsi="Arial CE"/>
          <w:bCs/>
          <w:sz w:val="22"/>
          <w:szCs w:val="22"/>
        </w:rPr>
        <w:t xml:space="preserve"> </w:t>
      </w:r>
    </w:p>
    <w:p w:rsidR="00695ECE" w:rsidRPr="001D7A19" w:rsidRDefault="00695ECE" w:rsidP="00695ECE">
      <w:pPr>
        <w:autoSpaceDE w:val="0"/>
        <w:autoSpaceDN w:val="0"/>
        <w:adjustRightInd w:val="0"/>
        <w:ind w:left="426" w:hanging="426"/>
        <w:jc w:val="both"/>
        <w:rPr>
          <w:rFonts w:ascii="Arial CE" w:hAnsi="Arial CE"/>
          <w:bCs/>
          <w:color w:val="CC0099"/>
          <w:sz w:val="22"/>
          <w:szCs w:val="22"/>
        </w:rPr>
      </w:pPr>
    </w:p>
    <w:p w:rsidR="00B611FB" w:rsidRPr="001D7A19" w:rsidRDefault="00BF3457" w:rsidP="000A6DEF">
      <w:pPr>
        <w:autoSpaceDE w:val="0"/>
        <w:autoSpaceDN w:val="0"/>
        <w:adjustRightInd w:val="0"/>
        <w:ind w:left="426" w:hanging="426"/>
        <w:jc w:val="both"/>
        <w:rPr>
          <w:rFonts w:ascii="Arial CE" w:hAnsi="Arial CE" w:cs="Arial"/>
          <w:bCs/>
          <w:color w:val="000000"/>
          <w:sz w:val="22"/>
          <w:szCs w:val="22"/>
        </w:rPr>
      </w:pPr>
      <w:r w:rsidRPr="001D7A19">
        <w:rPr>
          <w:rFonts w:ascii="Arial CE" w:hAnsi="Arial CE"/>
          <w:b/>
          <w:bCs/>
          <w:sz w:val="22"/>
          <w:szCs w:val="22"/>
        </w:rPr>
        <w:t>4</w:t>
      </w:r>
      <w:r w:rsidR="00C6699A" w:rsidRPr="001D7A19">
        <w:rPr>
          <w:rFonts w:ascii="Arial CE" w:hAnsi="Arial CE"/>
          <w:b/>
          <w:bCs/>
          <w:sz w:val="22"/>
          <w:szCs w:val="22"/>
        </w:rPr>
        <w:t>.</w:t>
      </w:r>
      <w:r w:rsidR="00C6699A" w:rsidRPr="001D7A19">
        <w:rPr>
          <w:rFonts w:ascii="Arial CE" w:hAnsi="Arial CE"/>
          <w:b/>
          <w:bCs/>
          <w:sz w:val="22"/>
          <w:szCs w:val="22"/>
        </w:rPr>
        <w:tab/>
      </w:r>
      <w:r w:rsidR="00B611FB" w:rsidRPr="001D7A19">
        <w:rPr>
          <w:rFonts w:ascii="Arial CE" w:hAnsi="Arial CE" w:cs="Arial"/>
          <w:bCs/>
          <w:color w:val="000000"/>
          <w:sz w:val="22"/>
          <w:szCs w:val="22"/>
        </w:rPr>
        <w:t xml:space="preserve">Odpovědnost zhotovitele jakožto projektanta se mj. řídí ustanovením </w:t>
      </w:r>
      <w:r w:rsidR="006102B9" w:rsidRPr="001D7A19">
        <w:rPr>
          <w:rFonts w:ascii="Arial CE" w:hAnsi="Arial CE" w:cs="Arial"/>
          <w:sz w:val="22"/>
          <w:szCs w:val="22"/>
        </w:rPr>
        <w:t xml:space="preserve">§159 zákona </w:t>
      </w:r>
      <w:r w:rsidR="006102B9" w:rsidRPr="001D7A19">
        <w:rPr>
          <w:rFonts w:ascii="Arial CE" w:hAnsi="Arial CE" w:cs="Arial"/>
          <w:bCs/>
          <w:sz w:val="22"/>
          <w:szCs w:val="22"/>
        </w:rPr>
        <w:t>č. 183/2006 Sb., o územním plánování a stavebním řádu (stavební zákon)</w:t>
      </w:r>
      <w:r w:rsidR="006743F1" w:rsidRPr="001D7A19">
        <w:rPr>
          <w:rFonts w:ascii="Arial CE" w:hAnsi="Arial CE" w:cs="Arial"/>
          <w:sz w:val="22"/>
          <w:szCs w:val="22"/>
        </w:rPr>
        <w:t>, v platném znění</w:t>
      </w:r>
      <w:r w:rsidR="006743F1" w:rsidRPr="001D7A19">
        <w:rPr>
          <w:rFonts w:ascii="Arial CE" w:hAnsi="Arial CE" w:cs="Arial"/>
          <w:bCs/>
          <w:color w:val="000000"/>
          <w:sz w:val="22"/>
          <w:szCs w:val="22"/>
        </w:rPr>
        <w:t>.</w:t>
      </w:r>
    </w:p>
    <w:p w:rsidR="00C6699A" w:rsidRPr="001D7A19" w:rsidRDefault="00C6699A" w:rsidP="000A6DEF">
      <w:pPr>
        <w:autoSpaceDE w:val="0"/>
        <w:autoSpaceDN w:val="0"/>
        <w:adjustRightInd w:val="0"/>
        <w:ind w:left="426" w:hanging="426"/>
        <w:jc w:val="both"/>
        <w:rPr>
          <w:rFonts w:ascii="Arial CE" w:hAnsi="Arial CE" w:cs="Arial"/>
          <w:bCs/>
          <w:color w:val="000000"/>
          <w:sz w:val="22"/>
          <w:szCs w:val="22"/>
        </w:rPr>
      </w:pPr>
    </w:p>
    <w:p w:rsidR="00545823" w:rsidRPr="001D7A19" w:rsidRDefault="00BF3457" w:rsidP="00535939">
      <w:pPr>
        <w:autoSpaceDE w:val="0"/>
        <w:autoSpaceDN w:val="0"/>
        <w:adjustRightInd w:val="0"/>
        <w:ind w:left="426" w:hanging="426"/>
        <w:jc w:val="both"/>
        <w:rPr>
          <w:rFonts w:ascii="Arial CE" w:hAnsi="Arial CE" w:cs="Arial"/>
          <w:bCs/>
          <w:sz w:val="22"/>
          <w:szCs w:val="22"/>
        </w:rPr>
      </w:pPr>
      <w:r w:rsidRPr="001D7A19">
        <w:rPr>
          <w:rFonts w:ascii="Arial CE" w:hAnsi="Arial CE" w:cs="Arial"/>
          <w:b/>
          <w:bCs/>
          <w:color w:val="000000"/>
          <w:sz w:val="22"/>
          <w:szCs w:val="22"/>
        </w:rPr>
        <w:t>5</w:t>
      </w:r>
      <w:r w:rsidR="00C6699A" w:rsidRPr="001D7A19">
        <w:rPr>
          <w:rFonts w:ascii="Arial CE" w:hAnsi="Arial CE" w:cs="Arial"/>
          <w:b/>
          <w:bCs/>
          <w:color w:val="000000"/>
          <w:sz w:val="22"/>
          <w:szCs w:val="22"/>
        </w:rPr>
        <w:t>.</w:t>
      </w:r>
      <w:r w:rsidR="00C6699A" w:rsidRPr="001D7A19">
        <w:rPr>
          <w:rFonts w:ascii="Arial CE" w:hAnsi="Arial CE" w:cs="Arial"/>
          <w:bCs/>
          <w:color w:val="000000"/>
          <w:sz w:val="22"/>
          <w:szCs w:val="22"/>
        </w:rPr>
        <w:tab/>
      </w:r>
      <w:r w:rsidR="00B611FB" w:rsidRPr="00545823">
        <w:rPr>
          <w:rFonts w:ascii="Arial CE" w:hAnsi="Arial CE" w:cs="Arial"/>
          <w:bCs/>
          <w:color w:val="000000"/>
          <w:sz w:val="22"/>
          <w:szCs w:val="22"/>
        </w:rPr>
        <w:t>Záruční doba díla začíná dnem převzetí díla objednatelem. Po dobu záruční doby odpovídá zhotovitel objednateli za veškeré vady zhotoveného díla, ledaže prokáže, že vady byly způsobeny neodbornými svévolnými zásahy objednatele nebo třetí osoby. Vady reklamované v této době budou zhotovitelem odstraněny bez</w:t>
      </w:r>
      <w:r w:rsidR="006743F1" w:rsidRPr="00545823">
        <w:rPr>
          <w:rFonts w:ascii="Arial CE" w:hAnsi="Arial CE" w:cs="Arial"/>
          <w:bCs/>
          <w:color w:val="000000"/>
          <w:sz w:val="22"/>
          <w:szCs w:val="22"/>
        </w:rPr>
        <w:t>ú</w:t>
      </w:r>
      <w:r w:rsidR="00B611FB" w:rsidRPr="00545823">
        <w:rPr>
          <w:rFonts w:ascii="Arial CE" w:hAnsi="Arial CE" w:cs="Arial"/>
          <w:bCs/>
          <w:color w:val="000000"/>
          <w:sz w:val="22"/>
          <w:szCs w:val="22"/>
        </w:rPr>
        <w:t xml:space="preserve">platně bez </w:t>
      </w:r>
      <w:r w:rsidR="00B611FB" w:rsidRPr="00545823">
        <w:rPr>
          <w:rFonts w:ascii="Arial CE" w:hAnsi="Arial CE" w:cs="Arial"/>
          <w:bCs/>
          <w:color w:val="000000"/>
          <w:sz w:val="22"/>
          <w:szCs w:val="22"/>
        </w:rPr>
        <w:lastRenderedPageBreak/>
        <w:t>zbytečného odkladu nejpozději do 10 dnů po obdržení oprávněné písemné reklamace doručené objednatelem.</w:t>
      </w:r>
      <w:r w:rsidRPr="00545823">
        <w:rPr>
          <w:rFonts w:ascii="Arial CE" w:hAnsi="Arial CE" w:cs="Arial"/>
          <w:bCs/>
          <w:color w:val="0070C0"/>
          <w:sz w:val="22"/>
          <w:szCs w:val="22"/>
        </w:rPr>
        <w:t xml:space="preserve"> </w:t>
      </w:r>
      <w:r w:rsidRPr="00545823">
        <w:rPr>
          <w:rFonts w:ascii="Arial CE" w:hAnsi="Arial CE" w:cs="Arial"/>
          <w:bCs/>
          <w:sz w:val="22"/>
          <w:szCs w:val="22"/>
        </w:rPr>
        <w:t>Po dobu reklamace vad neběží záruční doba.</w:t>
      </w:r>
    </w:p>
    <w:p w:rsidR="000624DD" w:rsidRDefault="000624DD" w:rsidP="00C81FB3">
      <w:pPr>
        <w:autoSpaceDE w:val="0"/>
        <w:autoSpaceDN w:val="0"/>
        <w:adjustRightInd w:val="0"/>
        <w:jc w:val="both"/>
        <w:rPr>
          <w:rFonts w:ascii="Arial" w:hAnsi="Arial" w:cs="Arial"/>
          <w:bCs/>
          <w:color w:val="000000"/>
          <w:sz w:val="22"/>
          <w:szCs w:val="22"/>
        </w:rPr>
      </w:pPr>
    </w:p>
    <w:p w:rsidR="000624DD" w:rsidRDefault="000624DD" w:rsidP="000624DD">
      <w:pPr>
        <w:autoSpaceDE w:val="0"/>
        <w:autoSpaceDN w:val="0"/>
        <w:adjustRightInd w:val="0"/>
        <w:ind w:left="426" w:hanging="426"/>
        <w:jc w:val="both"/>
        <w:rPr>
          <w:rFonts w:ascii="Arial" w:hAnsi="Arial" w:cs="Arial"/>
          <w:bCs/>
          <w:color w:val="000000"/>
          <w:sz w:val="22"/>
          <w:szCs w:val="22"/>
        </w:rPr>
      </w:pPr>
      <w:r w:rsidRPr="00C81FB3">
        <w:rPr>
          <w:rFonts w:ascii="Arial" w:hAnsi="Arial" w:cs="Arial"/>
          <w:b/>
          <w:bCs/>
          <w:sz w:val="22"/>
          <w:szCs w:val="22"/>
        </w:rPr>
        <w:t>6.</w:t>
      </w:r>
      <w:r>
        <w:rPr>
          <w:rFonts w:ascii="Arial" w:hAnsi="Arial" w:cs="Arial"/>
          <w:bCs/>
          <w:color w:val="000000"/>
          <w:sz w:val="22"/>
          <w:szCs w:val="22"/>
        </w:rPr>
        <w:tab/>
        <w:t>Zhotovitel zodpovídá za vady díla následovně:</w:t>
      </w:r>
    </w:p>
    <w:p w:rsidR="000624DD" w:rsidRPr="00545823" w:rsidRDefault="00330598" w:rsidP="000624DD">
      <w:pPr>
        <w:autoSpaceDE w:val="0"/>
        <w:autoSpaceDN w:val="0"/>
        <w:adjustRightInd w:val="0"/>
        <w:ind w:left="426" w:hanging="426"/>
        <w:jc w:val="both"/>
        <w:rPr>
          <w:rFonts w:ascii="Arial" w:hAnsi="Arial" w:cs="Arial"/>
          <w:bCs/>
          <w:color w:val="000000"/>
          <w:sz w:val="22"/>
          <w:szCs w:val="22"/>
        </w:rPr>
      </w:pPr>
      <w:r>
        <w:rPr>
          <w:rFonts w:ascii="Arial" w:hAnsi="Arial" w:cs="Arial"/>
          <w:b/>
          <w:bCs/>
          <w:color w:val="000000"/>
          <w:sz w:val="22"/>
          <w:szCs w:val="22"/>
        </w:rPr>
        <w:t>-</w:t>
      </w:r>
      <w:r w:rsidR="000624DD">
        <w:rPr>
          <w:rFonts w:ascii="Arial" w:hAnsi="Arial" w:cs="Arial"/>
          <w:bCs/>
          <w:color w:val="000000"/>
          <w:sz w:val="22"/>
          <w:szCs w:val="22"/>
        </w:rPr>
        <w:tab/>
      </w:r>
      <w:r w:rsidR="000624DD" w:rsidRPr="00545823">
        <w:rPr>
          <w:rFonts w:ascii="Arial" w:hAnsi="Arial" w:cs="Arial"/>
          <w:bCs/>
          <w:color w:val="000000"/>
          <w:sz w:val="22"/>
          <w:szCs w:val="22"/>
        </w:rPr>
        <w:t xml:space="preserve">Zhotovitel zodpovídá za vady díla, které budou zjištěny v době 60 kalendářních měsíců ode dne jeho předání objednateli, pokud není ve smlouvě stanoveno jinak. </w:t>
      </w:r>
    </w:p>
    <w:p w:rsidR="00DE19AF" w:rsidRPr="00545823" w:rsidRDefault="00330598" w:rsidP="00BD09F3">
      <w:pPr>
        <w:autoSpaceDE w:val="0"/>
        <w:autoSpaceDN w:val="0"/>
        <w:adjustRightInd w:val="0"/>
        <w:ind w:left="426" w:hanging="426"/>
        <w:jc w:val="both"/>
        <w:rPr>
          <w:rFonts w:ascii="Arial" w:hAnsi="Arial" w:cs="Arial"/>
          <w:bCs/>
          <w:color w:val="000000"/>
          <w:sz w:val="22"/>
          <w:szCs w:val="22"/>
        </w:rPr>
      </w:pPr>
      <w:r w:rsidRPr="00545823">
        <w:rPr>
          <w:rFonts w:ascii="Arial" w:hAnsi="Arial" w:cs="Arial"/>
          <w:bCs/>
          <w:color w:val="000000"/>
          <w:sz w:val="22"/>
          <w:szCs w:val="22"/>
        </w:rPr>
        <w:t xml:space="preserve">- </w:t>
      </w:r>
      <w:r w:rsidRPr="00545823">
        <w:rPr>
          <w:rFonts w:ascii="Arial" w:hAnsi="Arial" w:cs="Arial"/>
          <w:bCs/>
          <w:color w:val="000000"/>
          <w:sz w:val="22"/>
          <w:szCs w:val="22"/>
        </w:rPr>
        <w:tab/>
      </w:r>
      <w:r w:rsidR="000624DD" w:rsidRPr="00545823">
        <w:rPr>
          <w:rFonts w:ascii="Arial" w:hAnsi="Arial" w:cs="Arial"/>
          <w:bCs/>
          <w:color w:val="000000"/>
          <w:sz w:val="22"/>
          <w:szCs w:val="22"/>
        </w:rPr>
        <w:t xml:space="preserve">Je – </w:t>
      </w:r>
      <w:proofErr w:type="spellStart"/>
      <w:r w:rsidR="000624DD" w:rsidRPr="00545823">
        <w:rPr>
          <w:rFonts w:ascii="Arial" w:hAnsi="Arial" w:cs="Arial"/>
          <w:bCs/>
          <w:color w:val="000000"/>
          <w:sz w:val="22"/>
          <w:szCs w:val="22"/>
        </w:rPr>
        <w:t>li</w:t>
      </w:r>
      <w:proofErr w:type="spellEnd"/>
      <w:r w:rsidR="000624DD" w:rsidRPr="00545823">
        <w:rPr>
          <w:rFonts w:ascii="Arial" w:hAnsi="Arial" w:cs="Arial"/>
          <w:bCs/>
          <w:color w:val="000000"/>
          <w:sz w:val="22"/>
          <w:szCs w:val="22"/>
        </w:rPr>
        <w:t xml:space="preserve"> dílo určeno k využití při realizaci stavby, pak zhotovitel odpovídá za vady po stejnou dobu, po kterou trvá podle obecné právní úpravy odpovědnost dodavatele za vady staveb ve vztahu ke konkrétní stavbě, nejdéle však po dobu 84 měsíců</w:t>
      </w:r>
      <w:r w:rsidR="000624DD" w:rsidRPr="00545823">
        <w:rPr>
          <w:rFonts w:ascii="Arial" w:hAnsi="Arial" w:cs="Arial"/>
          <w:bCs/>
          <w:sz w:val="22"/>
          <w:szCs w:val="22"/>
        </w:rPr>
        <w:t>.</w:t>
      </w:r>
    </w:p>
    <w:p w:rsidR="000624DD" w:rsidRPr="001D7A19" w:rsidRDefault="000624DD" w:rsidP="00A25D65">
      <w:pPr>
        <w:autoSpaceDE w:val="0"/>
        <w:autoSpaceDN w:val="0"/>
        <w:adjustRightInd w:val="0"/>
        <w:ind w:left="426" w:hanging="426"/>
        <w:jc w:val="both"/>
        <w:rPr>
          <w:rFonts w:ascii="Arial CE" w:hAnsi="Arial CE" w:cs="Arial"/>
          <w:bCs/>
          <w:color w:val="000000"/>
          <w:sz w:val="22"/>
          <w:szCs w:val="22"/>
        </w:rPr>
      </w:pPr>
    </w:p>
    <w:p w:rsidR="00BF3457" w:rsidRPr="00131628" w:rsidRDefault="00DE19AF" w:rsidP="00DE19AF">
      <w:pPr>
        <w:autoSpaceDE w:val="0"/>
        <w:autoSpaceDN w:val="0"/>
        <w:adjustRightInd w:val="0"/>
        <w:ind w:left="426" w:hanging="426"/>
        <w:jc w:val="both"/>
        <w:rPr>
          <w:rFonts w:ascii="Arial CE" w:hAnsi="Arial CE" w:cs="Arial"/>
          <w:b/>
          <w:bCs/>
          <w:color w:val="000000"/>
          <w:sz w:val="22"/>
          <w:szCs w:val="22"/>
        </w:rPr>
      </w:pPr>
      <w:r w:rsidRPr="001D7A19">
        <w:rPr>
          <w:rFonts w:ascii="Arial CE" w:hAnsi="Arial CE" w:cs="Arial"/>
          <w:b/>
          <w:bCs/>
          <w:color w:val="000000"/>
          <w:sz w:val="22"/>
          <w:szCs w:val="22"/>
        </w:rPr>
        <w:t xml:space="preserve"> </w:t>
      </w:r>
      <w:r w:rsidRPr="00131628">
        <w:rPr>
          <w:rFonts w:ascii="Arial CE" w:hAnsi="Arial CE" w:cs="Arial"/>
          <w:b/>
          <w:bCs/>
          <w:color w:val="000000"/>
          <w:sz w:val="22"/>
          <w:szCs w:val="22"/>
        </w:rPr>
        <w:t>7.</w:t>
      </w:r>
      <w:r w:rsidRPr="00131628">
        <w:rPr>
          <w:rFonts w:ascii="Arial CE" w:hAnsi="Arial CE" w:cs="Arial"/>
          <w:b/>
          <w:bCs/>
          <w:color w:val="000000"/>
          <w:sz w:val="22"/>
          <w:szCs w:val="22"/>
        </w:rPr>
        <w:tab/>
      </w:r>
      <w:r w:rsidR="00BF3457" w:rsidRPr="00131628">
        <w:rPr>
          <w:rFonts w:ascii="Arial CE" w:hAnsi="Arial CE" w:cs="Arial"/>
          <w:bCs/>
          <w:color w:val="000000"/>
          <w:sz w:val="22"/>
          <w:szCs w:val="22"/>
        </w:rPr>
        <w:t>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w:t>
      </w:r>
      <w:r w:rsidR="00BF3457" w:rsidRPr="00131628">
        <w:rPr>
          <w:rFonts w:ascii="Arial CE" w:hAnsi="Arial CE" w:cs="Arial"/>
          <w:b/>
          <w:bCs/>
          <w:color w:val="000000"/>
          <w:sz w:val="22"/>
          <w:szCs w:val="22"/>
        </w:rPr>
        <w:t xml:space="preserve"> </w:t>
      </w:r>
    </w:p>
    <w:p w:rsidR="00DE19AF" w:rsidRPr="00131628" w:rsidRDefault="00DE19AF" w:rsidP="00DE19AF">
      <w:pPr>
        <w:autoSpaceDE w:val="0"/>
        <w:autoSpaceDN w:val="0"/>
        <w:adjustRightInd w:val="0"/>
        <w:ind w:left="426" w:hanging="426"/>
        <w:jc w:val="both"/>
        <w:rPr>
          <w:rFonts w:ascii="Arial CE" w:hAnsi="Arial CE" w:cs="Arial"/>
          <w:b/>
          <w:bCs/>
          <w:color w:val="000000"/>
          <w:sz w:val="22"/>
          <w:szCs w:val="22"/>
        </w:rPr>
      </w:pPr>
    </w:p>
    <w:p w:rsidR="00BF3457" w:rsidRPr="00131628" w:rsidRDefault="00DE19AF" w:rsidP="00DE19AF">
      <w:pPr>
        <w:autoSpaceDE w:val="0"/>
        <w:autoSpaceDN w:val="0"/>
        <w:adjustRightInd w:val="0"/>
        <w:ind w:left="426" w:hanging="426"/>
        <w:jc w:val="both"/>
        <w:rPr>
          <w:rFonts w:ascii="Arial CE" w:hAnsi="Arial CE"/>
          <w:bCs/>
          <w:color w:val="0070C0"/>
          <w:sz w:val="22"/>
          <w:szCs w:val="22"/>
        </w:rPr>
      </w:pPr>
      <w:r w:rsidRPr="00131628">
        <w:rPr>
          <w:rFonts w:ascii="Arial CE" w:hAnsi="Arial CE" w:cs="Arial"/>
          <w:b/>
          <w:bCs/>
          <w:color w:val="000000"/>
          <w:sz w:val="22"/>
          <w:szCs w:val="22"/>
        </w:rPr>
        <w:t xml:space="preserve"> 8.</w:t>
      </w:r>
      <w:r w:rsidRPr="00131628">
        <w:rPr>
          <w:rFonts w:ascii="Arial CE" w:hAnsi="Arial CE" w:cs="Arial"/>
          <w:b/>
          <w:bCs/>
          <w:color w:val="000000"/>
          <w:sz w:val="22"/>
          <w:szCs w:val="22"/>
        </w:rPr>
        <w:tab/>
      </w:r>
      <w:r w:rsidR="00BF3457" w:rsidRPr="00131628">
        <w:rPr>
          <w:rFonts w:ascii="Arial CE" w:hAnsi="Arial CE" w:cs="Arial"/>
          <w:bCs/>
          <w:color w:val="000000"/>
          <w:sz w:val="22"/>
          <w:szCs w:val="22"/>
        </w:rPr>
        <w:t>Odstranění vady nemá vliv na nárok objednatele na smluvní pokutu a náhradu škody. Objednatel má vůči zhotoviteli též nárok na náhradu škody vzešlé z vady díla.</w:t>
      </w:r>
      <w:r w:rsidR="00BF3457" w:rsidRPr="00131628">
        <w:rPr>
          <w:rFonts w:ascii="Arial CE" w:hAnsi="Arial CE"/>
          <w:bCs/>
          <w:color w:val="0070C0"/>
          <w:sz w:val="22"/>
          <w:szCs w:val="22"/>
        </w:rPr>
        <w:t xml:space="preserve"> </w:t>
      </w:r>
    </w:p>
    <w:p w:rsidR="00DE19AF" w:rsidRPr="00131628" w:rsidRDefault="00DE19AF" w:rsidP="00DE19AF">
      <w:pPr>
        <w:autoSpaceDE w:val="0"/>
        <w:autoSpaceDN w:val="0"/>
        <w:adjustRightInd w:val="0"/>
        <w:ind w:left="426" w:hanging="426"/>
        <w:jc w:val="both"/>
        <w:rPr>
          <w:rFonts w:ascii="Arial CE" w:hAnsi="Arial CE"/>
          <w:bCs/>
          <w:color w:val="0070C0"/>
          <w:sz w:val="22"/>
          <w:szCs w:val="22"/>
        </w:rPr>
      </w:pPr>
    </w:p>
    <w:p w:rsidR="00DE19AF" w:rsidRDefault="00DE19AF" w:rsidP="00DE19AF">
      <w:pPr>
        <w:autoSpaceDE w:val="0"/>
        <w:autoSpaceDN w:val="0"/>
        <w:adjustRightInd w:val="0"/>
        <w:ind w:left="426" w:hanging="426"/>
        <w:jc w:val="both"/>
        <w:rPr>
          <w:rFonts w:ascii="Arial CE" w:hAnsi="Arial CE" w:cs="Arial"/>
          <w:b/>
          <w:bCs/>
          <w:color w:val="000000"/>
          <w:sz w:val="22"/>
          <w:szCs w:val="22"/>
        </w:rPr>
      </w:pPr>
      <w:r w:rsidRPr="00131628">
        <w:rPr>
          <w:rFonts w:ascii="Arial CE" w:hAnsi="Arial CE" w:cs="Arial"/>
          <w:b/>
          <w:bCs/>
          <w:color w:val="000000"/>
          <w:sz w:val="22"/>
          <w:szCs w:val="22"/>
        </w:rPr>
        <w:t xml:space="preserve"> 9.</w:t>
      </w:r>
      <w:r w:rsidRPr="00131628">
        <w:rPr>
          <w:rFonts w:ascii="Arial CE" w:hAnsi="Arial CE" w:cs="Arial"/>
          <w:b/>
          <w:bCs/>
          <w:color w:val="000000"/>
          <w:sz w:val="22"/>
          <w:szCs w:val="22"/>
        </w:rPr>
        <w:tab/>
      </w:r>
      <w:r w:rsidRPr="00131628">
        <w:rPr>
          <w:rFonts w:ascii="Arial CE" w:hAnsi="Arial CE" w:cs="Arial"/>
          <w:bCs/>
          <w:color w:val="000000"/>
          <w:sz w:val="22"/>
          <w:szCs w:val="22"/>
        </w:rPr>
        <w:t>Pokud zhotovitel odstraňuje prokazatelné vady projektové dokumentace, které byly zjištěny v průběhu zadávacího řízení na zhotovitele stavby nebo v průběhu provádění stavby, pak tyto změny provede zhotovitel bezplatně.</w:t>
      </w:r>
      <w:r w:rsidRPr="001D7A19">
        <w:rPr>
          <w:rFonts w:ascii="Arial CE" w:hAnsi="Arial CE" w:cs="Arial"/>
          <w:b/>
          <w:bCs/>
          <w:color w:val="000000"/>
          <w:sz w:val="22"/>
          <w:szCs w:val="22"/>
        </w:rPr>
        <w:t xml:space="preserve"> </w:t>
      </w:r>
    </w:p>
    <w:p w:rsidR="00DE19AF" w:rsidRPr="001D7A19" w:rsidRDefault="00DE19AF" w:rsidP="00DE19AF">
      <w:pPr>
        <w:autoSpaceDE w:val="0"/>
        <w:autoSpaceDN w:val="0"/>
        <w:adjustRightInd w:val="0"/>
        <w:ind w:left="426" w:hanging="426"/>
        <w:jc w:val="both"/>
        <w:rPr>
          <w:rFonts w:ascii="Arial CE" w:hAnsi="Arial CE" w:cs="Arial"/>
          <w:b/>
          <w:bCs/>
          <w:color w:val="000000"/>
          <w:sz w:val="22"/>
          <w:szCs w:val="22"/>
        </w:rPr>
      </w:pPr>
    </w:p>
    <w:p w:rsidR="00AA0897" w:rsidRDefault="00DE19AF" w:rsidP="00AA0897">
      <w:p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
          <w:bCs/>
          <w:color w:val="000000"/>
          <w:sz w:val="22"/>
          <w:szCs w:val="22"/>
        </w:rPr>
        <w:t xml:space="preserve"> 10.</w:t>
      </w:r>
      <w:r w:rsidRPr="001D7A19">
        <w:rPr>
          <w:rFonts w:ascii="Arial CE" w:hAnsi="Arial CE" w:cs="Arial"/>
          <w:b/>
          <w:bCs/>
          <w:color w:val="000000"/>
          <w:sz w:val="22"/>
          <w:szCs w:val="22"/>
        </w:rPr>
        <w:tab/>
      </w:r>
      <w:r w:rsidR="00B611FB" w:rsidRPr="001D7A19">
        <w:rPr>
          <w:rFonts w:ascii="Arial CE" w:hAnsi="Arial CE" w:cs="Arial"/>
          <w:bCs/>
          <w:color w:val="000000"/>
          <w:sz w:val="22"/>
          <w:szCs w:val="22"/>
        </w:rPr>
        <w:t>Zhotovitel odpovídá za prokazatelné škody, které z důvodu porušení jeho povinností sjednaných touto smlouvou vzniknou objednateli nebo třetím osobám při provádění následného díla (stavby nebo dalšího stupně dokumentace) podle jím zpracované</w:t>
      </w:r>
      <w:r w:rsidR="00AA0897">
        <w:rPr>
          <w:rFonts w:ascii="Arial CE" w:hAnsi="Arial CE" w:cs="Arial"/>
          <w:bCs/>
          <w:color w:val="000000"/>
          <w:sz w:val="22"/>
          <w:szCs w:val="22"/>
        </w:rPr>
        <w:t xml:space="preserve"> </w:t>
      </w:r>
      <w:r w:rsidR="00AA0897" w:rsidRPr="001D7A19">
        <w:rPr>
          <w:rFonts w:ascii="Arial CE" w:hAnsi="Arial CE" w:cs="Arial"/>
          <w:bCs/>
          <w:color w:val="000000"/>
          <w:sz w:val="22"/>
          <w:szCs w:val="22"/>
        </w:rPr>
        <w:t>dokumentace nebo při jeho provozování</w:t>
      </w:r>
      <w:r w:rsidR="00AA0897">
        <w:rPr>
          <w:rFonts w:ascii="Arial CE" w:hAnsi="Arial CE" w:cs="Arial"/>
          <w:bCs/>
          <w:color w:val="000000"/>
          <w:sz w:val="22"/>
          <w:szCs w:val="22"/>
        </w:rPr>
        <w:t>.</w:t>
      </w:r>
    </w:p>
    <w:p w:rsidR="00131628" w:rsidRPr="00330598" w:rsidRDefault="00AA0897" w:rsidP="00AA0897">
      <w:pPr>
        <w:autoSpaceDE w:val="0"/>
        <w:autoSpaceDN w:val="0"/>
        <w:adjustRightInd w:val="0"/>
        <w:ind w:left="426" w:hanging="426"/>
        <w:jc w:val="both"/>
        <w:rPr>
          <w:rFonts w:ascii="Arial CE" w:hAnsi="Arial CE" w:cs="Arial"/>
          <w:bCs/>
          <w:sz w:val="22"/>
          <w:szCs w:val="22"/>
        </w:rPr>
      </w:pPr>
      <w:r w:rsidRPr="00330598">
        <w:rPr>
          <w:rFonts w:ascii="Arial CE" w:hAnsi="Arial CE" w:cs="Arial"/>
          <w:bCs/>
          <w:sz w:val="22"/>
          <w:szCs w:val="22"/>
        </w:rPr>
        <w:t xml:space="preserve"> </w:t>
      </w:r>
    </w:p>
    <w:p w:rsidR="003B16D1" w:rsidRPr="002E50A9" w:rsidRDefault="00C748F9" w:rsidP="00D1368B">
      <w:pPr>
        <w:pStyle w:val="Odstavecseseznamem"/>
        <w:autoSpaceDE w:val="0"/>
        <w:autoSpaceDN w:val="0"/>
        <w:adjustRightInd w:val="0"/>
        <w:ind w:left="502"/>
        <w:jc w:val="both"/>
        <w:rPr>
          <w:rFonts w:ascii="Arial" w:hAnsi="Arial" w:cs="Arial"/>
          <w:bCs/>
          <w:sz w:val="22"/>
          <w:szCs w:val="22"/>
        </w:rPr>
      </w:pPr>
      <w:r>
        <w:rPr>
          <w:rFonts w:ascii="Arial" w:hAnsi="Arial" w:cs="Arial"/>
          <w:bCs/>
          <w:sz w:val="22"/>
          <w:szCs w:val="22"/>
        </w:rPr>
        <w:t xml:space="preserve">11. </w:t>
      </w:r>
      <w:r w:rsidR="000624DD" w:rsidRPr="002E50A9">
        <w:rPr>
          <w:rFonts w:ascii="Arial" w:hAnsi="Arial" w:cs="Arial"/>
          <w:bCs/>
          <w:sz w:val="22"/>
          <w:szCs w:val="22"/>
        </w:rPr>
        <w:t>Nebude-li zhotovitel vyrozuměn o požadavku náhrady škody nejpozději do 90 dnů od data ukončení záruční doby, nelze požadavek na náhradu škody uplatnit.</w:t>
      </w:r>
    </w:p>
    <w:p w:rsidR="002E50A9" w:rsidRPr="002E50A9" w:rsidRDefault="002E50A9" w:rsidP="002E50A9">
      <w:pPr>
        <w:pStyle w:val="Odstavecseseznamem"/>
        <w:autoSpaceDE w:val="0"/>
        <w:autoSpaceDN w:val="0"/>
        <w:adjustRightInd w:val="0"/>
        <w:ind w:left="502"/>
        <w:jc w:val="both"/>
        <w:rPr>
          <w:rFonts w:ascii="Arial" w:hAnsi="Arial" w:cs="Arial"/>
          <w:b/>
          <w:bCs/>
          <w:sz w:val="22"/>
          <w:szCs w:val="22"/>
        </w:rPr>
      </w:pPr>
    </w:p>
    <w:p w:rsidR="00C412AC" w:rsidRDefault="00C412AC" w:rsidP="004E285F">
      <w:pPr>
        <w:autoSpaceDE w:val="0"/>
        <w:autoSpaceDN w:val="0"/>
        <w:adjustRightInd w:val="0"/>
        <w:jc w:val="both"/>
        <w:rPr>
          <w:rFonts w:ascii="Arial CE" w:hAnsi="Arial CE" w:cs="Arial"/>
          <w:bCs/>
          <w:color w:val="000000"/>
          <w:sz w:val="22"/>
          <w:szCs w:val="22"/>
        </w:rPr>
      </w:pPr>
    </w:p>
    <w:p w:rsidR="007A4D01" w:rsidRPr="001D7A19" w:rsidRDefault="007A4D01"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42984" w:rsidRPr="001D7A19">
        <w:rPr>
          <w:rFonts w:ascii="Arial CE" w:hAnsi="Arial CE" w:cs="Arial"/>
          <w:b/>
          <w:color w:val="000000"/>
          <w:sz w:val="22"/>
          <w:szCs w:val="22"/>
          <w:u w:val="single"/>
        </w:rPr>
        <w:t>IX</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NÁHRADA ŠKODY</w:t>
      </w:r>
    </w:p>
    <w:p w:rsidR="00434C30" w:rsidRPr="001D7A19" w:rsidRDefault="00434C30" w:rsidP="000A6DEF">
      <w:pPr>
        <w:autoSpaceDE w:val="0"/>
        <w:autoSpaceDN w:val="0"/>
        <w:adjustRightInd w:val="0"/>
        <w:jc w:val="both"/>
        <w:rPr>
          <w:rFonts w:ascii="Arial CE" w:hAnsi="Arial CE" w:cs="Arial"/>
          <w:bCs/>
          <w:color w:val="000000"/>
          <w:sz w:val="22"/>
          <w:szCs w:val="22"/>
        </w:rPr>
      </w:pPr>
    </w:p>
    <w:p w:rsidR="00BE082A" w:rsidRPr="001D7A19" w:rsidRDefault="00BE082A" w:rsidP="000A6DEF">
      <w:pPr>
        <w:autoSpaceDE w:val="0"/>
        <w:autoSpaceDN w:val="0"/>
        <w:adjustRightInd w:val="0"/>
        <w:jc w:val="both"/>
        <w:rPr>
          <w:rFonts w:ascii="Arial CE" w:hAnsi="Arial CE" w:cs="Arial"/>
          <w:bCs/>
          <w:color w:val="000000"/>
          <w:sz w:val="22"/>
          <w:szCs w:val="22"/>
        </w:rPr>
      </w:pPr>
      <w:r w:rsidRPr="001D7A19">
        <w:rPr>
          <w:rFonts w:ascii="Arial CE" w:hAnsi="Arial CE" w:cs="Arial"/>
          <w:bCs/>
          <w:color w:val="000000"/>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r w:rsidR="009E2F8E" w:rsidRPr="001D7A19">
        <w:rPr>
          <w:rFonts w:ascii="Arial CE" w:hAnsi="Arial CE" w:cs="Arial"/>
          <w:bCs/>
          <w:color w:val="000000"/>
          <w:sz w:val="22"/>
          <w:szCs w:val="22"/>
        </w:rPr>
        <w:t xml:space="preserve"> </w:t>
      </w:r>
    </w:p>
    <w:p w:rsidR="00C32451" w:rsidRDefault="00C32451" w:rsidP="000A6DEF">
      <w:pPr>
        <w:autoSpaceDE w:val="0"/>
        <w:autoSpaceDN w:val="0"/>
        <w:adjustRightInd w:val="0"/>
        <w:jc w:val="both"/>
        <w:rPr>
          <w:rFonts w:ascii="Arial CE" w:hAnsi="Arial CE" w:cs="Arial"/>
          <w:bCs/>
          <w:color w:val="000000"/>
          <w:sz w:val="22"/>
          <w:szCs w:val="22"/>
        </w:rPr>
      </w:pPr>
    </w:p>
    <w:p w:rsidR="00C32451" w:rsidRPr="001D7A19" w:rsidRDefault="00C32451" w:rsidP="000A6DEF">
      <w:pPr>
        <w:autoSpaceDE w:val="0"/>
        <w:autoSpaceDN w:val="0"/>
        <w:adjustRightInd w:val="0"/>
        <w:jc w:val="both"/>
        <w:rPr>
          <w:rFonts w:ascii="Arial CE" w:hAnsi="Arial CE" w:cs="Arial"/>
          <w:bCs/>
          <w:color w:val="000000"/>
          <w:sz w:val="22"/>
          <w:szCs w:val="22"/>
        </w:rPr>
      </w:pPr>
    </w:p>
    <w:p w:rsidR="001229F7" w:rsidRDefault="001229F7" w:rsidP="00131628">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X. LICENCE</w:t>
      </w:r>
    </w:p>
    <w:p w:rsidR="00C32451" w:rsidRPr="00131628" w:rsidRDefault="00C32451" w:rsidP="00131628">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B52CD9" w:rsidRPr="001D7A19" w:rsidRDefault="00B52CD9" w:rsidP="00B52CD9">
      <w:pPr>
        <w:autoSpaceDE w:val="0"/>
        <w:autoSpaceDN w:val="0"/>
        <w:adjustRightInd w:val="0"/>
        <w:jc w:val="both"/>
        <w:rPr>
          <w:rFonts w:ascii="Arial CE" w:hAnsi="Arial CE" w:cs="Arial"/>
          <w:bCs/>
          <w:sz w:val="22"/>
          <w:szCs w:val="22"/>
        </w:rPr>
      </w:pPr>
      <w:r w:rsidRPr="001D7A19">
        <w:rPr>
          <w:rFonts w:ascii="Arial CE" w:hAnsi="Arial CE" w:cs="Arial"/>
          <w:bCs/>
          <w:color w:val="000000"/>
          <w:sz w:val="22"/>
          <w:szCs w:val="22"/>
        </w:rPr>
        <w:t>Je</w:t>
      </w:r>
      <w:r w:rsidR="006743F1" w:rsidRPr="001D7A19">
        <w:rPr>
          <w:rFonts w:ascii="Arial CE" w:hAnsi="Arial CE" w:cs="Arial"/>
          <w:bCs/>
          <w:color w:val="000000"/>
          <w:sz w:val="22"/>
          <w:szCs w:val="22"/>
        </w:rPr>
        <w:t xml:space="preserve"> - </w:t>
      </w:r>
      <w:proofErr w:type="spellStart"/>
      <w:r w:rsidRPr="001D7A19">
        <w:rPr>
          <w:rFonts w:ascii="Arial CE" w:hAnsi="Arial CE" w:cs="Arial"/>
          <w:bCs/>
          <w:color w:val="000000"/>
          <w:sz w:val="22"/>
          <w:szCs w:val="22"/>
        </w:rPr>
        <w:t>li</w:t>
      </w:r>
      <w:proofErr w:type="spellEnd"/>
      <w:r w:rsidRPr="001D7A19">
        <w:rPr>
          <w:rFonts w:ascii="Arial CE" w:hAnsi="Arial CE" w:cs="Arial"/>
          <w:bCs/>
          <w:color w:val="000000"/>
          <w:sz w:val="22"/>
          <w:szCs w:val="22"/>
        </w:rPr>
        <w:t xml:space="preserve"> předmět díla chráněn dle zákona č. 121/2000 Sb., o právu autorském, o právech souvisejících s právem autorským a o změně některých zákonů (autorský zákon), poskytuje</w:t>
      </w:r>
      <w:r w:rsidR="006743F1" w:rsidRPr="001D7A19">
        <w:rPr>
          <w:rFonts w:ascii="Arial CE" w:hAnsi="Arial CE" w:cs="Arial"/>
          <w:bCs/>
          <w:color w:val="000000"/>
          <w:sz w:val="22"/>
          <w:szCs w:val="22"/>
        </w:rPr>
        <w:t xml:space="preserve"> zhotovitel (autor) ve smyslu §</w:t>
      </w:r>
      <w:r w:rsidR="00131628">
        <w:rPr>
          <w:rFonts w:ascii="Arial CE" w:hAnsi="Arial CE" w:cs="Arial"/>
          <w:bCs/>
          <w:color w:val="000000"/>
          <w:sz w:val="22"/>
          <w:szCs w:val="22"/>
        </w:rPr>
        <w:t xml:space="preserve"> </w:t>
      </w:r>
      <w:r w:rsidRPr="001D7A19">
        <w:rPr>
          <w:rFonts w:ascii="Arial CE" w:hAnsi="Arial CE" w:cs="Arial"/>
          <w:bCs/>
          <w:color w:val="000000"/>
          <w:sz w:val="22"/>
          <w:szCs w:val="22"/>
        </w:rPr>
        <w:t xml:space="preserve">2358 a násl. </w:t>
      </w:r>
      <w:r w:rsidR="00131628">
        <w:rPr>
          <w:rFonts w:ascii="Arial CE" w:hAnsi="Arial CE" w:cs="Arial"/>
          <w:bCs/>
          <w:color w:val="000000"/>
          <w:sz w:val="22"/>
          <w:szCs w:val="22"/>
        </w:rPr>
        <w:t>z</w:t>
      </w:r>
      <w:r w:rsidR="006743F1" w:rsidRPr="001D7A19">
        <w:rPr>
          <w:rFonts w:ascii="Arial CE" w:hAnsi="Arial CE" w:cs="Arial"/>
          <w:bCs/>
          <w:color w:val="000000"/>
          <w:sz w:val="22"/>
          <w:szCs w:val="22"/>
        </w:rPr>
        <w:t xml:space="preserve">ákona </w:t>
      </w:r>
      <w:r w:rsidRPr="001D7A19">
        <w:rPr>
          <w:rFonts w:ascii="Arial CE" w:hAnsi="Arial CE" w:cs="Arial"/>
          <w:bCs/>
          <w:color w:val="000000"/>
          <w:sz w:val="22"/>
          <w:szCs w:val="22"/>
        </w:rPr>
        <w:t>č. 89/2012 Sb.</w:t>
      </w:r>
      <w:r w:rsidR="00131628">
        <w:rPr>
          <w:rFonts w:ascii="Arial CE" w:hAnsi="Arial CE" w:cs="Arial"/>
          <w:bCs/>
          <w:color w:val="000000"/>
          <w:sz w:val="22"/>
          <w:szCs w:val="22"/>
        </w:rPr>
        <w:t>,</w:t>
      </w:r>
      <w:r w:rsidRPr="001D7A19">
        <w:rPr>
          <w:rFonts w:ascii="Arial CE" w:hAnsi="Arial CE" w:cs="Arial"/>
          <w:bCs/>
          <w:color w:val="000000"/>
          <w:sz w:val="22"/>
          <w:szCs w:val="22"/>
        </w:rPr>
        <w:t xml:space="preserve"> </w:t>
      </w:r>
      <w:r w:rsidR="006743F1" w:rsidRPr="001D7A19">
        <w:rPr>
          <w:rFonts w:ascii="Arial CE" w:hAnsi="Arial CE" w:cs="Arial"/>
          <w:bCs/>
          <w:color w:val="000000"/>
          <w:sz w:val="22"/>
          <w:szCs w:val="22"/>
        </w:rPr>
        <w:t>(</w:t>
      </w:r>
      <w:r w:rsidRPr="001D7A19">
        <w:rPr>
          <w:rFonts w:ascii="Arial CE" w:hAnsi="Arial CE" w:cs="Arial"/>
          <w:bCs/>
          <w:color w:val="000000"/>
          <w:sz w:val="22"/>
          <w:szCs w:val="22"/>
        </w:rPr>
        <w:t>občanský zákoník</w:t>
      </w:r>
      <w:r w:rsidR="006743F1" w:rsidRPr="001D7A19">
        <w:rPr>
          <w:rFonts w:ascii="Arial CE" w:hAnsi="Arial CE" w:cs="Arial"/>
          <w:bCs/>
          <w:color w:val="000000"/>
          <w:sz w:val="22"/>
          <w:szCs w:val="22"/>
        </w:rPr>
        <w:t>)</w:t>
      </w:r>
      <w:r w:rsidRPr="001D7A19">
        <w:rPr>
          <w:rFonts w:ascii="Arial CE" w:hAnsi="Arial CE" w:cs="Arial"/>
          <w:bCs/>
          <w:color w:val="000000"/>
          <w:sz w:val="22"/>
          <w:szCs w:val="22"/>
        </w:rPr>
        <w:t xml:space="preserve"> nevýhradní licenci v neomezeném rozsahu – oprávnění</w:t>
      </w:r>
      <w:r w:rsidR="006743F1" w:rsidRPr="001D7A19">
        <w:rPr>
          <w:rFonts w:ascii="Arial CE" w:hAnsi="Arial CE" w:cs="Arial"/>
          <w:bCs/>
          <w:color w:val="000000"/>
          <w:sz w:val="22"/>
          <w:szCs w:val="22"/>
        </w:rPr>
        <w:t>,</w:t>
      </w:r>
      <w:r w:rsidRPr="001D7A19">
        <w:rPr>
          <w:rFonts w:ascii="Arial CE" w:hAnsi="Arial CE" w:cs="Arial"/>
          <w:bCs/>
          <w:color w:val="000000"/>
          <w:sz w:val="22"/>
          <w:szCs w:val="22"/>
        </w:rPr>
        <w:t xml:space="preserve"> aby dílo bylo zveřejňováno, zpracováváno, spojeno s jiným dílem, zařazeno do díla souborného, to vše dle záměru objednatele. Autor pos</w:t>
      </w:r>
      <w:r w:rsidR="006743F1" w:rsidRPr="001D7A19">
        <w:rPr>
          <w:rFonts w:ascii="Arial CE" w:hAnsi="Arial CE" w:cs="Arial"/>
          <w:bCs/>
          <w:color w:val="000000"/>
          <w:sz w:val="22"/>
          <w:szCs w:val="22"/>
        </w:rPr>
        <w:t>kytuje licenci bezúplatně dle §</w:t>
      </w:r>
      <w:r w:rsidR="00131628">
        <w:rPr>
          <w:rFonts w:ascii="Arial CE" w:hAnsi="Arial CE" w:cs="Arial"/>
          <w:bCs/>
          <w:color w:val="000000"/>
          <w:sz w:val="22"/>
          <w:szCs w:val="22"/>
        </w:rPr>
        <w:t xml:space="preserve"> </w:t>
      </w:r>
      <w:r w:rsidRPr="001D7A19">
        <w:rPr>
          <w:rFonts w:ascii="Arial CE" w:hAnsi="Arial CE" w:cs="Arial"/>
          <w:bCs/>
          <w:color w:val="000000"/>
          <w:sz w:val="22"/>
          <w:szCs w:val="22"/>
        </w:rPr>
        <w:t xml:space="preserve">2366 odst. 1 písm. b) </w:t>
      </w:r>
      <w:r w:rsidR="006743F1" w:rsidRPr="001D7A19">
        <w:rPr>
          <w:rFonts w:ascii="Arial CE" w:hAnsi="Arial CE" w:cs="Arial"/>
          <w:bCs/>
          <w:sz w:val="22"/>
          <w:szCs w:val="22"/>
        </w:rPr>
        <w:t>zákona č. 89/2012 Sb. (</w:t>
      </w:r>
      <w:r w:rsidRPr="001D7A19">
        <w:rPr>
          <w:rFonts w:ascii="Arial CE" w:hAnsi="Arial CE" w:cs="Arial"/>
          <w:bCs/>
          <w:sz w:val="22"/>
          <w:szCs w:val="22"/>
        </w:rPr>
        <w:t>občanského zákoníku</w:t>
      </w:r>
      <w:r w:rsidR="006743F1" w:rsidRPr="001D7A19">
        <w:rPr>
          <w:rFonts w:ascii="Arial CE" w:hAnsi="Arial CE" w:cs="Arial"/>
          <w:bCs/>
          <w:sz w:val="22"/>
          <w:szCs w:val="22"/>
        </w:rPr>
        <w:t>)</w:t>
      </w:r>
      <w:r w:rsidRPr="001D7A19">
        <w:rPr>
          <w:rFonts w:ascii="Arial CE" w:hAnsi="Arial CE" w:cs="Arial"/>
          <w:bCs/>
          <w:sz w:val="22"/>
          <w:szCs w:val="22"/>
        </w:rPr>
        <w:t>.</w:t>
      </w:r>
    </w:p>
    <w:p w:rsidR="00A014A6" w:rsidRDefault="00A014A6" w:rsidP="00B52CD9">
      <w:pPr>
        <w:autoSpaceDE w:val="0"/>
        <w:autoSpaceDN w:val="0"/>
        <w:adjustRightInd w:val="0"/>
        <w:jc w:val="both"/>
        <w:rPr>
          <w:rFonts w:ascii="Arial CE" w:hAnsi="Arial CE" w:cs="Arial"/>
          <w:color w:val="000000"/>
          <w:sz w:val="22"/>
          <w:szCs w:val="22"/>
        </w:rPr>
      </w:pPr>
    </w:p>
    <w:p w:rsidR="00626801" w:rsidRPr="001D7A19" w:rsidRDefault="00626801" w:rsidP="00B52CD9">
      <w:pPr>
        <w:autoSpaceDE w:val="0"/>
        <w:autoSpaceDN w:val="0"/>
        <w:adjustRightInd w:val="0"/>
        <w:jc w:val="both"/>
        <w:rPr>
          <w:rFonts w:ascii="Arial CE" w:hAnsi="Arial CE" w:cs="Arial"/>
          <w:bCs/>
          <w:sz w:val="22"/>
          <w:szCs w:val="22"/>
        </w:rPr>
      </w:pPr>
      <w:r w:rsidRPr="00131628">
        <w:rPr>
          <w:rFonts w:ascii="Arial CE" w:hAnsi="Arial CE" w:cs="Arial"/>
          <w:color w:val="000000"/>
          <w:sz w:val="22"/>
          <w:szCs w:val="22"/>
        </w:rPr>
        <w:t xml:space="preserve">U díla, nebo jeho jednotlivých části, použitých dle výše uvedeného ujednání, bude vždy uveden zhotovitel (autor) a název díla. Pro jiné využití, zejména, </w:t>
      </w:r>
      <w:proofErr w:type="gramStart"/>
      <w:r w:rsidRPr="00131628">
        <w:rPr>
          <w:rFonts w:ascii="Arial CE" w:hAnsi="Arial CE" w:cs="Arial"/>
          <w:color w:val="000000"/>
          <w:sz w:val="22"/>
          <w:szCs w:val="22"/>
        </w:rPr>
        <w:t>jedná</w:t>
      </w:r>
      <w:proofErr w:type="gramEnd"/>
      <w:r w:rsidRPr="00131628">
        <w:rPr>
          <w:rFonts w:ascii="Arial CE" w:hAnsi="Arial CE" w:cs="Arial"/>
          <w:color w:val="000000"/>
          <w:sz w:val="22"/>
          <w:szCs w:val="22"/>
        </w:rPr>
        <w:t>–</w:t>
      </w:r>
      <w:proofErr w:type="spellStart"/>
      <w:proofErr w:type="gramStart"/>
      <w:r w:rsidRPr="00131628">
        <w:rPr>
          <w:rFonts w:ascii="Arial CE" w:hAnsi="Arial CE" w:cs="Arial"/>
          <w:color w:val="000000"/>
          <w:sz w:val="22"/>
          <w:szCs w:val="22"/>
        </w:rPr>
        <w:t>li</w:t>
      </w:r>
      <w:proofErr w:type="spellEnd"/>
      <w:proofErr w:type="gramEnd"/>
      <w:r w:rsidRPr="00131628">
        <w:rPr>
          <w:rFonts w:ascii="Arial CE" w:hAnsi="Arial CE" w:cs="Arial"/>
          <w:color w:val="000000"/>
          <w:sz w:val="22"/>
          <w:szCs w:val="22"/>
        </w:rPr>
        <w:t xml:space="preserve"> se o poskytnutí díla </w:t>
      </w:r>
      <w:r w:rsidRPr="00131628">
        <w:rPr>
          <w:rFonts w:ascii="Arial CE" w:hAnsi="Arial CE" w:cs="Arial"/>
          <w:color w:val="000000"/>
          <w:sz w:val="22"/>
          <w:szCs w:val="22"/>
        </w:rPr>
        <w:lastRenderedPageBreak/>
        <w:t>osobám, které nemají vztah k předmětu díla, a jeho využití dle této smlouvy, je třeba souhlasu zhotovitele.</w:t>
      </w:r>
    </w:p>
    <w:p w:rsidR="00695ECE" w:rsidRDefault="00695ECE" w:rsidP="000A6DEF">
      <w:pPr>
        <w:autoSpaceDE w:val="0"/>
        <w:autoSpaceDN w:val="0"/>
        <w:adjustRightInd w:val="0"/>
        <w:jc w:val="both"/>
        <w:rPr>
          <w:rFonts w:ascii="Arial CE" w:hAnsi="Arial CE" w:cs="Arial"/>
          <w:bCs/>
          <w:sz w:val="22"/>
          <w:szCs w:val="22"/>
        </w:rPr>
      </w:pPr>
    </w:p>
    <w:p w:rsidR="00973B1D" w:rsidRDefault="00973B1D" w:rsidP="000A6DEF">
      <w:pPr>
        <w:autoSpaceDE w:val="0"/>
        <w:autoSpaceDN w:val="0"/>
        <w:adjustRightInd w:val="0"/>
        <w:jc w:val="both"/>
        <w:rPr>
          <w:rFonts w:ascii="Arial CE" w:hAnsi="Arial CE" w:cs="Arial"/>
          <w:bCs/>
          <w:sz w:val="22"/>
          <w:szCs w:val="22"/>
        </w:rPr>
      </w:pPr>
    </w:p>
    <w:p w:rsidR="00973B1D" w:rsidRDefault="00973B1D" w:rsidP="000A6DEF">
      <w:pPr>
        <w:autoSpaceDE w:val="0"/>
        <w:autoSpaceDN w:val="0"/>
        <w:adjustRightInd w:val="0"/>
        <w:jc w:val="both"/>
        <w:rPr>
          <w:rFonts w:ascii="Arial CE" w:hAnsi="Arial CE" w:cs="Arial"/>
          <w:bCs/>
          <w:sz w:val="22"/>
          <w:szCs w:val="22"/>
        </w:rPr>
      </w:pPr>
    </w:p>
    <w:p w:rsidR="00973B1D" w:rsidRDefault="00973B1D" w:rsidP="000A6DEF">
      <w:pPr>
        <w:autoSpaceDE w:val="0"/>
        <w:autoSpaceDN w:val="0"/>
        <w:adjustRightInd w:val="0"/>
        <w:jc w:val="both"/>
        <w:rPr>
          <w:rFonts w:ascii="Arial CE" w:hAnsi="Arial CE" w:cs="Arial"/>
          <w:bCs/>
          <w:sz w:val="22"/>
          <w:szCs w:val="22"/>
        </w:rPr>
      </w:pPr>
    </w:p>
    <w:p w:rsidR="00545823" w:rsidRPr="001D7A19" w:rsidRDefault="00545823" w:rsidP="000A6DEF">
      <w:pPr>
        <w:autoSpaceDE w:val="0"/>
        <w:autoSpaceDN w:val="0"/>
        <w:adjustRightInd w:val="0"/>
        <w:jc w:val="both"/>
        <w:rPr>
          <w:rFonts w:ascii="Arial CE" w:hAnsi="Arial CE" w:cs="Arial"/>
          <w:bCs/>
          <w:color w:val="000000"/>
          <w:sz w:val="22"/>
          <w:szCs w:val="22"/>
        </w:rPr>
      </w:pPr>
    </w:p>
    <w:p w:rsidR="007A4D01" w:rsidRPr="001D7A19" w:rsidRDefault="00674C60"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7A4D01" w:rsidRPr="001D7A19">
        <w:rPr>
          <w:rFonts w:ascii="Arial CE" w:hAnsi="Arial CE" w:cs="Arial"/>
          <w:b/>
          <w:color w:val="000000"/>
          <w:sz w:val="22"/>
          <w:szCs w:val="22"/>
          <w:u w:val="single"/>
        </w:rPr>
        <w:t>X</w:t>
      </w:r>
      <w:r w:rsidR="00242984" w:rsidRPr="001D7A19">
        <w:rPr>
          <w:rFonts w:ascii="Arial CE" w:hAnsi="Arial CE" w:cs="Arial"/>
          <w:b/>
          <w:color w:val="000000"/>
          <w:sz w:val="22"/>
          <w:szCs w:val="22"/>
          <w:u w:val="single"/>
        </w:rPr>
        <w:t>I</w:t>
      </w:r>
      <w:r w:rsidR="007A4D01"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 xml:space="preserve">OSTATNÍ </w:t>
      </w:r>
      <w:r w:rsidR="00944865" w:rsidRPr="001D7A19">
        <w:rPr>
          <w:rFonts w:ascii="Arial CE" w:hAnsi="Arial CE" w:cs="Arial"/>
          <w:b/>
          <w:color w:val="000000"/>
          <w:sz w:val="22"/>
          <w:szCs w:val="22"/>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BE082A" w:rsidRPr="001D7A19" w:rsidRDefault="004B2396"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 w:val="22"/>
          <w:szCs w:val="22"/>
        </w:rPr>
      </w:pPr>
      <w:r w:rsidRPr="001D7A19">
        <w:rPr>
          <w:rFonts w:ascii="Arial CE" w:hAnsi="Arial CE"/>
          <w:color w:val="000000"/>
          <w:sz w:val="22"/>
          <w:szCs w:val="22"/>
        </w:rPr>
        <w:t>Objednatel</w:t>
      </w:r>
      <w:r w:rsidR="004C6D96" w:rsidRPr="001D7A19">
        <w:rPr>
          <w:rFonts w:ascii="Arial CE" w:hAnsi="Arial CE"/>
          <w:color w:val="000000"/>
          <w:sz w:val="22"/>
          <w:szCs w:val="22"/>
        </w:rPr>
        <w:t xml:space="preserve"> vytvoří podmínky pro provedení sjednaného díla tím, že</w:t>
      </w:r>
      <w:r w:rsidR="003933B9" w:rsidRPr="001D7A19">
        <w:rPr>
          <w:rFonts w:ascii="Arial CE" w:hAnsi="Arial CE"/>
          <w:color w:val="000000"/>
          <w:sz w:val="22"/>
          <w:szCs w:val="22"/>
        </w:rPr>
        <w:t xml:space="preserve"> b</w:t>
      </w:r>
      <w:r w:rsidR="00BE082A" w:rsidRPr="001D7A19">
        <w:rPr>
          <w:rFonts w:ascii="Arial CE" w:hAnsi="Arial CE"/>
          <w:color w:val="000000"/>
          <w:sz w:val="22"/>
          <w:szCs w:val="22"/>
        </w:rPr>
        <w:t xml:space="preserve">ude </w:t>
      </w:r>
      <w:r w:rsidR="00146185" w:rsidRPr="001D7A19">
        <w:rPr>
          <w:rFonts w:ascii="Arial CE" w:hAnsi="Arial CE"/>
          <w:sz w:val="22"/>
          <w:szCs w:val="22"/>
        </w:rPr>
        <w:t xml:space="preserve">spolupracovat se </w:t>
      </w:r>
      <w:r w:rsidR="00146185" w:rsidRPr="001D7A19">
        <w:rPr>
          <w:rFonts w:ascii="Arial CE" w:hAnsi="Arial CE"/>
          <w:color w:val="000000"/>
          <w:sz w:val="22"/>
          <w:szCs w:val="22"/>
        </w:rPr>
        <w:t>zhotovitelem</w:t>
      </w:r>
      <w:r w:rsidR="00BE082A" w:rsidRPr="001D7A19">
        <w:rPr>
          <w:rFonts w:ascii="Arial CE" w:hAnsi="Arial CE"/>
          <w:color w:val="000000"/>
          <w:sz w:val="22"/>
          <w:szCs w:val="22"/>
        </w:rPr>
        <w:t xml:space="preserve"> při zajišťování podkladů a informací potřebných pro plnění předmětu díla.</w:t>
      </w:r>
    </w:p>
    <w:p w:rsidR="00BF3457" w:rsidRPr="001D7A19" w:rsidRDefault="00BF3457" w:rsidP="00D20A7D">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sidRPr="001D7A19">
        <w:rPr>
          <w:rFonts w:ascii="Arial CE" w:hAnsi="Arial CE"/>
          <w:sz w:val="22"/>
          <w:szCs w:val="22"/>
        </w:rPr>
        <w:t xml:space="preserve">Zhotovitel se zavazuje, že bude bezodkladně a úplně informovat objednatele </w:t>
      </w:r>
      <w:r w:rsidR="00131628">
        <w:rPr>
          <w:rFonts w:ascii="Arial CE" w:hAnsi="Arial CE"/>
          <w:sz w:val="22"/>
          <w:szCs w:val="22"/>
        </w:rPr>
        <w:t>(</w:t>
      </w:r>
      <w:r w:rsidRPr="001D7A19">
        <w:rPr>
          <w:rFonts w:ascii="Arial CE" w:hAnsi="Arial CE"/>
          <w:sz w:val="22"/>
          <w:szCs w:val="22"/>
        </w:rPr>
        <w:t>MPR</w:t>
      </w:r>
      <w:r w:rsidR="00131628">
        <w:rPr>
          <w:rFonts w:ascii="Arial CE" w:hAnsi="Arial CE"/>
          <w:sz w:val="22"/>
          <w:szCs w:val="22"/>
        </w:rPr>
        <w:t>)</w:t>
      </w:r>
      <w:r w:rsidRPr="001D7A19">
        <w:rPr>
          <w:rFonts w:ascii="Arial CE" w:hAnsi="Arial CE"/>
          <w:sz w:val="22"/>
          <w:szCs w:val="22"/>
        </w:rPr>
        <w:t xml:space="preserve"> o všech důležitých skutečnostech souvisejících se sjednaným </w:t>
      </w:r>
      <w:r w:rsidR="003C51F9">
        <w:rPr>
          <w:rFonts w:ascii="Arial CE" w:hAnsi="Arial CE"/>
          <w:sz w:val="22"/>
          <w:szCs w:val="22"/>
        </w:rPr>
        <w:t>předmět</w:t>
      </w:r>
      <w:r w:rsidR="00545823">
        <w:rPr>
          <w:rFonts w:ascii="Arial CE" w:hAnsi="Arial CE"/>
          <w:sz w:val="22"/>
          <w:szCs w:val="22"/>
        </w:rPr>
        <w:t xml:space="preserve">em plnění, zejména těch, </w:t>
      </w:r>
      <w:r w:rsidRPr="001D7A19">
        <w:rPr>
          <w:rFonts w:ascii="Arial CE" w:hAnsi="Arial CE"/>
          <w:sz w:val="22"/>
          <w:szCs w:val="22"/>
        </w:rPr>
        <w:t>které by ve svém důsledku mohly ohrozit termín plnění</w:t>
      </w:r>
      <w:r w:rsidR="00545823">
        <w:rPr>
          <w:rFonts w:ascii="Arial CE" w:hAnsi="Arial CE"/>
          <w:sz w:val="22"/>
          <w:szCs w:val="22"/>
        </w:rPr>
        <w:t>,</w:t>
      </w:r>
      <w:r w:rsidRPr="001D7A19">
        <w:rPr>
          <w:rFonts w:ascii="Arial CE" w:hAnsi="Arial CE"/>
          <w:sz w:val="22"/>
          <w:szCs w:val="22"/>
        </w:rPr>
        <w:t xml:space="preserve"> nebo mohli mít vliv na cenu díla. </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973B1D"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sidRPr="00973B1D">
        <w:rPr>
          <w:rFonts w:ascii="Arial CE" w:hAnsi="Arial CE"/>
          <w:sz w:val="22"/>
          <w:szCs w:val="22"/>
        </w:rPr>
        <w:t xml:space="preserve">Objednatel se zavazuje, že přistoupí na změnu závazku v případě, kdy </w:t>
      </w:r>
      <w:r w:rsidR="00C8329E" w:rsidRPr="00973B1D">
        <w:rPr>
          <w:rFonts w:ascii="Arial CE" w:hAnsi="Arial CE"/>
          <w:sz w:val="22"/>
          <w:szCs w:val="22"/>
        </w:rPr>
        <w:t xml:space="preserve">se </w:t>
      </w:r>
      <w:r w:rsidRPr="00973B1D">
        <w:rPr>
          <w:rFonts w:ascii="Arial CE" w:hAnsi="Arial CE"/>
          <w:sz w:val="22"/>
          <w:szCs w:val="22"/>
        </w:rPr>
        <w:t>po uzavření smlouvy změní výchozí podklady rozhod</w:t>
      </w:r>
      <w:r w:rsidR="00C8329E" w:rsidRPr="00973B1D">
        <w:rPr>
          <w:rFonts w:ascii="Arial CE" w:hAnsi="Arial CE"/>
          <w:sz w:val="22"/>
          <w:szCs w:val="22"/>
        </w:rPr>
        <w:t>ující pro uzavření této smlouvy</w:t>
      </w:r>
      <w:r w:rsidRPr="00973B1D">
        <w:rPr>
          <w:rFonts w:ascii="Arial CE" w:hAnsi="Arial CE"/>
          <w:sz w:val="22"/>
          <w:szCs w:val="22"/>
        </w:rPr>
        <w:t xml:space="preserve"> nebo vzniknou na jeh</w:t>
      </w:r>
      <w:r w:rsidR="00535939" w:rsidRPr="00973B1D">
        <w:rPr>
          <w:rFonts w:ascii="Arial CE" w:hAnsi="Arial CE"/>
          <w:sz w:val="22"/>
          <w:szCs w:val="22"/>
        </w:rPr>
        <w:t xml:space="preserve">o straně nové požadavky nad rámec </w:t>
      </w:r>
      <w:r w:rsidR="00E03363" w:rsidRPr="00973B1D">
        <w:rPr>
          <w:rFonts w:ascii="Arial CE" w:hAnsi="Arial CE"/>
          <w:sz w:val="22"/>
          <w:szCs w:val="22"/>
        </w:rPr>
        <w:t xml:space="preserve">rozsahu </w:t>
      </w:r>
      <w:r w:rsidR="00535939" w:rsidRPr="00973B1D">
        <w:rPr>
          <w:rFonts w:ascii="Arial CE" w:hAnsi="Arial CE"/>
          <w:sz w:val="22"/>
          <w:szCs w:val="22"/>
        </w:rPr>
        <w:t>smlouvy o dílo.</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V případě, že se strany po uzavření smlouvy písemně dohodnou na změně díla, je objednatel povinen zaplatit cenu dohodnutou v dodatku k této smlouvě.</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AA0897" w:rsidRPr="00AA0897" w:rsidRDefault="003933B9" w:rsidP="00AA0897">
      <w:pPr>
        <w:numPr>
          <w:ilvl w:val="0"/>
          <w:numId w:val="3"/>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p>
    <w:p w:rsidR="00AA0897" w:rsidRDefault="00AA0897" w:rsidP="00AA0897">
      <w:pPr>
        <w:autoSpaceDE w:val="0"/>
        <w:autoSpaceDN w:val="0"/>
        <w:adjustRightInd w:val="0"/>
        <w:jc w:val="both"/>
        <w:rPr>
          <w:rFonts w:ascii="Arial CE" w:hAnsi="Arial CE"/>
          <w:color w:val="000000"/>
          <w:sz w:val="22"/>
          <w:szCs w:val="22"/>
        </w:rPr>
      </w:pPr>
    </w:p>
    <w:p w:rsidR="00F23014" w:rsidRDefault="00F23014" w:rsidP="00AA0897">
      <w:pPr>
        <w:autoSpaceDE w:val="0"/>
        <w:autoSpaceDN w:val="0"/>
        <w:adjustRightInd w:val="0"/>
        <w:jc w:val="both"/>
        <w:rPr>
          <w:rFonts w:ascii="Arial CE" w:hAnsi="Arial CE" w:cs="Arial"/>
          <w:b/>
          <w:color w:val="000000"/>
          <w:sz w:val="22"/>
          <w:szCs w:val="22"/>
          <w:u w:val="single"/>
        </w:rPr>
      </w:pPr>
    </w:p>
    <w:p w:rsidR="00F23014" w:rsidRDefault="00F23014" w:rsidP="00AA0897">
      <w:pPr>
        <w:autoSpaceDE w:val="0"/>
        <w:autoSpaceDN w:val="0"/>
        <w:adjustRightInd w:val="0"/>
        <w:jc w:val="both"/>
        <w:rPr>
          <w:rFonts w:ascii="Arial CE" w:hAnsi="Arial CE" w:cs="Arial"/>
          <w:b/>
          <w:color w:val="000000"/>
          <w:sz w:val="22"/>
          <w:szCs w:val="22"/>
          <w:u w:val="single"/>
        </w:rPr>
      </w:pPr>
    </w:p>
    <w:p w:rsidR="007A4D01" w:rsidRPr="001D7A19" w:rsidRDefault="007A4D01" w:rsidP="003C51F9">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X</w:t>
      </w:r>
      <w:r w:rsidR="00242984" w:rsidRPr="001D7A19">
        <w:rPr>
          <w:rFonts w:ascii="Arial CE" w:hAnsi="Arial CE" w:cs="Arial"/>
          <w:b/>
          <w:color w:val="000000"/>
          <w:sz w:val="22"/>
          <w:szCs w:val="22"/>
          <w:u w:val="single"/>
        </w:rPr>
        <w:t>I</w:t>
      </w:r>
      <w:r w:rsidR="00674C60" w:rsidRPr="001D7A19">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ZÁVĚREČNÁ USTANOVENÍ</w:t>
      </w:r>
    </w:p>
    <w:p w:rsidR="00434C30" w:rsidRPr="001D7A19" w:rsidRDefault="00434C30" w:rsidP="000A6DEF">
      <w:pPr>
        <w:rPr>
          <w:rFonts w:ascii="Arial CE" w:hAnsi="Arial CE" w:cs="Arial"/>
          <w:b/>
          <w:bCs/>
          <w:color w:val="000000"/>
        </w:rPr>
      </w:pPr>
    </w:p>
    <w:p w:rsidR="007136AC" w:rsidRPr="00545823" w:rsidRDefault="007136AC" w:rsidP="00D20A7D">
      <w:pPr>
        <w:numPr>
          <w:ilvl w:val="0"/>
          <w:numId w:val="1"/>
        </w:numPr>
        <w:autoSpaceDE w:val="0"/>
        <w:autoSpaceDN w:val="0"/>
        <w:adjustRightInd w:val="0"/>
        <w:spacing w:after="120"/>
        <w:ind w:left="426" w:hanging="426"/>
        <w:jc w:val="both"/>
        <w:rPr>
          <w:rFonts w:ascii="Arial CE" w:hAnsi="Arial CE"/>
          <w:sz w:val="22"/>
          <w:szCs w:val="22"/>
        </w:rPr>
      </w:pPr>
      <w:r w:rsidRPr="00545823">
        <w:rPr>
          <w:rFonts w:ascii="Arial CE" w:hAnsi="Arial CE" w:cs="Arial"/>
          <w:bCs/>
          <w:sz w:val="22"/>
          <w:szCs w:val="22"/>
        </w:rPr>
        <w:t xml:space="preserve">Pokud objednatel nevyzve zhotovitele </w:t>
      </w:r>
      <w:r w:rsidRPr="00545823">
        <w:rPr>
          <w:rFonts w:ascii="Arial CE" w:hAnsi="Arial CE" w:cs="Arial"/>
          <w:sz w:val="22"/>
          <w:szCs w:val="22"/>
        </w:rPr>
        <w:t xml:space="preserve">do 2 let od </w:t>
      </w:r>
      <w:r w:rsidR="00131628" w:rsidRPr="00545823">
        <w:rPr>
          <w:rFonts w:ascii="Arial CE" w:hAnsi="Arial CE" w:cs="Arial"/>
          <w:sz w:val="22"/>
          <w:szCs w:val="22"/>
        </w:rPr>
        <w:t>převzetí</w:t>
      </w:r>
      <w:r w:rsidRPr="00545823">
        <w:rPr>
          <w:rFonts w:ascii="Arial CE" w:hAnsi="Arial CE" w:cs="Arial"/>
          <w:sz w:val="22"/>
          <w:szCs w:val="22"/>
        </w:rPr>
        <w:t xml:space="preserve"> díla k zahájení činnosti autorského dozoru, končí na základě vzájemného ujednání platnost této smlouvy.</w:t>
      </w:r>
    </w:p>
    <w:p w:rsidR="00C15E52" w:rsidRPr="001D7A19" w:rsidRDefault="00C15E52" w:rsidP="00D20A7D">
      <w:pPr>
        <w:numPr>
          <w:ilvl w:val="0"/>
          <w:numId w:val="1"/>
        </w:numPr>
        <w:autoSpaceDE w:val="0"/>
        <w:autoSpaceDN w:val="0"/>
        <w:adjustRightInd w:val="0"/>
        <w:spacing w:after="120"/>
        <w:ind w:left="426" w:hanging="426"/>
        <w:jc w:val="both"/>
        <w:rPr>
          <w:rFonts w:ascii="Arial CE" w:hAnsi="Arial CE"/>
          <w:color w:val="000000"/>
          <w:sz w:val="22"/>
          <w:szCs w:val="22"/>
        </w:rPr>
      </w:pPr>
      <w:r w:rsidRPr="001D7A19">
        <w:rPr>
          <w:rFonts w:ascii="Arial CE" w:hAnsi="Arial CE"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w:t>
      </w:r>
    </w:p>
    <w:p w:rsidR="00C15E52" w:rsidRPr="001D7A19" w:rsidRDefault="00C15E52" w:rsidP="00D20A7D">
      <w:pPr>
        <w:widowControl w:val="0"/>
        <w:numPr>
          <w:ilvl w:val="0"/>
          <w:numId w:val="1"/>
        </w:numPr>
        <w:spacing w:after="120"/>
        <w:ind w:left="426" w:hanging="426"/>
        <w:jc w:val="both"/>
        <w:rPr>
          <w:rFonts w:ascii="Arial CE" w:hAnsi="Arial CE" w:cs="Arial"/>
          <w:bCs/>
          <w:color w:val="000000"/>
          <w:sz w:val="22"/>
          <w:szCs w:val="22"/>
        </w:rPr>
      </w:pPr>
      <w:r w:rsidRPr="001D7A19">
        <w:rPr>
          <w:rFonts w:ascii="Arial CE" w:hAnsi="Arial CE" w:cs="Arial"/>
          <w:bCs/>
          <w:color w:val="000000"/>
          <w:sz w:val="22"/>
          <w:szCs w:val="22"/>
        </w:rPr>
        <w:t xml:space="preserve">Pokud není ve smlouvě uvedeno jinak, řídí se všechny vztahy mezi smluvními stranami ustanoveními </w:t>
      </w:r>
      <w:r w:rsidR="00516D2D" w:rsidRPr="001D7A19">
        <w:rPr>
          <w:rFonts w:ascii="Arial CE" w:hAnsi="Arial CE" w:cs="Arial"/>
          <w:bCs/>
          <w:sz w:val="22"/>
          <w:szCs w:val="22"/>
        </w:rPr>
        <w:t>zákona č. 89/2012 Sb.</w:t>
      </w:r>
      <w:r w:rsidR="00131628">
        <w:rPr>
          <w:rFonts w:ascii="Arial CE" w:hAnsi="Arial CE" w:cs="Arial"/>
          <w:bCs/>
          <w:sz w:val="22"/>
          <w:szCs w:val="22"/>
        </w:rPr>
        <w:t>,</w:t>
      </w:r>
      <w:r w:rsidR="00516D2D" w:rsidRPr="001D7A19">
        <w:rPr>
          <w:rFonts w:ascii="Arial CE" w:hAnsi="Arial CE" w:cs="Arial"/>
          <w:bCs/>
          <w:sz w:val="22"/>
          <w:szCs w:val="22"/>
        </w:rPr>
        <w:t xml:space="preserve"> (o</w:t>
      </w:r>
      <w:r w:rsidRPr="001D7A19">
        <w:rPr>
          <w:rFonts w:ascii="Arial CE" w:hAnsi="Arial CE" w:cs="Arial"/>
          <w:bCs/>
          <w:sz w:val="22"/>
          <w:szCs w:val="22"/>
        </w:rPr>
        <w:t>bčanského zákoníku</w:t>
      </w:r>
      <w:r w:rsidR="00516D2D" w:rsidRPr="001D7A19">
        <w:rPr>
          <w:rFonts w:ascii="Arial CE" w:hAnsi="Arial CE" w:cs="Arial"/>
          <w:bCs/>
          <w:sz w:val="22"/>
          <w:szCs w:val="22"/>
        </w:rPr>
        <w:t xml:space="preserve">) v platném znění. </w:t>
      </w:r>
      <w:r w:rsidRPr="001D7A19">
        <w:rPr>
          <w:rFonts w:ascii="Arial CE" w:hAnsi="Arial CE" w:cs="Arial"/>
          <w:bCs/>
          <w:color w:val="000000"/>
          <w:sz w:val="22"/>
          <w:szCs w:val="22"/>
        </w:rPr>
        <w:t xml:space="preserve">Veškeré změny a dodatky této smlouvy musí být sepsány písemně formou dodatku. Návrh dodatku ke smlouvě předloží zhotovitel objednateli v elektronické podobě nejpozději </w:t>
      </w:r>
      <w:r w:rsidRPr="00545823">
        <w:rPr>
          <w:rFonts w:ascii="Arial CE" w:hAnsi="Arial CE" w:cs="Arial"/>
          <w:b/>
          <w:bCs/>
          <w:color w:val="000000"/>
          <w:sz w:val="22"/>
          <w:szCs w:val="22"/>
        </w:rPr>
        <w:t>14 dnů</w:t>
      </w:r>
      <w:r w:rsidRPr="001D7A19">
        <w:rPr>
          <w:rFonts w:ascii="Arial CE" w:hAnsi="Arial CE" w:cs="Arial"/>
          <w:bCs/>
          <w:color w:val="000000"/>
          <w:sz w:val="22"/>
          <w:szCs w:val="22"/>
        </w:rPr>
        <w:t xml:space="preserve"> před ukončením termínu plnění</w:t>
      </w:r>
      <w:r w:rsidR="00E03363">
        <w:rPr>
          <w:rFonts w:ascii="Arial CE" w:hAnsi="Arial CE" w:cs="Arial"/>
          <w:bCs/>
          <w:color w:val="000000"/>
          <w:sz w:val="22"/>
          <w:szCs w:val="22"/>
        </w:rPr>
        <w:t xml:space="preserve"> </w:t>
      </w:r>
      <w:r w:rsidRPr="001D7A19">
        <w:rPr>
          <w:rFonts w:ascii="Arial CE" w:hAnsi="Arial CE" w:cs="Arial"/>
          <w:bCs/>
          <w:color w:val="000000"/>
          <w:sz w:val="22"/>
          <w:szCs w:val="22"/>
        </w:rPr>
        <w:t>dle smlouvy.</w:t>
      </w:r>
    </w:p>
    <w:p w:rsidR="00C15E52" w:rsidRPr="001D7A19" w:rsidRDefault="00C15E52" w:rsidP="000A6DEF">
      <w:p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C15E52" w:rsidRPr="001D7A19" w:rsidRDefault="00C15E52" w:rsidP="000A6DEF">
      <w:pPr>
        <w:autoSpaceDE w:val="0"/>
        <w:autoSpaceDN w:val="0"/>
        <w:adjustRightInd w:val="0"/>
        <w:ind w:left="426" w:hanging="426"/>
        <w:jc w:val="both"/>
        <w:rPr>
          <w:rFonts w:ascii="Arial CE" w:hAnsi="Arial CE" w:cs="Arial"/>
          <w:bCs/>
          <w:color w:val="000000"/>
          <w:sz w:val="22"/>
          <w:szCs w:val="22"/>
        </w:rPr>
      </w:pPr>
    </w:p>
    <w:p w:rsidR="00496E78" w:rsidRPr="00C7652E" w:rsidRDefault="005007D6" w:rsidP="00D20A7D">
      <w:pPr>
        <w:pStyle w:val="Odstavecseseznamem"/>
        <w:numPr>
          <w:ilvl w:val="0"/>
          <w:numId w:val="1"/>
        </w:numPr>
        <w:autoSpaceDE w:val="0"/>
        <w:autoSpaceDN w:val="0"/>
        <w:adjustRightInd w:val="0"/>
        <w:ind w:left="426" w:hanging="426"/>
        <w:jc w:val="both"/>
        <w:rPr>
          <w:rFonts w:ascii="Arial CE" w:hAnsi="Arial CE"/>
        </w:rPr>
      </w:pPr>
      <w:r w:rsidRPr="00C7652E">
        <w:rPr>
          <w:rFonts w:ascii="Arial CE" w:hAnsi="Arial CE" w:cs="Arial"/>
          <w:bCs/>
          <w:color w:val="000000"/>
          <w:sz w:val="22"/>
          <w:szCs w:val="22"/>
        </w:rPr>
        <w:t>Od této smlouvy může odstoupit kterákoli</w:t>
      </w:r>
      <w:r w:rsidR="00496E78" w:rsidRPr="00C7652E">
        <w:rPr>
          <w:rFonts w:ascii="Arial CE" w:hAnsi="Arial CE" w:cs="Arial"/>
          <w:bCs/>
          <w:color w:val="000000"/>
          <w:sz w:val="22"/>
          <w:szCs w:val="22"/>
        </w:rPr>
        <w:t xml:space="preserve"> smluvní strana, pokud zjistí podstatné porušení této smlouvy druhou smluvní stranou.</w:t>
      </w:r>
    </w:p>
    <w:p w:rsidR="00496E78" w:rsidRPr="001D7A19" w:rsidRDefault="00496E78" w:rsidP="00496E78">
      <w:pPr>
        <w:pStyle w:val="Odstavecseseznamem"/>
        <w:autoSpaceDE w:val="0"/>
        <w:autoSpaceDN w:val="0"/>
        <w:adjustRightInd w:val="0"/>
        <w:ind w:left="426"/>
        <w:jc w:val="both"/>
        <w:rPr>
          <w:rFonts w:ascii="Arial CE" w:hAnsi="Arial CE"/>
        </w:rPr>
      </w:pPr>
    </w:p>
    <w:p w:rsidR="00496E78" w:rsidRPr="00C7652E" w:rsidRDefault="00496E78" w:rsidP="00D20A7D">
      <w:pPr>
        <w:pStyle w:val="Odstavecseseznamem"/>
        <w:numPr>
          <w:ilvl w:val="0"/>
          <w:numId w:val="1"/>
        </w:numPr>
        <w:autoSpaceDE w:val="0"/>
        <w:autoSpaceDN w:val="0"/>
        <w:adjustRightInd w:val="0"/>
        <w:ind w:left="426" w:hanging="426"/>
        <w:jc w:val="both"/>
        <w:rPr>
          <w:rFonts w:ascii="Arial CE" w:hAnsi="Arial CE"/>
        </w:rPr>
      </w:pPr>
      <w:r w:rsidRPr="00C7652E">
        <w:rPr>
          <w:rFonts w:ascii="Arial CE" w:hAnsi="Arial CE" w:cs="Arial"/>
          <w:bCs/>
          <w:color w:val="000000"/>
          <w:sz w:val="22"/>
          <w:szCs w:val="22"/>
        </w:rPr>
        <w:t>Podstatným porušením této smlouvy se rozumí zejména:</w:t>
      </w:r>
    </w:p>
    <w:p w:rsidR="001710AB" w:rsidRPr="00C7652E" w:rsidRDefault="001710AB" w:rsidP="00D20A7D">
      <w:pPr>
        <w:pStyle w:val="Odstavecseseznamem"/>
        <w:numPr>
          <w:ilvl w:val="0"/>
          <w:numId w:val="4"/>
        </w:numPr>
        <w:autoSpaceDE w:val="0"/>
        <w:autoSpaceDN w:val="0"/>
        <w:adjustRightInd w:val="0"/>
        <w:jc w:val="both"/>
        <w:rPr>
          <w:rFonts w:ascii="Arial CE" w:hAnsi="Arial CE"/>
        </w:rPr>
      </w:pPr>
      <w:r w:rsidRPr="00C7652E">
        <w:rPr>
          <w:rFonts w:ascii="Arial CE" w:hAnsi="Arial CE" w:cs="Arial"/>
          <w:bCs/>
          <w:color w:val="000000"/>
          <w:sz w:val="22"/>
          <w:szCs w:val="22"/>
        </w:rPr>
        <w:lastRenderedPageBreak/>
        <w:t>p</w:t>
      </w:r>
      <w:r w:rsidR="00496E78" w:rsidRPr="00C7652E">
        <w:rPr>
          <w:rFonts w:ascii="Arial CE" w:hAnsi="Arial CE" w:cs="Arial"/>
          <w:bCs/>
          <w:color w:val="000000"/>
          <w:sz w:val="22"/>
          <w:szCs w:val="22"/>
        </w:rPr>
        <w:t xml:space="preserve">okud zhotovitel nezahájí provádění díla ve lhůtě do </w:t>
      </w:r>
      <w:r w:rsidR="00C7652E" w:rsidRPr="00C7652E">
        <w:rPr>
          <w:rFonts w:ascii="Arial CE" w:hAnsi="Arial CE" w:cs="Arial"/>
          <w:sz w:val="22"/>
          <w:szCs w:val="22"/>
        </w:rPr>
        <w:t>6</w:t>
      </w:r>
      <w:r w:rsidRPr="00C7652E">
        <w:rPr>
          <w:rFonts w:ascii="Arial CE" w:hAnsi="Arial CE" w:cs="Arial"/>
          <w:sz w:val="22"/>
          <w:szCs w:val="22"/>
        </w:rPr>
        <w:t xml:space="preserve"> </w:t>
      </w:r>
      <w:r w:rsidR="00C7652E" w:rsidRPr="00C7652E">
        <w:rPr>
          <w:rFonts w:ascii="Arial CE" w:hAnsi="Arial CE" w:cs="Arial"/>
          <w:sz w:val="22"/>
          <w:szCs w:val="22"/>
        </w:rPr>
        <w:t>týdnů</w:t>
      </w:r>
      <w:r w:rsidRPr="00C7652E">
        <w:rPr>
          <w:rFonts w:ascii="Arial CE" w:hAnsi="Arial CE" w:cs="Arial"/>
          <w:sz w:val="22"/>
          <w:szCs w:val="22"/>
        </w:rPr>
        <w:t xml:space="preserve"> po uzavření smlouvy o dílo</w:t>
      </w:r>
      <w:r w:rsidR="00C7652E">
        <w:rPr>
          <w:rFonts w:ascii="Arial CE" w:hAnsi="Arial CE" w:cs="Arial"/>
          <w:sz w:val="22"/>
          <w:szCs w:val="22"/>
        </w:rPr>
        <w:t>,</w:t>
      </w:r>
      <w:r w:rsidRPr="00C7652E">
        <w:rPr>
          <w:rFonts w:ascii="Arial CE" w:hAnsi="Arial CE" w:cs="Arial"/>
          <w:bCs/>
          <w:color w:val="000000"/>
          <w:sz w:val="22"/>
          <w:szCs w:val="22"/>
        </w:rPr>
        <w:t xml:space="preserve"> </w:t>
      </w:r>
    </w:p>
    <w:p w:rsidR="001710AB" w:rsidRPr="00C7652E" w:rsidRDefault="00C7652E" w:rsidP="00D20A7D">
      <w:pPr>
        <w:pStyle w:val="Odstavecseseznamem"/>
        <w:numPr>
          <w:ilvl w:val="0"/>
          <w:numId w:val="4"/>
        </w:numPr>
        <w:autoSpaceDE w:val="0"/>
        <w:autoSpaceDN w:val="0"/>
        <w:adjustRightInd w:val="0"/>
        <w:jc w:val="both"/>
        <w:rPr>
          <w:rFonts w:ascii="Arial CE" w:hAnsi="Arial CE"/>
        </w:rPr>
      </w:pPr>
      <w:r>
        <w:rPr>
          <w:rFonts w:ascii="Arial CE" w:hAnsi="Arial CE" w:cs="Arial"/>
          <w:bCs/>
          <w:color w:val="000000"/>
          <w:sz w:val="22"/>
          <w:szCs w:val="22"/>
        </w:rPr>
        <w:t>p</w:t>
      </w:r>
      <w:r w:rsidR="001710AB" w:rsidRPr="00C7652E">
        <w:rPr>
          <w:rFonts w:ascii="Arial CE" w:hAnsi="Arial CE" w:cs="Arial"/>
          <w:bCs/>
          <w:color w:val="000000"/>
          <w:sz w:val="22"/>
          <w:szCs w:val="22"/>
        </w:rPr>
        <w:t xml:space="preserve">rodlení </w:t>
      </w:r>
      <w:r w:rsidR="00642BDA" w:rsidRPr="00C7652E">
        <w:rPr>
          <w:rFonts w:ascii="Arial CE" w:hAnsi="Arial CE" w:cs="Arial"/>
          <w:bCs/>
          <w:color w:val="000000"/>
          <w:sz w:val="22"/>
          <w:szCs w:val="22"/>
        </w:rPr>
        <w:t>z</w:t>
      </w:r>
      <w:r w:rsidR="00C15E52" w:rsidRPr="00C7652E">
        <w:rPr>
          <w:rFonts w:ascii="Arial CE" w:hAnsi="Arial CE" w:cs="Arial"/>
          <w:bCs/>
          <w:color w:val="000000"/>
          <w:sz w:val="22"/>
          <w:szCs w:val="22"/>
        </w:rPr>
        <w:t>hotovitele</w:t>
      </w:r>
      <w:r w:rsidR="001710AB" w:rsidRPr="00C7652E">
        <w:rPr>
          <w:rFonts w:ascii="Arial CE" w:hAnsi="Arial CE" w:cs="Arial"/>
          <w:bCs/>
          <w:color w:val="000000"/>
          <w:sz w:val="22"/>
          <w:szCs w:val="22"/>
        </w:rPr>
        <w:t xml:space="preserve"> se splněním termínu dokončení díla, nebo jeho </w:t>
      </w:r>
      <w:r w:rsidR="006414A4" w:rsidRPr="00C7652E">
        <w:rPr>
          <w:rFonts w:ascii="Arial CE" w:hAnsi="Arial CE" w:cs="Arial"/>
          <w:bCs/>
          <w:color w:val="000000"/>
          <w:sz w:val="22"/>
          <w:szCs w:val="22"/>
        </w:rPr>
        <w:t xml:space="preserve">dohodnuté </w:t>
      </w:r>
      <w:r w:rsidR="001710AB" w:rsidRPr="00C7652E">
        <w:rPr>
          <w:rFonts w:ascii="Arial CE" w:hAnsi="Arial CE" w:cs="Arial"/>
          <w:bCs/>
          <w:color w:val="000000"/>
          <w:sz w:val="22"/>
          <w:szCs w:val="22"/>
        </w:rPr>
        <w:t xml:space="preserve">části delší </w:t>
      </w:r>
      <w:r w:rsidR="007C7651" w:rsidRPr="00C7652E">
        <w:rPr>
          <w:rFonts w:ascii="Arial CE" w:hAnsi="Arial CE" w:cs="Arial"/>
          <w:bCs/>
          <w:color w:val="000000"/>
          <w:sz w:val="22"/>
          <w:szCs w:val="22"/>
        </w:rPr>
        <w:t>než 30 dn</w:t>
      </w:r>
      <w:r w:rsidR="001710AB" w:rsidRPr="00C7652E">
        <w:rPr>
          <w:rFonts w:ascii="Arial CE" w:hAnsi="Arial CE" w:cs="Arial"/>
          <w:bCs/>
          <w:color w:val="000000"/>
          <w:sz w:val="22"/>
          <w:szCs w:val="22"/>
        </w:rPr>
        <w:t>ů</w:t>
      </w:r>
      <w:r>
        <w:rPr>
          <w:rFonts w:ascii="Arial CE" w:hAnsi="Arial CE" w:cs="Arial"/>
          <w:bCs/>
          <w:color w:val="000000"/>
          <w:sz w:val="22"/>
          <w:szCs w:val="22"/>
        </w:rPr>
        <w:t>.</w:t>
      </w:r>
    </w:p>
    <w:p w:rsidR="007C7651" w:rsidRPr="001D7A19" w:rsidRDefault="006414A4" w:rsidP="006414A4">
      <w:pPr>
        <w:autoSpaceDE w:val="0"/>
        <w:autoSpaceDN w:val="0"/>
        <w:adjustRightInd w:val="0"/>
        <w:ind w:left="360"/>
        <w:jc w:val="both"/>
        <w:rPr>
          <w:rFonts w:ascii="Arial CE" w:hAnsi="Arial CE"/>
        </w:rPr>
      </w:pPr>
      <w:r w:rsidRPr="00C7652E">
        <w:rPr>
          <w:rFonts w:ascii="Arial CE" w:hAnsi="Arial CE" w:cs="Arial"/>
          <w:bCs/>
          <w:color w:val="000000"/>
          <w:sz w:val="22"/>
          <w:szCs w:val="22"/>
        </w:rPr>
        <w:t>O</w:t>
      </w:r>
      <w:r w:rsidR="007C7651" w:rsidRPr="00C7652E">
        <w:rPr>
          <w:rFonts w:ascii="Arial CE" w:hAnsi="Arial CE" w:cs="Arial"/>
          <w:bCs/>
          <w:color w:val="000000"/>
          <w:sz w:val="22"/>
          <w:szCs w:val="22"/>
        </w:rPr>
        <w:t xml:space="preserve">bjednatel </w:t>
      </w:r>
      <w:r w:rsidR="00545823">
        <w:rPr>
          <w:rFonts w:ascii="Arial CE" w:hAnsi="Arial CE" w:cs="Arial"/>
          <w:bCs/>
          <w:color w:val="000000"/>
          <w:sz w:val="22"/>
          <w:szCs w:val="22"/>
        </w:rPr>
        <w:t xml:space="preserve">má </w:t>
      </w:r>
      <w:r w:rsidR="007C7651" w:rsidRPr="00C7652E">
        <w:rPr>
          <w:rFonts w:ascii="Arial CE" w:hAnsi="Arial CE" w:cs="Arial"/>
          <w:bCs/>
          <w:color w:val="000000"/>
          <w:sz w:val="22"/>
          <w:szCs w:val="22"/>
        </w:rPr>
        <w:t>právo od smlouvy odstoupit a není povinen hradit žádné náklady, které zhotoviteli s prováděním díla vznikly. Vznikne-li takovým prodlením objednateli škoda, je za ni zhotovitel zodpovědný ve smyslu platné právní úpravy.</w:t>
      </w:r>
    </w:p>
    <w:p w:rsidR="00642BDA" w:rsidRPr="001D7A19" w:rsidRDefault="00642BDA" w:rsidP="00642BDA">
      <w:pPr>
        <w:pStyle w:val="Odstavecseseznamem"/>
        <w:autoSpaceDE w:val="0"/>
        <w:autoSpaceDN w:val="0"/>
        <w:adjustRightInd w:val="0"/>
        <w:ind w:left="426"/>
        <w:jc w:val="both"/>
        <w:rPr>
          <w:rFonts w:ascii="Arial CE" w:hAnsi="Arial CE"/>
        </w:rPr>
      </w:pPr>
    </w:p>
    <w:p w:rsidR="00642BDA" w:rsidRPr="00C7652E" w:rsidRDefault="00642BDA" w:rsidP="00D20A7D">
      <w:pPr>
        <w:pStyle w:val="Odstavecseseznamem"/>
        <w:numPr>
          <w:ilvl w:val="0"/>
          <w:numId w:val="1"/>
        </w:numPr>
        <w:autoSpaceDE w:val="0"/>
        <w:autoSpaceDN w:val="0"/>
        <w:adjustRightInd w:val="0"/>
        <w:ind w:left="426" w:hanging="426"/>
        <w:jc w:val="both"/>
        <w:rPr>
          <w:rFonts w:ascii="Arial CE" w:hAnsi="Arial CE" w:cs="Arial"/>
          <w:bCs/>
          <w:color w:val="000000"/>
          <w:sz w:val="22"/>
          <w:szCs w:val="22"/>
        </w:rPr>
      </w:pPr>
      <w:r w:rsidRPr="00C7652E">
        <w:rPr>
          <w:rFonts w:ascii="Arial CE" w:hAnsi="Arial CE" w:cs="Arial"/>
          <w:bCs/>
          <w:color w:val="000000"/>
          <w:sz w:val="22"/>
          <w:szCs w:val="22"/>
        </w:rPr>
        <w:t>Objednatel může od smlouvy ods</w:t>
      </w:r>
      <w:r w:rsidR="003C51F9">
        <w:rPr>
          <w:rFonts w:ascii="Arial CE" w:hAnsi="Arial CE" w:cs="Arial"/>
          <w:bCs/>
          <w:color w:val="000000"/>
          <w:sz w:val="22"/>
          <w:szCs w:val="22"/>
        </w:rPr>
        <w:t>toupit, poměrnou část původně ur</w:t>
      </w:r>
      <w:r w:rsidRPr="00C7652E">
        <w:rPr>
          <w:rFonts w:ascii="Arial CE" w:hAnsi="Arial CE" w:cs="Arial"/>
          <w:bCs/>
          <w:color w:val="000000"/>
          <w:sz w:val="22"/>
          <w:szCs w:val="22"/>
        </w:rPr>
        <w:t>čené ceny zhotoviteli zaplatí, má</w:t>
      </w:r>
      <w:r w:rsidR="002E50A9">
        <w:rPr>
          <w:rFonts w:ascii="Arial CE" w:hAnsi="Arial CE" w:cs="Arial"/>
          <w:bCs/>
          <w:color w:val="000000"/>
          <w:sz w:val="22"/>
          <w:szCs w:val="22"/>
        </w:rPr>
        <w:t xml:space="preserve"> </w:t>
      </w:r>
      <w:r w:rsidRPr="00C7652E">
        <w:rPr>
          <w:rFonts w:ascii="Arial CE" w:hAnsi="Arial CE" w:cs="Arial"/>
          <w:bCs/>
          <w:color w:val="000000"/>
          <w:sz w:val="22"/>
          <w:szCs w:val="22"/>
        </w:rPr>
        <w:t>–</w:t>
      </w:r>
      <w:r w:rsidR="002E50A9">
        <w:rPr>
          <w:rFonts w:ascii="Arial CE" w:hAnsi="Arial CE" w:cs="Arial"/>
          <w:bCs/>
          <w:color w:val="000000"/>
          <w:sz w:val="22"/>
          <w:szCs w:val="22"/>
        </w:rPr>
        <w:t xml:space="preserve"> </w:t>
      </w:r>
      <w:proofErr w:type="spellStart"/>
      <w:r w:rsidRPr="00C7652E">
        <w:rPr>
          <w:rFonts w:ascii="Arial CE" w:hAnsi="Arial CE" w:cs="Arial"/>
          <w:bCs/>
          <w:color w:val="000000"/>
          <w:sz w:val="22"/>
          <w:szCs w:val="22"/>
        </w:rPr>
        <w:t>li</w:t>
      </w:r>
      <w:proofErr w:type="spellEnd"/>
      <w:r w:rsidRPr="00C7652E">
        <w:rPr>
          <w:rFonts w:ascii="Arial CE" w:hAnsi="Arial CE" w:cs="Arial"/>
          <w:bCs/>
          <w:color w:val="000000"/>
          <w:sz w:val="22"/>
          <w:szCs w:val="22"/>
        </w:rPr>
        <w:t xml:space="preserve"> z částečného plnění zhotovitele prospěch.</w:t>
      </w:r>
    </w:p>
    <w:p w:rsidR="00AF2B79" w:rsidRDefault="00642BDA" w:rsidP="008B394F">
      <w:pPr>
        <w:pStyle w:val="Odstavecseseznamem"/>
        <w:autoSpaceDE w:val="0"/>
        <w:autoSpaceDN w:val="0"/>
        <w:adjustRightInd w:val="0"/>
        <w:ind w:left="426"/>
        <w:jc w:val="both"/>
        <w:rPr>
          <w:rFonts w:ascii="Arial CE" w:hAnsi="Arial CE" w:cs="Arial"/>
          <w:sz w:val="22"/>
          <w:szCs w:val="22"/>
        </w:rPr>
      </w:pPr>
      <w:r w:rsidRPr="001D7A19">
        <w:rPr>
          <w:rFonts w:ascii="Arial CE" w:hAnsi="Arial CE" w:cs="Arial"/>
          <w:bCs/>
          <w:color w:val="000000"/>
          <w:sz w:val="22"/>
          <w:szCs w:val="22"/>
          <w:highlight w:val="cyan"/>
        </w:rPr>
        <w:t xml:space="preserve"> </w:t>
      </w:r>
    </w:p>
    <w:p w:rsidR="00AF2B79" w:rsidRPr="008B394F" w:rsidRDefault="00AF2B79" w:rsidP="008B394F">
      <w:pPr>
        <w:pStyle w:val="Odstavecseseznamem"/>
        <w:numPr>
          <w:ilvl w:val="0"/>
          <w:numId w:val="1"/>
        </w:numPr>
        <w:autoSpaceDE w:val="0"/>
        <w:autoSpaceDN w:val="0"/>
        <w:adjustRightInd w:val="0"/>
        <w:ind w:left="426" w:hanging="426"/>
        <w:jc w:val="both"/>
        <w:rPr>
          <w:rFonts w:ascii="Arial CE" w:hAnsi="Arial CE" w:cs="Arial"/>
          <w:bCs/>
          <w:color w:val="000000"/>
          <w:sz w:val="22"/>
          <w:szCs w:val="22"/>
        </w:rPr>
      </w:pPr>
      <w:r w:rsidRPr="008B394F">
        <w:rPr>
          <w:rFonts w:ascii="Arial CE" w:hAnsi="Arial CE" w:cs="Arial"/>
          <w:bCs/>
          <w:color w:val="000000"/>
          <w:sz w:val="22"/>
          <w:szCs w:val="22"/>
        </w:rPr>
        <w:t>Smluvní strany prohlašují, že se s obsahem smlouvy a přílohami seznámily, s ním souhlasí, neboť tento odpovídá jejich projevené vůli a na důkaz připojují svoje podpisy.</w:t>
      </w:r>
    </w:p>
    <w:p w:rsidR="00AF2B79" w:rsidRPr="008B394F" w:rsidRDefault="00AF2B79" w:rsidP="008B394F">
      <w:pPr>
        <w:pStyle w:val="Odstavecseseznamem"/>
        <w:autoSpaceDE w:val="0"/>
        <w:autoSpaceDN w:val="0"/>
        <w:adjustRightInd w:val="0"/>
        <w:ind w:left="426"/>
        <w:jc w:val="both"/>
        <w:rPr>
          <w:rFonts w:ascii="Arial CE" w:hAnsi="Arial CE" w:cs="Arial"/>
          <w:bCs/>
          <w:color w:val="000000"/>
          <w:sz w:val="22"/>
          <w:szCs w:val="22"/>
        </w:rPr>
      </w:pPr>
    </w:p>
    <w:p w:rsidR="0071164C" w:rsidRPr="00973B1D" w:rsidRDefault="00586991" w:rsidP="0071164C">
      <w:pPr>
        <w:pStyle w:val="Odstavecseseznamem"/>
        <w:numPr>
          <w:ilvl w:val="0"/>
          <w:numId w:val="1"/>
        </w:numPr>
        <w:autoSpaceDE w:val="0"/>
        <w:autoSpaceDN w:val="0"/>
        <w:adjustRightInd w:val="0"/>
        <w:ind w:left="426" w:hanging="426"/>
        <w:jc w:val="both"/>
        <w:rPr>
          <w:rFonts w:ascii="Arial CE" w:hAnsi="Arial CE" w:cs="Arial"/>
          <w:bCs/>
          <w:sz w:val="22"/>
          <w:szCs w:val="22"/>
        </w:rPr>
      </w:pPr>
      <w:r w:rsidRPr="00973B1D">
        <w:rPr>
          <w:rFonts w:ascii="Arial CE" w:hAnsi="Arial CE" w:cs="Arial"/>
          <w:bCs/>
          <w:sz w:val="22"/>
          <w:szCs w:val="22"/>
        </w:rPr>
        <w:t>Smlouva nabývá platnosti</w:t>
      </w:r>
      <w:r w:rsidR="00AF2B79" w:rsidRPr="00973B1D">
        <w:rPr>
          <w:rFonts w:ascii="Arial CE" w:hAnsi="Arial CE" w:cs="Arial"/>
          <w:bCs/>
          <w:sz w:val="22"/>
          <w:szCs w:val="22"/>
        </w:rPr>
        <w:t xml:space="preserve"> </w:t>
      </w:r>
      <w:r w:rsidR="0071164C" w:rsidRPr="00973B1D">
        <w:rPr>
          <w:rFonts w:ascii="Arial CE" w:hAnsi="Arial CE" w:cs="Arial"/>
          <w:bCs/>
          <w:sz w:val="22"/>
          <w:szCs w:val="22"/>
        </w:rPr>
        <w:t>a účinnosti podpisem obou smluvních stran.</w:t>
      </w:r>
    </w:p>
    <w:p w:rsidR="00586991" w:rsidRPr="00973B1D" w:rsidRDefault="00586991" w:rsidP="0071164C">
      <w:pPr>
        <w:autoSpaceDE w:val="0"/>
        <w:autoSpaceDN w:val="0"/>
        <w:adjustRightInd w:val="0"/>
        <w:jc w:val="both"/>
        <w:rPr>
          <w:rFonts w:ascii="Arial CE" w:hAnsi="Arial CE" w:cs="Arial"/>
          <w:bCs/>
          <w:sz w:val="22"/>
          <w:szCs w:val="22"/>
        </w:rPr>
      </w:pPr>
    </w:p>
    <w:p w:rsidR="00586991" w:rsidRPr="00973B1D" w:rsidRDefault="00515A63" w:rsidP="00586991">
      <w:pPr>
        <w:pStyle w:val="Odstavecseseznamem"/>
        <w:numPr>
          <w:ilvl w:val="0"/>
          <w:numId w:val="1"/>
        </w:numPr>
        <w:autoSpaceDE w:val="0"/>
        <w:autoSpaceDN w:val="0"/>
        <w:adjustRightInd w:val="0"/>
        <w:ind w:left="426" w:hanging="426"/>
        <w:jc w:val="both"/>
        <w:rPr>
          <w:rFonts w:ascii="Arial CE" w:hAnsi="Arial CE" w:cs="Arial"/>
          <w:bCs/>
          <w:sz w:val="22"/>
          <w:szCs w:val="22"/>
        </w:rPr>
      </w:pPr>
      <w:r w:rsidRPr="00973B1D">
        <w:rPr>
          <w:rFonts w:ascii="Arial CE" w:hAnsi="Arial CE" w:cs="Arial"/>
          <w:bCs/>
          <w:sz w:val="22"/>
          <w:szCs w:val="22"/>
        </w:rPr>
        <w:t>Smluvní strany berou na vědomí, že Povodí Ohře, státní podnik, má na základě zákona č. 340/2015 Sb.</w:t>
      </w:r>
      <w:r w:rsidR="00110B34" w:rsidRPr="00973B1D">
        <w:rPr>
          <w:rFonts w:ascii="Arial CE" w:hAnsi="Arial CE" w:cs="Arial"/>
          <w:bCs/>
          <w:sz w:val="22"/>
          <w:szCs w:val="22"/>
        </w:rPr>
        <w:t>,</w:t>
      </w:r>
      <w:r w:rsidRPr="00973B1D">
        <w:rPr>
          <w:rFonts w:ascii="Arial CE" w:hAnsi="Arial CE" w:cs="Arial"/>
          <w:bCs/>
          <w:sz w:val="22"/>
          <w:szCs w:val="22"/>
        </w:rPr>
        <w:t xml:space="preserve">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515A63" w:rsidRPr="0071164C" w:rsidRDefault="00515A63" w:rsidP="0071164C">
      <w:pPr>
        <w:autoSpaceDE w:val="0"/>
        <w:autoSpaceDN w:val="0"/>
        <w:adjustRightInd w:val="0"/>
        <w:jc w:val="both"/>
        <w:rPr>
          <w:rFonts w:ascii="Arial CE" w:hAnsi="Arial CE" w:cs="Arial"/>
          <w:bCs/>
          <w:color w:val="000000"/>
          <w:sz w:val="22"/>
          <w:szCs w:val="22"/>
        </w:rPr>
      </w:pPr>
    </w:p>
    <w:p w:rsidR="00586991" w:rsidRDefault="00586991" w:rsidP="00586991">
      <w:pPr>
        <w:pStyle w:val="Odstavecseseznamem"/>
        <w:numPr>
          <w:ilvl w:val="0"/>
          <w:numId w:val="1"/>
        </w:numPr>
        <w:autoSpaceDE w:val="0"/>
        <w:autoSpaceDN w:val="0"/>
        <w:adjustRightInd w:val="0"/>
        <w:ind w:left="426" w:hanging="426"/>
        <w:jc w:val="both"/>
        <w:rPr>
          <w:rFonts w:ascii="Arial CE" w:hAnsi="Arial CE" w:cs="Arial"/>
          <w:bCs/>
          <w:color w:val="000000"/>
          <w:sz w:val="22"/>
          <w:szCs w:val="22"/>
        </w:rPr>
      </w:pPr>
      <w:r w:rsidRPr="008B394F">
        <w:rPr>
          <w:rFonts w:ascii="Arial CE" w:hAnsi="Arial CE" w:cs="Arial"/>
          <w:bCs/>
          <w:color w:val="000000"/>
          <w:sz w:val="22"/>
          <w:szCs w:val="22"/>
        </w:rPr>
        <w:t xml:space="preserve">Na svědectví tohoto smluvní strany tímto podepisují smlouvu. Tato smlouva je vyhotovena ve </w:t>
      </w:r>
      <w:r w:rsidRPr="00110B34">
        <w:rPr>
          <w:rFonts w:ascii="Arial CE" w:hAnsi="Arial CE" w:cs="Arial"/>
          <w:bCs/>
          <w:sz w:val="22"/>
          <w:szCs w:val="22"/>
        </w:rPr>
        <w:t>dvou</w:t>
      </w:r>
      <w:r w:rsidRPr="008B394F">
        <w:rPr>
          <w:rFonts w:ascii="Arial CE" w:hAnsi="Arial CE" w:cs="Arial"/>
          <w:bCs/>
          <w:color w:val="000000"/>
          <w:sz w:val="22"/>
          <w:szCs w:val="22"/>
        </w:rPr>
        <w:t xml:space="preserve"> vyhotoveních, z nichž každé má platnost originálu. K</w:t>
      </w:r>
      <w:r>
        <w:rPr>
          <w:rFonts w:ascii="Arial CE" w:hAnsi="Arial CE" w:cs="Arial"/>
          <w:bCs/>
          <w:color w:val="000000"/>
          <w:sz w:val="22"/>
          <w:szCs w:val="22"/>
        </w:rPr>
        <w:t xml:space="preserve">aždá ze smluvních stran obdrží </w:t>
      </w:r>
      <w:r w:rsidRPr="00110B34">
        <w:rPr>
          <w:rFonts w:ascii="Arial CE" w:hAnsi="Arial CE" w:cs="Arial"/>
          <w:bCs/>
          <w:sz w:val="22"/>
          <w:szCs w:val="22"/>
        </w:rPr>
        <w:t>jedno</w:t>
      </w:r>
      <w:r>
        <w:rPr>
          <w:rFonts w:ascii="Arial CE" w:hAnsi="Arial CE" w:cs="Arial"/>
          <w:bCs/>
          <w:color w:val="000000"/>
          <w:sz w:val="22"/>
          <w:szCs w:val="22"/>
        </w:rPr>
        <w:t xml:space="preserve"> </w:t>
      </w:r>
      <w:r w:rsidRPr="008B394F">
        <w:rPr>
          <w:rFonts w:ascii="Arial CE" w:hAnsi="Arial CE" w:cs="Arial"/>
          <w:bCs/>
          <w:color w:val="000000"/>
          <w:sz w:val="22"/>
          <w:szCs w:val="22"/>
        </w:rPr>
        <w:t xml:space="preserve">vyhotovení smlouvy. </w:t>
      </w:r>
    </w:p>
    <w:p w:rsidR="00A80E85" w:rsidRDefault="00A80E85" w:rsidP="00CA787E">
      <w:pPr>
        <w:keepNext/>
        <w:jc w:val="both"/>
        <w:rPr>
          <w:rFonts w:ascii="Arial CE" w:hAnsi="Arial CE" w:cs="Arial"/>
          <w:sz w:val="22"/>
          <w:szCs w:val="22"/>
        </w:rPr>
      </w:pPr>
    </w:p>
    <w:p w:rsidR="005B6054" w:rsidRDefault="005B6054" w:rsidP="00CA787E">
      <w:pPr>
        <w:keepNext/>
        <w:jc w:val="both"/>
        <w:rPr>
          <w:rFonts w:ascii="Arial CE" w:hAnsi="Arial CE" w:cs="Arial"/>
          <w:sz w:val="22"/>
          <w:szCs w:val="22"/>
        </w:rPr>
      </w:pPr>
    </w:p>
    <w:p w:rsidR="005B6054" w:rsidRDefault="005B6054" w:rsidP="00CA787E">
      <w:pPr>
        <w:keepNext/>
        <w:jc w:val="both"/>
        <w:rPr>
          <w:rFonts w:ascii="Arial CE" w:hAnsi="Arial CE" w:cs="Arial"/>
          <w:sz w:val="22"/>
          <w:szCs w:val="22"/>
        </w:rPr>
      </w:pPr>
    </w:p>
    <w:p w:rsidR="00CA787E" w:rsidRPr="001D7A19" w:rsidRDefault="00CA787E" w:rsidP="00CA787E">
      <w:pPr>
        <w:keepNext/>
        <w:jc w:val="both"/>
        <w:rPr>
          <w:rFonts w:ascii="Arial CE" w:hAnsi="Arial CE" w:cs="Arial"/>
          <w:sz w:val="22"/>
          <w:szCs w:val="22"/>
        </w:rPr>
      </w:pPr>
      <w:r w:rsidRPr="001D7A19">
        <w:rPr>
          <w:rFonts w:ascii="Arial CE" w:hAnsi="Arial CE" w:cs="Arial"/>
          <w:sz w:val="22"/>
          <w:szCs w:val="22"/>
        </w:rPr>
        <w:t>V Chomutově dne ……………</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t>V</w:t>
      </w:r>
      <w:r w:rsidR="0049189D">
        <w:rPr>
          <w:rFonts w:ascii="Arial CE" w:hAnsi="Arial CE" w:cs="Arial"/>
          <w:sz w:val="22"/>
          <w:szCs w:val="22"/>
        </w:rPr>
        <w:t xml:space="preserve"> Praze </w:t>
      </w:r>
      <w:r w:rsidRPr="001D7A19">
        <w:rPr>
          <w:rFonts w:ascii="Arial CE" w:hAnsi="Arial CE" w:cs="Arial"/>
          <w:sz w:val="22"/>
          <w:szCs w:val="22"/>
        </w:rPr>
        <w:t xml:space="preserve">dne………………. </w:t>
      </w:r>
    </w:p>
    <w:p w:rsidR="00CA787E" w:rsidRPr="001D7A19" w:rsidRDefault="00CA787E" w:rsidP="00CA787E">
      <w:pPr>
        <w:keepNext/>
        <w:jc w:val="both"/>
        <w:rPr>
          <w:rFonts w:ascii="Arial CE" w:hAnsi="Arial CE" w:cs="Arial"/>
          <w:sz w:val="22"/>
          <w:szCs w:val="22"/>
        </w:rPr>
      </w:pPr>
    </w:p>
    <w:p w:rsidR="005B6054" w:rsidRDefault="005B6054" w:rsidP="00CA787E">
      <w:pPr>
        <w:jc w:val="both"/>
        <w:rPr>
          <w:ins w:id="1" w:author="Suchoparkova Petra" w:date="2016-09-15T14:35:00Z"/>
          <w:rFonts w:ascii="Arial CE" w:hAnsi="Arial CE" w:cs="Arial"/>
          <w:sz w:val="22"/>
          <w:szCs w:val="22"/>
        </w:rPr>
      </w:pPr>
    </w:p>
    <w:p w:rsidR="00CA54FE" w:rsidRDefault="00CA54FE" w:rsidP="00CA787E">
      <w:pPr>
        <w:jc w:val="both"/>
        <w:rPr>
          <w:ins w:id="2" w:author="Suchoparkova Petra" w:date="2016-09-15T14:35:00Z"/>
          <w:rFonts w:ascii="Arial CE" w:hAnsi="Arial CE" w:cs="Arial"/>
          <w:sz w:val="22"/>
          <w:szCs w:val="22"/>
        </w:rPr>
      </w:pPr>
    </w:p>
    <w:p w:rsidR="00CA54FE" w:rsidRDefault="00CA54FE" w:rsidP="00CA787E">
      <w:pPr>
        <w:jc w:val="both"/>
        <w:rPr>
          <w:ins w:id="3" w:author="Suchoparkova Petra" w:date="2016-09-15T14:35:00Z"/>
          <w:rFonts w:ascii="Arial CE" w:hAnsi="Arial CE" w:cs="Arial"/>
          <w:sz w:val="22"/>
          <w:szCs w:val="22"/>
        </w:rPr>
      </w:pPr>
    </w:p>
    <w:p w:rsidR="00CA54FE" w:rsidRDefault="00CA54FE" w:rsidP="00CA787E">
      <w:pPr>
        <w:jc w:val="both"/>
        <w:rPr>
          <w:ins w:id="4" w:author="Suchoparkova Petra" w:date="2016-09-15T14:35:00Z"/>
          <w:rFonts w:ascii="Arial CE" w:hAnsi="Arial CE" w:cs="Arial"/>
          <w:sz w:val="22"/>
          <w:szCs w:val="22"/>
        </w:rPr>
      </w:pPr>
    </w:p>
    <w:p w:rsidR="00CA54FE" w:rsidRDefault="00CA54FE" w:rsidP="00CA787E">
      <w:pPr>
        <w:jc w:val="both"/>
        <w:rPr>
          <w:ins w:id="5" w:author="Suchoparkova Petra" w:date="2016-09-15T14:35:00Z"/>
          <w:rFonts w:ascii="Arial CE" w:hAnsi="Arial CE" w:cs="Arial"/>
          <w:sz w:val="22"/>
          <w:szCs w:val="22"/>
        </w:rPr>
      </w:pPr>
    </w:p>
    <w:p w:rsidR="00CA54FE" w:rsidRDefault="00CA54FE" w:rsidP="00CA787E">
      <w:pPr>
        <w:jc w:val="both"/>
        <w:rPr>
          <w:rFonts w:ascii="Arial CE" w:hAnsi="Arial CE" w:cs="Arial"/>
          <w:sz w:val="22"/>
          <w:szCs w:val="22"/>
        </w:rPr>
      </w:pPr>
    </w:p>
    <w:p w:rsidR="005B6054" w:rsidRDefault="005B6054" w:rsidP="00CA787E">
      <w:pPr>
        <w:jc w:val="both"/>
        <w:rPr>
          <w:rFonts w:ascii="Arial CE" w:hAnsi="Arial CE" w:cs="Arial"/>
          <w:sz w:val="22"/>
          <w:szCs w:val="22"/>
        </w:rPr>
      </w:pPr>
    </w:p>
    <w:p w:rsidR="005B6054" w:rsidRDefault="005B6054" w:rsidP="00CA787E">
      <w:pPr>
        <w:jc w:val="both"/>
        <w:rPr>
          <w:rFonts w:ascii="Arial CE" w:hAnsi="Arial CE" w:cs="Arial"/>
          <w:sz w:val="22"/>
          <w:szCs w:val="22"/>
        </w:rPr>
      </w:pPr>
    </w:p>
    <w:p w:rsidR="00110B34" w:rsidRDefault="00CA787E" w:rsidP="00CA787E">
      <w:pPr>
        <w:jc w:val="both"/>
        <w:rPr>
          <w:rFonts w:ascii="Arial CE" w:hAnsi="Arial CE" w:cs="Arial"/>
          <w:sz w:val="22"/>
          <w:szCs w:val="22"/>
        </w:rPr>
      </w:pPr>
      <w:r w:rsidRPr="001D7A19">
        <w:rPr>
          <w:rFonts w:ascii="Arial CE" w:hAnsi="Arial CE" w:cs="Arial"/>
          <w:sz w:val="22"/>
          <w:szCs w:val="22"/>
        </w:rPr>
        <w:t>oprávněný zástupce objednatele</w:t>
      </w:r>
      <w:r w:rsidR="00110B34" w:rsidRPr="00110B34">
        <w:rPr>
          <w:rFonts w:ascii="Arial CE" w:hAnsi="Arial CE" w:cs="Arial"/>
          <w:sz w:val="22"/>
          <w:szCs w:val="22"/>
        </w:rPr>
        <w:t xml:space="preserve"> </w:t>
      </w:r>
      <w:r w:rsidR="00110B34">
        <w:rPr>
          <w:rFonts w:ascii="Arial CE" w:hAnsi="Arial CE" w:cs="Arial"/>
          <w:sz w:val="22"/>
          <w:szCs w:val="22"/>
        </w:rPr>
        <w:tab/>
      </w:r>
      <w:r w:rsidR="00110B34">
        <w:rPr>
          <w:rFonts w:ascii="Arial CE" w:hAnsi="Arial CE" w:cs="Arial"/>
          <w:sz w:val="22"/>
          <w:szCs w:val="22"/>
        </w:rPr>
        <w:tab/>
      </w:r>
      <w:r w:rsidR="00110B34">
        <w:rPr>
          <w:rFonts w:ascii="Arial CE" w:hAnsi="Arial CE" w:cs="Arial"/>
          <w:sz w:val="22"/>
          <w:szCs w:val="22"/>
        </w:rPr>
        <w:tab/>
      </w:r>
      <w:r w:rsidR="00110B34" w:rsidRPr="001D7A19">
        <w:rPr>
          <w:rFonts w:ascii="Arial CE" w:hAnsi="Arial CE" w:cs="Arial"/>
          <w:sz w:val="22"/>
          <w:szCs w:val="22"/>
        </w:rPr>
        <w:t>oprávněný zástupce zhotovitele</w:t>
      </w:r>
    </w:p>
    <w:p w:rsidR="00CA787E" w:rsidRDefault="00110B34" w:rsidP="00CA787E">
      <w:pPr>
        <w:jc w:val="both"/>
        <w:rPr>
          <w:rFonts w:ascii="Arial CE" w:hAnsi="Arial CE" w:cs="Arial"/>
          <w:sz w:val="22"/>
          <w:szCs w:val="22"/>
        </w:rPr>
      </w:pP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00CA787E" w:rsidRPr="001D7A19">
        <w:rPr>
          <w:rFonts w:ascii="Arial CE" w:hAnsi="Arial CE" w:cs="Arial"/>
          <w:sz w:val="22"/>
          <w:szCs w:val="22"/>
        </w:rPr>
        <w:tab/>
      </w:r>
      <w:r w:rsidR="00CA787E" w:rsidRPr="001D7A19">
        <w:rPr>
          <w:rFonts w:ascii="Arial CE" w:hAnsi="Arial CE" w:cs="Arial"/>
          <w:sz w:val="22"/>
          <w:szCs w:val="22"/>
        </w:rPr>
        <w:tab/>
      </w:r>
      <w:r w:rsidR="00CA787E" w:rsidRPr="001D7A19">
        <w:rPr>
          <w:rFonts w:ascii="Arial CE" w:hAnsi="Arial CE" w:cs="Arial"/>
          <w:sz w:val="22"/>
          <w:szCs w:val="22"/>
        </w:rPr>
        <w:tab/>
      </w:r>
    </w:p>
    <w:p w:rsidR="00CA787E" w:rsidRPr="001D7A19" w:rsidRDefault="00CA787E" w:rsidP="00CA787E">
      <w:pPr>
        <w:jc w:val="both"/>
        <w:rPr>
          <w:rFonts w:ascii="Arial CE" w:hAnsi="Arial CE" w:cs="Arial"/>
          <w:sz w:val="22"/>
          <w:szCs w:val="22"/>
        </w:rPr>
      </w:pPr>
      <w:r w:rsidRPr="001D7A19">
        <w:rPr>
          <w:rFonts w:ascii="Arial CE" w:hAnsi="Arial CE" w:cs="Arial"/>
          <w:sz w:val="22"/>
          <w:szCs w:val="22"/>
        </w:rPr>
        <w:t xml:space="preserve">Ing. Vlastimil </w:t>
      </w:r>
      <w:proofErr w:type="spellStart"/>
      <w:r w:rsidRPr="001D7A19">
        <w:rPr>
          <w:rFonts w:ascii="Arial CE" w:hAnsi="Arial CE" w:cs="Arial"/>
          <w:sz w:val="22"/>
          <w:szCs w:val="22"/>
        </w:rPr>
        <w:t>Hasík</w:t>
      </w:r>
      <w:proofErr w:type="spellEnd"/>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00C30CAA">
        <w:rPr>
          <w:rFonts w:ascii="Arial CE" w:hAnsi="Arial CE" w:cs="Arial"/>
          <w:sz w:val="22"/>
          <w:szCs w:val="22"/>
        </w:rPr>
        <w:t>Ing. Miloš Sedláček</w:t>
      </w:r>
    </w:p>
    <w:p w:rsidR="00CA787E" w:rsidRPr="001D7A19" w:rsidRDefault="00CA787E" w:rsidP="00CA787E">
      <w:pPr>
        <w:jc w:val="both"/>
        <w:rPr>
          <w:rFonts w:ascii="Arial CE" w:hAnsi="Arial CE" w:cs="Arial"/>
          <w:sz w:val="22"/>
          <w:szCs w:val="22"/>
        </w:rPr>
      </w:pPr>
      <w:r w:rsidRPr="001D7A19">
        <w:rPr>
          <w:rFonts w:ascii="Arial CE" w:hAnsi="Arial CE" w:cs="Arial"/>
          <w:sz w:val="22"/>
          <w:szCs w:val="22"/>
        </w:rPr>
        <w:t>investiční ředitel</w:t>
      </w:r>
      <w:r w:rsidRPr="001D7A19">
        <w:rPr>
          <w:rFonts w:ascii="Arial CE" w:hAnsi="Arial CE" w:cs="Arial"/>
          <w:sz w:val="22"/>
          <w:szCs w:val="22"/>
        </w:rPr>
        <w:tab/>
      </w:r>
      <w:r w:rsidRPr="001D7A19">
        <w:rPr>
          <w:rFonts w:ascii="Arial CE" w:hAnsi="Arial CE" w:cs="Arial"/>
          <w:sz w:val="22"/>
          <w:szCs w:val="22"/>
        </w:rPr>
        <w:tab/>
        <w:t xml:space="preserve"> </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00C30CAA">
        <w:rPr>
          <w:rFonts w:ascii="Arial CE" w:hAnsi="Arial CE" w:cs="Arial"/>
          <w:sz w:val="22"/>
          <w:szCs w:val="22"/>
        </w:rPr>
        <w:t>prokurista</w:t>
      </w:r>
    </w:p>
    <w:p w:rsidR="00F6718C" w:rsidRPr="001D7A19" w:rsidRDefault="00CA787E" w:rsidP="00420D0D">
      <w:pPr>
        <w:jc w:val="both"/>
        <w:rPr>
          <w:rFonts w:ascii="Arial CE" w:hAnsi="Arial CE"/>
          <w:sz w:val="22"/>
          <w:szCs w:val="22"/>
        </w:rPr>
      </w:pPr>
      <w:r w:rsidRPr="001D7A19">
        <w:rPr>
          <w:rFonts w:ascii="Arial CE" w:hAnsi="Arial CE" w:cs="Arial"/>
          <w:sz w:val="22"/>
          <w:szCs w:val="22"/>
        </w:rPr>
        <w:t>Povodí Ohře, státní podnik</w:t>
      </w:r>
      <w:r w:rsidR="00C30CAA">
        <w:rPr>
          <w:rFonts w:ascii="Arial CE" w:hAnsi="Arial CE" w:cs="Arial"/>
          <w:sz w:val="22"/>
          <w:szCs w:val="22"/>
        </w:rPr>
        <w:tab/>
      </w:r>
      <w:r w:rsidR="00C30CAA">
        <w:rPr>
          <w:rFonts w:ascii="Arial CE" w:hAnsi="Arial CE" w:cs="Arial"/>
          <w:sz w:val="22"/>
          <w:szCs w:val="22"/>
        </w:rPr>
        <w:tab/>
      </w:r>
      <w:r w:rsidR="00C30CAA">
        <w:rPr>
          <w:rFonts w:ascii="Arial CE" w:hAnsi="Arial CE" w:cs="Arial"/>
          <w:sz w:val="22"/>
          <w:szCs w:val="22"/>
        </w:rPr>
        <w:tab/>
      </w:r>
      <w:r w:rsidR="00C30CAA">
        <w:rPr>
          <w:rFonts w:ascii="Arial CE" w:hAnsi="Arial CE" w:cs="Arial"/>
          <w:sz w:val="22"/>
          <w:szCs w:val="22"/>
        </w:rPr>
        <w:tab/>
        <w:t>VODNÍ DÍLA – TBD a.</w:t>
      </w:r>
      <w:r w:rsidR="00C748F9">
        <w:rPr>
          <w:rFonts w:ascii="Arial CE" w:hAnsi="Arial CE" w:cs="Arial"/>
          <w:sz w:val="22"/>
          <w:szCs w:val="22"/>
        </w:rPr>
        <w:t xml:space="preserve"> </w:t>
      </w:r>
      <w:r w:rsidR="00C30CAA">
        <w:rPr>
          <w:rFonts w:ascii="Arial CE" w:hAnsi="Arial CE" w:cs="Arial"/>
          <w:sz w:val="22"/>
          <w:szCs w:val="22"/>
        </w:rPr>
        <w:t>s.</w:t>
      </w:r>
    </w:p>
    <w:sectPr w:rsidR="00F6718C" w:rsidRPr="001D7A19" w:rsidSect="00936966">
      <w:headerReference w:type="default" r:id="rId9"/>
      <w:footerReference w:type="default" r:id="rId10"/>
      <w:headerReference w:type="first" r:id="rId11"/>
      <w:footerReference w:type="first" r:id="rId12"/>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524" w:rsidRDefault="00F42524">
      <w:r>
        <w:separator/>
      </w:r>
    </w:p>
  </w:endnote>
  <w:endnote w:type="continuationSeparator" w:id="0">
    <w:p w:rsidR="00F42524" w:rsidRDefault="00F4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empelGaramondLTPro-Bold+0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2B4D23">
              <w:rPr>
                <w:rFonts w:ascii="Arial" w:hAnsi="Arial" w:cs="Arial"/>
                <w:b/>
                <w:bCs/>
                <w:noProof/>
                <w:sz w:val="18"/>
                <w:szCs w:val="18"/>
              </w:rPr>
              <w:t>7</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2B4D23">
              <w:rPr>
                <w:rFonts w:ascii="Arial" w:hAnsi="Arial" w:cs="Arial"/>
                <w:b/>
                <w:bCs/>
                <w:noProof/>
                <w:sz w:val="18"/>
                <w:szCs w:val="18"/>
              </w:rPr>
              <w:t>7</w:t>
            </w:r>
            <w:r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2B4D23">
              <w:rPr>
                <w:rFonts w:ascii="Arial" w:hAnsi="Arial" w:cs="Arial"/>
                <w:b/>
                <w:bCs/>
                <w:noProof/>
                <w:sz w:val="18"/>
                <w:szCs w:val="18"/>
              </w:rPr>
              <w:t>1</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2B4D23">
              <w:rPr>
                <w:rFonts w:ascii="Arial" w:hAnsi="Arial" w:cs="Arial"/>
                <w:b/>
                <w:bCs/>
                <w:noProof/>
                <w:sz w:val="18"/>
                <w:szCs w:val="18"/>
              </w:rPr>
              <w:t>7</w:t>
            </w:r>
            <w:r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524" w:rsidRDefault="00F42524">
      <w:r>
        <w:separator/>
      </w:r>
    </w:p>
  </w:footnote>
  <w:footnote w:type="continuationSeparator" w:id="0">
    <w:p w:rsidR="00F42524" w:rsidRDefault="00F4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98541D1"/>
    <w:multiLevelType w:val="multilevel"/>
    <w:tmpl w:val="458ECBF8"/>
    <w:lvl w:ilvl="0">
      <w:start w:val="1"/>
      <w:numFmt w:val="decimal"/>
      <w:lvlText w:val="%1."/>
      <w:lvlJc w:val="left"/>
      <w:pPr>
        <w:ind w:left="360" w:hanging="360"/>
      </w:pPr>
      <w:rPr>
        <w:rFonts w:cs="Arial" w:hint="default"/>
        <w:b w:val="0"/>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7">
    <w:nsid w:val="22512787"/>
    <w:multiLevelType w:val="hybridMultilevel"/>
    <w:tmpl w:val="2B22066A"/>
    <w:lvl w:ilvl="0" w:tplc="50CC172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nsid w:val="4B8736DA"/>
    <w:multiLevelType w:val="hybridMultilevel"/>
    <w:tmpl w:val="7C6E17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BF64E9A"/>
    <w:multiLevelType w:val="hybridMultilevel"/>
    <w:tmpl w:val="6C48728E"/>
    <w:lvl w:ilvl="0" w:tplc="2BC6DA4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0"/>
  </w:num>
  <w:num w:numId="2">
    <w:abstractNumId w:val="3"/>
  </w:num>
  <w:num w:numId="3">
    <w:abstractNumId w:val="2"/>
  </w:num>
  <w:num w:numId="4">
    <w:abstractNumId w:val="12"/>
  </w:num>
  <w:num w:numId="5">
    <w:abstractNumId w:val="6"/>
  </w:num>
  <w:num w:numId="6">
    <w:abstractNumId w:val="8"/>
  </w:num>
  <w:num w:numId="7">
    <w:abstractNumId w:val="19"/>
  </w:num>
  <w:num w:numId="8">
    <w:abstractNumId w:val="17"/>
  </w:num>
  <w:num w:numId="9">
    <w:abstractNumId w:val="9"/>
  </w:num>
  <w:num w:numId="10">
    <w:abstractNumId w:val="4"/>
  </w:num>
  <w:num w:numId="11">
    <w:abstractNumId w:val="7"/>
  </w:num>
  <w:num w:numId="12">
    <w:abstractNumId w:val="11"/>
  </w:num>
  <w:num w:numId="13">
    <w:abstractNumId w:val="1"/>
  </w:num>
  <w:num w:numId="14">
    <w:abstractNumId w:val="5"/>
  </w:num>
  <w:num w:numId="15">
    <w:abstractNumId w:val="0"/>
  </w:num>
  <w:num w:numId="16">
    <w:abstractNumId w:val="15"/>
  </w:num>
  <w:num w:numId="17">
    <w:abstractNumId w:val="10"/>
  </w:num>
  <w:num w:numId="18">
    <w:abstractNumId w:val="14"/>
  </w:num>
  <w:num w:numId="19">
    <w:abstractNumId w:val="22"/>
  </w:num>
  <w:num w:numId="20">
    <w:abstractNumId w:val="18"/>
  </w:num>
  <w:num w:numId="21">
    <w:abstractNumId w:val="16"/>
  </w:num>
  <w:num w:numId="22">
    <w:abstractNumId w:val="21"/>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229"/>
    <w:rsid w:val="00013F60"/>
    <w:rsid w:val="000144A7"/>
    <w:rsid w:val="00015E80"/>
    <w:rsid w:val="0001791B"/>
    <w:rsid w:val="000207C1"/>
    <w:rsid w:val="0002273E"/>
    <w:rsid w:val="0002542C"/>
    <w:rsid w:val="000321B7"/>
    <w:rsid w:val="000363C0"/>
    <w:rsid w:val="00042129"/>
    <w:rsid w:val="000430D0"/>
    <w:rsid w:val="00043DB6"/>
    <w:rsid w:val="000456B3"/>
    <w:rsid w:val="0005023D"/>
    <w:rsid w:val="0005263F"/>
    <w:rsid w:val="00055F5C"/>
    <w:rsid w:val="000624DD"/>
    <w:rsid w:val="00063463"/>
    <w:rsid w:val="00065E2C"/>
    <w:rsid w:val="000665D7"/>
    <w:rsid w:val="00071836"/>
    <w:rsid w:val="00072293"/>
    <w:rsid w:val="00072382"/>
    <w:rsid w:val="00074234"/>
    <w:rsid w:val="000849C7"/>
    <w:rsid w:val="00084B62"/>
    <w:rsid w:val="000860CF"/>
    <w:rsid w:val="00087C49"/>
    <w:rsid w:val="00092C90"/>
    <w:rsid w:val="00095B36"/>
    <w:rsid w:val="00096537"/>
    <w:rsid w:val="000A0720"/>
    <w:rsid w:val="000A1737"/>
    <w:rsid w:val="000A27D0"/>
    <w:rsid w:val="000A47ED"/>
    <w:rsid w:val="000A6DEF"/>
    <w:rsid w:val="000B05E6"/>
    <w:rsid w:val="000B0813"/>
    <w:rsid w:val="000B1A9D"/>
    <w:rsid w:val="000B6567"/>
    <w:rsid w:val="000B7938"/>
    <w:rsid w:val="000C2784"/>
    <w:rsid w:val="000C6C2B"/>
    <w:rsid w:val="000D06FB"/>
    <w:rsid w:val="000D7986"/>
    <w:rsid w:val="000E2308"/>
    <w:rsid w:val="000E3357"/>
    <w:rsid w:val="000E4925"/>
    <w:rsid w:val="000E4F55"/>
    <w:rsid w:val="000E7264"/>
    <w:rsid w:val="000E7441"/>
    <w:rsid w:val="000E7A5A"/>
    <w:rsid w:val="000F2A40"/>
    <w:rsid w:val="000F55C1"/>
    <w:rsid w:val="001002C7"/>
    <w:rsid w:val="001020AB"/>
    <w:rsid w:val="00105C01"/>
    <w:rsid w:val="00110B34"/>
    <w:rsid w:val="00115832"/>
    <w:rsid w:val="0012216C"/>
    <w:rsid w:val="001229F7"/>
    <w:rsid w:val="001234E1"/>
    <w:rsid w:val="00131628"/>
    <w:rsid w:val="00131DB2"/>
    <w:rsid w:val="0013398F"/>
    <w:rsid w:val="001343F0"/>
    <w:rsid w:val="001351F0"/>
    <w:rsid w:val="00137C04"/>
    <w:rsid w:val="0014197F"/>
    <w:rsid w:val="001420A1"/>
    <w:rsid w:val="00142629"/>
    <w:rsid w:val="001428BA"/>
    <w:rsid w:val="001437B5"/>
    <w:rsid w:val="001455EE"/>
    <w:rsid w:val="00146185"/>
    <w:rsid w:val="00146426"/>
    <w:rsid w:val="00151A45"/>
    <w:rsid w:val="00151C22"/>
    <w:rsid w:val="001524C4"/>
    <w:rsid w:val="00152AD2"/>
    <w:rsid w:val="0015374E"/>
    <w:rsid w:val="00155C64"/>
    <w:rsid w:val="0015625D"/>
    <w:rsid w:val="001605CC"/>
    <w:rsid w:val="00160CF6"/>
    <w:rsid w:val="001610D0"/>
    <w:rsid w:val="001655E3"/>
    <w:rsid w:val="001677A4"/>
    <w:rsid w:val="00167C90"/>
    <w:rsid w:val="001710AB"/>
    <w:rsid w:val="00173166"/>
    <w:rsid w:val="00177384"/>
    <w:rsid w:val="00177FB6"/>
    <w:rsid w:val="00180BD1"/>
    <w:rsid w:val="001825D8"/>
    <w:rsid w:val="00182A6E"/>
    <w:rsid w:val="00185B2F"/>
    <w:rsid w:val="0019335F"/>
    <w:rsid w:val="0019377F"/>
    <w:rsid w:val="0019765B"/>
    <w:rsid w:val="001A1736"/>
    <w:rsid w:val="001A3460"/>
    <w:rsid w:val="001A37C5"/>
    <w:rsid w:val="001A4F0E"/>
    <w:rsid w:val="001B2908"/>
    <w:rsid w:val="001B2A5C"/>
    <w:rsid w:val="001B4BB0"/>
    <w:rsid w:val="001B4C5E"/>
    <w:rsid w:val="001B5CE4"/>
    <w:rsid w:val="001B5E7B"/>
    <w:rsid w:val="001C2560"/>
    <w:rsid w:val="001C5573"/>
    <w:rsid w:val="001C5C42"/>
    <w:rsid w:val="001D12CC"/>
    <w:rsid w:val="001D1C6B"/>
    <w:rsid w:val="001D6284"/>
    <w:rsid w:val="001D670C"/>
    <w:rsid w:val="001D7A19"/>
    <w:rsid w:val="001E0E47"/>
    <w:rsid w:val="001E110B"/>
    <w:rsid w:val="001E4261"/>
    <w:rsid w:val="001E511D"/>
    <w:rsid w:val="001E709E"/>
    <w:rsid w:val="001F0722"/>
    <w:rsid w:val="001F0A5C"/>
    <w:rsid w:val="001F0DE2"/>
    <w:rsid w:val="001F2C4C"/>
    <w:rsid w:val="001F2DC9"/>
    <w:rsid w:val="001F50E3"/>
    <w:rsid w:val="001F704F"/>
    <w:rsid w:val="00201376"/>
    <w:rsid w:val="0020612F"/>
    <w:rsid w:val="002104D8"/>
    <w:rsid w:val="00214720"/>
    <w:rsid w:val="00216C13"/>
    <w:rsid w:val="00216D9F"/>
    <w:rsid w:val="00217EF8"/>
    <w:rsid w:val="00220806"/>
    <w:rsid w:val="00225458"/>
    <w:rsid w:val="00230B00"/>
    <w:rsid w:val="00235875"/>
    <w:rsid w:val="00242636"/>
    <w:rsid w:val="00242984"/>
    <w:rsid w:val="00243718"/>
    <w:rsid w:val="00250736"/>
    <w:rsid w:val="002515B0"/>
    <w:rsid w:val="00252516"/>
    <w:rsid w:val="00253896"/>
    <w:rsid w:val="002548FC"/>
    <w:rsid w:val="00255667"/>
    <w:rsid w:val="00255940"/>
    <w:rsid w:val="00255DCB"/>
    <w:rsid w:val="00257779"/>
    <w:rsid w:val="002606E8"/>
    <w:rsid w:val="0026187A"/>
    <w:rsid w:val="00261E24"/>
    <w:rsid w:val="002636D2"/>
    <w:rsid w:val="00265C3B"/>
    <w:rsid w:val="002666DF"/>
    <w:rsid w:val="00267486"/>
    <w:rsid w:val="00267FC0"/>
    <w:rsid w:val="0027079D"/>
    <w:rsid w:val="00270F73"/>
    <w:rsid w:val="00271CC4"/>
    <w:rsid w:val="002741F8"/>
    <w:rsid w:val="00274A11"/>
    <w:rsid w:val="002755ED"/>
    <w:rsid w:val="0027578E"/>
    <w:rsid w:val="00281F45"/>
    <w:rsid w:val="00282BBD"/>
    <w:rsid w:val="00284D3C"/>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4882"/>
    <w:rsid w:val="002B4D23"/>
    <w:rsid w:val="002B5C5A"/>
    <w:rsid w:val="002C0478"/>
    <w:rsid w:val="002C130C"/>
    <w:rsid w:val="002C1521"/>
    <w:rsid w:val="002C1E74"/>
    <w:rsid w:val="002D1C87"/>
    <w:rsid w:val="002D287D"/>
    <w:rsid w:val="002D7622"/>
    <w:rsid w:val="002D791A"/>
    <w:rsid w:val="002E50A9"/>
    <w:rsid w:val="002E6E9A"/>
    <w:rsid w:val="002E7453"/>
    <w:rsid w:val="002F0122"/>
    <w:rsid w:val="002F0722"/>
    <w:rsid w:val="002F0874"/>
    <w:rsid w:val="002F2C2C"/>
    <w:rsid w:val="002F4AD4"/>
    <w:rsid w:val="002F5CFE"/>
    <w:rsid w:val="003007F2"/>
    <w:rsid w:val="003053A3"/>
    <w:rsid w:val="00307CBB"/>
    <w:rsid w:val="0031185E"/>
    <w:rsid w:val="00313B0F"/>
    <w:rsid w:val="003169D7"/>
    <w:rsid w:val="0032120F"/>
    <w:rsid w:val="00323890"/>
    <w:rsid w:val="00323D67"/>
    <w:rsid w:val="00324EF0"/>
    <w:rsid w:val="00330598"/>
    <w:rsid w:val="0033147B"/>
    <w:rsid w:val="00334095"/>
    <w:rsid w:val="00342431"/>
    <w:rsid w:val="00344662"/>
    <w:rsid w:val="003466EB"/>
    <w:rsid w:val="00350B41"/>
    <w:rsid w:val="0035344E"/>
    <w:rsid w:val="00354A01"/>
    <w:rsid w:val="003555A0"/>
    <w:rsid w:val="003577D1"/>
    <w:rsid w:val="00360E13"/>
    <w:rsid w:val="0036103F"/>
    <w:rsid w:val="00366D56"/>
    <w:rsid w:val="00367323"/>
    <w:rsid w:val="003738D2"/>
    <w:rsid w:val="00376A92"/>
    <w:rsid w:val="0038143E"/>
    <w:rsid w:val="00382F72"/>
    <w:rsid w:val="00384006"/>
    <w:rsid w:val="00384E47"/>
    <w:rsid w:val="00387024"/>
    <w:rsid w:val="003920FA"/>
    <w:rsid w:val="003933B9"/>
    <w:rsid w:val="003962C3"/>
    <w:rsid w:val="003A246A"/>
    <w:rsid w:val="003B017F"/>
    <w:rsid w:val="003B16D1"/>
    <w:rsid w:val="003B34DF"/>
    <w:rsid w:val="003B5FB7"/>
    <w:rsid w:val="003B71E8"/>
    <w:rsid w:val="003C0DDD"/>
    <w:rsid w:val="003C0F0F"/>
    <w:rsid w:val="003C1ACB"/>
    <w:rsid w:val="003C2409"/>
    <w:rsid w:val="003C33C4"/>
    <w:rsid w:val="003C51F9"/>
    <w:rsid w:val="003C779D"/>
    <w:rsid w:val="003D062E"/>
    <w:rsid w:val="003D238A"/>
    <w:rsid w:val="003D2D01"/>
    <w:rsid w:val="003D39A5"/>
    <w:rsid w:val="003D423E"/>
    <w:rsid w:val="003E039C"/>
    <w:rsid w:val="003E05B3"/>
    <w:rsid w:val="003E2EF6"/>
    <w:rsid w:val="003E357B"/>
    <w:rsid w:val="003E67A3"/>
    <w:rsid w:val="003E7B6E"/>
    <w:rsid w:val="003F0DFA"/>
    <w:rsid w:val="003F0E49"/>
    <w:rsid w:val="003F2A76"/>
    <w:rsid w:val="003F6484"/>
    <w:rsid w:val="003F7C36"/>
    <w:rsid w:val="00402059"/>
    <w:rsid w:val="004054E1"/>
    <w:rsid w:val="00406BA6"/>
    <w:rsid w:val="0040740F"/>
    <w:rsid w:val="00410E03"/>
    <w:rsid w:val="0041190D"/>
    <w:rsid w:val="00417204"/>
    <w:rsid w:val="00420D0D"/>
    <w:rsid w:val="00421DA5"/>
    <w:rsid w:val="00427B15"/>
    <w:rsid w:val="00434390"/>
    <w:rsid w:val="00434C30"/>
    <w:rsid w:val="004359EA"/>
    <w:rsid w:val="00437419"/>
    <w:rsid w:val="00440CF0"/>
    <w:rsid w:val="00441DD6"/>
    <w:rsid w:val="00443C11"/>
    <w:rsid w:val="0044406E"/>
    <w:rsid w:val="0044654C"/>
    <w:rsid w:val="004472DF"/>
    <w:rsid w:val="004515AA"/>
    <w:rsid w:val="00454086"/>
    <w:rsid w:val="00456AA0"/>
    <w:rsid w:val="0046116F"/>
    <w:rsid w:val="0046220D"/>
    <w:rsid w:val="004632E0"/>
    <w:rsid w:val="00463BEB"/>
    <w:rsid w:val="004652FB"/>
    <w:rsid w:val="004671F1"/>
    <w:rsid w:val="00471ADB"/>
    <w:rsid w:val="00485E2E"/>
    <w:rsid w:val="004872E9"/>
    <w:rsid w:val="00490727"/>
    <w:rsid w:val="0049185A"/>
    <w:rsid w:val="0049189D"/>
    <w:rsid w:val="00491A61"/>
    <w:rsid w:val="00491DB2"/>
    <w:rsid w:val="00492961"/>
    <w:rsid w:val="00493A8D"/>
    <w:rsid w:val="00493C26"/>
    <w:rsid w:val="00495EF0"/>
    <w:rsid w:val="00496E78"/>
    <w:rsid w:val="00497407"/>
    <w:rsid w:val="004A09E3"/>
    <w:rsid w:val="004A268A"/>
    <w:rsid w:val="004A74F1"/>
    <w:rsid w:val="004B2396"/>
    <w:rsid w:val="004B2B99"/>
    <w:rsid w:val="004B38C0"/>
    <w:rsid w:val="004C134D"/>
    <w:rsid w:val="004C163A"/>
    <w:rsid w:val="004C338C"/>
    <w:rsid w:val="004C37C4"/>
    <w:rsid w:val="004C6D96"/>
    <w:rsid w:val="004D3C67"/>
    <w:rsid w:val="004D4E40"/>
    <w:rsid w:val="004D6A0E"/>
    <w:rsid w:val="004E0EA4"/>
    <w:rsid w:val="004E285F"/>
    <w:rsid w:val="004E591C"/>
    <w:rsid w:val="004E69C0"/>
    <w:rsid w:val="004F236E"/>
    <w:rsid w:val="004F5248"/>
    <w:rsid w:val="004F6665"/>
    <w:rsid w:val="004F68A6"/>
    <w:rsid w:val="005007D6"/>
    <w:rsid w:val="0051336E"/>
    <w:rsid w:val="00513775"/>
    <w:rsid w:val="005142C9"/>
    <w:rsid w:val="00515A63"/>
    <w:rsid w:val="00515C55"/>
    <w:rsid w:val="00516BA6"/>
    <w:rsid w:val="00516D2D"/>
    <w:rsid w:val="00521199"/>
    <w:rsid w:val="005235CC"/>
    <w:rsid w:val="00524A45"/>
    <w:rsid w:val="00525BC2"/>
    <w:rsid w:val="00525CE6"/>
    <w:rsid w:val="005303E2"/>
    <w:rsid w:val="00530E32"/>
    <w:rsid w:val="0053190C"/>
    <w:rsid w:val="00531A6B"/>
    <w:rsid w:val="005328B9"/>
    <w:rsid w:val="005335E0"/>
    <w:rsid w:val="0053499C"/>
    <w:rsid w:val="00535939"/>
    <w:rsid w:val="0053680F"/>
    <w:rsid w:val="0053759D"/>
    <w:rsid w:val="00537B13"/>
    <w:rsid w:val="00545823"/>
    <w:rsid w:val="005460CA"/>
    <w:rsid w:val="00550FE6"/>
    <w:rsid w:val="00552DB0"/>
    <w:rsid w:val="005569D5"/>
    <w:rsid w:val="00561EC7"/>
    <w:rsid w:val="005637D5"/>
    <w:rsid w:val="00563B32"/>
    <w:rsid w:val="00563EAF"/>
    <w:rsid w:val="00565903"/>
    <w:rsid w:val="005677E1"/>
    <w:rsid w:val="005678E6"/>
    <w:rsid w:val="005703AF"/>
    <w:rsid w:val="005757B6"/>
    <w:rsid w:val="00576041"/>
    <w:rsid w:val="00577706"/>
    <w:rsid w:val="005803C5"/>
    <w:rsid w:val="00586991"/>
    <w:rsid w:val="00595D22"/>
    <w:rsid w:val="00597CA5"/>
    <w:rsid w:val="005A56DF"/>
    <w:rsid w:val="005B1695"/>
    <w:rsid w:val="005B2FB1"/>
    <w:rsid w:val="005B6054"/>
    <w:rsid w:val="005B6D8C"/>
    <w:rsid w:val="005C1D5E"/>
    <w:rsid w:val="005C2681"/>
    <w:rsid w:val="005C2B6F"/>
    <w:rsid w:val="005C33C7"/>
    <w:rsid w:val="005C4DCB"/>
    <w:rsid w:val="005C7362"/>
    <w:rsid w:val="005C7FCD"/>
    <w:rsid w:val="005D08B3"/>
    <w:rsid w:val="005D2D95"/>
    <w:rsid w:val="005E1501"/>
    <w:rsid w:val="005E428C"/>
    <w:rsid w:val="005F27F5"/>
    <w:rsid w:val="005F342A"/>
    <w:rsid w:val="005F5390"/>
    <w:rsid w:val="005F5BCD"/>
    <w:rsid w:val="005F5CA9"/>
    <w:rsid w:val="0060232A"/>
    <w:rsid w:val="00604044"/>
    <w:rsid w:val="00605B9F"/>
    <w:rsid w:val="00607726"/>
    <w:rsid w:val="006102B9"/>
    <w:rsid w:val="006108A3"/>
    <w:rsid w:val="00610FE7"/>
    <w:rsid w:val="00612175"/>
    <w:rsid w:val="00615579"/>
    <w:rsid w:val="006155F2"/>
    <w:rsid w:val="006166E3"/>
    <w:rsid w:val="00621A69"/>
    <w:rsid w:val="00625F6C"/>
    <w:rsid w:val="00626801"/>
    <w:rsid w:val="00627E43"/>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E7"/>
    <w:rsid w:val="00666B4B"/>
    <w:rsid w:val="0066742F"/>
    <w:rsid w:val="006679A8"/>
    <w:rsid w:val="006722C5"/>
    <w:rsid w:val="00673118"/>
    <w:rsid w:val="006743F1"/>
    <w:rsid w:val="00674C60"/>
    <w:rsid w:val="006758B2"/>
    <w:rsid w:val="006774BA"/>
    <w:rsid w:val="0067773C"/>
    <w:rsid w:val="006805A7"/>
    <w:rsid w:val="006822B6"/>
    <w:rsid w:val="0068281D"/>
    <w:rsid w:val="00683CB9"/>
    <w:rsid w:val="00683D4B"/>
    <w:rsid w:val="00683F3C"/>
    <w:rsid w:val="0069006E"/>
    <w:rsid w:val="006913C4"/>
    <w:rsid w:val="00692EC5"/>
    <w:rsid w:val="00693149"/>
    <w:rsid w:val="00695ECE"/>
    <w:rsid w:val="006A1C87"/>
    <w:rsid w:val="006A31ED"/>
    <w:rsid w:val="006A7788"/>
    <w:rsid w:val="006B1DE1"/>
    <w:rsid w:val="006B2468"/>
    <w:rsid w:val="006B6BB9"/>
    <w:rsid w:val="006B7A00"/>
    <w:rsid w:val="006C03AF"/>
    <w:rsid w:val="006C2C4A"/>
    <w:rsid w:val="006C415A"/>
    <w:rsid w:val="006C634D"/>
    <w:rsid w:val="006D0A2E"/>
    <w:rsid w:val="006D1158"/>
    <w:rsid w:val="006D234D"/>
    <w:rsid w:val="006D53B6"/>
    <w:rsid w:val="006D7F72"/>
    <w:rsid w:val="006E033D"/>
    <w:rsid w:val="006E0D17"/>
    <w:rsid w:val="006E0F11"/>
    <w:rsid w:val="006E3FBD"/>
    <w:rsid w:val="006F1273"/>
    <w:rsid w:val="006F4D40"/>
    <w:rsid w:val="006F503D"/>
    <w:rsid w:val="006F6762"/>
    <w:rsid w:val="007007AD"/>
    <w:rsid w:val="00702344"/>
    <w:rsid w:val="00705010"/>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665C"/>
    <w:rsid w:val="0073017C"/>
    <w:rsid w:val="00731396"/>
    <w:rsid w:val="007344E2"/>
    <w:rsid w:val="00734CBB"/>
    <w:rsid w:val="0073553F"/>
    <w:rsid w:val="00735659"/>
    <w:rsid w:val="00743198"/>
    <w:rsid w:val="007508D3"/>
    <w:rsid w:val="00754C26"/>
    <w:rsid w:val="00760049"/>
    <w:rsid w:val="007600B2"/>
    <w:rsid w:val="00761ACB"/>
    <w:rsid w:val="0076450F"/>
    <w:rsid w:val="00766A16"/>
    <w:rsid w:val="007679C7"/>
    <w:rsid w:val="00767FBE"/>
    <w:rsid w:val="00774FA4"/>
    <w:rsid w:val="00781DA8"/>
    <w:rsid w:val="00785957"/>
    <w:rsid w:val="00786BF1"/>
    <w:rsid w:val="007905F1"/>
    <w:rsid w:val="00791ACC"/>
    <w:rsid w:val="00791BBC"/>
    <w:rsid w:val="00793CB2"/>
    <w:rsid w:val="007945F8"/>
    <w:rsid w:val="0079698D"/>
    <w:rsid w:val="007A0B29"/>
    <w:rsid w:val="007A15A0"/>
    <w:rsid w:val="007A18B3"/>
    <w:rsid w:val="007A4D01"/>
    <w:rsid w:val="007A54AA"/>
    <w:rsid w:val="007A6407"/>
    <w:rsid w:val="007B5ABE"/>
    <w:rsid w:val="007B7FE8"/>
    <w:rsid w:val="007C5F87"/>
    <w:rsid w:val="007C7651"/>
    <w:rsid w:val="007D04EF"/>
    <w:rsid w:val="007D2224"/>
    <w:rsid w:val="007D2A6E"/>
    <w:rsid w:val="007D3B70"/>
    <w:rsid w:val="007D7525"/>
    <w:rsid w:val="007E435B"/>
    <w:rsid w:val="007E55ED"/>
    <w:rsid w:val="007E5CE0"/>
    <w:rsid w:val="007E7E10"/>
    <w:rsid w:val="007F01D0"/>
    <w:rsid w:val="007F2D54"/>
    <w:rsid w:val="00801A2C"/>
    <w:rsid w:val="0080278C"/>
    <w:rsid w:val="00802B0E"/>
    <w:rsid w:val="00803E71"/>
    <w:rsid w:val="008040B7"/>
    <w:rsid w:val="0080412E"/>
    <w:rsid w:val="0080571A"/>
    <w:rsid w:val="00805ED4"/>
    <w:rsid w:val="00806663"/>
    <w:rsid w:val="00810FD9"/>
    <w:rsid w:val="00815CEC"/>
    <w:rsid w:val="00817ED0"/>
    <w:rsid w:val="00822E10"/>
    <w:rsid w:val="008239FB"/>
    <w:rsid w:val="008243D6"/>
    <w:rsid w:val="00824970"/>
    <w:rsid w:val="00825878"/>
    <w:rsid w:val="0082798B"/>
    <w:rsid w:val="00830BEE"/>
    <w:rsid w:val="0083129E"/>
    <w:rsid w:val="008331D0"/>
    <w:rsid w:val="00834810"/>
    <w:rsid w:val="008406B3"/>
    <w:rsid w:val="00840792"/>
    <w:rsid w:val="00844A69"/>
    <w:rsid w:val="00847FDB"/>
    <w:rsid w:val="00852DAA"/>
    <w:rsid w:val="00854D78"/>
    <w:rsid w:val="00857E2B"/>
    <w:rsid w:val="00860084"/>
    <w:rsid w:val="008606B6"/>
    <w:rsid w:val="00860B26"/>
    <w:rsid w:val="008728C9"/>
    <w:rsid w:val="00877265"/>
    <w:rsid w:val="008773B9"/>
    <w:rsid w:val="00877DCF"/>
    <w:rsid w:val="00880819"/>
    <w:rsid w:val="00881716"/>
    <w:rsid w:val="008848EF"/>
    <w:rsid w:val="0089032E"/>
    <w:rsid w:val="008945A0"/>
    <w:rsid w:val="00894A52"/>
    <w:rsid w:val="00896244"/>
    <w:rsid w:val="008A431F"/>
    <w:rsid w:val="008A44A0"/>
    <w:rsid w:val="008A7632"/>
    <w:rsid w:val="008B2FC3"/>
    <w:rsid w:val="008B3490"/>
    <w:rsid w:val="008B394F"/>
    <w:rsid w:val="008B49E3"/>
    <w:rsid w:val="008B5052"/>
    <w:rsid w:val="008B52C8"/>
    <w:rsid w:val="008B65D8"/>
    <w:rsid w:val="008B68D0"/>
    <w:rsid w:val="008C0CD9"/>
    <w:rsid w:val="008C2289"/>
    <w:rsid w:val="008C26AE"/>
    <w:rsid w:val="008C471F"/>
    <w:rsid w:val="008C5FE8"/>
    <w:rsid w:val="008C60D1"/>
    <w:rsid w:val="008C7B23"/>
    <w:rsid w:val="008D2DD2"/>
    <w:rsid w:val="008D76B8"/>
    <w:rsid w:val="008E0EB5"/>
    <w:rsid w:val="008E4C5E"/>
    <w:rsid w:val="008E5BCA"/>
    <w:rsid w:val="008E66DA"/>
    <w:rsid w:val="008E7F44"/>
    <w:rsid w:val="008F1CF2"/>
    <w:rsid w:val="008F2D17"/>
    <w:rsid w:val="008F2E84"/>
    <w:rsid w:val="008F3CE3"/>
    <w:rsid w:val="008F5B54"/>
    <w:rsid w:val="008F77A6"/>
    <w:rsid w:val="009014B3"/>
    <w:rsid w:val="00913009"/>
    <w:rsid w:val="00917626"/>
    <w:rsid w:val="00923507"/>
    <w:rsid w:val="009244AD"/>
    <w:rsid w:val="00933BB3"/>
    <w:rsid w:val="00936966"/>
    <w:rsid w:val="009377C2"/>
    <w:rsid w:val="009424A7"/>
    <w:rsid w:val="00942D97"/>
    <w:rsid w:val="0094388E"/>
    <w:rsid w:val="00944865"/>
    <w:rsid w:val="00944AFD"/>
    <w:rsid w:val="00950473"/>
    <w:rsid w:val="00952370"/>
    <w:rsid w:val="00954A56"/>
    <w:rsid w:val="00954BF6"/>
    <w:rsid w:val="00956F59"/>
    <w:rsid w:val="00957771"/>
    <w:rsid w:val="00957FDF"/>
    <w:rsid w:val="00961D77"/>
    <w:rsid w:val="00963ED0"/>
    <w:rsid w:val="00964640"/>
    <w:rsid w:val="00964D3C"/>
    <w:rsid w:val="009660A9"/>
    <w:rsid w:val="009703D1"/>
    <w:rsid w:val="009734F3"/>
    <w:rsid w:val="00973B1D"/>
    <w:rsid w:val="009756D5"/>
    <w:rsid w:val="00977677"/>
    <w:rsid w:val="00977DCB"/>
    <w:rsid w:val="00981010"/>
    <w:rsid w:val="00981D22"/>
    <w:rsid w:val="00982158"/>
    <w:rsid w:val="00986F22"/>
    <w:rsid w:val="00987028"/>
    <w:rsid w:val="00990BD7"/>
    <w:rsid w:val="009911A0"/>
    <w:rsid w:val="0099144D"/>
    <w:rsid w:val="009933D4"/>
    <w:rsid w:val="009941D9"/>
    <w:rsid w:val="009A13DC"/>
    <w:rsid w:val="009A3C20"/>
    <w:rsid w:val="009A40E2"/>
    <w:rsid w:val="009B0C1B"/>
    <w:rsid w:val="009C0B2E"/>
    <w:rsid w:val="009C1F9F"/>
    <w:rsid w:val="009C3982"/>
    <w:rsid w:val="009C48F2"/>
    <w:rsid w:val="009C6DCB"/>
    <w:rsid w:val="009D408C"/>
    <w:rsid w:val="009E0C5A"/>
    <w:rsid w:val="009E2074"/>
    <w:rsid w:val="009E2F8E"/>
    <w:rsid w:val="009E4CE3"/>
    <w:rsid w:val="009E574B"/>
    <w:rsid w:val="009E6154"/>
    <w:rsid w:val="009E7E81"/>
    <w:rsid w:val="009F0D7D"/>
    <w:rsid w:val="009F2069"/>
    <w:rsid w:val="009F3D5F"/>
    <w:rsid w:val="009F5291"/>
    <w:rsid w:val="009F69E5"/>
    <w:rsid w:val="009F70A1"/>
    <w:rsid w:val="009F7ACB"/>
    <w:rsid w:val="00A00842"/>
    <w:rsid w:val="00A014A6"/>
    <w:rsid w:val="00A05A37"/>
    <w:rsid w:val="00A07364"/>
    <w:rsid w:val="00A11726"/>
    <w:rsid w:val="00A140B7"/>
    <w:rsid w:val="00A150D7"/>
    <w:rsid w:val="00A17856"/>
    <w:rsid w:val="00A2023A"/>
    <w:rsid w:val="00A21EF9"/>
    <w:rsid w:val="00A22A03"/>
    <w:rsid w:val="00A25D65"/>
    <w:rsid w:val="00A2706F"/>
    <w:rsid w:val="00A27569"/>
    <w:rsid w:val="00A30211"/>
    <w:rsid w:val="00A302B0"/>
    <w:rsid w:val="00A34178"/>
    <w:rsid w:val="00A342AC"/>
    <w:rsid w:val="00A34A78"/>
    <w:rsid w:val="00A376A3"/>
    <w:rsid w:val="00A40730"/>
    <w:rsid w:val="00A462C2"/>
    <w:rsid w:val="00A47875"/>
    <w:rsid w:val="00A50603"/>
    <w:rsid w:val="00A50D16"/>
    <w:rsid w:val="00A52191"/>
    <w:rsid w:val="00A54977"/>
    <w:rsid w:val="00A550AC"/>
    <w:rsid w:val="00A600FB"/>
    <w:rsid w:val="00A60C0B"/>
    <w:rsid w:val="00A63338"/>
    <w:rsid w:val="00A64BB4"/>
    <w:rsid w:val="00A666EC"/>
    <w:rsid w:val="00A77DF3"/>
    <w:rsid w:val="00A77EAD"/>
    <w:rsid w:val="00A8054F"/>
    <w:rsid w:val="00A80E85"/>
    <w:rsid w:val="00A86D3C"/>
    <w:rsid w:val="00A919A2"/>
    <w:rsid w:val="00A91FCE"/>
    <w:rsid w:val="00A9501B"/>
    <w:rsid w:val="00A96625"/>
    <w:rsid w:val="00AA0897"/>
    <w:rsid w:val="00AA2F85"/>
    <w:rsid w:val="00AA4583"/>
    <w:rsid w:val="00AA4B98"/>
    <w:rsid w:val="00AA4D51"/>
    <w:rsid w:val="00AA59B6"/>
    <w:rsid w:val="00AA6A5D"/>
    <w:rsid w:val="00AA6FEE"/>
    <w:rsid w:val="00AB38C1"/>
    <w:rsid w:val="00AB48B4"/>
    <w:rsid w:val="00AB5AA2"/>
    <w:rsid w:val="00AC0C37"/>
    <w:rsid w:val="00AC1472"/>
    <w:rsid w:val="00AC382A"/>
    <w:rsid w:val="00AC65B7"/>
    <w:rsid w:val="00AC6821"/>
    <w:rsid w:val="00AC71F6"/>
    <w:rsid w:val="00AD5D61"/>
    <w:rsid w:val="00AE72B1"/>
    <w:rsid w:val="00AF148D"/>
    <w:rsid w:val="00AF2B79"/>
    <w:rsid w:val="00AF3429"/>
    <w:rsid w:val="00AF4362"/>
    <w:rsid w:val="00AF723A"/>
    <w:rsid w:val="00AF7AB1"/>
    <w:rsid w:val="00B0044C"/>
    <w:rsid w:val="00B00FFB"/>
    <w:rsid w:val="00B0166A"/>
    <w:rsid w:val="00B03A2B"/>
    <w:rsid w:val="00B04EF5"/>
    <w:rsid w:val="00B05640"/>
    <w:rsid w:val="00B14FB5"/>
    <w:rsid w:val="00B15BBF"/>
    <w:rsid w:val="00B25F86"/>
    <w:rsid w:val="00B275D2"/>
    <w:rsid w:val="00B30600"/>
    <w:rsid w:val="00B30D84"/>
    <w:rsid w:val="00B33D58"/>
    <w:rsid w:val="00B37281"/>
    <w:rsid w:val="00B37614"/>
    <w:rsid w:val="00B411D4"/>
    <w:rsid w:val="00B51CE8"/>
    <w:rsid w:val="00B52C69"/>
    <w:rsid w:val="00B52CD9"/>
    <w:rsid w:val="00B540DF"/>
    <w:rsid w:val="00B542AC"/>
    <w:rsid w:val="00B611FB"/>
    <w:rsid w:val="00B6299F"/>
    <w:rsid w:val="00B6680D"/>
    <w:rsid w:val="00B753F6"/>
    <w:rsid w:val="00B802B7"/>
    <w:rsid w:val="00B82638"/>
    <w:rsid w:val="00B8787D"/>
    <w:rsid w:val="00B87D3F"/>
    <w:rsid w:val="00B92F89"/>
    <w:rsid w:val="00B94102"/>
    <w:rsid w:val="00B94BD9"/>
    <w:rsid w:val="00B96495"/>
    <w:rsid w:val="00B97DB0"/>
    <w:rsid w:val="00BB1567"/>
    <w:rsid w:val="00BB34A8"/>
    <w:rsid w:val="00BB5803"/>
    <w:rsid w:val="00BB59AB"/>
    <w:rsid w:val="00BB6962"/>
    <w:rsid w:val="00BB7F83"/>
    <w:rsid w:val="00BC09E9"/>
    <w:rsid w:val="00BC1FC2"/>
    <w:rsid w:val="00BC27F1"/>
    <w:rsid w:val="00BC2E0B"/>
    <w:rsid w:val="00BD0439"/>
    <w:rsid w:val="00BD09F3"/>
    <w:rsid w:val="00BD3E44"/>
    <w:rsid w:val="00BD42FC"/>
    <w:rsid w:val="00BD4392"/>
    <w:rsid w:val="00BD6B9F"/>
    <w:rsid w:val="00BE082A"/>
    <w:rsid w:val="00BE1DCB"/>
    <w:rsid w:val="00BE619F"/>
    <w:rsid w:val="00BE6EF2"/>
    <w:rsid w:val="00BE71BC"/>
    <w:rsid w:val="00BF3457"/>
    <w:rsid w:val="00BF5464"/>
    <w:rsid w:val="00C03149"/>
    <w:rsid w:val="00C149E4"/>
    <w:rsid w:val="00C15E52"/>
    <w:rsid w:val="00C174D8"/>
    <w:rsid w:val="00C240F9"/>
    <w:rsid w:val="00C24112"/>
    <w:rsid w:val="00C269BF"/>
    <w:rsid w:val="00C2720B"/>
    <w:rsid w:val="00C304EE"/>
    <w:rsid w:val="00C30CAA"/>
    <w:rsid w:val="00C32451"/>
    <w:rsid w:val="00C34521"/>
    <w:rsid w:val="00C406C6"/>
    <w:rsid w:val="00C412AC"/>
    <w:rsid w:val="00C4688E"/>
    <w:rsid w:val="00C46E62"/>
    <w:rsid w:val="00C52DB0"/>
    <w:rsid w:val="00C5469F"/>
    <w:rsid w:val="00C5509A"/>
    <w:rsid w:val="00C57625"/>
    <w:rsid w:val="00C61B08"/>
    <w:rsid w:val="00C64782"/>
    <w:rsid w:val="00C6699A"/>
    <w:rsid w:val="00C66F7D"/>
    <w:rsid w:val="00C67694"/>
    <w:rsid w:val="00C676E9"/>
    <w:rsid w:val="00C7157C"/>
    <w:rsid w:val="00C71695"/>
    <w:rsid w:val="00C716E1"/>
    <w:rsid w:val="00C73020"/>
    <w:rsid w:val="00C730E3"/>
    <w:rsid w:val="00C7389E"/>
    <w:rsid w:val="00C748F9"/>
    <w:rsid w:val="00C7652E"/>
    <w:rsid w:val="00C7761F"/>
    <w:rsid w:val="00C81FB3"/>
    <w:rsid w:val="00C8329E"/>
    <w:rsid w:val="00C858F8"/>
    <w:rsid w:val="00C86B2B"/>
    <w:rsid w:val="00C91B99"/>
    <w:rsid w:val="00C9603F"/>
    <w:rsid w:val="00C9666C"/>
    <w:rsid w:val="00CA0C14"/>
    <w:rsid w:val="00CA54FE"/>
    <w:rsid w:val="00CA5D64"/>
    <w:rsid w:val="00CA787E"/>
    <w:rsid w:val="00CB12F4"/>
    <w:rsid w:val="00CB2152"/>
    <w:rsid w:val="00CB27A4"/>
    <w:rsid w:val="00CC0327"/>
    <w:rsid w:val="00CC626D"/>
    <w:rsid w:val="00CC63EE"/>
    <w:rsid w:val="00CD28B8"/>
    <w:rsid w:val="00CD6A24"/>
    <w:rsid w:val="00CD6B3D"/>
    <w:rsid w:val="00CE6395"/>
    <w:rsid w:val="00CE6CCE"/>
    <w:rsid w:val="00CE7D07"/>
    <w:rsid w:val="00CE7F23"/>
    <w:rsid w:val="00CE7F4E"/>
    <w:rsid w:val="00CF0FB4"/>
    <w:rsid w:val="00CF4ABF"/>
    <w:rsid w:val="00CF5095"/>
    <w:rsid w:val="00D0367E"/>
    <w:rsid w:val="00D05ECD"/>
    <w:rsid w:val="00D079F2"/>
    <w:rsid w:val="00D111CD"/>
    <w:rsid w:val="00D12F7E"/>
    <w:rsid w:val="00D1368B"/>
    <w:rsid w:val="00D149B7"/>
    <w:rsid w:val="00D15BEA"/>
    <w:rsid w:val="00D2014D"/>
    <w:rsid w:val="00D20A7D"/>
    <w:rsid w:val="00D23285"/>
    <w:rsid w:val="00D238F7"/>
    <w:rsid w:val="00D243FF"/>
    <w:rsid w:val="00D25888"/>
    <w:rsid w:val="00D268C2"/>
    <w:rsid w:val="00D26EE8"/>
    <w:rsid w:val="00D3457A"/>
    <w:rsid w:val="00D35529"/>
    <w:rsid w:val="00D37E95"/>
    <w:rsid w:val="00D411A9"/>
    <w:rsid w:val="00D41291"/>
    <w:rsid w:val="00D42918"/>
    <w:rsid w:val="00D42953"/>
    <w:rsid w:val="00D47EB2"/>
    <w:rsid w:val="00D5134F"/>
    <w:rsid w:val="00D51F12"/>
    <w:rsid w:val="00D5438A"/>
    <w:rsid w:val="00D57311"/>
    <w:rsid w:val="00D61C2C"/>
    <w:rsid w:val="00D74E33"/>
    <w:rsid w:val="00D76A79"/>
    <w:rsid w:val="00D76FDB"/>
    <w:rsid w:val="00D77318"/>
    <w:rsid w:val="00D81B28"/>
    <w:rsid w:val="00D830D7"/>
    <w:rsid w:val="00D83D7D"/>
    <w:rsid w:val="00D84ED6"/>
    <w:rsid w:val="00D85F78"/>
    <w:rsid w:val="00D9362B"/>
    <w:rsid w:val="00D94C3E"/>
    <w:rsid w:val="00D96480"/>
    <w:rsid w:val="00DA2CD7"/>
    <w:rsid w:val="00DA49FD"/>
    <w:rsid w:val="00DA4E04"/>
    <w:rsid w:val="00DA502C"/>
    <w:rsid w:val="00DA7017"/>
    <w:rsid w:val="00DA7E83"/>
    <w:rsid w:val="00DB311C"/>
    <w:rsid w:val="00DB5210"/>
    <w:rsid w:val="00DC3B64"/>
    <w:rsid w:val="00DC4645"/>
    <w:rsid w:val="00DC5046"/>
    <w:rsid w:val="00DD289E"/>
    <w:rsid w:val="00DD5633"/>
    <w:rsid w:val="00DD615F"/>
    <w:rsid w:val="00DD62FB"/>
    <w:rsid w:val="00DD6938"/>
    <w:rsid w:val="00DE0746"/>
    <w:rsid w:val="00DE19AF"/>
    <w:rsid w:val="00DE3251"/>
    <w:rsid w:val="00DE5CBC"/>
    <w:rsid w:val="00DE703C"/>
    <w:rsid w:val="00DF2109"/>
    <w:rsid w:val="00DF2FD1"/>
    <w:rsid w:val="00DF3776"/>
    <w:rsid w:val="00DF53B2"/>
    <w:rsid w:val="00E00412"/>
    <w:rsid w:val="00E008CA"/>
    <w:rsid w:val="00E03363"/>
    <w:rsid w:val="00E04C36"/>
    <w:rsid w:val="00E07B2C"/>
    <w:rsid w:val="00E10D17"/>
    <w:rsid w:val="00E1103C"/>
    <w:rsid w:val="00E113BE"/>
    <w:rsid w:val="00E12AFB"/>
    <w:rsid w:val="00E14587"/>
    <w:rsid w:val="00E1564D"/>
    <w:rsid w:val="00E15F2E"/>
    <w:rsid w:val="00E16E82"/>
    <w:rsid w:val="00E21666"/>
    <w:rsid w:val="00E23F72"/>
    <w:rsid w:val="00E2456B"/>
    <w:rsid w:val="00E24B43"/>
    <w:rsid w:val="00E40272"/>
    <w:rsid w:val="00E40B7D"/>
    <w:rsid w:val="00E5013A"/>
    <w:rsid w:val="00E5140A"/>
    <w:rsid w:val="00E52494"/>
    <w:rsid w:val="00E578CD"/>
    <w:rsid w:val="00E63A15"/>
    <w:rsid w:val="00E64E8D"/>
    <w:rsid w:val="00E7088A"/>
    <w:rsid w:val="00E762E3"/>
    <w:rsid w:val="00E807C4"/>
    <w:rsid w:val="00E810E4"/>
    <w:rsid w:val="00E8167F"/>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6DF7"/>
    <w:rsid w:val="00EC055B"/>
    <w:rsid w:val="00EC0DF2"/>
    <w:rsid w:val="00EC1EA9"/>
    <w:rsid w:val="00EC4FB0"/>
    <w:rsid w:val="00ED2743"/>
    <w:rsid w:val="00ED2C1D"/>
    <w:rsid w:val="00ED4266"/>
    <w:rsid w:val="00ED5DB6"/>
    <w:rsid w:val="00EE2705"/>
    <w:rsid w:val="00EE58A5"/>
    <w:rsid w:val="00EE5BB5"/>
    <w:rsid w:val="00EE65DD"/>
    <w:rsid w:val="00EE792F"/>
    <w:rsid w:val="00EF286B"/>
    <w:rsid w:val="00EF52F1"/>
    <w:rsid w:val="00EF6C1D"/>
    <w:rsid w:val="00F021F3"/>
    <w:rsid w:val="00F03077"/>
    <w:rsid w:val="00F06308"/>
    <w:rsid w:val="00F07C92"/>
    <w:rsid w:val="00F11DA0"/>
    <w:rsid w:val="00F12ECB"/>
    <w:rsid w:val="00F1588F"/>
    <w:rsid w:val="00F166B5"/>
    <w:rsid w:val="00F17EED"/>
    <w:rsid w:val="00F2067D"/>
    <w:rsid w:val="00F2252B"/>
    <w:rsid w:val="00F23014"/>
    <w:rsid w:val="00F23E5E"/>
    <w:rsid w:val="00F23FAA"/>
    <w:rsid w:val="00F24B22"/>
    <w:rsid w:val="00F27A55"/>
    <w:rsid w:val="00F378B5"/>
    <w:rsid w:val="00F40A9A"/>
    <w:rsid w:val="00F42524"/>
    <w:rsid w:val="00F4254B"/>
    <w:rsid w:val="00F42E6F"/>
    <w:rsid w:val="00F443E7"/>
    <w:rsid w:val="00F448B7"/>
    <w:rsid w:val="00F460E1"/>
    <w:rsid w:val="00F57340"/>
    <w:rsid w:val="00F579BF"/>
    <w:rsid w:val="00F60594"/>
    <w:rsid w:val="00F62E41"/>
    <w:rsid w:val="00F6718C"/>
    <w:rsid w:val="00F713BA"/>
    <w:rsid w:val="00F715AF"/>
    <w:rsid w:val="00F716CD"/>
    <w:rsid w:val="00F73C31"/>
    <w:rsid w:val="00F74CA2"/>
    <w:rsid w:val="00F74CBB"/>
    <w:rsid w:val="00F75CA4"/>
    <w:rsid w:val="00F76104"/>
    <w:rsid w:val="00F82920"/>
    <w:rsid w:val="00F82929"/>
    <w:rsid w:val="00F8795F"/>
    <w:rsid w:val="00F87EE2"/>
    <w:rsid w:val="00F92B39"/>
    <w:rsid w:val="00F97BA5"/>
    <w:rsid w:val="00FA0ABD"/>
    <w:rsid w:val="00FA1B80"/>
    <w:rsid w:val="00FA345C"/>
    <w:rsid w:val="00FA5D76"/>
    <w:rsid w:val="00FB1FDF"/>
    <w:rsid w:val="00FB59DD"/>
    <w:rsid w:val="00FC312B"/>
    <w:rsid w:val="00FD2025"/>
    <w:rsid w:val="00FD33DA"/>
    <w:rsid w:val="00FE2229"/>
    <w:rsid w:val="00FE4CA2"/>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16AED-0EA1-4D93-BEA2-C83D5B44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2235</Words>
  <Characters>13187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15392</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Suchoparkova Petra</cp:lastModifiedBy>
  <cp:revision>6</cp:revision>
  <cp:lastPrinted>2016-08-26T14:25:00Z</cp:lastPrinted>
  <dcterms:created xsi:type="dcterms:W3CDTF">2016-09-09T06:41:00Z</dcterms:created>
  <dcterms:modified xsi:type="dcterms:W3CDTF">2016-09-15T12:35:00Z</dcterms:modified>
</cp:coreProperties>
</file>