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FE1FD8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8B57-93E2-4E49-BC06-FB85F66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Jachymiáková Eva (UPB-VYA)</cp:lastModifiedBy>
  <cp:revision>2</cp:revision>
  <cp:lastPrinted>2015-12-30T08:23:00Z</cp:lastPrinted>
  <dcterms:created xsi:type="dcterms:W3CDTF">2017-05-23T11:14:00Z</dcterms:created>
  <dcterms:modified xsi:type="dcterms:W3CDTF">2017-05-23T11:14:00Z</dcterms:modified>
</cp:coreProperties>
</file>