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BC" w:rsidRPr="00C9575C" w:rsidRDefault="009C02BC" w:rsidP="009C02BC">
      <w:pPr>
        <w:jc w:val="center"/>
        <w:outlineLvl w:val="0"/>
        <w:rPr>
          <w:b/>
          <w:color w:val="FF0000"/>
          <w:sz w:val="28"/>
          <w:szCs w:val="28"/>
        </w:rPr>
      </w:pPr>
      <w:r w:rsidRPr="009D16F3">
        <w:rPr>
          <w:b/>
          <w:sz w:val="28"/>
          <w:szCs w:val="28"/>
        </w:rPr>
        <w:t>SMLOUVA O DÍLO</w:t>
      </w:r>
    </w:p>
    <w:p w:rsidR="00327F2D" w:rsidRDefault="00327F2D" w:rsidP="00327F2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uzavřená podle § </w:t>
      </w:r>
      <w:r>
        <w:rPr>
          <w:b/>
          <w:lang w:bidi="cs-CZ"/>
        </w:rPr>
        <w:t>2586 a násl. zákona č. 89/2012 Sb., občanský zákoník</w:t>
      </w:r>
    </w:p>
    <w:p w:rsidR="009C02BC" w:rsidRPr="009D16F3" w:rsidRDefault="009C02BC" w:rsidP="009C02BC">
      <w:pPr>
        <w:jc w:val="center"/>
        <w:rPr>
          <w:b/>
          <w:sz w:val="22"/>
          <w:szCs w:val="22"/>
        </w:rPr>
      </w:pPr>
    </w:p>
    <w:p w:rsidR="009C02BC" w:rsidRDefault="009C02BC" w:rsidP="009C02BC">
      <w:pPr>
        <w:outlineLvl w:val="0"/>
        <w:rPr>
          <w:b/>
          <w:color w:val="FF0000"/>
          <w:sz w:val="22"/>
          <w:szCs w:val="22"/>
        </w:rPr>
      </w:pPr>
      <w:r w:rsidRPr="008511AA">
        <w:rPr>
          <w:b/>
          <w:color w:val="000000"/>
          <w:sz w:val="22"/>
          <w:szCs w:val="22"/>
        </w:rPr>
        <w:t>Mezi společnostmi:</w:t>
      </w:r>
    </w:p>
    <w:p w:rsidR="009C02BC" w:rsidRPr="00716079" w:rsidRDefault="009C02BC" w:rsidP="009C02BC">
      <w:pPr>
        <w:rPr>
          <w:b/>
          <w:color w:val="FF0000"/>
          <w:sz w:val="22"/>
          <w:szCs w:val="22"/>
        </w:rPr>
      </w:pPr>
    </w:p>
    <w:p w:rsidR="00566C25" w:rsidRDefault="009C02BC" w:rsidP="005F26AD">
      <w:pPr>
        <w:tabs>
          <w:tab w:val="left" w:pos="1560"/>
        </w:tabs>
        <w:rPr>
          <w:sz w:val="22"/>
          <w:szCs w:val="22"/>
        </w:rPr>
      </w:pPr>
      <w:r w:rsidRPr="009D16F3">
        <w:rPr>
          <w:b/>
          <w:bCs/>
          <w:sz w:val="22"/>
          <w:szCs w:val="22"/>
        </w:rPr>
        <w:t>Objednatel:</w:t>
      </w:r>
      <w:r w:rsidRPr="009D16F3">
        <w:rPr>
          <w:sz w:val="22"/>
          <w:szCs w:val="22"/>
        </w:rPr>
        <w:t xml:space="preserve"> </w:t>
      </w:r>
      <w:r w:rsidRPr="009D16F3">
        <w:rPr>
          <w:sz w:val="22"/>
          <w:szCs w:val="22"/>
        </w:rPr>
        <w:tab/>
      </w:r>
    </w:p>
    <w:p w:rsidR="00566C25" w:rsidRDefault="00566C25" w:rsidP="005F26AD">
      <w:pPr>
        <w:tabs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ab/>
        <w:t>Střední odborná škola pro administrativu Evropské unie, Praha 9, Lipí 1911</w:t>
      </w:r>
    </w:p>
    <w:p w:rsidR="005F26AD" w:rsidRDefault="00566C25" w:rsidP="005F26AD">
      <w:pPr>
        <w:tabs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>se sídlem:</w:t>
      </w:r>
      <w:r w:rsidR="00EB7699">
        <w:rPr>
          <w:rFonts w:ascii="Arial" w:hAnsi="Arial" w:cs="Arial"/>
          <w:color w:val="FFFFFF"/>
          <w:sz w:val="22"/>
          <w:szCs w:val="22"/>
        </w:rPr>
        <w:t>7</w:t>
      </w:r>
      <w:r>
        <w:rPr>
          <w:rFonts w:ascii="Arial" w:hAnsi="Arial" w:cs="Arial"/>
          <w:color w:val="FFFFFF"/>
          <w:sz w:val="22"/>
          <w:szCs w:val="22"/>
        </w:rPr>
        <w:tab/>
      </w:r>
      <w:r w:rsidR="003D17D4">
        <w:rPr>
          <w:sz w:val="22"/>
          <w:szCs w:val="22"/>
        </w:rPr>
        <w:t>Lipí 1911, 193 00 Praha 9 – Horní Počernice</w:t>
      </w:r>
    </w:p>
    <w:p w:rsidR="00FD7FA9" w:rsidRDefault="00566C25" w:rsidP="00FD7FA9">
      <w:pPr>
        <w:tabs>
          <w:tab w:val="left" w:pos="9000"/>
          <w:tab w:val="left" w:pos="9072"/>
          <w:tab w:val="left" w:pos="9356"/>
        </w:tabs>
        <w:ind w:left="1560" w:right="72" w:hanging="1701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D17D4">
        <w:rPr>
          <w:sz w:val="22"/>
          <w:szCs w:val="22"/>
        </w:rPr>
        <w:t>zastoupená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33F30">
        <w:rPr>
          <w:sz w:val="22"/>
          <w:szCs w:val="22"/>
        </w:rPr>
        <w:t>PhDr</w:t>
      </w:r>
      <w:r w:rsidR="003D17D4">
        <w:rPr>
          <w:sz w:val="22"/>
          <w:szCs w:val="22"/>
        </w:rPr>
        <w:t>. Romanem Liškou</w:t>
      </w:r>
      <w:r>
        <w:rPr>
          <w:sz w:val="22"/>
          <w:szCs w:val="22"/>
        </w:rPr>
        <w:t>, ředitelem školy, ve věcech smluvních</w:t>
      </w:r>
    </w:p>
    <w:p w:rsidR="00566C25" w:rsidRDefault="00333F30" w:rsidP="00FD7FA9">
      <w:pPr>
        <w:tabs>
          <w:tab w:val="left" w:pos="9000"/>
          <w:tab w:val="left" w:pos="9072"/>
          <w:tab w:val="left" w:pos="9356"/>
        </w:tabs>
        <w:ind w:left="1560" w:right="72" w:hanging="1701"/>
        <w:rPr>
          <w:sz w:val="22"/>
          <w:szCs w:val="22"/>
        </w:rPr>
      </w:pPr>
      <w:r>
        <w:rPr>
          <w:sz w:val="22"/>
          <w:szCs w:val="22"/>
        </w:rPr>
        <w:tab/>
        <w:t>Ivanou Smaha</w:t>
      </w:r>
      <w:r w:rsidR="00566C25">
        <w:rPr>
          <w:sz w:val="22"/>
          <w:szCs w:val="22"/>
        </w:rPr>
        <w:t>, vedoucí provozně technického oddělení, ve věcech technických</w:t>
      </w:r>
    </w:p>
    <w:p w:rsidR="00566C25" w:rsidRDefault="00566C25" w:rsidP="00566C25">
      <w:pPr>
        <w:tabs>
          <w:tab w:val="left" w:pos="9000"/>
          <w:tab w:val="left" w:pos="9072"/>
          <w:tab w:val="left" w:pos="9356"/>
        </w:tabs>
        <w:ind w:left="1560" w:right="72" w:hanging="1560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  <w:t>14891247</w:t>
      </w:r>
    </w:p>
    <w:p w:rsidR="00566C25" w:rsidRDefault="00566C25" w:rsidP="00566C25">
      <w:pPr>
        <w:tabs>
          <w:tab w:val="left" w:pos="9000"/>
          <w:tab w:val="left" w:pos="9072"/>
          <w:tab w:val="left" w:pos="9356"/>
        </w:tabs>
        <w:ind w:left="1560" w:right="72" w:hanging="156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  <w:t>CZ14891247</w:t>
      </w:r>
    </w:p>
    <w:p w:rsidR="00566C25" w:rsidRDefault="00566C25" w:rsidP="00566C25">
      <w:pPr>
        <w:tabs>
          <w:tab w:val="left" w:pos="9000"/>
          <w:tab w:val="left" w:pos="9072"/>
          <w:tab w:val="left" w:pos="9356"/>
        </w:tabs>
        <w:ind w:left="1560" w:right="72" w:hanging="1560"/>
        <w:rPr>
          <w:sz w:val="22"/>
          <w:szCs w:val="22"/>
        </w:rPr>
      </w:pPr>
      <w:r>
        <w:rPr>
          <w:sz w:val="22"/>
          <w:szCs w:val="22"/>
        </w:rPr>
        <w:t>bank. spojení:</w:t>
      </w:r>
      <w:r>
        <w:rPr>
          <w:sz w:val="22"/>
          <w:szCs w:val="22"/>
        </w:rPr>
        <w:tab/>
        <w:t>PPF a.s.</w:t>
      </w:r>
    </w:p>
    <w:p w:rsidR="00566C25" w:rsidRDefault="00566C25" w:rsidP="00566C25">
      <w:pPr>
        <w:tabs>
          <w:tab w:val="left" w:pos="9000"/>
          <w:tab w:val="left" w:pos="9072"/>
          <w:tab w:val="left" w:pos="9356"/>
        </w:tabs>
        <w:ind w:left="1560" w:right="72" w:hanging="1560"/>
        <w:rPr>
          <w:bCs/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2003590009/6000</w:t>
      </w:r>
    </w:p>
    <w:p w:rsidR="009C02BC" w:rsidRPr="00566C25" w:rsidRDefault="00FD7FA9" w:rsidP="00566C25">
      <w:pPr>
        <w:tabs>
          <w:tab w:val="left" w:pos="9000"/>
          <w:tab w:val="left" w:pos="9072"/>
          <w:tab w:val="left" w:pos="9356"/>
        </w:tabs>
        <w:ind w:left="1560" w:right="72" w:hanging="1701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</w:t>
      </w:r>
      <w:r w:rsidRPr="009D16F3">
        <w:rPr>
          <w:bCs/>
          <w:sz w:val="22"/>
          <w:szCs w:val="22"/>
        </w:rPr>
        <w:t xml:space="preserve"> </w:t>
      </w:r>
    </w:p>
    <w:p w:rsidR="009C02BC" w:rsidRPr="009D16F3" w:rsidRDefault="009C02BC" w:rsidP="009C02BC">
      <w:pPr>
        <w:rPr>
          <w:i/>
          <w:sz w:val="22"/>
          <w:szCs w:val="22"/>
        </w:rPr>
      </w:pPr>
      <w:r w:rsidRPr="009D16F3">
        <w:rPr>
          <w:i/>
          <w:sz w:val="22"/>
          <w:szCs w:val="22"/>
        </w:rPr>
        <w:t>dále jen „</w:t>
      </w:r>
      <w:r w:rsidRPr="009D16F3">
        <w:rPr>
          <w:b/>
          <w:i/>
          <w:sz w:val="22"/>
          <w:szCs w:val="22"/>
        </w:rPr>
        <w:t>objednatel</w:t>
      </w:r>
      <w:r w:rsidRPr="009D16F3">
        <w:rPr>
          <w:i/>
          <w:sz w:val="22"/>
          <w:szCs w:val="22"/>
        </w:rPr>
        <w:t xml:space="preserve">“ na straně jedné </w:t>
      </w:r>
    </w:p>
    <w:p w:rsidR="009C02BC" w:rsidRPr="009D16F3" w:rsidRDefault="009C02BC" w:rsidP="009C02BC">
      <w:pPr>
        <w:rPr>
          <w:sz w:val="22"/>
          <w:szCs w:val="22"/>
        </w:rPr>
      </w:pPr>
      <w:r w:rsidRPr="009D16F3">
        <w:rPr>
          <w:sz w:val="22"/>
          <w:szCs w:val="22"/>
        </w:rPr>
        <w:tab/>
        <w:t xml:space="preserve"> </w:t>
      </w:r>
    </w:p>
    <w:p w:rsidR="009C02BC" w:rsidRPr="009D16F3" w:rsidRDefault="009C02BC" w:rsidP="009C02BC">
      <w:pPr>
        <w:rPr>
          <w:sz w:val="22"/>
          <w:szCs w:val="22"/>
        </w:rPr>
      </w:pPr>
      <w:r w:rsidRPr="009D16F3">
        <w:rPr>
          <w:sz w:val="22"/>
          <w:szCs w:val="22"/>
        </w:rPr>
        <w:t>a</w:t>
      </w:r>
    </w:p>
    <w:p w:rsidR="009C02BC" w:rsidRPr="009D16F3" w:rsidRDefault="009C02BC" w:rsidP="009C02BC">
      <w:pPr>
        <w:rPr>
          <w:sz w:val="22"/>
          <w:szCs w:val="22"/>
        </w:rPr>
      </w:pPr>
    </w:p>
    <w:p w:rsidR="00566C25" w:rsidRDefault="00566C25" w:rsidP="009C02BC">
      <w:pPr>
        <w:tabs>
          <w:tab w:val="left" w:pos="9000"/>
          <w:tab w:val="left" w:pos="9072"/>
          <w:tab w:val="left" w:pos="9356"/>
        </w:tabs>
        <w:ind w:left="1560" w:right="72" w:hanging="15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9C02BC" w:rsidRPr="009D16F3">
        <w:rPr>
          <w:b/>
          <w:bCs/>
          <w:sz w:val="22"/>
          <w:szCs w:val="22"/>
        </w:rPr>
        <w:t>hotovitel:</w:t>
      </w:r>
      <w:r w:rsidR="009C02BC" w:rsidRPr="009D16F3">
        <w:rPr>
          <w:b/>
          <w:bCs/>
          <w:sz w:val="22"/>
          <w:szCs w:val="22"/>
        </w:rPr>
        <w:tab/>
      </w:r>
    </w:p>
    <w:p w:rsidR="009C02BC" w:rsidRDefault="00566C25" w:rsidP="009C02BC">
      <w:pPr>
        <w:tabs>
          <w:tab w:val="left" w:pos="9000"/>
          <w:tab w:val="left" w:pos="9072"/>
          <w:tab w:val="left" w:pos="9356"/>
        </w:tabs>
        <w:ind w:left="1560" w:right="72" w:hanging="15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C02BC" w:rsidRPr="009D16F3">
        <w:rPr>
          <w:rStyle w:val="platne"/>
          <w:b/>
          <w:sz w:val="22"/>
          <w:szCs w:val="22"/>
        </w:rPr>
        <w:t>M - luft, s.r.o.</w:t>
      </w:r>
    </w:p>
    <w:p w:rsidR="001F048F" w:rsidRPr="009D16F3" w:rsidRDefault="001F048F" w:rsidP="009C02BC">
      <w:pPr>
        <w:tabs>
          <w:tab w:val="left" w:pos="9000"/>
          <w:tab w:val="left" w:pos="9072"/>
          <w:tab w:val="left" w:pos="9356"/>
        </w:tabs>
        <w:ind w:left="1560" w:right="72" w:hanging="1560"/>
        <w:rPr>
          <w:sz w:val="22"/>
          <w:szCs w:val="22"/>
        </w:rPr>
      </w:pPr>
      <w:r>
        <w:rPr>
          <w:sz w:val="22"/>
          <w:szCs w:val="22"/>
        </w:rPr>
        <w:t>se s</w:t>
      </w:r>
      <w:r w:rsidRPr="009D16F3">
        <w:rPr>
          <w:sz w:val="22"/>
          <w:szCs w:val="22"/>
        </w:rPr>
        <w:t>ídlem</w:t>
      </w:r>
      <w:r>
        <w:rPr>
          <w:sz w:val="22"/>
          <w:szCs w:val="22"/>
        </w:rPr>
        <w:t>:</w:t>
      </w:r>
      <w:r w:rsidRPr="009D16F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rStyle w:val="platne"/>
          <w:sz w:val="22"/>
          <w:szCs w:val="22"/>
        </w:rPr>
        <w:t>Na Lhotkách 418,</w:t>
      </w:r>
      <w:r w:rsidRPr="009D16F3">
        <w:rPr>
          <w:rStyle w:val="platne"/>
          <w:sz w:val="22"/>
          <w:szCs w:val="22"/>
        </w:rPr>
        <w:t xml:space="preserve"> </w:t>
      </w:r>
      <w:r w:rsidR="00F17650" w:rsidRPr="009D16F3">
        <w:rPr>
          <w:rStyle w:val="platne"/>
          <w:sz w:val="22"/>
          <w:szCs w:val="22"/>
        </w:rPr>
        <w:t>155 31</w:t>
      </w:r>
      <w:r w:rsidR="00F17650">
        <w:rPr>
          <w:rStyle w:val="platne"/>
          <w:sz w:val="22"/>
          <w:szCs w:val="22"/>
        </w:rPr>
        <w:t xml:space="preserve"> Praha</w:t>
      </w:r>
      <w:r>
        <w:rPr>
          <w:rStyle w:val="platne"/>
          <w:sz w:val="22"/>
          <w:szCs w:val="22"/>
        </w:rPr>
        <w:t xml:space="preserve"> 5</w:t>
      </w:r>
    </w:p>
    <w:p w:rsidR="009C02BC" w:rsidRDefault="009C02BC" w:rsidP="001F048F">
      <w:pPr>
        <w:tabs>
          <w:tab w:val="left" w:pos="9000"/>
          <w:tab w:val="left" w:pos="9072"/>
          <w:tab w:val="left" w:pos="9356"/>
        </w:tabs>
        <w:ind w:left="1560" w:right="72" w:hanging="1560"/>
        <w:outlineLvl w:val="0"/>
        <w:rPr>
          <w:rStyle w:val="platne"/>
          <w:sz w:val="22"/>
          <w:szCs w:val="22"/>
        </w:rPr>
      </w:pPr>
      <w:r w:rsidRPr="009D16F3">
        <w:rPr>
          <w:rStyle w:val="platne1"/>
          <w:sz w:val="22"/>
          <w:szCs w:val="22"/>
        </w:rPr>
        <w:t>IČ</w:t>
      </w:r>
      <w:r w:rsidR="001F048F">
        <w:rPr>
          <w:rStyle w:val="platne1"/>
          <w:sz w:val="22"/>
          <w:szCs w:val="22"/>
        </w:rPr>
        <w:t>:</w:t>
      </w:r>
      <w:r w:rsidR="001F048F">
        <w:rPr>
          <w:rStyle w:val="platne1"/>
          <w:sz w:val="22"/>
          <w:szCs w:val="22"/>
        </w:rPr>
        <w:tab/>
      </w:r>
      <w:r w:rsidR="001F048F">
        <w:rPr>
          <w:rStyle w:val="platne"/>
          <w:sz w:val="22"/>
          <w:szCs w:val="22"/>
        </w:rPr>
        <w:t>27192</w:t>
      </w:r>
      <w:r w:rsidRPr="009D16F3">
        <w:rPr>
          <w:rStyle w:val="platne"/>
          <w:sz w:val="22"/>
          <w:szCs w:val="22"/>
        </w:rPr>
        <w:t>881</w:t>
      </w:r>
    </w:p>
    <w:p w:rsidR="001F048F" w:rsidRPr="009D16F3" w:rsidRDefault="001F048F" w:rsidP="001F048F">
      <w:pPr>
        <w:tabs>
          <w:tab w:val="left" w:pos="9000"/>
          <w:tab w:val="left" w:pos="9072"/>
          <w:tab w:val="left" w:pos="9356"/>
        </w:tabs>
        <w:ind w:left="1560" w:right="72" w:hanging="1560"/>
        <w:outlineLvl w:val="0"/>
        <w:rPr>
          <w:rStyle w:val="platne"/>
          <w:sz w:val="22"/>
          <w:szCs w:val="22"/>
        </w:rPr>
      </w:pPr>
      <w:r>
        <w:rPr>
          <w:rStyle w:val="platne"/>
          <w:sz w:val="22"/>
          <w:szCs w:val="22"/>
        </w:rPr>
        <w:t>DIĆ.</w:t>
      </w:r>
      <w:r>
        <w:rPr>
          <w:rStyle w:val="platne"/>
          <w:sz w:val="22"/>
          <w:szCs w:val="22"/>
        </w:rPr>
        <w:tab/>
        <w:t>CZ27192881</w:t>
      </w:r>
    </w:p>
    <w:p w:rsidR="001F048F" w:rsidRDefault="001F048F" w:rsidP="001F048F">
      <w:pPr>
        <w:tabs>
          <w:tab w:val="left" w:pos="9000"/>
          <w:tab w:val="left" w:pos="9072"/>
          <w:tab w:val="left" w:pos="9356"/>
        </w:tabs>
        <w:ind w:left="1560" w:right="72" w:hanging="1560"/>
        <w:rPr>
          <w:bCs/>
          <w:sz w:val="22"/>
          <w:szCs w:val="22"/>
        </w:rPr>
      </w:pPr>
      <w:r>
        <w:rPr>
          <w:sz w:val="22"/>
          <w:szCs w:val="22"/>
        </w:rPr>
        <w:t>z</w:t>
      </w:r>
      <w:r w:rsidR="009C02BC" w:rsidRPr="009D16F3">
        <w:rPr>
          <w:sz w:val="22"/>
          <w:szCs w:val="22"/>
        </w:rPr>
        <w:t>apsaná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9C02BC" w:rsidRPr="009D16F3">
        <w:rPr>
          <w:sz w:val="22"/>
          <w:szCs w:val="22"/>
        </w:rPr>
        <w:t xml:space="preserve">v obch. </w:t>
      </w:r>
      <w:r w:rsidR="00B4305C" w:rsidRPr="009D16F3">
        <w:rPr>
          <w:sz w:val="22"/>
          <w:szCs w:val="22"/>
        </w:rPr>
        <w:t>Rejstříku</w:t>
      </w:r>
      <w:r w:rsidR="009C02BC" w:rsidRPr="009D16F3">
        <w:rPr>
          <w:sz w:val="22"/>
          <w:szCs w:val="22"/>
        </w:rPr>
        <w:t xml:space="preserve"> Městského soudu v Praze, oddíl C, vložka </w:t>
      </w:r>
      <w:r>
        <w:rPr>
          <w:bCs/>
          <w:sz w:val="22"/>
          <w:szCs w:val="22"/>
        </w:rPr>
        <w:t>103373</w:t>
      </w:r>
    </w:p>
    <w:p w:rsidR="009C02BC" w:rsidRDefault="001F048F" w:rsidP="001F048F">
      <w:pPr>
        <w:tabs>
          <w:tab w:val="left" w:pos="9000"/>
          <w:tab w:val="left" w:pos="9072"/>
          <w:tab w:val="left" w:pos="9356"/>
        </w:tabs>
        <w:ind w:left="1560" w:right="72" w:hanging="1560"/>
        <w:rPr>
          <w:rStyle w:val="platne"/>
          <w:sz w:val="22"/>
          <w:szCs w:val="22"/>
        </w:rPr>
      </w:pPr>
      <w:r>
        <w:rPr>
          <w:bCs/>
          <w:sz w:val="22"/>
          <w:szCs w:val="22"/>
        </w:rPr>
        <w:t xml:space="preserve">zastoupená: </w:t>
      </w:r>
      <w:r>
        <w:rPr>
          <w:bCs/>
          <w:sz w:val="22"/>
          <w:szCs w:val="22"/>
        </w:rPr>
        <w:tab/>
      </w:r>
      <w:r w:rsidR="009C02BC" w:rsidRPr="009D16F3">
        <w:rPr>
          <w:rStyle w:val="platne1"/>
          <w:sz w:val="22"/>
          <w:szCs w:val="22"/>
        </w:rPr>
        <w:t>pan</w:t>
      </w:r>
      <w:r>
        <w:rPr>
          <w:rStyle w:val="platne1"/>
          <w:sz w:val="22"/>
          <w:szCs w:val="22"/>
        </w:rPr>
        <w:t>em</w:t>
      </w:r>
      <w:r w:rsidR="009C02BC" w:rsidRPr="009D16F3">
        <w:rPr>
          <w:rStyle w:val="platne1"/>
          <w:sz w:val="22"/>
          <w:szCs w:val="22"/>
        </w:rPr>
        <w:t xml:space="preserve"> </w:t>
      </w:r>
      <w:r w:rsidR="009C02BC" w:rsidRPr="009D16F3">
        <w:rPr>
          <w:rStyle w:val="platne"/>
          <w:sz w:val="22"/>
          <w:szCs w:val="22"/>
        </w:rPr>
        <w:t>Milan</w:t>
      </w:r>
      <w:r>
        <w:rPr>
          <w:rStyle w:val="platne"/>
          <w:sz w:val="22"/>
          <w:szCs w:val="22"/>
        </w:rPr>
        <w:t>em</w:t>
      </w:r>
      <w:r w:rsidR="009C02BC" w:rsidRPr="009D16F3">
        <w:rPr>
          <w:rStyle w:val="platne"/>
          <w:sz w:val="22"/>
          <w:szCs w:val="22"/>
        </w:rPr>
        <w:t> Machačný</w:t>
      </w:r>
      <w:r>
        <w:rPr>
          <w:rStyle w:val="platne"/>
          <w:sz w:val="22"/>
          <w:szCs w:val="22"/>
        </w:rPr>
        <w:t>m, jednatelem společnosti</w:t>
      </w:r>
    </w:p>
    <w:p w:rsidR="001F048F" w:rsidRDefault="001F048F" w:rsidP="001F048F">
      <w:pPr>
        <w:tabs>
          <w:tab w:val="left" w:pos="9000"/>
          <w:tab w:val="left" w:pos="9072"/>
          <w:tab w:val="left" w:pos="9356"/>
        </w:tabs>
        <w:ind w:left="1560" w:right="72" w:hanging="1560"/>
        <w:rPr>
          <w:rStyle w:val="platne"/>
          <w:sz w:val="22"/>
          <w:szCs w:val="22"/>
        </w:rPr>
      </w:pPr>
      <w:r>
        <w:rPr>
          <w:rStyle w:val="platne"/>
          <w:sz w:val="22"/>
          <w:szCs w:val="22"/>
        </w:rPr>
        <w:t>bank. spojení:</w:t>
      </w:r>
      <w:r w:rsidR="00F17650">
        <w:rPr>
          <w:rStyle w:val="platne"/>
          <w:sz w:val="22"/>
          <w:szCs w:val="22"/>
        </w:rPr>
        <w:tab/>
        <w:t>GE Money Bank</w:t>
      </w:r>
      <w:r>
        <w:rPr>
          <w:rStyle w:val="platne"/>
          <w:sz w:val="22"/>
          <w:szCs w:val="22"/>
        </w:rPr>
        <w:tab/>
      </w:r>
    </w:p>
    <w:p w:rsidR="009C02BC" w:rsidRDefault="001F048F" w:rsidP="001F048F">
      <w:pPr>
        <w:tabs>
          <w:tab w:val="left" w:pos="9000"/>
          <w:tab w:val="left" w:pos="9072"/>
          <w:tab w:val="left" w:pos="9356"/>
        </w:tabs>
        <w:ind w:left="1560" w:right="72" w:hanging="1560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>číslo účtu:</w:t>
      </w:r>
      <w:r w:rsidR="00F17650">
        <w:rPr>
          <w:rStyle w:val="platne1"/>
          <w:sz w:val="22"/>
          <w:szCs w:val="22"/>
        </w:rPr>
        <w:tab/>
        <w:t>170487640/0600</w:t>
      </w:r>
      <w:r>
        <w:rPr>
          <w:rStyle w:val="platne1"/>
          <w:sz w:val="22"/>
          <w:szCs w:val="22"/>
        </w:rPr>
        <w:tab/>
      </w:r>
    </w:p>
    <w:p w:rsidR="001F048F" w:rsidRPr="009D16F3" w:rsidRDefault="001F048F" w:rsidP="001F048F">
      <w:pPr>
        <w:tabs>
          <w:tab w:val="left" w:pos="9000"/>
          <w:tab w:val="left" w:pos="9072"/>
          <w:tab w:val="left" w:pos="9356"/>
        </w:tabs>
        <w:ind w:left="1560" w:right="72" w:hanging="1560"/>
        <w:rPr>
          <w:rStyle w:val="platne1"/>
          <w:sz w:val="22"/>
          <w:szCs w:val="22"/>
        </w:rPr>
      </w:pPr>
    </w:p>
    <w:p w:rsidR="009C02BC" w:rsidRDefault="009C02BC" w:rsidP="009C02BC">
      <w:pPr>
        <w:rPr>
          <w:i/>
          <w:sz w:val="22"/>
          <w:szCs w:val="22"/>
        </w:rPr>
      </w:pPr>
      <w:r w:rsidRPr="009D16F3">
        <w:rPr>
          <w:i/>
          <w:sz w:val="22"/>
          <w:szCs w:val="22"/>
        </w:rPr>
        <w:t>dále jen „</w:t>
      </w:r>
      <w:r w:rsidRPr="009D16F3">
        <w:rPr>
          <w:b/>
          <w:i/>
          <w:sz w:val="22"/>
          <w:szCs w:val="22"/>
        </w:rPr>
        <w:t>zhotovitel</w:t>
      </w:r>
      <w:r w:rsidRPr="009D16F3">
        <w:rPr>
          <w:i/>
          <w:sz w:val="22"/>
          <w:szCs w:val="22"/>
        </w:rPr>
        <w:t>“ na straně druhé</w:t>
      </w:r>
    </w:p>
    <w:p w:rsidR="009C02BC" w:rsidRPr="00716079" w:rsidRDefault="009C02BC" w:rsidP="009C02BC">
      <w:pPr>
        <w:rPr>
          <w:i/>
          <w:color w:val="FF0000"/>
          <w:sz w:val="22"/>
          <w:szCs w:val="22"/>
        </w:rPr>
      </w:pPr>
    </w:p>
    <w:p w:rsidR="009C02BC" w:rsidRPr="008511AA" w:rsidRDefault="009C02BC" w:rsidP="009C02BC">
      <w:pPr>
        <w:rPr>
          <w:color w:val="000000"/>
          <w:sz w:val="22"/>
          <w:szCs w:val="22"/>
        </w:rPr>
      </w:pPr>
      <w:r w:rsidRPr="008511AA">
        <w:rPr>
          <w:color w:val="000000"/>
          <w:sz w:val="22"/>
          <w:szCs w:val="22"/>
        </w:rPr>
        <w:t xml:space="preserve">byla </w:t>
      </w:r>
      <w:r w:rsidR="001F048F">
        <w:rPr>
          <w:color w:val="000000"/>
          <w:sz w:val="22"/>
          <w:szCs w:val="22"/>
        </w:rPr>
        <w:t xml:space="preserve">níže uvedeného </w:t>
      </w:r>
      <w:r w:rsidRPr="008511AA">
        <w:rPr>
          <w:color w:val="000000"/>
          <w:sz w:val="22"/>
          <w:szCs w:val="22"/>
        </w:rPr>
        <w:t>d</w:t>
      </w:r>
      <w:r w:rsidR="001F048F">
        <w:rPr>
          <w:color w:val="000000"/>
          <w:sz w:val="22"/>
          <w:szCs w:val="22"/>
        </w:rPr>
        <w:t>ne, měsíce a roku</w:t>
      </w:r>
      <w:r w:rsidRPr="008511AA">
        <w:rPr>
          <w:color w:val="000000"/>
          <w:sz w:val="22"/>
          <w:szCs w:val="22"/>
        </w:rPr>
        <w:t xml:space="preserve"> uzavřena tato</w:t>
      </w:r>
    </w:p>
    <w:p w:rsidR="009C02BC" w:rsidRPr="008511AA" w:rsidRDefault="009C02BC" w:rsidP="009C02BC">
      <w:pPr>
        <w:rPr>
          <w:color w:val="000000"/>
          <w:sz w:val="22"/>
          <w:szCs w:val="22"/>
        </w:rPr>
      </w:pPr>
    </w:p>
    <w:p w:rsidR="009C02BC" w:rsidRPr="001F048F" w:rsidRDefault="001F048F" w:rsidP="009C02BC">
      <w:pPr>
        <w:jc w:val="center"/>
        <w:rPr>
          <w:b/>
          <w:i/>
          <w:color w:val="000000"/>
          <w:sz w:val="32"/>
          <w:szCs w:val="32"/>
        </w:rPr>
      </w:pPr>
      <w:r w:rsidRPr="001F048F">
        <w:rPr>
          <w:b/>
          <w:color w:val="000000"/>
          <w:sz w:val="32"/>
          <w:szCs w:val="32"/>
        </w:rPr>
        <w:t>S</w:t>
      </w:r>
      <w:r w:rsidR="009C02BC" w:rsidRPr="001F048F">
        <w:rPr>
          <w:b/>
          <w:color w:val="000000"/>
          <w:sz w:val="32"/>
          <w:szCs w:val="32"/>
        </w:rPr>
        <w:t>mlouva o dílo</w:t>
      </w:r>
    </w:p>
    <w:p w:rsidR="009C02BC" w:rsidRPr="001F048F" w:rsidRDefault="009C02BC" w:rsidP="009C02BC">
      <w:pPr>
        <w:jc w:val="center"/>
        <w:rPr>
          <w:b/>
          <w:sz w:val="32"/>
          <w:szCs w:val="32"/>
        </w:rPr>
      </w:pPr>
    </w:p>
    <w:p w:rsidR="009C02BC" w:rsidRDefault="009C02BC" w:rsidP="009C02BC">
      <w:pPr>
        <w:jc w:val="center"/>
        <w:rPr>
          <w:b/>
          <w:sz w:val="22"/>
          <w:szCs w:val="22"/>
        </w:rPr>
      </w:pPr>
      <w:r w:rsidRPr="009D16F3">
        <w:rPr>
          <w:b/>
          <w:sz w:val="22"/>
          <w:szCs w:val="22"/>
        </w:rPr>
        <w:t xml:space="preserve">I. </w:t>
      </w:r>
      <w:r>
        <w:rPr>
          <w:b/>
          <w:sz w:val="22"/>
          <w:szCs w:val="22"/>
        </w:rPr>
        <w:t xml:space="preserve">Předmět smlouvy </w:t>
      </w:r>
    </w:p>
    <w:p w:rsidR="001F048F" w:rsidRPr="009D16F3" w:rsidRDefault="001F048F" w:rsidP="009C02BC">
      <w:pPr>
        <w:jc w:val="center"/>
        <w:rPr>
          <w:b/>
          <w:sz w:val="22"/>
          <w:szCs w:val="22"/>
          <w:u w:val="single"/>
        </w:rPr>
      </w:pPr>
    </w:p>
    <w:p w:rsidR="009C02BC" w:rsidRPr="00FD5488" w:rsidRDefault="009C02BC" w:rsidP="009C02BC">
      <w:pPr>
        <w:numPr>
          <w:ilvl w:val="0"/>
          <w:numId w:val="8"/>
        </w:numPr>
        <w:tabs>
          <w:tab w:val="clear" w:pos="1065"/>
          <w:tab w:val="num" w:pos="426"/>
        </w:tabs>
        <w:ind w:left="426" w:hanging="426"/>
        <w:jc w:val="both"/>
        <w:rPr>
          <w:sz w:val="22"/>
          <w:szCs w:val="22"/>
        </w:rPr>
      </w:pPr>
      <w:r w:rsidRPr="00FD5488">
        <w:rPr>
          <w:sz w:val="22"/>
          <w:szCs w:val="22"/>
        </w:rPr>
        <w:t xml:space="preserve">Na základě této smlouvy se zhotovitel zavazuje provést pro objednatele níže specifikované dílo a objednatel se zavazuje </w:t>
      </w:r>
      <w:r>
        <w:rPr>
          <w:sz w:val="22"/>
          <w:szCs w:val="22"/>
        </w:rPr>
        <w:t xml:space="preserve">dílo převzít a zaplatit za něj </w:t>
      </w:r>
      <w:r w:rsidRPr="00FD5488">
        <w:rPr>
          <w:sz w:val="22"/>
          <w:szCs w:val="22"/>
        </w:rPr>
        <w:t xml:space="preserve">zhotoviteli </w:t>
      </w:r>
      <w:r>
        <w:rPr>
          <w:sz w:val="22"/>
          <w:szCs w:val="22"/>
        </w:rPr>
        <w:t xml:space="preserve">sjednanou </w:t>
      </w:r>
      <w:r w:rsidRPr="00FD5488">
        <w:rPr>
          <w:sz w:val="22"/>
          <w:szCs w:val="22"/>
        </w:rPr>
        <w:t>cenu</w:t>
      </w:r>
      <w:r>
        <w:rPr>
          <w:sz w:val="22"/>
          <w:szCs w:val="22"/>
        </w:rPr>
        <w:t>, to vše za podmínek v této smlouvě dále sjednaných</w:t>
      </w:r>
      <w:r w:rsidRPr="00FD5488">
        <w:rPr>
          <w:sz w:val="22"/>
          <w:szCs w:val="22"/>
        </w:rPr>
        <w:t xml:space="preserve">. </w:t>
      </w:r>
    </w:p>
    <w:p w:rsidR="009C02BC" w:rsidRPr="00525122" w:rsidRDefault="009C02BC" w:rsidP="009C02BC">
      <w:pPr>
        <w:numPr>
          <w:ilvl w:val="0"/>
          <w:numId w:val="8"/>
        </w:numPr>
        <w:tabs>
          <w:tab w:val="clear" w:pos="1065"/>
          <w:tab w:val="num" w:pos="426"/>
        </w:tabs>
        <w:ind w:left="426" w:hanging="426"/>
        <w:jc w:val="both"/>
        <w:rPr>
          <w:sz w:val="22"/>
          <w:szCs w:val="22"/>
        </w:rPr>
      </w:pPr>
      <w:r w:rsidRPr="00525122">
        <w:rPr>
          <w:sz w:val="22"/>
          <w:szCs w:val="22"/>
        </w:rPr>
        <w:t xml:space="preserve">Zhotovitel prohlašuje, že má příslušná živnostenská oprávnění k realizaci níže uvedeného díla. </w:t>
      </w:r>
    </w:p>
    <w:p w:rsidR="009C02BC" w:rsidRPr="00525122" w:rsidRDefault="009C02BC" w:rsidP="009C02BC">
      <w:pPr>
        <w:jc w:val="both"/>
        <w:rPr>
          <w:sz w:val="22"/>
          <w:szCs w:val="22"/>
        </w:rPr>
      </w:pPr>
    </w:p>
    <w:p w:rsidR="009C02BC" w:rsidRDefault="009C02BC" w:rsidP="009C02BC">
      <w:pPr>
        <w:pStyle w:val="Zkladntextodsazen"/>
        <w:ind w:left="0" w:firstLine="0"/>
        <w:rPr>
          <w:sz w:val="23"/>
        </w:rPr>
      </w:pPr>
    </w:p>
    <w:p w:rsidR="009C02BC" w:rsidRDefault="009C02BC" w:rsidP="009C02BC">
      <w:pPr>
        <w:jc w:val="center"/>
        <w:rPr>
          <w:b/>
          <w:sz w:val="22"/>
          <w:szCs w:val="22"/>
        </w:rPr>
      </w:pPr>
      <w:r w:rsidRPr="009D16F3"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 xml:space="preserve"> Předmět díla </w:t>
      </w:r>
    </w:p>
    <w:p w:rsidR="001F048F" w:rsidRPr="009D16F3" w:rsidRDefault="001F048F" w:rsidP="009C02BC">
      <w:pPr>
        <w:jc w:val="center"/>
        <w:rPr>
          <w:b/>
          <w:sz w:val="22"/>
          <w:szCs w:val="22"/>
          <w:u w:val="single"/>
        </w:rPr>
      </w:pPr>
    </w:p>
    <w:p w:rsidR="009C02BC" w:rsidRPr="004E7091" w:rsidRDefault="009C02BC" w:rsidP="00212A42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color w:val="FF0000"/>
          <w:sz w:val="22"/>
          <w:szCs w:val="22"/>
        </w:rPr>
      </w:pPr>
      <w:r w:rsidRPr="004E7091">
        <w:rPr>
          <w:sz w:val="22"/>
          <w:szCs w:val="22"/>
        </w:rPr>
        <w:t xml:space="preserve">Předmětem díla je dodávka a montáž </w:t>
      </w:r>
      <w:r w:rsidR="004E7091" w:rsidRPr="004E7091">
        <w:rPr>
          <w:sz w:val="22"/>
          <w:szCs w:val="22"/>
        </w:rPr>
        <w:t>klimatizace</w:t>
      </w:r>
      <w:r w:rsidR="00A034CB">
        <w:rPr>
          <w:sz w:val="22"/>
          <w:szCs w:val="22"/>
        </w:rPr>
        <w:t xml:space="preserve"> dle projektové dokumentace zpra</w:t>
      </w:r>
      <w:r w:rsidR="00B4305C">
        <w:rPr>
          <w:sz w:val="22"/>
          <w:szCs w:val="22"/>
        </w:rPr>
        <w:t>cované KPS-VZT spol. s.r.o. z 08/2017</w:t>
      </w:r>
      <w:r w:rsidR="00A034CB">
        <w:rPr>
          <w:sz w:val="22"/>
          <w:szCs w:val="22"/>
        </w:rPr>
        <w:t xml:space="preserve"> </w:t>
      </w:r>
      <w:r w:rsidR="00500221">
        <w:rPr>
          <w:sz w:val="22"/>
          <w:szCs w:val="22"/>
        </w:rPr>
        <w:t>(dále jen „Dílo“)</w:t>
      </w:r>
      <w:r w:rsidR="00B4305C">
        <w:rPr>
          <w:sz w:val="22"/>
          <w:szCs w:val="22"/>
        </w:rPr>
        <w:t xml:space="preserve"> v</w:t>
      </w:r>
      <w:r w:rsidR="00381835">
        <w:rPr>
          <w:sz w:val="22"/>
          <w:szCs w:val="22"/>
        </w:rPr>
        <w:t> </w:t>
      </w:r>
      <w:r w:rsidR="00B4305C">
        <w:rPr>
          <w:sz w:val="22"/>
          <w:szCs w:val="22"/>
        </w:rPr>
        <w:t>prostorách</w:t>
      </w:r>
      <w:r w:rsidR="00381835">
        <w:rPr>
          <w:sz w:val="22"/>
          <w:szCs w:val="22"/>
        </w:rPr>
        <w:t xml:space="preserve"> pavilonu B</w:t>
      </w:r>
      <w:r w:rsidR="00B4305C">
        <w:rPr>
          <w:sz w:val="22"/>
          <w:szCs w:val="22"/>
        </w:rPr>
        <w:t xml:space="preserve"> </w:t>
      </w:r>
      <w:r w:rsidR="00224F4E">
        <w:rPr>
          <w:sz w:val="22"/>
          <w:szCs w:val="22"/>
        </w:rPr>
        <w:t>Střední odborné školy pro administrativu Evropské unie</w:t>
      </w:r>
      <w:r w:rsidR="00500221">
        <w:rPr>
          <w:sz w:val="22"/>
          <w:szCs w:val="22"/>
        </w:rPr>
        <w:t>, Praha 9, Lipí 1911</w:t>
      </w:r>
      <w:r w:rsidR="004E7091">
        <w:rPr>
          <w:sz w:val="22"/>
          <w:szCs w:val="22"/>
        </w:rPr>
        <w:t xml:space="preserve"> dle</w:t>
      </w:r>
      <w:r w:rsidR="002F15A0">
        <w:rPr>
          <w:sz w:val="22"/>
          <w:szCs w:val="22"/>
        </w:rPr>
        <w:t xml:space="preserve"> ce</w:t>
      </w:r>
      <w:r w:rsidR="00B4305C">
        <w:rPr>
          <w:sz w:val="22"/>
          <w:szCs w:val="22"/>
        </w:rPr>
        <w:t>nové nabídky zhotovitele č. 1692</w:t>
      </w:r>
      <w:r w:rsidR="002F15A0">
        <w:rPr>
          <w:sz w:val="22"/>
          <w:szCs w:val="22"/>
        </w:rPr>
        <w:t>/</w:t>
      </w:r>
      <w:r w:rsidR="004E7091">
        <w:rPr>
          <w:sz w:val="22"/>
          <w:szCs w:val="22"/>
        </w:rPr>
        <w:t>201</w:t>
      </w:r>
      <w:r w:rsidR="00B4305C">
        <w:rPr>
          <w:sz w:val="22"/>
          <w:szCs w:val="22"/>
        </w:rPr>
        <w:t>7</w:t>
      </w:r>
      <w:r w:rsidRPr="004E7091">
        <w:rPr>
          <w:sz w:val="22"/>
          <w:szCs w:val="22"/>
        </w:rPr>
        <w:t xml:space="preserve"> ze dne </w:t>
      </w:r>
      <w:r w:rsidR="00B4305C">
        <w:rPr>
          <w:sz w:val="22"/>
          <w:szCs w:val="22"/>
        </w:rPr>
        <w:t>11</w:t>
      </w:r>
      <w:r w:rsidR="002F15A0" w:rsidRPr="004E7091">
        <w:rPr>
          <w:sz w:val="22"/>
          <w:szCs w:val="22"/>
        </w:rPr>
        <w:t>.</w:t>
      </w:r>
      <w:r w:rsidR="00B4305C">
        <w:rPr>
          <w:sz w:val="22"/>
          <w:szCs w:val="22"/>
        </w:rPr>
        <w:t xml:space="preserve"> 9</w:t>
      </w:r>
      <w:r w:rsidRPr="004E7091">
        <w:rPr>
          <w:sz w:val="22"/>
          <w:szCs w:val="22"/>
        </w:rPr>
        <w:t>. 201</w:t>
      </w:r>
      <w:r w:rsidR="00B4305C">
        <w:rPr>
          <w:sz w:val="22"/>
          <w:szCs w:val="22"/>
        </w:rPr>
        <w:t>7</w:t>
      </w:r>
      <w:r w:rsidRPr="004E7091">
        <w:rPr>
          <w:sz w:val="22"/>
          <w:szCs w:val="22"/>
        </w:rPr>
        <w:t>, která je uvedena v příloze této smlouvy a tvoří její nedílnou součást</w:t>
      </w:r>
      <w:r w:rsidR="00500221">
        <w:rPr>
          <w:sz w:val="22"/>
          <w:szCs w:val="22"/>
        </w:rPr>
        <w:t xml:space="preserve">. </w:t>
      </w:r>
      <w:r w:rsidRPr="004E7091">
        <w:rPr>
          <w:sz w:val="22"/>
          <w:szCs w:val="22"/>
        </w:rPr>
        <w:t xml:space="preserve"> </w:t>
      </w:r>
    </w:p>
    <w:p w:rsidR="009C02BC" w:rsidRPr="00904E39" w:rsidRDefault="009C02BC" w:rsidP="009C02BC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904E39">
        <w:rPr>
          <w:color w:val="000000"/>
          <w:sz w:val="22"/>
          <w:szCs w:val="22"/>
        </w:rPr>
        <w:t>Zhotovitel provede Dílo dle bodu 1</w:t>
      </w:r>
      <w:r w:rsidR="00500221">
        <w:rPr>
          <w:color w:val="000000"/>
          <w:sz w:val="22"/>
          <w:szCs w:val="22"/>
        </w:rPr>
        <w:t>.</w:t>
      </w:r>
      <w:r w:rsidRPr="00904E39">
        <w:rPr>
          <w:color w:val="000000"/>
          <w:sz w:val="22"/>
          <w:szCs w:val="22"/>
        </w:rPr>
        <w:t xml:space="preserve"> za podmínek v této smlouvě dále uvedených, a to na svůj náklad a na své nebezpečí.</w:t>
      </w:r>
      <w:r w:rsidR="00611542">
        <w:rPr>
          <w:color w:val="000000"/>
          <w:sz w:val="22"/>
          <w:szCs w:val="22"/>
        </w:rPr>
        <w:t xml:space="preserve"> Součástí D</w:t>
      </w:r>
      <w:r w:rsidR="00500221">
        <w:rPr>
          <w:color w:val="000000"/>
          <w:sz w:val="22"/>
          <w:szCs w:val="22"/>
        </w:rPr>
        <w:t>íla je i jeho vyzkoušení a zaškolení obsluhy objednatele.</w:t>
      </w:r>
    </w:p>
    <w:p w:rsidR="009C02BC" w:rsidRPr="009D16F3" w:rsidRDefault="009C02BC" w:rsidP="009C02BC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9D16F3">
        <w:rPr>
          <w:sz w:val="22"/>
          <w:szCs w:val="22"/>
        </w:rPr>
        <w:t>Zhotovitel prohlašuje, že zhotovené Dílo bude splňovat veškeré zákonné podmínky pro jeho provozování a bude v souladu s obecně závaznými právními předpisy.</w:t>
      </w:r>
    </w:p>
    <w:p w:rsidR="009C02BC" w:rsidRPr="004B7430" w:rsidRDefault="009C02BC" w:rsidP="00E849A2">
      <w:pPr>
        <w:pStyle w:val="Zkladntext"/>
        <w:rPr>
          <w:sz w:val="22"/>
          <w:szCs w:val="22"/>
        </w:rPr>
      </w:pPr>
    </w:p>
    <w:p w:rsidR="009C02BC" w:rsidRPr="009D16F3" w:rsidRDefault="009C02BC">
      <w:pPr>
        <w:pStyle w:val="Zkladntext"/>
        <w:rPr>
          <w:sz w:val="22"/>
          <w:szCs w:val="22"/>
        </w:rPr>
      </w:pPr>
    </w:p>
    <w:p w:rsidR="009C02BC" w:rsidRDefault="009C02BC" w:rsidP="009C02BC">
      <w:pPr>
        <w:jc w:val="center"/>
        <w:rPr>
          <w:b/>
          <w:sz w:val="22"/>
          <w:szCs w:val="22"/>
        </w:rPr>
      </w:pPr>
      <w:r w:rsidRPr="009D16F3">
        <w:rPr>
          <w:b/>
          <w:sz w:val="22"/>
          <w:szCs w:val="22"/>
        </w:rPr>
        <w:t xml:space="preserve">III. </w:t>
      </w:r>
      <w:r>
        <w:rPr>
          <w:b/>
          <w:sz w:val="22"/>
          <w:szCs w:val="22"/>
        </w:rPr>
        <w:t xml:space="preserve">Místo plnění </w:t>
      </w:r>
      <w:r w:rsidR="00500221">
        <w:rPr>
          <w:b/>
          <w:sz w:val="22"/>
          <w:szCs w:val="22"/>
        </w:rPr>
        <w:t xml:space="preserve">a provádění </w:t>
      </w:r>
      <w:r w:rsidR="00E849A2">
        <w:rPr>
          <w:b/>
          <w:sz w:val="22"/>
          <w:szCs w:val="22"/>
        </w:rPr>
        <w:t>D</w:t>
      </w:r>
      <w:r w:rsidR="00500221">
        <w:rPr>
          <w:b/>
          <w:sz w:val="22"/>
          <w:szCs w:val="22"/>
        </w:rPr>
        <w:t>íla</w:t>
      </w:r>
    </w:p>
    <w:p w:rsidR="001C7227" w:rsidRDefault="001C7227" w:rsidP="009C02BC">
      <w:pPr>
        <w:jc w:val="center"/>
        <w:rPr>
          <w:b/>
          <w:sz w:val="22"/>
          <w:szCs w:val="22"/>
        </w:rPr>
      </w:pPr>
    </w:p>
    <w:p w:rsidR="009C02BC" w:rsidRPr="001D4CFA" w:rsidRDefault="009C02BC" w:rsidP="001D4CFA">
      <w:pPr>
        <w:pStyle w:val="Zkladntext"/>
        <w:numPr>
          <w:ilvl w:val="0"/>
          <w:numId w:val="9"/>
        </w:numPr>
        <w:tabs>
          <w:tab w:val="clear" w:pos="1065"/>
          <w:tab w:val="num" w:pos="426"/>
        </w:tabs>
        <w:ind w:left="426" w:hanging="426"/>
        <w:rPr>
          <w:sz w:val="22"/>
          <w:szCs w:val="22"/>
        </w:rPr>
      </w:pPr>
      <w:r w:rsidRPr="001D4CFA">
        <w:rPr>
          <w:sz w:val="22"/>
          <w:szCs w:val="22"/>
        </w:rPr>
        <w:t>Místem plnění j</w:t>
      </w:r>
      <w:r w:rsidR="00B4305C">
        <w:rPr>
          <w:sz w:val="22"/>
          <w:szCs w:val="22"/>
        </w:rPr>
        <w:t xml:space="preserve">sou prostory </w:t>
      </w:r>
      <w:r w:rsidR="00381835">
        <w:rPr>
          <w:sz w:val="22"/>
          <w:szCs w:val="22"/>
        </w:rPr>
        <w:t xml:space="preserve">pavilonu B </w:t>
      </w:r>
      <w:r w:rsidR="002F15A0">
        <w:rPr>
          <w:sz w:val="22"/>
          <w:szCs w:val="22"/>
        </w:rPr>
        <w:t>Střední odborné školy p</w:t>
      </w:r>
      <w:r w:rsidR="001C7227">
        <w:rPr>
          <w:sz w:val="22"/>
          <w:szCs w:val="22"/>
        </w:rPr>
        <w:t xml:space="preserve">ro administrativu Evropské unie, </w:t>
      </w:r>
      <w:r w:rsidR="005B7166">
        <w:rPr>
          <w:sz w:val="22"/>
          <w:szCs w:val="22"/>
        </w:rPr>
        <w:t xml:space="preserve">Praha 9, </w:t>
      </w:r>
      <w:r w:rsidR="001C7227">
        <w:rPr>
          <w:sz w:val="22"/>
          <w:szCs w:val="22"/>
        </w:rPr>
        <w:t xml:space="preserve">Lipí 1911, </w:t>
      </w:r>
      <w:r w:rsidR="00F17650">
        <w:rPr>
          <w:sz w:val="22"/>
          <w:szCs w:val="22"/>
        </w:rPr>
        <w:t>193 00 Praha</w:t>
      </w:r>
      <w:r w:rsidR="001C7227">
        <w:rPr>
          <w:sz w:val="22"/>
          <w:szCs w:val="22"/>
        </w:rPr>
        <w:t xml:space="preserve"> 9 – Horní Počernice.</w:t>
      </w:r>
    </w:p>
    <w:p w:rsidR="009C02BC" w:rsidRDefault="009C02BC" w:rsidP="009C02BC">
      <w:pPr>
        <w:pStyle w:val="Zkladntext"/>
        <w:numPr>
          <w:ilvl w:val="0"/>
          <w:numId w:val="9"/>
        </w:numPr>
        <w:tabs>
          <w:tab w:val="clear" w:pos="1065"/>
          <w:tab w:val="num" w:pos="426"/>
        </w:tabs>
        <w:ind w:left="426" w:hanging="426"/>
        <w:rPr>
          <w:sz w:val="22"/>
          <w:szCs w:val="22"/>
        </w:rPr>
      </w:pPr>
      <w:r w:rsidRPr="00136554">
        <w:rPr>
          <w:sz w:val="22"/>
          <w:szCs w:val="22"/>
        </w:rPr>
        <w:t>Objednatel se zavazuje, že v místě plnění bude ke dni zahájení realizace Díla zajištěna následující připravenost</w:t>
      </w:r>
      <w:r>
        <w:rPr>
          <w:sz w:val="22"/>
          <w:szCs w:val="22"/>
        </w:rPr>
        <w:t>: zajištění přístupu do objektu</w:t>
      </w:r>
      <w:r w:rsidR="00597D69">
        <w:rPr>
          <w:sz w:val="22"/>
          <w:szCs w:val="22"/>
        </w:rPr>
        <w:t xml:space="preserve"> v pracovních </w:t>
      </w:r>
      <w:r w:rsidR="006F0E6A">
        <w:rPr>
          <w:sz w:val="22"/>
          <w:szCs w:val="22"/>
        </w:rPr>
        <w:t xml:space="preserve">dnech od 07:00 do </w:t>
      </w:r>
      <w:bookmarkStart w:id="0" w:name="_GoBack"/>
      <w:bookmarkEnd w:id="0"/>
      <w:r w:rsidR="005224D3" w:rsidRPr="005224D3">
        <w:rPr>
          <w:sz w:val="22"/>
          <w:szCs w:val="22"/>
        </w:rPr>
        <w:t xml:space="preserve"> </w:t>
      </w:r>
      <w:r w:rsidRPr="00136554">
        <w:rPr>
          <w:sz w:val="22"/>
          <w:szCs w:val="22"/>
        </w:rPr>
        <w:t xml:space="preserve">Zhotovitel prohlašuje, že </w:t>
      </w:r>
      <w:r>
        <w:rPr>
          <w:sz w:val="22"/>
          <w:szCs w:val="22"/>
        </w:rPr>
        <w:t xml:space="preserve">si místo plnění před uzavřením této smlouvy prohlédl. </w:t>
      </w:r>
    </w:p>
    <w:p w:rsidR="00500221" w:rsidRDefault="00500221" w:rsidP="009C02BC">
      <w:pPr>
        <w:pStyle w:val="Zkladntext"/>
        <w:numPr>
          <w:ilvl w:val="0"/>
          <w:numId w:val="9"/>
        </w:numPr>
        <w:tabs>
          <w:tab w:val="clear" w:pos="1065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Zhotovitel je </w:t>
      </w:r>
      <w:r w:rsidR="00F17650">
        <w:rPr>
          <w:sz w:val="22"/>
          <w:szCs w:val="22"/>
        </w:rPr>
        <w:t xml:space="preserve">povinen </w:t>
      </w:r>
      <w:r>
        <w:rPr>
          <w:sz w:val="22"/>
          <w:szCs w:val="22"/>
        </w:rPr>
        <w:t>vést na stavbě stavební deník a provádět do něj obvyklé záznamy.</w:t>
      </w:r>
    </w:p>
    <w:p w:rsidR="00500221" w:rsidRDefault="00500221" w:rsidP="00500221">
      <w:pPr>
        <w:pStyle w:val="Zkladntext"/>
        <w:ind w:left="426"/>
        <w:rPr>
          <w:sz w:val="22"/>
          <w:szCs w:val="22"/>
        </w:rPr>
      </w:pPr>
    </w:p>
    <w:p w:rsidR="00500221" w:rsidRPr="00500221" w:rsidRDefault="00500221" w:rsidP="00500221">
      <w:pPr>
        <w:pStyle w:val="Zkladntext"/>
        <w:ind w:left="426"/>
        <w:rPr>
          <w:sz w:val="22"/>
          <w:szCs w:val="22"/>
        </w:rPr>
      </w:pPr>
    </w:p>
    <w:p w:rsidR="009C02BC" w:rsidRDefault="009C02BC" w:rsidP="009C02BC">
      <w:pPr>
        <w:jc w:val="center"/>
        <w:rPr>
          <w:b/>
          <w:sz w:val="22"/>
          <w:szCs w:val="22"/>
        </w:rPr>
      </w:pPr>
      <w:r w:rsidRPr="00486F3B">
        <w:rPr>
          <w:b/>
          <w:sz w:val="22"/>
          <w:szCs w:val="22"/>
        </w:rPr>
        <w:t>IV. Cena Díla</w:t>
      </w:r>
    </w:p>
    <w:p w:rsidR="001C7227" w:rsidRPr="009D16F3" w:rsidRDefault="001C7227" w:rsidP="009C02BC">
      <w:pPr>
        <w:jc w:val="center"/>
        <w:rPr>
          <w:b/>
          <w:sz w:val="22"/>
          <w:szCs w:val="22"/>
        </w:rPr>
      </w:pPr>
    </w:p>
    <w:p w:rsidR="009C02BC" w:rsidRPr="009D16F3" w:rsidRDefault="009C02BC" w:rsidP="009C02BC">
      <w:pPr>
        <w:pStyle w:val="Zkladntext"/>
        <w:numPr>
          <w:ilvl w:val="1"/>
          <w:numId w:val="5"/>
        </w:numPr>
        <w:tabs>
          <w:tab w:val="clear" w:pos="2160"/>
          <w:tab w:val="num" w:pos="426"/>
        </w:tabs>
        <w:ind w:left="426" w:hanging="426"/>
        <w:rPr>
          <w:sz w:val="22"/>
          <w:szCs w:val="22"/>
        </w:rPr>
      </w:pPr>
      <w:r w:rsidRPr="009D16F3">
        <w:rPr>
          <w:sz w:val="22"/>
          <w:szCs w:val="22"/>
        </w:rPr>
        <w:t xml:space="preserve">Cena </w:t>
      </w:r>
      <w:r>
        <w:rPr>
          <w:sz w:val="22"/>
          <w:szCs w:val="22"/>
        </w:rPr>
        <w:t>Díla</w:t>
      </w:r>
      <w:r w:rsidRPr="009D16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</w:t>
      </w:r>
      <w:r w:rsidRPr="009D16F3">
        <w:rPr>
          <w:sz w:val="22"/>
          <w:szCs w:val="22"/>
        </w:rPr>
        <w:t xml:space="preserve">stanovena dohodou </w:t>
      </w:r>
      <w:r>
        <w:rPr>
          <w:sz w:val="22"/>
          <w:szCs w:val="22"/>
        </w:rPr>
        <w:t>s</w:t>
      </w:r>
      <w:r w:rsidRPr="009D16F3">
        <w:rPr>
          <w:sz w:val="22"/>
          <w:szCs w:val="22"/>
        </w:rPr>
        <w:t xml:space="preserve">mluvních stran </w:t>
      </w:r>
      <w:r>
        <w:rPr>
          <w:sz w:val="22"/>
          <w:szCs w:val="22"/>
        </w:rPr>
        <w:t xml:space="preserve">a činí Kč </w:t>
      </w:r>
      <w:r w:rsidR="00381835">
        <w:rPr>
          <w:sz w:val="22"/>
          <w:szCs w:val="22"/>
        </w:rPr>
        <w:t>1 762 019</w:t>
      </w:r>
      <w:r w:rsidR="001C7227">
        <w:rPr>
          <w:sz w:val="22"/>
          <w:szCs w:val="22"/>
        </w:rPr>
        <w:t>,00 Kč</w:t>
      </w:r>
      <w:r>
        <w:rPr>
          <w:sz w:val="22"/>
          <w:szCs w:val="22"/>
        </w:rPr>
        <w:t xml:space="preserve"> bez DPH. K ceně díla bude připočtena daň z přidané hodnoty dle platných právních předpisů. </w:t>
      </w:r>
    </w:p>
    <w:p w:rsidR="009C02BC" w:rsidRPr="009D16F3" w:rsidRDefault="009C02BC" w:rsidP="009C02BC">
      <w:pPr>
        <w:pStyle w:val="Zkladntextodsazen"/>
        <w:numPr>
          <w:ilvl w:val="1"/>
          <w:numId w:val="5"/>
        </w:numPr>
        <w:tabs>
          <w:tab w:val="clear" w:pos="2160"/>
          <w:tab w:val="num" w:pos="426"/>
        </w:tabs>
        <w:ind w:left="426" w:hanging="426"/>
        <w:rPr>
          <w:sz w:val="22"/>
          <w:szCs w:val="22"/>
        </w:rPr>
      </w:pPr>
      <w:r w:rsidRPr="009D16F3">
        <w:rPr>
          <w:sz w:val="22"/>
          <w:szCs w:val="22"/>
        </w:rPr>
        <w:t>Dohodnut</w:t>
      </w:r>
      <w:r>
        <w:rPr>
          <w:sz w:val="22"/>
          <w:szCs w:val="22"/>
        </w:rPr>
        <w:t xml:space="preserve">ou cenu Díla se objednatel zavazuje uhradit </w:t>
      </w:r>
      <w:r w:rsidR="004E7091">
        <w:rPr>
          <w:sz w:val="22"/>
          <w:szCs w:val="22"/>
        </w:rPr>
        <w:t xml:space="preserve">dodavateli </w:t>
      </w:r>
      <w:r>
        <w:rPr>
          <w:sz w:val="22"/>
          <w:szCs w:val="22"/>
        </w:rPr>
        <w:t xml:space="preserve">na základě </w:t>
      </w:r>
      <w:r w:rsidR="004E7091">
        <w:rPr>
          <w:sz w:val="22"/>
          <w:szCs w:val="22"/>
        </w:rPr>
        <w:t xml:space="preserve">daňového dokladu po zhotovení a předání </w:t>
      </w:r>
      <w:r w:rsidR="00E849A2">
        <w:rPr>
          <w:sz w:val="22"/>
          <w:szCs w:val="22"/>
        </w:rPr>
        <w:t>D</w:t>
      </w:r>
      <w:r w:rsidR="004E7091">
        <w:rPr>
          <w:sz w:val="22"/>
          <w:szCs w:val="22"/>
        </w:rPr>
        <w:t>íla.</w:t>
      </w:r>
    </w:p>
    <w:p w:rsidR="009C02BC" w:rsidRDefault="009C02BC" w:rsidP="009C02BC">
      <w:pPr>
        <w:pStyle w:val="Zkladntextodsazen"/>
        <w:numPr>
          <w:ilvl w:val="1"/>
          <w:numId w:val="5"/>
        </w:numPr>
        <w:tabs>
          <w:tab w:val="clear" w:pos="2160"/>
          <w:tab w:val="num" w:pos="426"/>
        </w:tabs>
        <w:ind w:left="426" w:hanging="426"/>
        <w:rPr>
          <w:iCs/>
          <w:sz w:val="22"/>
        </w:rPr>
      </w:pPr>
      <w:r>
        <w:rPr>
          <w:iCs/>
          <w:sz w:val="22"/>
        </w:rPr>
        <w:t xml:space="preserve">Splatnost daňového dokladu zhotovitele činí </w:t>
      </w:r>
      <w:r w:rsidR="002F15A0">
        <w:rPr>
          <w:bCs/>
          <w:iCs/>
          <w:color w:val="000000"/>
          <w:sz w:val="22"/>
        </w:rPr>
        <w:t>21</w:t>
      </w:r>
      <w:r w:rsidRPr="007B00A7">
        <w:rPr>
          <w:iCs/>
          <w:color w:val="0000FF"/>
          <w:sz w:val="22"/>
        </w:rPr>
        <w:t xml:space="preserve"> </w:t>
      </w:r>
      <w:r w:rsidR="001C7227">
        <w:rPr>
          <w:iCs/>
          <w:sz w:val="22"/>
        </w:rPr>
        <w:t>dnů od data vystavení a prokazatelného předání objednateli.</w:t>
      </w:r>
    </w:p>
    <w:p w:rsidR="009C02BC" w:rsidRDefault="009C02BC" w:rsidP="009C02BC">
      <w:pPr>
        <w:pStyle w:val="Zkladntextodsazen"/>
        <w:numPr>
          <w:ilvl w:val="1"/>
          <w:numId w:val="5"/>
        </w:numPr>
        <w:tabs>
          <w:tab w:val="clear" w:pos="216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Navýšení ceny Díla lze provést pouze na základě písemného dodatku k této smlouvě podepsaného oprávněnými zástupci </w:t>
      </w:r>
      <w:r w:rsidR="001C7227">
        <w:rPr>
          <w:sz w:val="22"/>
          <w:szCs w:val="22"/>
        </w:rPr>
        <w:t xml:space="preserve">obou </w:t>
      </w:r>
      <w:r>
        <w:rPr>
          <w:sz w:val="22"/>
          <w:szCs w:val="22"/>
        </w:rPr>
        <w:t xml:space="preserve">smluvních stran.  </w:t>
      </w:r>
    </w:p>
    <w:p w:rsidR="009C02BC" w:rsidRPr="007A3171" w:rsidRDefault="009C02BC" w:rsidP="009C02BC">
      <w:pPr>
        <w:pStyle w:val="Zkladntextodsazen"/>
        <w:numPr>
          <w:ilvl w:val="1"/>
          <w:numId w:val="5"/>
        </w:numPr>
        <w:tabs>
          <w:tab w:val="clear" w:pos="2160"/>
          <w:tab w:val="num" w:pos="426"/>
        </w:tabs>
        <w:ind w:left="426" w:hanging="426"/>
        <w:rPr>
          <w:iCs/>
          <w:sz w:val="22"/>
          <w:szCs w:val="22"/>
        </w:rPr>
      </w:pPr>
      <w:r w:rsidRPr="007A3171">
        <w:rPr>
          <w:sz w:val="22"/>
          <w:szCs w:val="22"/>
        </w:rPr>
        <w:t xml:space="preserve">V případě prodlení objednatele s jakoukoliv úhradou dle této smlouvy se objednatel zavazuje zaplatit zhotoviteli smluvní pokutu ve výši </w:t>
      </w:r>
      <w:r w:rsidRPr="007A3171">
        <w:rPr>
          <w:color w:val="0000FF"/>
          <w:sz w:val="22"/>
          <w:szCs w:val="22"/>
        </w:rPr>
        <w:t xml:space="preserve"> </w:t>
      </w:r>
      <w:r w:rsidRPr="00551142">
        <w:rPr>
          <w:color w:val="000000"/>
          <w:sz w:val="22"/>
          <w:szCs w:val="22"/>
        </w:rPr>
        <w:t>0,1% z dlužné částky</w:t>
      </w:r>
      <w:r w:rsidRPr="007A3171">
        <w:rPr>
          <w:sz w:val="22"/>
          <w:szCs w:val="22"/>
        </w:rPr>
        <w:t xml:space="preserve"> za každý den prodlení. </w:t>
      </w:r>
    </w:p>
    <w:p w:rsidR="009C02BC" w:rsidRDefault="009C02BC" w:rsidP="009C02BC">
      <w:pPr>
        <w:pStyle w:val="Zkladntextodsazen"/>
        <w:numPr>
          <w:ilvl w:val="1"/>
          <w:numId w:val="5"/>
        </w:numPr>
        <w:tabs>
          <w:tab w:val="clear" w:pos="2160"/>
          <w:tab w:val="num" w:pos="426"/>
        </w:tabs>
        <w:ind w:left="426" w:hanging="426"/>
        <w:rPr>
          <w:iCs/>
          <w:sz w:val="22"/>
          <w:szCs w:val="22"/>
        </w:rPr>
      </w:pPr>
      <w:r w:rsidRPr="007A3171">
        <w:rPr>
          <w:sz w:val="22"/>
          <w:szCs w:val="22"/>
        </w:rPr>
        <w:t>S</w:t>
      </w:r>
      <w:r>
        <w:rPr>
          <w:sz w:val="22"/>
          <w:szCs w:val="22"/>
        </w:rPr>
        <w:t>mluvní strany s</w:t>
      </w:r>
      <w:r w:rsidRPr="007A3171">
        <w:rPr>
          <w:sz w:val="22"/>
          <w:szCs w:val="22"/>
        </w:rPr>
        <w:t>jednáv</w:t>
      </w:r>
      <w:r>
        <w:rPr>
          <w:sz w:val="22"/>
          <w:szCs w:val="22"/>
        </w:rPr>
        <w:t xml:space="preserve">ají </w:t>
      </w:r>
      <w:r w:rsidRPr="007A3171">
        <w:rPr>
          <w:sz w:val="22"/>
          <w:szCs w:val="22"/>
        </w:rPr>
        <w:t>výhrad</w:t>
      </w:r>
      <w:r>
        <w:rPr>
          <w:sz w:val="22"/>
          <w:szCs w:val="22"/>
        </w:rPr>
        <w:t>u</w:t>
      </w:r>
      <w:r w:rsidRPr="007A3171">
        <w:rPr>
          <w:sz w:val="22"/>
          <w:szCs w:val="22"/>
        </w:rPr>
        <w:t xml:space="preserve"> vlastnick</w:t>
      </w:r>
      <w:r>
        <w:rPr>
          <w:sz w:val="22"/>
          <w:szCs w:val="22"/>
        </w:rPr>
        <w:t>ou</w:t>
      </w:r>
      <w:r w:rsidRPr="007A3171">
        <w:rPr>
          <w:sz w:val="22"/>
          <w:szCs w:val="22"/>
        </w:rPr>
        <w:t>, na základě které nabývá objednatel vlastnické právo</w:t>
      </w:r>
      <w:r>
        <w:rPr>
          <w:sz w:val="22"/>
          <w:szCs w:val="22"/>
        </w:rPr>
        <w:t xml:space="preserve"> </w:t>
      </w:r>
      <w:r w:rsidRPr="007A3171">
        <w:rPr>
          <w:sz w:val="22"/>
          <w:szCs w:val="22"/>
        </w:rPr>
        <w:t>k Dílu specifikovanému v</w:t>
      </w:r>
      <w:r>
        <w:rPr>
          <w:sz w:val="22"/>
          <w:szCs w:val="22"/>
        </w:rPr>
        <w:t xml:space="preserve"> této </w:t>
      </w:r>
      <w:r w:rsidRPr="007A3171">
        <w:rPr>
          <w:sz w:val="22"/>
          <w:szCs w:val="22"/>
        </w:rPr>
        <w:t xml:space="preserve">smlouvě </w:t>
      </w:r>
      <w:r>
        <w:rPr>
          <w:sz w:val="22"/>
          <w:szCs w:val="22"/>
        </w:rPr>
        <w:t xml:space="preserve">v okamžiku </w:t>
      </w:r>
      <w:r w:rsidRPr="007A3171">
        <w:rPr>
          <w:sz w:val="22"/>
          <w:szCs w:val="22"/>
        </w:rPr>
        <w:t>úpln</w:t>
      </w:r>
      <w:r>
        <w:rPr>
          <w:sz w:val="22"/>
          <w:szCs w:val="22"/>
        </w:rPr>
        <w:t xml:space="preserve">ého </w:t>
      </w:r>
      <w:r w:rsidRPr="007A3171">
        <w:rPr>
          <w:sz w:val="22"/>
          <w:szCs w:val="22"/>
        </w:rPr>
        <w:t xml:space="preserve">zaplacení ceny </w:t>
      </w:r>
      <w:r w:rsidR="00E849A2">
        <w:rPr>
          <w:sz w:val="22"/>
          <w:szCs w:val="22"/>
        </w:rPr>
        <w:t>D</w:t>
      </w:r>
      <w:r w:rsidRPr="007A3171">
        <w:rPr>
          <w:sz w:val="22"/>
          <w:szCs w:val="22"/>
        </w:rPr>
        <w:t>íla.</w:t>
      </w:r>
      <w:r>
        <w:rPr>
          <w:sz w:val="22"/>
          <w:szCs w:val="22"/>
        </w:rPr>
        <w:t xml:space="preserve"> </w:t>
      </w:r>
    </w:p>
    <w:p w:rsidR="009C02BC" w:rsidRDefault="009C02BC" w:rsidP="009C02BC">
      <w:pPr>
        <w:pStyle w:val="Zkladntextodsazen"/>
        <w:ind w:left="0" w:firstLine="0"/>
        <w:rPr>
          <w:iCs/>
          <w:sz w:val="22"/>
          <w:szCs w:val="22"/>
        </w:rPr>
      </w:pPr>
    </w:p>
    <w:p w:rsidR="004B7430" w:rsidRPr="007A3171" w:rsidRDefault="004B7430" w:rsidP="009C02BC">
      <w:pPr>
        <w:pStyle w:val="Zkladntextodsazen"/>
        <w:ind w:left="0" w:firstLine="0"/>
        <w:rPr>
          <w:iCs/>
          <w:sz w:val="22"/>
          <w:szCs w:val="22"/>
        </w:rPr>
      </w:pPr>
    </w:p>
    <w:p w:rsidR="009C02BC" w:rsidRDefault="009C02BC" w:rsidP="009C02BC">
      <w:pPr>
        <w:jc w:val="center"/>
        <w:rPr>
          <w:b/>
          <w:sz w:val="22"/>
          <w:szCs w:val="22"/>
        </w:rPr>
      </w:pPr>
      <w:r w:rsidRPr="009D16F3">
        <w:rPr>
          <w:b/>
          <w:sz w:val="22"/>
          <w:szCs w:val="22"/>
        </w:rPr>
        <w:t xml:space="preserve">V. Doba plnění </w:t>
      </w:r>
      <w:r>
        <w:rPr>
          <w:b/>
          <w:sz w:val="22"/>
          <w:szCs w:val="22"/>
        </w:rPr>
        <w:t>a</w:t>
      </w:r>
      <w:r w:rsidRPr="00136554">
        <w:rPr>
          <w:b/>
          <w:sz w:val="22"/>
          <w:szCs w:val="22"/>
        </w:rPr>
        <w:t xml:space="preserve"> dokončení </w:t>
      </w:r>
      <w:r>
        <w:rPr>
          <w:b/>
          <w:sz w:val="22"/>
          <w:szCs w:val="22"/>
        </w:rPr>
        <w:t>D</w:t>
      </w:r>
      <w:r w:rsidRPr="00136554">
        <w:rPr>
          <w:b/>
          <w:sz w:val="22"/>
          <w:szCs w:val="22"/>
        </w:rPr>
        <w:t>íla</w:t>
      </w:r>
      <w:r>
        <w:rPr>
          <w:b/>
          <w:sz w:val="22"/>
          <w:szCs w:val="22"/>
        </w:rPr>
        <w:t>, jeho předání a převzetí</w:t>
      </w:r>
    </w:p>
    <w:p w:rsidR="001C7227" w:rsidRPr="009D16F3" w:rsidRDefault="001C7227" w:rsidP="009C02BC">
      <w:pPr>
        <w:jc w:val="center"/>
        <w:rPr>
          <w:b/>
          <w:sz w:val="22"/>
          <w:szCs w:val="22"/>
          <w:u w:val="single"/>
        </w:rPr>
      </w:pPr>
    </w:p>
    <w:p w:rsidR="009C02BC" w:rsidRPr="00386ACA" w:rsidRDefault="009C02BC" w:rsidP="009C02BC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86ACA">
        <w:rPr>
          <w:sz w:val="22"/>
          <w:szCs w:val="22"/>
        </w:rPr>
        <w:t>Zhotovitel se zavazuje provést Dílo v následujících termínech:</w:t>
      </w:r>
    </w:p>
    <w:p w:rsidR="00E849A2" w:rsidRPr="00486F3B" w:rsidRDefault="00386ACA" w:rsidP="00386ACA">
      <w:pPr>
        <w:pStyle w:val="Odstavecseseznamem"/>
        <w:numPr>
          <w:ilvl w:val="0"/>
          <w:numId w:val="38"/>
        </w:numPr>
        <w:jc w:val="both"/>
        <w:rPr>
          <w:sz w:val="22"/>
          <w:szCs w:val="22"/>
        </w:rPr>
      </w:pPr>
      <w:r w:rsidRPr="00486F3B">
        <w:rPr>
          <w:sz w:val="22"/>
          <w:szCs w:val="22"/>
        </w:rPr>
        <w:t>d</w:t>
      </w:r>
      <w:r w:rsidR="009C02BC" w:rsidRPr="00486F3B">
        <w:rPr>
          <w:sz w:val="22"/>
          <w:szCs w:val="22"/>
        </w:rPr>
        <w:t xml:space="preserve">odávka </w:t>
      </w:r>
      <w:r w:rsidR="006501A4" w:rsidRPr="00486F3B">
        <w:rPr>
          <w:sz w:val="22"/>
          <w:szCs w:val="22"/>
        </w:rPr>
        <w:t xml:space="preserve">a montáž </w:t>
      </w:r>
      <w:r w:rsidR="009C02BC" w:rsidRPr="00486F3B">
        <w:rPr>
          <w:sz w:val="22"/>
          <w:szCs w:val="22"/>
        </w:rPr>
        <w:t>jednot</w:t>
      </w:r>
      <w:r w:rsidR="00D32ADF" w:rsidRPr="00486F3B">
        <w:rPr>
          <w:sz w:val="22"/>
          <w:szCs w:val="22"/>
        </w:rPr>
        <w:t>e</w:t>
      </w:r>
      <w:r w:rsidR="009C02BC" w:rsidRPr="00486F3B">
        <w:rPr>
          <w:sz w:val="22"/>
          <w:szCs w:val="22"/>
        </w:rPr>
        <w:t xml:space="preserve">k </w:t>
      </w:r>
      <w:r w:rsidR="000524F2" w:rsidRPr="00486F3B">
        <w:rPr>
          <w:sz w:val="22"/>
          <w:szCs w:val="22"/>
        </w:rPr>
        <w:t>3</w:t>
      </w:r>
      <w:r w:rsidR="006501A4" w:rsidRPr="00486F3B">
        <w:rPr>
          <w:sz w:val="22"/>
          <w:szCs w:val="22"/>
        </w:rPr>
        <w:t xml:space="preserve"> týdny</w:t>
      </w:r>
      <w:r w:rsidR="009C02BC" w:rsidRPr="00486F3B">
        <w:rPr>
          <w:sz w:val="22"/>
          <w:szCs w:val="22"/>
        </w:rPr>
        <w:t xml:space="preserve"> po podpisu smlouvy</w:t>
      </w:r>
      <w:r w:rsidR="006501A4" w:rsidRPr="00486F3B">
        <w:rPr>
          <w:sz w:val="22"/>
          <w:szCs w:val="22"/>
        </w:rPr>
        <w:t>.</w:t>
      </w:r>
      <w:r w:rsidR="00E849A2" w:rsidRPr="00486F3B">
        <w:rPr>
          <w:sz w:val="22"/>
          <w:szCs w:val="22"/>
        </w:rPr>
        <w:t xml:space="preserve"> </w:t>
      </w:r>
    </w:p>
    <w:p w:rsidR="009C02BC" w:rsidRPr="00486F3B" w:rsidRDefault="00386ACA" w:rsidP="00386ACA">
      <w:pPr>
        <w:pStyle w:val="Odstavecseseznamem"/>
        <w:numPr>
          <w:ilvl w:val="0"/>
          <w:numId w:val="38"/>
        </w:numPr>
        <w:jc w:val="both"/>
        <w:rPr>
          <w:sz w:val="22"/>
          <w:szCs w:val="22"/>
        </w:rPr>
      </w:pPr>
      <w:r w:rsidRPr="00486F3B">
        <w:rPr>
          <w:sz w:val="22"/>
          <w:szCs w:val="22"/>
        </w:rPr>
        <w:t>z</w:t>
      </w:r>
      <w:r w:rsidR="00E849A2" w:rsidRPr="00486F3B">
        <w:rPr>
          <w:sz w:val="22"/>
          <w:szCs w:val="22"/>
        </w:rPr>
        <w:t>hotovitel se zavazuje provést Dílo do dvou měsíců od podpisu této smlouvy.</w:t>
      </w:r>
    </w:p>
    <w:p w:rsidR="009C02BC" w:rsidRPr="00F819F2" w:rsidRDefault="009C02BC" w:rsidP="009C02BC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iCs/>
          <w:sz w:val="22"/>
          <w:szCs w:val="22"/>
        </w:rPr>
      </w:pPr>
      <w:r w:rsidRPr="00F819F2">
        <w:rPr>
          <w:sz w:val="22"/>
          <w:szCs w:val="22"/>
        </w:rPr>
        <w:t xml:space="preserve">Termín dokončení Díla se prodlužuje o tolik dní, o kolik dní bude objednatel v prodlení se svým závazkem uvedeným v článku III. bodu 2. této smlouvy. </w:t>
      </w:r>
    </w:p>
    <w:p w:rsidR="009C02BC" w:rsidRPr="009D16F3" w:rsidRDefault="009C02BC" w:rsidP="009C02BC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D16F3">
        <w:rPr>
          <w:sz w:val="22"/>
          <w:szCs w:val="22"/>
        </w:rPr>
        <w:t xml:space="preserve">Zhotovitel splní svou povinnost provést Dílo jeho řádným </w:t>
      </w:r>
      <w:r>
        <w:rPr>
          <w:sz w:val="22"/>
          <w:szCs w:val="22"/>
        </w:rPr>
        <w:t>dokončením</w:t>
      </w:r>
      <w:r w:rsidR="00611542">
        <w:rPr>
          <w:sz w:val="22"/>
          <w:szCs w:val="22"/>
        </w:rPr>
        <w:t xml:space="preserve"> (včetně vyzkoušení a zaškolení obsluhy)</w:t>
      </w:r>
      <w:r w:rsidRPr="009D16F3">
        <w:rPr>
          <w:sz w:val="22"/>
          <w:szCs w:val="22"/>
        </w:rPr>
        <w:t xml:space="preserve">. Dílo se považuje </w:t>
      </w:r>
      <w:r w:rsidR="00E01F0D">
        <w:rPr>
          <w:sz w:val="22"/>
          <w:szCs w:val="22"/>
        </w:rPr>
        <w:t>za řádně a včas dokončené, bylo–</w:t>
      </w:r>
      <w:r w:rsidRPr="009D16F3">
        <w:rPr>
          <w:sz w:val="22"/>
          <w:szCs w:val="22"/>
        </w:rPr>
        <w:t>li provedeno v souladu s touto Smlouvou a má</w:t>
      </w:r>
      <w:r>
        <w:rPr>
          <w:sz w:val="22"/>
          <w:szCs w:val="22"/>
        </w:rPr>
        <w:t>-li</w:t>
      </w:r>
      <w:r w:rsidRPr="009D16F3">
        <w:rPr>
          <w:sz w:val="22"/>
          <w:szCs w:val="22"/>
        </w:rPr>
        <w:t xml:space="preserve"> vlastnosti stanovené </w:t>
      </w:r>
      <w:r>
        <w:rPr>
          <w:sz w:val="22"/>
          <w:szCs w:val="22"/>
        </w:rPr>
        <w:t>touto s</w:t>
      </w:r>
      <w:r w:rsidRPr="009D16F3">
        <w:rPr>
          <w:sz w:val="22"/>
          <w:szCs w:val="22"/>
        </w:rPr>
        <w:t>mlouvou.</w:t>
      </w:r>
    </w:p>
    <w:p w:rsidR="009C02BC" w:rsidRDefault="009C02BC" w:rsidP="009C02BC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77527">
        <w:rPr>
          <w:color w:val="000000"/>
          <w:sz w:val="22"/>
          <w:szCs w:val="22"/>
        </w:rPr>
        <w:t>Objednatel je povinen převzít řádně dokončené</w:t>
      </w:r>
      <w:r w:rsidR="00500221">
        <w:rPr>
          <w:color w:val="000000"/>
          <w:sz w:val="22"/>
          <w:szCs w:val="22"/>
        </w:rPr>
        <w:t xml:space="preserve"> (včetně vyzkoušení a zaškolení obsluhy)</w:t>
      </w:r>
      <w:r w:rsidRPr="00C77527">
        <w:rPr>
          <w:color w:val="000000"/>
          <w:sz w:val="22"/>
          <w:szCs w:val="22"/>
        </w:rPr>
        <w:t xml:space="preserve"> Dílo.</w:t>
      </w:r>
      <w:r>
        <w:rPr>
          <w:sz w:val="22"/>
          <w:szCs w:val="22"/>
        </w:rPr>
        <w:t xml:space="preserve"> </w:t>
      </w:r>
      <w:r w:rsidRPr="009D16F3">
        <w:rPr>
          <w:sz w:val="22"/>
          <w:szCs w:val="22"/>
        </w:rPr>
        <w:t xml:space="preserve">Zhotovitel oznámí </w:t>
      </w:r>
      <w:r>
        <w:rPr>
          <w:sz w:val="22"/>
          <w:szCs w:val="22"/>
        </w:rPr>
        <w:t>o</w:t>
      </w:r>
      <w:r w:rsidRPr="009D16F3">
        <w:rPr>
          <w:sz w:val="22"/>
          <w:szCs w:val="22"/>
        </w:rPr>
        <w:t xml:space="preserve">bjednateli dokončení Díla a navrhne termín </w:t>
      </w:r>
      <w:r>
        <w:rPr>
          <w:sz w:val="22"/>
          <w:szCs w:val="22"/>
        </w:rPr>
        <w:t xml:space="preserve">jeho </w:t>
      </w:r>
      <w:r w:rsidRPr="009D16F3">
        <w:rPr>
          <w:sz w:val="22"/>
          <w:szCs w:val="22"/>
        </w:rPr>
        <w:t>konečného předání.</w:t>
      </w:r>
      <w:r>
        <w:rPr>
          <w:sz w:val="22"/>
          <w:szCs w:val="22"/>
        </w:rPr>
        <w:t xml:space="preserve"> O </w:t>
      </w:r>
      <w:r w:rsidRPr="009D16F3">
        <w:rPr>
          <w:sz w:val="22"/>
          <w:szCs w:val="22"/>
        </w:rPr>
        <w:t xml:space="preserve">předání a převzetí Díla bude </w:t>
      </w:r>
      <w:r>
        <w:rPr>
          <w:sz w:val="22"/>
          <w:szCs w:val="22"/>
        </w:rPr>
        <w:t>s</w:t>
      </w:r>
      <w:r w:rsidRPr="009D16F3">
        <w:rPr>
          <w:sz w:val="22"/>
          <w:szCs w:val="22"/>
        </w:rPr>
        <w:t xml:space="preserve">mluvními stranami sepsán </w:t>
      </w:r>
      <w:r>
        <w:rPr>
          <w:sz w:val="22"/>
          <w:szCs w:val="22"/>
        </w:rPr>
        <w:t xml:space="preserve">písemný </w:t>
      </w:r>
      <w:r w:rsidRPr="009D16F3">
        <w:rPr>
          <w:sz w:val="22"/>
          <w:szCs w:val="22"/>
        </w:rPr>
        <w:t>protokol</w:t>
      </w:r>
      <w:r>
        <w:rPr>
          <w:sz w:val="22"/>
          <w:szCs w:val="22"/>
        </w:rPr>
        <w:t xml:space="preserve">. </w:t>
      </w:r>
    </w:p>
    <w:p w:rsidR="009C02BC" w:rsidRPr="001C7227" w:rsidRDefault="009C02BC" w:rsidP="001C7227">
      <w:pPr>
        <w:numPr>
          <w:ilvl w:val="0"/>
          <w:numId w:val="10"/>
        </w:numPr>
        <w:tabs>
          <w:tab w:val="clear" w:pos="720"/>
          <w:tab w:val="num" w:pos="426"/>
        </w:tabs>
        <w:ind w:left="426" w:right="-14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Spolu s Dílem </w:t>
      </w:r>
      <w:r w:rsidRPr="009D16F3">
        <w:rPr>
          <w:sz w:val="22"/>
          <w:szCs w:val="22"/>
        </w:rPr>
        <w:t xml:space="preserve">předá </w:t>
      </w:r>
      <w:r>
        <w:rPr>
          <w:sz w:val="22"/>
          <w:szCs w:val="22"/>
        </w:rPr>
        <w:t>z</w:t>
      </w:r>
      <w:r w:rsidRPr="009D16F3">
        <w:rPr>
          <w:sz w:val="22"/>
          <w:szCs w:val="22"/>
        </w:rPr>
        <w:t xml:space="preserve">hotovitel </w:t>
      </w:r>
      <w:r>
        <w:rPr>
          <w:sz w:val="22"/>
          <w:szCs w:val="22"/>
        </w:rPr>
        <w:t>o</w:t>
      </w:r>
      <w:r w:rsidRPr="009D16F3">
        <w:rPr>
          <w:sz w:val="22"/>
          <w:szCs w:val="22"/>
        </w:rPr>
        <w:t>bjednateli:</w:t>
      </w:r>
      <w:r w:rsidR="001C7227">
        <w:rPr>
          <w:sz w:val="22"/>
          <w:szCs w:val="22"/>
        </w:rPr>
        <w:t xml:space="preserve"> </w:t>
      </w:r>
      <w:r w:rsidRPr="001C7227">
        <w:rPr>
          <w:color w:val="000000"/>
          <w:sz w:val="22"/>
          <w:szCs w:val="22"/>
        </w:rPr>
        <w:t>dokumentaci pro prov</w:t>
      </w:r>
      <w:r w:rsidR="001C7227">
        <w:rPr>
          <w:color w:val="000000"/>
          <w:sz w:val="22"/>
          <w:szCs w:val="22"/>
        </w:rPr>
        <w:t>oz Díla (technická data a popis</w:t>
      </w:r>
      <w:r w:rsidRPr="001C7227">
        <w:rPr>
          <w:color w:val="000000"/>
          <w:sz w:val="22"/>
          <w:szCs w:val="22"/>
        </w:rPr>
        <w:t>)</w:t>
      </w:r>
    </w:p>
    <w:p w:rsidR="009C02BC" w:rsidRPr="00251EDA" w:rsidRDefault="009C02BC" w:rsidP="009C02BC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51EDA">
        <w:rPr>
          <w:sz w:val="22"/>
          <w:szCs w:val="22"/>
        </w:rPr>
        <w:t>V případě prodlení zhotovitele s</w:t>
      </w:r>
      <w:r>
        <w:rPr>
          <w:sz w:val="22"/>
          <w:szCs w:val="22"/>
        </w:rPr>
        <w:t> dokončením D</w:t>
      </w:r>
      <w:r w:rsidRPr="00251EDA">
        <w:rPr>
          <w:sz w:val="22"/>
          <w:szCs w:val="22"/>
        </w:rPr>
        <w:t xml:space="preserve">íla se zhotovitel zavazuje zaplatit objednateli smluvní pokutu ve výši </w:t>
      </w:r>
      <w:r w:rsidRPr="00251EDA">
        <w:rPr>
          <w:color w:val="0000FF"/>
          <w:sz w:val="22"/>
          <w:szCs w:val="22"/>
        </w:rPr>
        <w:t xml:space="preserve"> </w:t>
      </w:r>
      <w:r w:rsidRPr="00650DFE">
        <w:rPr>
          <w:color w:val="000000"/>
          <w:sz w:val="22"/>
          <w:szCs w:val="22"/>
        </w:rPr>
        <w:t>0,1% z</w:t>
      </w:r>
      <w:r w:rsidR="00500221">
        <w:rPr>
          <w:color w:val="000000"/>
          <w:sz w:val="22"/>
          <w:szCs w:val="22"/>
        </w:rPr>
        <w:t> </w:t>
      </w:r>
      <w:r w:rsidRPr="00650DFE">
        <w:rPr>
          <w:color w:val="000000"/>
          <w:sz w:val="22"/>
          <w:szCs w:val="22"/>
        </w:rPr>
        <w:t>ceny</w:t>
      </w:r>
      <w:r w:rsidR="00500221">
        <w:rPr>
          <w:color w:val="000000"/>
          <w:sz w:val="22"/>
          <w:szCs w:val="22"/>
        </w:rPr>
        <w:t xml:space="preserve"> (včetně DPH)</w:t>
      </w:r>
      <w:r w:rsidRPr="00650DFE">
        <w:rPr>
          <w:color w:val="000000"/>
          <w:sz w:val="22"/>
          <w:szCs w:val="22"/>
        </w:rPr>
        <w:t xml:space="preserve"> Díla</w:t>
      </w:r>
      <w:r w:rsidRPr="00251EDA">
        <w:rPr>
          <w:sz w:val="22"/>
          <w:szCs w:val="22"/>
        </w:rPr>
        <w:t xml:space="preserve"> za každý den prodlení.</w:t>
      </w:r>
    </w:p>
    <w:p w:rsidR="009C02BC" w:rsidRDefault="009C02BC">
      <w:pPr>
        <w:pStyle w:val="Zkladntextodsazen"/>
        <w:ind w:left="0" w:firstLine="0"/>
        <w:rPr>
          <w:sz w:val="22"/>
          <w:szCs w:val="22"/>
        </w:rPr>
      </w:pPr>
    </w:p>
    <w:p w:rsidR="004B7430" w:rsidRPr="007A3171" w:rsidRDefault="004B7430">
      <w:pPr>
        <w:pStyle w:val="Zkladntextodsazen"/>
        <w:ind w:left="0" w:firstLine="0"/>
        <w:rPr>
          <w:sz w:val="22"/>
          <w:szCs w:val="22"/>
        </w:rPr>
      </w:pPr>
    </w:p>
    <w:p w:rsidR="009C02BC" w:rsidRDefault="009C02BC" w:rsidP="009C02BC">
      <w:pPr>
        <w:jc w:val="center"/>
        <w:rPr>
          <w:b/>
          <w:sz w:val="22"/>
          <w:szCs w:val="22"/>
        </w:rPr>
      </w:pPr>
      <w:r w:rsidRPr="009D16F3">
        <w:rPr>
          <w:b/>
          <w:sz w:val="22"/>
          <w:szCs w:val="22"/>
        </w:rPr>
        <w:t xml:space="preserve">VI. </w:t>
      </w:r>
      <w:r>
        <w:rPr>
          <w:b/>
          <w:sz w:val="22"/>
          <w:szCs w:val="22"/>
        </w:rPr>
        <w:t xml:space="preserve">Záruka </w:t>
      </w:r>
    </w:p>
    <w:p w:rsidR="001C7227" w:rsidRPr="009D16F3" w:rsidRDefault="001C7227" w:rsidP="009C02BC">
      <w:pPr>
        <w:jc w:val="center"/>
        <w:rPr>
          <w:b/>
          <w:sz w:val="22"/>
          <w:szCs w:val="22"/>
        </w:rPr>
      </w:pPr>
    </w:p>
    <w:p w:rsidR="009C02BC" w:rsidRDefault="009C02BC" w:rsidP="009C02BC">
      <w:pPr>
        <w:numPr>
          <w:ilvl w:val="0"/>
          <w:numId w:val="36"/>
        </w:numPr>
        <w:tabs>
          <w:tab w:val="clear" w:pos="108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Zhotovitel poskytuje objednateli na Dílo smluvní záruku v délce trvání</w:t>
      </w:r>
      <w:r w:rsidRPr="001812FB">
        <w:rPr>
          <w:sz w:val="22"/>
        </w:rPr>
        <w:t xml:space="preserve"> </w:t>
      </w:r>
      <w:r w:rsidRPr="00D32ADF">
        <w:rPr>
          <w:b/>
          <w:sz w:val="22"/>
        </w:rPr>
        <w:t>24</w:t>
      </w:r>
      <w:r w:rsidRPr="00D32ADF">
        <w:rPr>
          <w:b/>
          <w:color w:val="3366FF"/>
          <w:sz w:val="22"/>
        </w:rPr>
        <w:t xml:space="preserve"> </w:t>
      </w:r>
      <w:r w:rsidRPr="00F718D8">
        <w:rPr>
          <w:b/>
          <w:bCs/>
          <w:color w:val="000000"/>
          <w:sz w:val="24"/>
        </w:rPr>
        <w:t>měsíců</w:t>
      </w:r>
      <w:r>
        <w:rPr>
          <w:sz w:val="22"/>
        </w:rPr>
        <w:t xml:space="preserve"> ode</w:t>
      </w:r>
      <w:r w:rsidR="00500221">
        <w:rPr>
          <w:sz w:val="22"/>
        </w:rPr>
        <w:t xml:space="preserve"> dne převzetí Díla objednatelem.</w:t>
      </w:r>
      <w:r w:rsidR="00A034CB">
        <w:rPr>
          <w:sz w:val="22"/>
        </w:rPr>
        <w:t xml:space="preserve"> </w:t>
      </w:r>
      <w:r w:rsidR="00A47B0D">
        <w:rPr>
          <w:sz w:val="22"/>
        </w:rPr>
        <w:t xml:space="preserve">Při podpisu servisní smlouvy se záruka prodlužuje na </w:t>
      </w:r>
      <w:r w:rsidR="00A47B0D" w:rsidRPr="00D32ADF">
        <w:rPr>
          <w:b/>
          <w:sz w:val="22"/>
        </w:rPr>
        <w:t>36 měsíců</w:t>
      </w:r>
      <w:r w:rsidR="00A47B0D">
        <w:rPr>
          <w:sz w:val="22"/>
        </w:rPr>
        <w:t>.</w:t>
      </w:r>
    </w:p>
    <w:p w:rsidR="009C02BC" w:rsidRDefault="009C02BC" w:rsidP="009C02BC">
      <w:pPr>
        <w:numPr>
          <w:ilvl w:val="0"/>
          <w:numId w:val="36"/>
        </w:numPr>
        <w:tabs>
          <w:tab w:val="clear" w:pos="108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Objednatel bere na vědomí, že se záruka nevztahuje na vady, které byly způsobeny mechanickým poškozením a neodbornou manipulací.</w:t>
      </w:r>
    </w:p>
    <w:p w:rsidR="009C02BC" w:rsidRDefault="009C02BC" w:rsidP="009C02BC">
      <w:pPr>
        <w:numPr>
          <w:ilvl w:val="0"/>
          <w:numId w:val="36"/>
        </w:numPr>
        <w:tabs>
          <w:tab w:val="clear" w:pos="108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Objednatel je povinen záruční vady reklamovat u zhotovitele</w:t>
      </w:r>
      <w:r w:rsidRPr="009D16F3">
        <w:rPr>
          <w:sz w:val="22"/>
          <w:szCs w:val="22"/>
        </w:rPr>
        <w:t xml:space="preserve">, a to písemným oznámením doručeným </w:t>
      </w:r>
      <w:r>
        <w:rPr>
          <w:sz w:val="22"/>
          <w:szCs w:val="22"/>
        </w:rPr>
        <w:t>z</w:t>
      </w:r>
      <w:r w:rsidRPr="009D16F3">
        <w:rPr>
          <w:sz w:val="22"/>
          <w:szCs w:val="22"/>
        </w:rPr>
        <w:t>hotoviteli</w:t>
      </w:r>
      <w:r>
        <w:rPr>
          <w:sz w:val="22"/>
          <w:szCs w:val="22"/>
        </w:rPr>
        <w:t xml:space="preserve"> s výslovným uvedením </w:t>
      </w:r>
      <w:r w:rsidRPr="009D16F3">
        <w:rPr>
          <w:sz w:val="22"/>
          <w:szCs w:val="22"/>
        </w:rPr>
        <w:t>popis</w:t>
      </w:r>
      <w:r>
        <w:rPr>
          <w:sz w:val="22"/>
          <w:szCs w:val="22"/>
        </w:rPr>
        <w:t>u</w:t>
      </w:r>
      <w:r w:rsidRPr="009D16F3">
        <w:rPr>
          <w:sz w:val="22"/>
          <w:szCs w:val="22"/>
        </w:rPr>
        <w:t xml:space="preserve"> vad a specifikac</w:t>
      </w:r>
      <w:r>
        <w:rPr>
          <w:sz w:val="22"/>
          <w:szCs w:val="22"/>
        </w:rPr>
        <w:t>í</w:t>
      </w:r>
      <w:r w:rsidRPr="009D16F3">
        <w:rPr>
          <w:sz w:val="22"/>
          <w:szCs w:val="22"/>
        </w:rPr>
        <w:t xml:space="preserve"> jejich projevu.</w:t>
      </w:r>
      <w:r>
        <w:rPr>
          <w:sz w:val="22"/>
          <w:szCs w:val="22"/>
        </w:rPr>
        <w:t xml:space="preserve"> </w:t>
      </w:r>
      <w:r>
        <w:rPr>
          <w:sz w:val="22"/>
        </w:rPr>
        <w:t xml:space="preserve">Zhotovitel je povinen řešit objednatelem reklamované vady ve </w:t>
      </w:r>
      <w:r w:rsidRPr="003A6CF6">
        <w:rPr>
          <w:sz w:val="22"/>
        </w:rPr>
        <w:t xml:space="preserve">lhůtě do </w:t>
      </w:r>
      <w:r>
        <w:rPr>
          <w:sz w:val="22"/>
        </w:rPr>
        <w:t>14</w:t>
      </w:r>
      <w:r w:rsidRPr="003A6CF6">
        <w:rPr>
          <w:sz w:val="22"/>
        </w:rPr>
        <w:t xml:space="preserve"> </w:t>
      </w:r>
      <w:r>
        <w:rPr>
          <w:sz w:val="22"/>
        </w:rPr>
        <w:t>dnů od nahlášení poruchy</w:t>
      </w:r>
      <w:r w:rsidR="00611542">
        <w:rPr>
          <w:sz w:val="22"/>
        </w:rPr>
        <w:t xml:space="preserve"> a odstranit je do 21 dnů od nahlášení poruchy</w:t>
      </w:r>
      <w:r w:rsidRPr="003A6CF6">
        <w:rPr>
          <w:sz w:val="22"/>
        </w:rPr>
        <w:t>.</w:t>
      </w:r>
      <w:r w:rsidR="00500221">
        <w:rPr>
          <w:sz w:val="22"/>
        </w:rPr>
        <w:t xml:space="preserve"> Pro případ prodlení zhotovitele s odstraněním </w:t>
      </w:r>
      <w:r w:rsidR="00500221">
        <w:rPr>
          <w:sz w:val="22"/>
        </w:rPr>
        <w:lastRenderedPageBreak/>
        <w:t>reklamované záruční vady se sjednává smluvní pokuta ve výši 1.000,- Kč za každý započatý den a vadu.</w:t>
      </w:r>
    </w:p>
    <w:p w:rsidR="009C02BC" w:rsidRDefault="00500221" w:rsidP="004B7430">
      <w:pPr>
        <w:numPr>
          <w:ilvl w:val="0"/>
          <w:numId w:val="36"/>
        </w:numPr>
        <w:tabs>
          <w:tab w:val="clear" w:pos="108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Pokud zhotovitel neodstraní záruční vadu do </w:t>
      </w:r>
      <w:r w:rsidR="00C9575C">
        <w:rPr>
          <w:sz w:val="22"/>
        </w:rPr>
        <w:t>30</w:t>
      </w:r>
      <w:r>
        <w:rPr>
          <w:sz w:val="22"/>
        </w:rPr>
        <w:t xml:space="preserve"> dnů od obdržení reklamace, je objednatel oprávněn si nechat odstranit tuto vadu třetí osobou na náklady zhotovitele.</w:t>
      </w:r>
    </w:p>
    <w:p w:rsidR="00500221" w:rsidRPr="004B7430" w:rsidRDefault="00500221" w:rsidP="00500221">
      <w:pPr>
        <w:ind w:left="426"/>
        <w:jc w:val="both"/>
        <w:rPr>
          <w:sz w:val="22"/>
        </w:rPr>
      </w:pPr>
    </w:p>
    <w:p w:rsidR="009C02BC" w:rsidRDefault="009C02BC" w:rsidP="009C02BC">
      <w:pPr>
        <w:jc w:val="center"/>
        <w:rPr>
          <w:b/>
          <w:sz w:val="22"/>
          <w:szCs w:val="22"/>
        </w:rPr>
      </w:pPr>
    </w:p>
    <w:p w:rsidR="009C02BC" w:rsidRDefault="009C02BC" w:rsidP="009C02BC">
      <w:pPr>
        <w:jc w:val="center"/>
        <w:rPr>
          <w:b/>
          <w:sz w:val="22"/>
          <w:szCs w:val="22"/>
        </w:rPr>
      </w:pPr>
      <w:r w:rsidRPr="009D16F3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9D16F3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Společná ujednání </w:t>
      </w:r>
    </w:p>
    <w:p w:rsidR="00221151" w:rsidRPr="009D16F3" w:rsidRDefault="00221151" w:rsidP="009C02BC">
      <w:pPr>
        <w:jc w:val="center"/>
        <w:rPr>
          <w:b/>
          <w:sz w:val="22"/>
          <w:szCs w:val="22"/>
        </w:rPr>
      </w:pPr>
    </w:p>
    <w:p w:rsidR="009C02BC" w:rsidRDefault="009C02BC" w:rsidP="009C02BC">
      <w:pPr>
        <w:pStyle w:val="Zkladntext"/>
        <w:numPr>
          <w:ilvl w:val="0"/>
          <w:numId w:val="18"/>
        </w:numPr>
        <w:tabs>
          <w:tab w:val="clear" w:pos="108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Objednatel se zavazuje: </w:t>
      </w:r>
    </w:p>
    <w:p w:rsidR="009C02BC" w:rsidRDefault="009C02BC" w:rsidP="009C02BC">
      <w:pPr>
        <w:pStyle w:val="Zkladntext"/>
        <w:numPr>
          <w:ilvl w:val="1"/>
          <w:numId w:val="18"/>
        </w:numPr>
        <w:tabs>
          <w:tab w:val="clear" w:pos="1800"/>
          <w:tab w:val="num" w:pos="851"/>
        </w:tabs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předat zhotoviteli místo plnění nejpozději v den zahájení realizace díla, </w:t>
      </w:r>
    </w:p>
    <w:p w:rsidR="009C02BC" w:rsidRPr="00486F3B" w:rsidRDefault="009C02BC" w:rsidP="009C02BC">
      <w:pPr>
        <w:pStyle w:val="Zkladntext"/>
        <w:numPr>
          <w:ilvl w:val="1"/>
          <w:numId w:val="18"/>
        </w:numPr>
        <w:tabs>
          <w:tab w:val="clear" w:pos="1800"/>
          <w:tab w:val="num" w:pos="851"/>
        </w:tabs>
        <w:ind w:left="851" w:hanging="425"/>
        <w:rPr>
          <w:sz w:val="22"/>
          <w:szCs w:val="22"/>
        </w:rPr>
      </w:pPr>
      <w:r w:rsidRPr="00486F3B">
        <w:rPr>
          <w:sz w:val="22"/>
          <w:szCs w:val="22"/>
        </w:rPr>
        <w:t xml:space="preserve">umožnit zhotoviteli přístup do místa plnění </w:t>
      </w:r>
      <w:r w:rsidR="00500221" w:rsidRPr="00486F3B">
        <w:rPr>
          <w:sz w:val="22"/>
          <w:szCs w:val="22"/>
        </w:rPr>
        <w:t xml:space="preserve">v pracovní dny </w:t>
      </w:r>
      <w:r w:rsidR="00386ACA" w:rsidRPr="00486F3B">
        <w:rPr>
          <w:sz w:val="22"/>
          <w:szCs w:val="22"/>
        </w:rPr>
        <w:t xml:space="preserve">od 07:00 do 18:00 </w:t>
      </w:r>
      <w:r w:rsidR="005224D3" w:rsidRPr="00486F3B">
        <w:rPr>
          <w:sz w:val="22"/>
          <w:szCs w:val="22"/>
        </w:rPr>
        <w:t>hodin.</w:t>
      </w:r>
    </w:p>
    <w:p w:rsidR="009C02BC" w:rsidRPr="00486F3B" w:rsidRDefault="009C02BC" w:rsidP="009C02BC">
      <w:pPr>
        <w:pStyle w:val="Zkladntext"/>
        <w:numPr>
          <w:ilvl w:val="1"/>
          <w:numId w:val="18"/>
        </w:numPr>
        <w:tabs>
          <w:tab w:val="clear" w:pos="1800"/>
          <w:tab w:val="num" w:pos="851"/>
        </w:tabs>
        <w:ind w:left="851" w:hanging="425"/>
        <w:rPr>
          <w:sz w:val="22"/>
          <w:szCs w:val="22"/>
        </w:rPr>
      </w:pPr>
      <w:r w:rsidRPr="00486F3B">
        <w:rPr>
          <w:sz w:val="22"/>
          <w:szCs w:val="22"/>
        </w:rPr>
        <w:t xml:space="preserve">zajistit v místě </w:t>
      </w:r>
      <w:r w:rsidR="00221151" w:rsidRPr="00486F3B">
        <w:rPr>
          <w:sz w:val="22"/>
          <w:szCs w:val="22"/>
        </w:rPr>
        <w:t>přívod</w:t>
      </w:r>
      <w:r w:rsidR="005B7166" w:rsidRPr="00486F3B">
        <w:rPr>
          <w:sz w:val="22"/>
          <w:szCs w:val="22"/>
        </w:rPr>
        <w:t xml:space="preserve"> elektrické</w:t>
      </w:r>
      <w:r w:rsidRPr="00486F3B">
        <w:rPr>
          <w:sz w:val="22"/>
          <w:szCs w:val="22"/>
        </w:rPr>
        <w:t xml:space="preserve"> </w:t>
      </w:r>
      <w:r w:rsidR="005224D3" w:rsidRPr="00486F3B">
        <w:rPr>
          <w:sz w:val="22"/>
          <w:szCs w:val="22"/>
        </w:rPr>
        <w:t>e</w:t>
      </w:r>
      <w:r w:rsidRPr="00486F3B">
        <w:rPr>
          <w:sz w:val="22"/>
          <w:szCs w:val="22"/>
        </w:rPr>
        <w:t>nergie</w:t>
      </w:r>
      <w:r w:rsidR="00221151" w:rsidRPr="00486F3B">
        <w:rPr>
          <w:sz w:val="22"/>
          <w:szCs w:val="22"/>
        </w:rPr>
        <w:t>.</w:t>
      </w:r>
    </w:p>
    <w:p w:rsidR="009C02BC" w:rsidRPr="00251EDA" w:rsidRDefault="009C02BC" w:rsidP="009C02BC">
      <w:pPr>
        <w:pStyle w:val="Zkladntext"/>
        <w:numPr>
          <w:ilvl w:val="0"/>
          <w:numId w:val="18"/>
        </w:numPr>
        <w:tabs>
          <w:tab w:val="clear" w:pos="1080"/>
          <w:tab w:val="num" w:pos="426"/>
        </w:tabs>
        <w:ind w:left="426" w:hanging="426"/>
        <w:rPr>
          <w:sz w:val="22"/>
          <w:szCs w:val="22"/>
        </w:rPr>
      </w:pPr>
      <w:r w:rsidRPr="00251EDA">
        <w:rPr>
          <w:sz w:val="22"/>
          <w:szCs w:val="22"/>
        </w:rPr>
        <w:t xml:space="preserve">Zhotovitel se zavazuje provádět Dílo odborně </w:t>
      </w:r>
      <w:r>
        <w:rPr>
          <w:sz w:val="22"/>
          <w:szCs w:val="22"/>
        </w:rPr>
        <w:t xml:space="preserve">dle technických norem platných na území ČR a v souladu s touto smlouvou dle </w:t>
      </w:r>
      <w:r w:rsidR="00221151">
        <w:rPr>
          <w:sz w:val="22"/>
          <w:szCs w:val="22"/>
        </w:rPr>
        <w:t xml:space="preserve">projektové </w:t>
      </w:r>
      <w:r>
        <w:rPr>
          <w:sz w:val="22"/>
          <w:szCs w:val="22"/>
        </w:rPr>
        <w:t>dokumentace. Pokud budou zjištěny závady, které vzniknou v důsledku chybně provedeného Díla, zhotovitel se zavazuje tyto vady bezplatně odstranit a to ve lhůtě stanovené dohodou obou smluvních stran.</w:t>
      </w:r>
    </w:p>
    <w:p w:rsidR="009C02BC" w:rsidRPr="00650DFE" w:rsidRDefault="009C02BC" w:rsidP="009C02BC">
      <w:pPr>
        <w:pStyle w:val="Zkladntext"/>
        <w:numPr>
          <w:ilvl w:val="0"/>
          <w:numId w:val="18"/>
        </w:numPr>
        <w:tabs>
          <w:tab w:val="clear" w:pos="108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650DFE">
        <w:rPr>
          <w:color w:val="000000"/>
          <w:sz w:val="22"/>
          <w:szCs w:val="22"/>
        </w:rPr>
        <w:t xml:space="preserve">Ustanovením této Smlouvy o smluvních pokutách není dotčena povinnost náhrady škody způsobené porušením této Smlouvy v plné výši. </w:t>
      </w:r>
    </w:p>
    <w:p w:rsidR="009C02BC" w:rsidRPr="00FD53E5" w:rsidRDefault="009C02BC" w:rsidP="009C02BC">
      <w:pPr>
        <w:pStyle w:val="Zkladntext"/>
        <w:numPr>
          <w:ilvl w:val="0"/>
          <w:numId w:val="18"/>
        </w:numPr>
        <w:tabs>
          <w:tab w:val="clear" w:pos="1080"/>
          <w:tab w:val="num" w:pos="426"/>
        </w:tabs>
        <w:ind w:left="426" w:hanging="426"/>
        <w:rPr>
          <w:sz w:val="22"/>
          <w:szCs w:val="22"/>
        </w:rPr>
      </w:pPr>
      <w:r w:rsidRPr="00FD53E5">
        <w:rPr>
          <w:sz w:val="22"/>
          <w:szCs w:val="22"/>
        </w:rPr>
        <w:t xml:space="preserve">Smluvní pokuty dle této smlouvy jsou splatné 14. den od doručení </w:t>
      </w:r>
      <w:r>
        <w:rPr>
          <w:sz w:val="22"/>
          <w:szCs w:val="22"/>
        </w:rPr>
        <w:t xml:space="preserve">jejich </w:t>
      </w:r>
      <w:r w:rsidRPr="00FD53E5">
        <w:rPr>
          <w:sz w:val="22"/>
          <w:szCs w:val="22"/>
        </w:rPr>
        <w:t>vyúčtování druhé smluvní straně.</w:t>
      </w:r>
    </w:p>
    <w:p w:rsidR="009C02BC" w:rsidRDefault="009C02BC">
      <w:pPr>
        <w:jc w:val="both"/>
        <w:rPr>
          <w:sz w:val="22"/>
          <w:szCs w:val="22"/>
        </w:rPr>
      </w:pPr>
    </w:p>
    <w:p w:rsidR="009C02BC" w:rsidRPr="00251EDA" w:rsidRDefault="009C02BC">
      <w:pPr>
        <w:jc w:val="both"/>
        <w:rPr>
          <w:sz w:val="22"/>
          <w:szCs w:val="22"/>
        </w:rPr>
      </w:pPr>
    </w:p>
    <w:p w:rsidR="009C02BC" w:rsidRDefault="009C02BC" w:rsidP="009C02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Pr="009D16F3">
        <w:rPr>
          <w:b/>
          <w:sz w:val="22"/>
          <w:szCs w:val="22"/>
        </w:rPr>
        <w:t xml:space="preserve">. Závěrečná ustanovení </w:t>
      </w:r>
    </w:p>
    <w:p w:rsidR="00221151" w:rsidRPr="009D16F3" w:rsidRDefault="00221151" w:rsidP="009C02BC">
      <w:pPr>
        <w:jc w:val="center"/>
        <w:rPr>
          <w:b/>
          <w:sz w:val="22"/>
          <w:szCs w:val="22"/>
        </w:rPr>
      </w:pPr>
    </w:p>
    <w:p w:rsidR="009C02BC" w:rsidRPr="009D16F3" w:rsidRDefault="009C02BC" w:rsidP="009C02BC">
      <w:pPr>
        <w:pStyle w:val="Zkladntext"/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</w:rPr>
        <w:t>Tato smlouva může být změněna pouze formou písemného dodatku podepsaného oběma smluvními stranami.</w:t>
      </w:r>
    </w:p>
    <w:p w:rsidR="009C02BC" w:rsidRPr="00650DFE" w:rsidRDefault="009C02BC" w:rsidP="009C02BC">
      <w:pPr>
        <w:pStyle w:val="Zkladntext"/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9D16F3">
        <w:rPr>
          <w:sz w:val="22"/>
          <w:szCs w:val="22"/>
        </w:rPr>
        <w:t>Vztahy mezi smluvními stranami touto smlouvou výslovně neupravené se řídí příslušnými u</w:t>
      </w:r>
      <w:r>
        <w:rPr>
          <w:sz w:val="22"/>
          <w:szCs w:val="22"/>
        </w:rPr>
        <w:t>stanoveními</w:t>
      </w:r>
      <w:r w:rsidR="00500221">
        <w:rPr>
          <w:sz w:val="22"/>
          <w:szCs w:val="22"/>
        </w:rPr>
        <w:t xml:space="preserve"> zák. č. 89/2012 Sb., Občanského</w:t>
      </w:r>
      <w:r>
        <w:rPr>
          <w:sz w:val="22"/>
          <w:szCs w:val="22"/>
        </w:rPr>
        <w:t xml:space="preserve"> zákoníku </w:t>
      </w:r>
      <w:r w:rsidRPr="00650DFE">
        <w:rPr>
          <w:color w:val="000000"/>
          <w:sz w:val="22"/>
          <w:szCs w:val="22"/>
        </w:rPr>
        <w:t>a dalšími právními předpisy České republiky, v platném znění.</w:t>
      </w:r>
    </w:p>
    <w:p w:rsidR="009C02BC" w:rsidRPr="009D16F3" w:rsidRDefault="009C02BC" w:rsidP="009C02BC">
      <w:pPr>
        <w:pStyle w:val="Zkladntext"/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 w:rsidRPr="009D16F3">
        <w:rPr>
          <w:sz w:val="22"/>
          <w:szCs w:val="22"/>
        </w:rPr>
        <w:t>Tato smlouva je sepsána ve 2 vyhotoveních, z nichž každá strana obdrží 1 paré.</w:t>
      </w:r>
    </w:p>
    <w:p w:rsidR="009C02BC" w:rsidRDefault="009C02BC" w:rsidP="009C02BC">
      <w:pPr>
        <w:pStyle w:val="Zkladntext"/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 w:rsidRPr="009D16F3">
        <w:rPr>
          <w:sz w:val="22"/>
          <w:szCs w:val="22"/>
        </w:rPr>
        <w:t>Smluvní strany prohlašují, že si tuto smlouvu přečetly a s jejím obsahem souhlasí. Prohlašují, že byla uzavřena podle jejich pravé a svobodné vůle, určitě, vážně a srozumitelně, nikoliv za jednostranně nevýhodných podmínek. Autentičnost této smlouvy potvrzují svými podpisy.</w:t>
      </w:r>
    </w:p>
    <w:p w:rsidR="00333F30" w:rsidRDefault="00333F30" w:rsidP="00333F30">
      <w:pPr>
        <w:pStyle w:val="Zkladntext"/>
        <w:numPr>
          <w:ilvl w:val="1"/>
          <w:numId w:val="6"/>
        </w:numPr>
        <w:tabs>
          <w:tab w:val="clear" w:pos="1440"/>
          <w:tab w:val="num" w:pos="284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33F30">
        <w:rPr>
          <w:sz w:val="22"/>
          <w:szCs w:val="22"/>
        </w:rPr>
        <w:t xml:space="preserve">Smluvní strany výslovně sjednávají, že uveřejnění této smlouvy v registru smluv dle zákona </w:t>
      </w:r>
      <w:r>
        <w:rPr>
          <w:sz w:val="22"/>
          <w:szCs w:val="22"/>
        </w:rPr>
        <w:t xml:space="preserve">      </w:t>
      </w:r>
      <w:r w:rsidR="00386AC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333F30">
        <w:rPr>
          <w:sz w:val="22"/>
          <w:szCs w:val="22"/>
        </w:rPr>
        <w:t>č. 340/2015 Sb., o zvláštních podmínkách účinnosti některých smluv, uveřejňování těchto smluv a o registru smluv (zákon o registru smluv) zajistí Střední odborná škola pro administrativu Evropské unie, Praha 9, Lipí 1911.</w:t>
      </w:r>
    </w:p>
    <w:p w:rsidR="009C02BC" w:rsidRPr="00333F30" w:rsidRDefault="009C02BC" w:rsidP="00333F30">
      <w:pPr>
        <w:pStyle w:val="Zkladntext"/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 w:rsidRPr="00333F30">
        <w:rPr>
          <w:color w:val="000000"/>
          <w:sz w:val="22"/>
          <w:szCs w:val="22"/>
        </w:rPr>
        <w:t>Smlouv</w:t>
      </w:r>
      <w:r w:rsidR="00333F30" w:rsidRPr="00333F30">
        <w:rPr>
          <w:color w:val="000000"/>
          <w:sz w:val="22"/>
          <w:szCs w:val="22"/>
        </w:rPr>
        <w:t>a nabývá platnosti</w:t>
      </w:r>
      <w:r w:rsidRPr="00333F30">
        <w:rPr>
          <w:color w:val="000000"/>
          <w:sz w:val="22"/>
          <w:szCs w:val="22"/>
        </w:rPr>
        <w:t xml:space="preserve"> podpisem osob oprávněných jedn</w:t>
      </w:r>
      <w:r w:rsidR="00333F30" w:rsidRPr="00333F30">
        <w:rPr>
          <w:color w:val="000000"/>
          <w:sz w:val="22"/>
          <w:szCs w:val="22"/>
        </w:rPr>
        <w:t xml:space="preserve">at za každou ze smluvních stran a účinnosti </w:t>
      </w:r>
      <w:r w:rsidR="00333F30" w:rsidRPr="00333F30">
        <w:rPr>
          <w:rFonts w:eastAsia="Lucida Sans Unicode"/>
          <w:kern w:val="1"/>
          <w:sz w:val="22"/>
          <w:szCs w:val="22"/>
          <w:lang w:eastAsia="en-US"/>
        </w:rPr>
        <w:t>dnem registrace v Registru smluv po podpisu smluvními stranami.</w:t>
      </w:r>
    </w:p>
    <w:p w:rsidR="00500221" w:rsidRDefault="009C02BC" w:rsidP="00500221">
      <w:pPr>
        <w:pStyle w:val="Zkladntext"/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 w:rsidRPr="009D16F3">
        <w:rPr>
          <w:sz w:val="22"/>
          <w:szCs w:val="22"/>
        </w:rPr>
        <w:t>Nedílnou součást</w:t>
      </w:r>
      <w:r w:rsidR="00221151">
        <w:rPr>
          <w:sz w:val="22"/>
          <w:szCs w:val="22"/>
        </w:rPr>
        <w:t xml:space="preserve">í této Smlouvy je příloha č. 1: </w:t>
      </w:r>
      <w:r w:rsidRPr="00221151">
        <w:rPr>
          <w:sz w:val="22"/>
          <w:szCs w:val="22"/>
        </w:rPr>
        <w:t xml:space="preserve">Nabídka zhotovitele ze dne </w:t>
      </w:r>
      <w:r w:rsidR="00381835">
        <w:rPr>
          <w:sz w:val="22"/>
          <w:szCs w:val="22"/>
        </w:rPr>
        <w:t>11. 9</w:t>
      </w:r>
      <w:r w:rsidRPr="00221151">
        <w:rPr>
          <w:sz w:val="22"/>
          <w:szCs w:val="22"/>
        </w:rPr>
        <w:t>.</w:t>
      </w:r>
      <w:r w:rsidR="00D32ADF" w:rsidRPr="00221151">
        <w:rPr>
          <w:sz w:val="22"/>
          <w:szCs w:val="22"/>
        </w:rPr>
        <w:t xml:space="preserve"> </w:t>
      </w:r>
      <w:r w:rsidRPr="00221151">
        <w:rPr>
          <w:sz w:val="22"/>
          <w:szCs w:val="22"/>
        </w:rPr>
        <w:t>201</w:t>
      </w:r>
      <w:r w:rsidR="00381835">
        <w:rPr>
          <w:sz w:val="22"/>
          <w:szCs w:val="22"/>
        </w:rPr>
        <w:t>7</w:t>
      </w:r>
      <w:r w:rsidR="00221151">
        <w:rPr>
          <w:sz w:val="22"/>
          <w:szCs w:val="22"/>
        </w:rPr>
        <w:t>.</w:t>
      </w:r>
    </w:p>
    <w:p w:rsidR="00500221" w:rsidRPr="00500221" w:rsidRDefault="00500221" w:rsidP="00500221">
      <w:pPr>
        <w:pStyle w:val="Zkladntext"/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Zhotovitel podpisem této smlouvy potvrzuje, že převzal jedno vyhotovení projektové dokumentace zprac</w:t>
      </w:r>
      <w:r w:rsidR="00381835">
        <w:rPr>
          <w:sz w:val="22"/>
          <w:szCs w:val="22"/>
        </w:rPr>
        <w:t>ované KPS-VZT spol. s r. o. z 08/2017</w:t>
      </w:r>
      <w:r>
        <w:rPr>
          <w:sz w:val="22"/>
          <w:szCs w:val="22"/>
        </w:rPr>
        <w:t>, kterou je dán předmět Díla.</w:t>
      </w:r>
    </w:p>
    <w:p w:rsidR="009C02BC" w:rsidRDefault="009C02BC" w:rsidP="009C02BC">
      <w:pPr>
        <w:jc w:val="both"/>
        <w:rPr>
          <w:sz w:val="22"/>
          <w:szCs w:val="22"/>
        </w:rPr>
      </w:pPr>
    </w:p>
    <w:p w:rsidR="004B7430" w:rsidRDefault="004B7430" w:rsidP="009C02BC">
      <w:pPr>
        <w:jc w:val="both"/>
        <w:rPr>
          <w:sz w:val="22"/>
          <w:szCs w:val="22"/>
        </w:rPr>
      </w:pPr>
    </w:p>
    <w:p w:rsidR="009C02BC" w:rsidRDefault="009C02BC" w:rsidP="009C02BC">
      <w:pPr>
        <w:jc w:val="both"/>
        <w:rPr>
          <w:sz w:val="22"/>
          <w:szCs w:val="22"/>
        </w:rPr>
      </w:pPr>
    </w:p>
    <w:p w:rsidR="009C02BC" w:rsidRDefault="00221151" w:rsidP="009C02BC">
      <w:pPr>
        <w:jc w:val="both"/>
        <w:rPr>
          <w:sz w:val="22"/>
          <w:szCs w:val="22"/>
        </w:rPr>
      </w:pPr>
      <w:r>
        <w:rPr>
          <w:sz w:val="22"/>
          <w:szCs w:val="22"/>
        </w:rPr>
        <w:t>Praha dne………………                                               Praha dne ………………</w:t>
      </w:r>
    </w:p>
    <w:p w:rsidR="004B7430" w:rsidRDefault="004B7430" w:rsidP="009C02BC">
      <w:pPr>
        <w:jc w:val="both"/>
        <w:rPr>
          <w:sz w:val="22"/>
          <w:szCs w:val="22"/>
        </w:rPr>
      </w:pPr>
    </w:p>
    <w:p w:rsidR="004B7430" w:rsidRPr="009D16F3" w:rsidRDefault="004B7430" w:rsidP="009C02BC">
      <w:pPr>
        <w:jc w:val="both"/>
        <w:rPr>
          <w:sz w:val="22"/>
          <w:szCs w:val="22"/>
        </w:rPr>
      </w:pPr>
    </w:p>
    <w:p w:rsidR="009C02BC" w:rsidRPr="009D16F3" w:rsidRDefault="009C02BC">
      <w:pPr>
        <w:jc w:val="both"/>
        <w:rPr>
          <w:sz w:val="22"/>
          <w:szCs w:val="22"/>
        </w:rPr>
      </w:pPr>
      <w:r w:rsidRPr="009D16F3">
        <w:rPr>
          <w:sz w:val="22"/>
          <w:szCs w:val="22"/>
        </w:rPr>
        <w:tab/>
      </w:r>
    </w:p>
    <w:p w:rsidR="009C02BC" w:rsidRPr="009D16F3" w:rsidRDefault="009C02BC">
      <w:pPr>
        <w:jc w:val="both"/>
        <w:rPr>
          <w:sz w:val="22"/>
          <w:szCs w:val="22"/>
        </w:rPr>
      </w:pPr>
    </w:p>
    <w:p w:rsidR="009C02BC" w:rsidRPr="009D16F3" w:rsidRDefault="009C02BC" w:rsidP="00221151">
      <w:pPr>
        <w:jc w:val="both"/>
        <w:rPr>
          <w:sz w:val="22"/>
          <w:szCs w:val="22"/>
        </w:rPr>
      </w:pPr>
      <w:r w:rsidRPr="009D16F3">
        <w:rPr>
          <w:sz w:val="22"/>
          <w:szCs w:val="22"/>
        </w:rPr>
        <w:t>...........................................</w:t>
      </w:r>
      <w:r w:rsidRPr="009D16F3">
        <w:rPr>
          <w:sz w:val="22"/>
          <w:szCs w:val="22"/>
        </w:rPr>
        <w:tab/>
      </w:r>
      <w:r w:rsidRPr="009D16F3">
        <w:rPr>
          <w:sz w:val="22"/>
          <w:szCs w:val="22"/>
        </w:rPr>
        <w:tab/>
      </w:r>
      <w:r w:rsidRPr="009D16F3">
        <w:rPr>
          <w:sz w:val="22"/>
          <w:szCs w:val="22"/>
        </w:rPr>
        <w:tab/>
      </w:r>
      <w:r w:rsidR="00221151">
        <w:rPr>
          <w:sz w:val="22"/>
          <w:szCs w:val="22"/>
        </w:rPr>
        <w:t xml:space="preserve">             </w:t>
      </w:r>
      <w:r w:rsidRPr="009D16F3">
        <w:rPr>
          <w:sz w:val="22"/>
          <w:szCs w:val="22"/>
        </w:rPr>
        <w:t>...........................................</w:t>
      </w:r>
    </w:p>
    <w:p w:rsidR="009C02BC" w:rsidRDefault="002211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za o</w:t>
      </w:r>
      <w:r w:rsidR="009C02BC" w:rsidRPr="009D16F3">
        <w:rPr>
          <w:sz w:val="22"/>
          <w:szCs w:val="22"/>
        </w:rPr>
        <w:t>bjednatel</w:t>
      </w:r>
      <w:r>
        <w:rPr>
          <w:sz w:val="22"/>
          <w:szCs w:val="22"/>
        </w:rPr>
        <w:t>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743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za z</w:t>
      </w:r>
      <w:r w:rsidR="009C02BC" w:rsidRPr="009D16F3">
        <w:rPr>
          <w:sz w:val="22"/>
          <w:szCs w:val="22"/>
        </w:rPr>
        <w:t>hotovitel</w:t>
      </w:r>
      <w:r>
        <w:rPr>
          <w:sz w:val="22"/>
          <w:szCs w:val="22"/>
        </w:rPr>
        <w:t>e</w:t>
      </w:r>
    </w:p>
    <w:p w:rsidR="004B7430" w:rsidRPr="004B7430" w:rsidRDefault="004B7430">
      <w:pPr>
        <w:jc w:val="both"/>
        <w:rPr>
          <w:b/>
          <w:sz w:val="22"/>
          <w:szCs w:val="22"/>
        </w:rPr>
      </w:pPr>
      <w:r w:rsidRPr="004B743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416C56">
        <w:rPr>
          <w:b/>
          <w:sz w:val="22"/>
          <w:szCs w:val="22"/>
        </w:rPr>
        <w:t>PhDr</w:t>
      </w:r>
      <w:r w:rsidRPr="004B7430">
        <w:rPr>
          <w:b/>
          <w:sz w:val="22"/>
          <w:szCs w:val="22"/>
        </w:rPr>
        <w:t xml:space="preserve">. Roman Liška                                                       </w:t>
      </w:r>
      <w:r>
        <w:rPr>
          <w:b/>
          <w:sz w:val="22"/>
          <w:szCs w:val="22"/>
        </w:rPr>
        <w:t xml:space="preserve">   </w:t>
      </w:r>
      <w:r w:rsidR="00597D69">
        <w:rPr>
          <w:b/>
          <w:sz w:val="22"/>
          <w:szCs w:val="22"/>
        </w:rPr>
        <w:t xml:space="preserve">     </w:t>
      </w:r>
      <w:r w:rsidRPr="004B7430">
        <w:rPr>
          <w:b/>
          <w:sz w:val="22"/>
          <w:szCs w:val="22"/>
        </w:rPr>
        <w:t>Milan Machačný</w:t>
      </w:r>
    </w:p>
    <w:p w:rsidR="009C02BC" w:rsidRPr="004B7430" w:rsidRDefault="009C02BC">
      <w:pPr>
        <w:jc w:val="both"/>
        <w:rPr>
          <w:b/>
          <w:sz w:val="22"/>
          <w:szCs w:val="22"/>
        </w:rPr>
      </w:pPr>
    </w:p>
    <w:p w:rsidR="009C02BC" w:rsidRDefault="009C02BC">
      <w:pPr>
        <w:jc w:val="both"/>
        <w:rPr>
          <w:sz w:val="22"/>
          <w:szCs w:val="22"/>
        </w:rPr>
      </w:pPr>
    </w:p>
    <w:p w:rsidR="00473CE5" w:rsidRDefault="00473CE5">
      <w:pPr>
        <w:jc w:val="both"/>
        <w:rPr>
          <w:sz w:val="22"/>
          <w:szCs w:val="22"/>
        </w:rPr>
      </w:pPr>
    </w:p>
    <w:p w:rsidR="00473CE5" w:rsidRDefault="002211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73CE5" w:rsidRPr="009D16F3" w:rsidRDefault="00473CE5">
      <w:pPr>
        <w:jc w:val="both"/>
        <w:rPr>
          <w:sz w:val="22"/>
          <w:szCs w:val="22"/>
        </w:rPr>
      </w:pPr>
    </w:p>
    <w:p w:rsidR="009C02BC" w:rsidRPr="009D16F3" w:rsidRDefault="009C02BC">
      <w:pPr>
        <w:jc w:val="both"/>
        <w:rPr>
          <w:sz w:val="22"/>
          <w:szCs w:val="22"/>
        </w:rPr>
      </w:pPr>
    </w:p>
    <w:sectPr w:rsidR="009C02BC" w:rsidRPr="009D16F3" w:rsidSect="009C02BC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23" w:rsidRDefault="00DE0023">
      <w:r>
        <w:separator/>
      </w:r>
    </w:p>
  </w:endnote>
  <w:endnote w:type="continuationSeparator" w:id="0">
    <w:p w:rsidR="00DE0023" w:rsidRDefault="00DE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2BC" w:rsidRDefault="008F251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C02B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02BC" w:rsidRDefault="009C02B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2BC" w:rsidRDefault="009C02BC">
    <w:pPr>
      <w:pStyle w:val="Zpat"/>
      <w:ind w:right="360"/>
      <w:jc w:val="center"/>
      <w:rPr>
        <w:rFonts w:ascii="Garamond" w:hAnsi="Garamond"/>
        <w:sz w:val="16"/>
      </w:rPr>
    </w:pPr>
    <w:r>
      <w:rPr>
        <w:rStyle w:val="slostrnky"/>
        <w:rFonts w:ascii="Garamond" w:hAnsi="Garamond"/>
        <w:snapToGrid w:val="0"/>
        <w:sz w:val="16"/>
      </w:rPr>
      <w:t xml:space="preserve">Strana </w:t>
    </w:r>
    <w:r w:rsidR="008F251F">
      <w:rPr>
        <w:rStyle w:val="slostrnky"/>
        <w:rFonts w:ascii="Garamond" w:hAnsi="Garamond"/>
        <w:snapToGrid w:val="0"/>
        <w:sz w:val="16"/>
      </w:rPr>
      <w:fldChar w:fldCharType="begin"/>
    </w:r>
    <w:r>
      <w:rPr>
        <w:rStyle w:val="slostrnky"/>
        <w:rFonts w:ascii="Garamond" w:hAnsi="Garamond"/>
        <w:snapToGrid w:val="0"/>
        <w:sz w:val="16"/>
      </w:rPr>
      <w:instrText xml:space="preserve"> PAGE </w:instrText>
    </w:r>
    <w:r w:rsidR="008F251F">
      <w:rPr>
        <w:rStyle w:val="slostrnky"/>
        <w:rFonts w:ascii="Garamond" w:hAnsi="Garamond"/>
        <w:snapToGrid w:val="0"/>
        <w:sz w:val="16"/>
      </w:rPr>
      <w:fldChar w:fldCharType="separate"/>
    </w:r>
    <w:r w:rsidR="006F0E6A">
      <w:rPr>
        <w:rStyle w:val="slostrnky"/>
        <w:rFonts w:ascii="Garamond" w:hAnsi="Garamond"/>
        <w:noProof/>
        <w:snapToGrid w:val="0"/>
        <w:sz w:val="16"/>
      </w:rPr>
      <w:t>2</w:t>
    </w:r>
    <w:r w:rsidR="008F251F">
      <w:rPr>
        <w:rStyle w:val="slostrnky"/>
        <w:rFonts w:ascii="Garamond" w:hAnsi="Garamond"/>
        <w:snapToGrid w:val="0"/>
        <w:sz w:val="16"/>
      </w:rPr>
      <w:fldChar w:fldCharType="end"/>
    </w:r>
    <w:r>
      <w:rPr>
        <w:rStyle w:val="slostrnky"/>
        <w:rFonts w:ascii="Garamond" w:hAnsi="Garamond"/>
        <w:snapToGrid w:val="0"/>
        <w:sz w:val="16"/>
      </w:rPr>
      <w:t xml:space="preserve"> (celkem </w:t>
    </w:r>
    <w:r w:rsidR="008F251F">
      <w:rPr>
        <w:rStyle w:val="slostrnky"/>
        <w:rFonts w:ascii="Garamond" w:hAnsi="Garamond"/>
        <w:snapToGrid w:val="0"/>
        <w:sz w:val="16"/>
      </w:rPr>
      <w:fldChar w:fldCharType="begin"/>
    </w:r>
    <w:r>
      <w:rPr>
        <w:rStyle w:val="slostrnky"/>
        <w:rFonts w:ascii="Garamond" w:hAnsi="Garamond"/>
        <w:snapToGrid w:val="0"/>
        <w:sz w:val="16"/>
      </w:rPr>
      <w:instrText xml:space="preserve"> NUMPAGES </w:instrText>
    </w:r>
    <w:r w:rsidR="008F251F">
      <w:rPr>
        <w:rStyle w:val="slostrnky"/>
        <w:rFonts w:ascii="Garamond" w:hAnsi="Garamond"/>
        <w:snapToGrid w:val="0"/>
        <w:sz w:val="16"/>
      </w:rPr>
      <w:fldChar w:fldCharType="separate"/>
    </w:r>
    <w:r w:rsidR="006F0E6A">
      <w:rPr>
        <w:rStyle w:val="slostrnky"/>
        <w:rFonts w:ascii="Garamond" w:hAnsi="Garamond"/>
        <w:noProof/>
        <w:snapToGrid w:val="0"/>
        <w:sz w:val="16"/>
      </w:rPr>
      <w:t>4</w:t>
    </w:r>
    <w:r w:rsidR="008F251F">
      <w:rPr>
        <w:rStyle w:val="slostrnky"/>
        <w:rFonts w:ascii="Garamond" w:hAnsi="Garamond"/>
        <w:snapToGrid w:val="0"/>
        <w:sz w:val="16"/>
      </w:rPr>
      <w:fldChar w:fldCharType="end"/>
    </w:r>
    <w:r>
      <w:rPr>
        <w:rStyle w:val="slostrnky"/>
        <w:rFonts w:ascii="Garamond" w:hAnsi="Garamond"/>
        <w:snapToGrid w:val="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23" w:rsidRDefault="00DE0023">
      <w:r>
        <w:separator/>
      </w:r>
    </w:p>
  </w:footnote>
  <w:footnote w:type="continuationSeparator" w:id="0">
    <w:p w:rsidR="00DE0023" w:rsidRDefault="00DE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2BC" w:rsidRDefault="009C02BC">
    <w:pPr>
      <w:pStyle w:val="Zhlav"/>
      <w:jc w:val="center"/>
      <w:rPr>
        <w:rFonts w:ascii="Garamond" w:hAnsi="Garamond"/>
        <w:snapToGrid w:val="0"/>
        <w:sz w:val="16"/>
      </w:rPr>
    </w:pPr>
  </w:p>
  <w:p w:rsidR="009C02BC" w:rsidRDefault="00E849A2" w:rsidP="00500221">
    <w:pPr>
      <w:pStyle w:val="Zhlav"/>
      <w:numPr>
        <w:ins w:id="1" w:author="Schlehuber" w:date="2005-10-03T09:34:00Z"/>
      </w:numPr>
      <w:rPr>
        <w:rFonts w:ascii="Garamond" w:hAnsi="Garamond"/>
        <w:sz w:val="16"/>
      </w:rPr>
    </w:pPr>
    <w:r>
      <w:rPr>
        <w:rFonts w:ascii="Garamond" w:hAnsi="Garamond"/>
        <w:sz w:val="16"/>
      </w:rPr>
      <w:t>6/17</w:t>
    </w:r>
    <w:r w:rsidR="00500221">
      <w:rPr>
        <w:rFonts w:ascii="Garamond" w:hAnsi="Garamond"/>
        <w:sz w:val="16"/>
      </w:rPr>
      <w:t>/</w:t>
    </w:r>
    <w:r>
      <w:rPr>
        <w:rFonts w:ascii="Garamond" w:hAnsi="Garamond"/>
        <w:sz w:val="16"/>
      </w:rPr>
      <w:t>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EA2"/>
    <w:multiLevelType w:val="multilevel"/>
    <w:tmpl w:val="018C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3191300"/>
    <w:multiLevelType w:val="multilevel"/>
    <w:tmpl w:val="5512E9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1F6567"/>
    <w:multiLevelType w:val="hybridMultilevel"/>
    <w:tmpl w:val="0862080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115B18"/>
    <w:multiLevelType w:val="singleLevel"/>
    <w:tmpl w:val="DB168D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C1E164C"/>
    <w:multiLevelType w:val="hybridMultilevel"/>
    <w:tmpl w:val="146CF8C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541610"/>
    <w:multiLevelType w:val="hybridMultilevel"/>
    <w:tmpl w:val="25FA63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81578"/>
    <w:multiLevelType w:val="hybridMultilevel"/>
    <w:tmpl w:val="7C32FE30"/>
    <w:lvl w:ilvl="0" w:tplc="04050017">
      <w:start w:val="1"/>
      <w:numFmt w:val="lowerLetter"/>
      <w:lvlText w:val="%1)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7" w15:restartNumberingAfterBreak="0">
    <w:nsid w:val="25404D4A"/>
    <w:multiLevelType w:val="hybridMultilevel"/>
    <w:tmpl w:val="365E0E5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68B564F"/>
    <w:multiLevelType w:val="hybridMultilevel"/>
    <w:tmpl w:val="F7900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66895"/>
    <w:multiLevelType w:val="hybridMultilevel"/>
    <w:tmpl w:val="DE5894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B4D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25300C"/>
    <w:multiLevelType w:val="multilevel"/>
    <w:tmpl w:val="4CE6821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2C3633"/>
    <w:multiLevelType w:val="hybridMultilevel"/>
    <w:tmpl w:val="81260D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  <w:color w:val="auto"/>
        <w:sz w:val="20"/>
      </w:rPr>
    </w:lvl>
    <w:lvl w:ilvl="2" w:tplc="DABAADBC">
      <w:start w:val="3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D327A83"/>
    <w:multiLevelType w:val="multilevel"/>
    <w:tmpl w:val="4CE682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30974E4"/>
    <w:multiLevelType w:val="multilevel"/>
    <w:tmpl w:val="3F46AF2E"/>
    <w:lvl w:ilvl="0">
      <w:start w:val="1"/>
      <w:numFmt w:val="none"/>
      <w:pStyle w:val="Nadpis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6613EBC"/>
    <w:multiLevelType w:val="multilevel"/>
    <w:tmpl w:val="B4385D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907A97"/>
    <w:multiLevelType w:val="multilevel"/>
    <w:tmpl w:val="A866F46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9074B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3A765C"/>
    <w:multiLevelType w:val="hybridMultilevel"/>
    <w:tmpl w:val="95C4F50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8A6563"/>
    <w:multiLevelType w:val="hybridMultilevel"/>
    <w:tmpl w:val="90A82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91752A"/>
    <w:multiLevelType w:val="multilevel"/>
    <w:tmpl w:val="4CE682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670E55"/>
    <w:multiLevelType w:val="multilevel"/>
    <w:tmpl w:val="4CE682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AD0C1A"/>
    <w:multiLevelType w:val="hybridMultilevel"/>
    <w:tmpl w:val="E6363D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955AC6"/>
    <w:multiLevelType w:val="hybridMultilevel"/>
    <w:tmpl w:val="44085A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F17ABD"/>
    <w:multiLevelType w:val="multilevel"/>
    <w:tmpl w:val="4CE682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89234E3"/>
    <w:multiLevelType w:val="multilevel"/>
    <w:tmpl w:val="0862080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D0F4E96"/>
    <w:multiLevelType w:val="hybridMultilevel"/>
    <w:tmpl w:val="43208D3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013A2E"/>
    <w:multiLevelType w:val="hybridMultilevel"/>
    <w:tmpl w:val="4768E2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C309C"/>
    <w:multiLevelType w:val="multilevel"/>
    <w:tmpl w:val="4CE682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382A50"/>
    <w:multiLevelType w:val="multilevel"/>
    <w:tmpl w:val="A866F46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81E2121"/>
    <w:multiLevelType w:val="hybridMultilevel"/>
    <w:tmpl w:val="FDF680DC"/>
    <w:lvl w:ilvl="0" w:tplc="F47864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877348"/>
    <w:multiLevelType w:val="multilevel"/>
    <w:tmpl w:val="4CE682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157900"/>
    <w:multiLevelType w:val="hybridMultilevel"/>
    <w:tmpl w:val="A1ACF6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C40EA7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A54F81"/>
    <w:multiLevelType w:val="hybridMultilevel"/>
    <w:tmpl w:val="92A672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F007C6"/>
    <w:multiLevelType w:val="hybridMultilevel"/>
    <w:tmpl w:val="C902CB5E"/>
    <w:lvl w:ilvl="0" w:tplc="F47864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1858BB"/>
    <w:multiLevelType w:val="hybridMultilevel"/>
    <w:tmpl w:val="8BBE6DD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7FA1675"/>
    <w:multiLevelType w:val="hybridMultilevel"/>
    <w:tmpl w:val="00703E30"/>
    <w:lvl w:ilvl="0" w:tplc="4042B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2C2034"/>
    <w:multiLevelType w:val="hybridMultilevel"/>
    <w:tmpl w:val="60DAF93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2"/>
  </w:num>
  <w:num w:numId="5">
    <w:abstractNumId w:val="26"/>
  </w:num>
  <w:num w:numId="6">
    <w:abstractNumId w:val="9"/>
  </w:num>
  <w:num w:numId="7">
    <w:abstractNumId w:val="36"/>
  </w:num>
  <w:num w:numId="8">
    <w:abstractNumId w:val="30"/>
  </w:num>
  <w:num w:numId="9">
    <w:abstractNumId w:val="34"/>
  </w:num>
  <w:num w:numId="10">
    <w:abstractNumId w:val="0"/>
  </w:num>
  <w:num w:numId="11">
    <w:abstractNumId w:val="19"/>
  </w:num>
  <w:num w:numId="12">
    <w:abstractNumId w:val="23"/>
  </w:num>
  <w:num w:numId="13">
    <w:abstractNumId w:val="25"/>
  </w:num>
  <w:num w:numId="14">
    <w:abstractNumId w:val="6"/>
  </w:num>
  <w:num w:numId="15">
    <w:abstractNumId w:val="5"/>
  </w:num>
  <w:num w:numId="16">
    <w:abstractNumId w:val="8"/>
  </w:num>
  <w:num w:numId="17">
    <w:abstractNumId w:val="33"/>
  </w:num>
  <w:num w:numId="18">
    <w:abstractNumId w:val="32"/>
  </w:num>
  <w:num w:numId="19">
    <w:abstractNumId w:val="27"/>
  </w:num>
  <w:num w:numId="20">
    <w:abstractNumId w:val="20"/>
  </w:num>
  <w:num w:numId="21">
    <w:abstractNumId w:val="13"/>
  </w:num>
  <w:num w:numId="22">
    <w:abstractNumId w:val="24"/>
  </w:num>
  <w:num w:numId="23">
    <w:abstractNumId w:val="21"/>
  </w:num>
  <w:num w:numId="24">
    <w:abstractNumId w:val="37"/>
  </w:num>
  <w:num w:numId="25">
    <w:abstractNumId w:val="22"/>
  </w:num>
  <w:num w:numId="26">
    <w:abstractNumId w:val="11"/>
  </w:num>
  <w:num w:numId="27">
    <w:abstractNumId w:val="31"/>
  </w:num>
  <w:num w:numId="28">
    <w:abstractNumId w:val="28"/>
  </w:num>
  <w:num w:numId="29">
    <w:abstractNumId w:val="4"/>
  </w:num>
  <w:num w:numId="30">
    <w:abstractNumId w:val="17"/>
  </w:num>
  <w:num w:numId="31">
    <w:abstractNumId w:val="12"/>
  </w:num>
  <w:num w:numId="32">
    <w:abstractNumId w:val="3"/>
  </w:num>
  <w:num w:numId="33">
    <w:abstractNumId w:val="1"/>
  </w:num>
  <w:num w:numId="34">
    <w:abstractNumId w:val="16"/>
  </w:num>
  <w:num w:numId="35">
    <w:abstractNumId w:val="29"/>
  </w:num>
  <w:num w:numId="36">
    <w:abstractNumId w:val="35"/>
  </w:num>
  <w:num w:numId="37">
    <w:abstractNumId w:val="10"/>
  </w:num>
  <w:num w:numId="3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6F"/>
    <w:rsid w:val="000524F2"/>
    <w:rsid w:val="0009342A"/>
    <w:rsid w:val="000A2DC4"/>
    <w:rsid w:val="00185B52"/>
    <w:rsid w:val="001B1C45"/>
    <w:rsid w:val="001C7227"/>
    <w:rsid w:val="001D4CFA"/>
    <w:rsid w:val="001F048F"/>
    <w:rsid w:val="00203618"/>
    <w:rsid w:val="00212A42"/>
    <w:rsid w:val="00221151"/>
    <w:rsid w:val="00224F4E"/>
    <w:rsid w:val="00231E87"/>
    <w:rsid w:val="00256CF6"/>
    <w:rsid w:val="00273093"/>
    <w:rsid w:val="00281D8D"/>
    <w:rsid w:val="002D200F"/>
    <w:rsid w:val="002E7800"/>
    <w:rsid w:val="002F15A0"/>
    <w:rsid w:val="00327F2D"/>
    <w:rsid w:val="00333F30"/>
    <w:rsid w:val="00335742"/>
    <w:rsid w:val="00347E8E"/>
    <w:rsid w:val="00373008"/>
    <w:rsid w:val="00374F95"/>
    <w:rsid w:val="00381835"/>
    <w:rsid w:val="00386ACA"/>
    <w:rsid w:val="003C73BE"/>
    <w:rsid w:val="003D17D4"/>
    <w:rsid w:val="003D72AE"/>
    <w:rsid w:val="004008C2"/>
    <w:rsid w:val="004160C9"/>
    <w:rsid w:val="00416C56"/>
    <w:rsid w:val="004226F1"/>
    <w:rsid w:val="0045722B"/>
    <w:rsid w:val="00473399"/>
    <w:rsid w:val="00473CE5"/>
    <w:rsid w:val="00486F3B"/>
    <w:rsid w:val="004B7430"/>
    <w:rsid w:val="004E645D"/>
    <w:rsid w:val="004E7091"/>
    <w:rsid w:val="00500221"/>
    <w:rsid w:val="005224D3"/>
    <w:rsid w:val="00536794"/>
    <w:rsid w:val="00566C25"/>
    <w:rsid w:val="00597D69"/>
    <w:rsid w:val="005A0CBC"/>
    <w:rsid w:val="005B53AF"/>
    <w:rsid w:val="005B7166"/>
    <w:rsid w:val="005F26AD"/>
    <w:rsid w:val="00604E66"/>
    <w:rsid w:val="00611542"/>
    <w:rsid w:val="0064414A"/>
    <w:rsid w:val="006501A4"/>
    <w:rsid w:val="006566F7"/>
    <w:rsid w:val="006C0769"/>
    <w:rsid w:val="006F0E6A"/>
    <w:rsid w:val="0073458A"/>
    <w:rsid w:val="007674C7"/>
    <w:rsid w:val="00796730"/>
    <w:rsid w:val="007A3549"/>
    <w:rsid w:val="007B6650"/>
    <w:rsid w:val="00847E69"/>
    <w:rsid w:val="0085516F"/>
    <w:rsid w:val="008C1E87"/>
    <w:rsid w:val="008F251F"/>
    <w:rsid w:val="00900ADE"/>
    <w:rsid w:val="00917CC0"/>
    <w:rsid w:val="00944C6F"/>
    <w:rsid w:val="009C02BC"/>
    <w:rsid w:val="009C2933"/>
    <w:rsid w:val="009C72A4"/>
    <w:rsid w:val="00A034CB"/>
    <w:rsid w:val="00A13854"/>
    <w:rsid w:val="00A1788C"/>
    <w:rsid w:val="00A47B0D"/>
    <w:rsid w:val="00A8504A"/>
    <w:rsid w:val="00AB02D1"/>
    <w:rsid w:val="00AF2675"/>
    <w:rsid w:val="00B4305C"/>
    <w:rsid w:val="00B53E90"/>
    <w:rsid w:val="00BA27CF"/>
    <w:rsid w:val="00BB0096"/>
    <w:rsid w:val="00C9575C"/>
    <w:rsid w:val="00CE5CC3"/>
    <w:rsid w:val="00D32ADF"/>
    <w:rsid w:val="00D67CC2"/>
    <w:rsid w:val="00D900A1"/>
    <w:rsid w:val="00DC6BD9"/>
    <w:rsid w:val="00DE0023"/>
    <w:rsid w:val="00DE458C"/>
    <w:rsid w:val="00DF3821"/>
    <w:rsid w:val="00E01F0D"/>
    <w:rsid w:val="00E63601"/>
    <w:rsid w:val="00E64ECF"/>
    <w:rsid w:val="00E849A2"/>
    <w:rsid w:val="00E97B52"/>
    <w:rsid w:val="00EB3447"/>
    <w:rsid w:val="00EB7699"/>
    <w:rsid w:val="00ED09D1"/>
    <w:rsid w:val="00F05578"/>
    <w:rsid w:val="00F17650"/>
    <w:rsid w:val="00F27AEB"/>
    <w:rsid w:val="00F45C4A"/>
    <w:rsid w:val="00F90648"/>
    <w:rsid w:val="00FA3F54"/>
    <w:rsid w:val="00FD759D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A8863"/>
  <w15:docId w15:val="{8248FCDB-C9F3-46F8-B900-6C8213F8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16F"/>
  </w:style>
  <w:style w:type="paragraph" w:styleId="Nadpis1">
    <w:name w:val="heading 1"/>
    <w:basedOn w:val="Normln"/>
    <w:next w:val="Normln"/>
    <w:qFormat/>
    <w:rsid w:val="0085516F"/>
    <w:pPr>
      <w:keepNext/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8551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85516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85516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85516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85516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85516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85516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85516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5516F"/>
    <w:pPr>
      <w:jc w:val="both"/>
    </w:pPr>
  </w:style>
  <w:style w:type="paragraph" w:styleId="Zhlav">
    <w:name w:val="header"/>
    <w:basedOn w:val="Normln"/>
    <w:semiHidden/>
    <w:rsid w:val="008551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5516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5516F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semiHidden/>
    <w:rsid w:val="0085516F"/>
  </w:style>
  <w:style w:type="paragraph" w:styleId="Zkladntextodsazen">
    <w:name w:val="Body Text Indent"/>
    <w:basedOn w:val="Normln"/>
    <w:semiHidden/>
    <w:rsid w:val="0085516F"/>
    <w:pPr>
      <w:ind w:left="426" w:hanging="426"/>
      <w:jc w:val="both"/>
    </w:pPr>
  </w:style>
  <w:style w:type="paragraph" w:styleId="Zkladntextodsazen2">
    <w:name w:val="Body Text Indent 2"/>
    <w:basedOn w:val="Normln"/>
    <w:semiHidden/>
    <w:rsid w:val="0085516F"/>
    <w:pPr>
      <w:ind w:left="426" w:hanging="426"/>
      <w:jc w:val="both"/>
    </w:pPr>
    <w:rPr>
      <w:rFonts w:ascii="Garamond" w:hAnsi="Garamond"/>
      <w:sz w:val="24"/>
    </w:rPr>
  </w:style>
  <w:style w:type="paragraph" w:styleId="Zkladntext2">
    <w:name w:val="Body Text 2"/>
    <w:basedOn w:val="Normln"/>
    <w:semiHidden/>
    <w:rsid w:val="0085516F"/>
    <w:pPr>
      <w:jc w:val="both"/>
    </w:pPr>
    <w:rPr>
      <w:rFonts w:ascii="Garamond" w:hAnsi="Garamond"/>
      <w:sz w:val="24"/>
    </w:rPr>
  </w:style>
  <w:style w:type="paragraph" w:styleId="Zkladntextodsazen3">
    <w:name w:val="Body Text Indent 3"/>
    <w:basedOn w:val="Normln"/>
    <w:semiHidden/>
    <w:rsid w:val="0085516F"/>
    <w:pPr>
      <w:ind w:left="426"/>
      <w:jc w:val="both"/>
    </w:pPr>
    <w:rPr>
      <w:rFonts w:ascii="Garamond" w:hAnsi="Garamond"/>
      <w:sz w:val="24"/>
    </w:rPr>
  </w:style>
  <w:style w:type="paragraph" w:styleId="Zkladntext3">
    <w:name w:val="Body Text 3"/>
    <w:basedOn w:val="Normln"/>
    <w:semiHidden/>
    <w:rsid w:val="0085516F"/>
    <w:pPr>
      <w:jc w:val="both"/>
    </w:pPr>
    <w:rPr>
      <w:rFonts w:ascii="Garamond" w:hAnsi="Garamond"/>
      <w:b/>
      <w:color w:val="FF0000"/>
      <w:sz w:val="24"/>
    </w:rPr>
  </w:style>
  <w:style w:type="paragraph" w:styleId="Nzev">
    <w:name w:val="Title"/>
    <w:basedOn w:val="Normln"/>
    <w:qFormat/>
    <w:rsid w:val="0085516F"/>
    <w:pPr>
      <w:jc w:val="center"/>
    </w:pPr>
    <w:rPr>
      <w:rFonts w:ascii="Arial Narrow" w:hAnsi="Arial Narrow"/>
      <w:b/>
      <w:sz w:val="24"/>
    </w:rPr>
  </w:style>
  <w:style w:type="paragraph" w:styleId="Textbubliny">
    <w:name w:val="Balloon Text"/>
    <w:basedOn w:val="Normln"/>
    <w:semiHidden/>
    <w:rsid w:val="0085516F"/>
    <w:rPr>
      <w:rFonts w:ascii="Tahoma" w:hAnsi="Tahoma" w:cs="Tahoma"/>
      <w:sz w:val="16"/>
      <w:szCs w:val="16"/>
    </w:rPr>
  </w:style>
  <w:style w:type="character" w:customStyle="1" w:styleId="WW-Absatz-Standardschriftart1111111111">
    <w:name w:val="WW-Absatz-Standardschriftart1111111111"/>
    <w:rsid w:val="00BC657C"/>
  </w:style>
  <w:style w:type="character" w:styleId="Odkaznakoment">
    <w:name w:val="annotation reference"/>
    <w:basedOn w:val="Standardnpsmoodstavce"/>
    <w:rsid w:val="00BC657C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657C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BC657C"/>
    <w:rPr>
      <w:lang w:eastAsia="ar-SA"/>
    </w:rPr>
  </w:style>
  <w:style w:type="character" w:customStyle="1" w:styleId="platne1">
    <w:name w:val="platne1"/>
    <w:basedOn w:val="Standardnpsmoodstavce"/>
    <w:rsid w:val="004D5902"/>
  </w:style>
  <w:style w:type="character" w:customStyle="1" w:styleId="platne">
    <w:name w:val="platne"/>
    <w:basedOn w:val="Standardnpsmoodstavce"/>
    <w:rsid w:val="004D5902"/>
  </w:style>
  <w:style w:type="paragraph" w:customStyle="1" w:styleId="Styl2">
    <w:name w:val="Styl2"/>
    <w:basedOn w:val="Normln"/>
    <w:rsid w:val="00FD5488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1F048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E4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1190</Words>
  <Characters>7021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Paříková Barbora</dc:creator>
  <cp:lastModifiedBy>Alois Potěšil</cp:lastModifiedBy>
  <cp:revision>12</cp:revision>
  <cp:lastPrinted>2014-11-18T12:19:00Z</cp:lastPrinted>
  <dcterms:created xsi:type="dcterms:W3CDTF">2017-09-26T11:09:00Z</dcterms:created>
  <dcterms:modified xsi:type="dcterms:W3CDTF">2017-10-04T10:57:00Z</dcterms:modified>
</cp:coreProperties>
</file>