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3D" w:rsidRDefault="0041627C" w:rsidP="0050155B">
      <w:pPr>
        <w:pStyle w:val="Nzev"/>
      </w:pP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Default="00895608" w:rsidP="00E962A1">
                            <w:r>
                              <w:t xml:space="preserve">číslo smlouvy objednatele: </w:t>
                            </w:r>
                            <w:r w:rsidR="00384377">
                              <w:t>17/S/200/268</w:t>
                            </w:r>
                          </w:p>
                          <w:p w:rsidR="002B223D" w:rsidRDefault="002B223D" w:rsidP="00E962A1">
                            <w:r>
                              <w:t>číslo smlouvy poskytovatele:</w:t>
                            </w:r>
                          </w:p>
                          <w:p w:rsidR="002B223D" w:rsidRDefault="002B223D" w:rsidP="00E962A1"/>
                          <w:p w:rsidR="002B223D" w:rsidRDefault="002B223D"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rsidR="002B223D" w:rsidRDefault="00895608" w:rsidP="00E962A1">
                      <w:r>
                        <w:t xml:space="preserve">číslo smlouvy objednatele: </w:t>
                      </w:r>
                      <w:r w:rsidR="00384377">
                        <w:t>17/S/200/268</w:t>
                      </w:r>
                    </w:p>
                    <w:p w:rsidR="002B223D" w:rsidRDefault="002B223D" w:rsidP="00E962A1">
                      <w:r>
                        <w:t>číslo smlouvy poskytovatele:</w:t>
                      </w:r>
                    </w:p>
                    <w:p w:rsidR="002B223D" w:rsidRDefault="002B223D" w:rsidP="00E962A1"/>
                    <w:p w:rsidR="002B223D" w:rsidRDefault="002B223D"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Pr="003507DB" w:rsidRDefault="002B223D"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2B223D" w:rsidRDefault="002B223D" w:rsidP="0050155B">
                            <w:pPr>
                              <w:pStyle w:val="Nzev"/>
                            </w:pPr>
                          </w:p>
                          <w:p w:rsidR="002B223D" w:rsidRDefault="002B223D" w:rsidP="003507DB">
                            <w:pPr>
                              <w:pStyle w:val="Nzev"/>
                              <w:jc w:val="center"/>
                            </w:pPr>
                            <w:r>
                              <w:t>a</w:t>
                            </w:r>
                          </w:p>
                          <w:p w:rsidR="002B223D" w:rsidRDefault="002B223D" w:rsidP="0050155B">
                            <w:pPr>
                              <w:pStyle w:val="Nzev"/>
                            </w:pPr>
                          </w:p>
                          <w:p w:rsidR="002B223D" w:rsidRPr="003507DB" w:rsidRDefault="002B223D"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 </w:t>
                            </w:r>
                          </w:p>
                          <w:p w:rsidR="002B223D" w:rsidRPr="00384377" w:rsidRDefault="00384377" w:rsidP="002E00CE">
                            <w:pPr>
                              <w:pStyle w:val="Nzev"/>
                              <w:jc w:val="center"/>
                              <w:rPr>
                                <w:b/>
                                <w:sz w:val="28"/>
                                <w:szCs w:val="28"/>
                              </w:rPr>
                            </w:pPr>
                            <w:r w:rsidRPr="00384377">
                              <w:rPr>
                                <w:b/>
                                <w:snapToGrid w:val="0"/>
                                <w:sz w:val="28"/>
                                <w:szCs w:val="28"/>
                              </w:rPr>
                              <w:t>Proguard,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rsidR="002B223D" w:rsidRPr="003507DB" w:rsidRDefault="002B223D"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2B223D" w:rsidRDefault="002B223D" w:rsidP="0050155B">
                      <w:pPr>
                        <w:pStyle w:val="Nzev"/>
                      </w:pPr>
                    </w:p>
                    <w:p w:rsidR="002B223D" w:rsidRDefault="002B223D" w:rsidP="003507DB">
                      <w:pPr>
                        <w:pStyle w:val="Nzev"/>
                        <w:jc w:val="center"/>
                      </w:pPr>
                      <w:r>
                        <w:t>a</w:t>
                      </w:r>
                    </w:p>
                    <w:p w:rsidR="002B223D" w:rsidRDefault="002B223D" w:rsidP="0050155B">
                      <w:pPr>
                        <w:pStyle w:val="Nzev"/>
                      </w:pPr>
                    </w:p>
                    <w:p w:rsidR="002B223D" w:rsidRPr="003507DB" w:rsidRDefault="002B223D"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 </w:t>
                      </w:r>
                    </w:p>
                    <w:p w:rsidR="002B223D" w:rsidRPr="00384377" w:rsidRDefault="00384377" w:rsidP="002E00CE">
                      <w:pPr>
                        <w:pStyle w:val="Nzev"/>
                        <w:jc w:val="center"/>
                        <w:rPr>
                          <w:b/>
                          <w:sz w:val="28"/>
                          <w:szCs w:val="28"/>
                        </w:rPr>
                      </w:pPr>
                      <w:r w:rsidRPr="00384377">
                        <w:rPr>
                          <w:b/>
                          <w:snapToGrid w:val="0"/>
                          <w:sz w:val="28"/>
                          <w:szCs w:val="28"/>
                        </w:rPr>
                        <w:t>Proguard, s.r.o.</w:t>
                      </w:r>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Pr="00213DA2" w:rsidRDefault="002B223D" w:rsidP="003507DB">
                            <w:pPr>
                              <w:pStyle w:val="Nzev18centrbold"/>
                              <w:tabs>
                                <w:tab w:val="clear" w:pos="0"/>
                                <w:tab w:val="clear" w:pos="284"/>
                                <w:tab w:val="clear" w:pos="1701"/>
                              </w:tabs>
                              <w:rPr>
                                <w:rStyle w:val="Siln"/>
                                <w:rFonts w:ascii="Georgia" w:hAnsi="Georgia" w:cs="Arial"/>
                                <w:sz w:val="28"/>
                                <w:szCs w:val="28"/>
                              </w:rPr>
                            </w:pPr>
                            <w:r w:rsidRPr="00213DA2">
                              <w:rPr>
                                <w:rFonts w:ascii="Georgia" w:hAnsi="Georgia"/>
                                <w:sz w:val="28"/>
                                <w:szCs w:val="28"/>
                              </w:rPr>
                              <w:t xml:space="preserve">Smlouva o zajištění služeb </w:t>
                            </w:r>
                            <w:r w:rsidR="006D0BAF">
                              <w:rPr>
                                <w:rFonts w:ascii="Georgia" w:hAnsi="Georgia"/>
                                <w:sz w:val="28"/>
                                <w:szCs w:val="28"/>
                              </w:rPr>
                              <w:t>ostrahy a recepce</w:t>
                            </w:r>
                          </w:p>
                          <w:p w:rsidR="002B223D" w:rsidRDefault="002B223D" w:rsidP="003507DB">
                            <w:pPr>
                              <w:pStyle w:val="Nzev18centrbold"/>
                              <w:tabs>
                                <w:tab w:val="clear" w:pos="0"/>
                                <w:tab w:val="clear" w:pos="284"/>
                                <w:tab w:val="clear" w:pos="1701"/>
                              </w:tabs>
                              <w:rPr>
                                <w:rStyle w:val="Siln"/>
                                <w:rFonts w:ascii="Georgia" w:hAnsi="Georgia" w:cs="Arial"/>
                                <w:sz w:val="28"/>
                                <w:szCs w:val="28"/>
                              </w:rPr>
                            </w:pPr>
                          </w:p>
                          <w:p w:rsidR="002B223D" w:rsidRPr="00213DA2" w:rsidRDefault="002B223D" w:rsidP="003507DB">
                            <w:pPr>
                              <w:pStyle w:val="Nzev18centrbold"/>
                              <w:tabs>
                                <w:tab w:val="clear" w:pos="0"/>
                                <w:tab w:val="clear" w:pos="284"/>
                                <w:tab w:val="clear" w:pos="1701"/>
                              </w:tabs>
                              <w:rPr>
                                <w:rFonts w:ascii="Georgia" w:hAnsi="Georgia"/>
                                <w:b w:val="0"/>
                                <w:sz w:val="28"/>
                                <w:szCs w:val="28"/>
                              </w:rPr>
                            </w:pPr>
                            <w:r w:rsidRPr="00213DA2">
                              <w:rPr>
                                <w:rStyle w:val="Siln"/>
                                <w:rFonts w:ascii="Georgia" w:hAnsi="Georgia" w:cs="Arial"/>
                                <w:sz w:val="28"/>
                                <w:szCs w:val="28"/>
                              </w:rPr>
                              <w:t>uzavřená mezi</w:t>
                            </w:r>
                          </w:p>
                          <w:p w:rsidR="002B223D" w:rsidRDefault="002B223D"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rsidR="002B223D" w:rsidRPr="00213DA2" w:rsidRDefault="002B223D" w:rsidP="003507DB">
                      <w:pPr>
                        <w:pStyle w:val="Nzev18centrbold"/>
                        <w:tabs>
                          <w:tab w:val="clear" w:pos="0"/>
                          <w:tab w:val="clear" w:pos="284"/>
                          <w:tab w:val="clear" w:pos="1701"/>
                        </w:tabs>
                        <w:rPr>
                          <w:rStyle w:val="Siln"/>
                          <w:rFonts w:ascii="Georgia" w:hAnsi="Georgia" w:cs="Arial"/>
                          <w:sz w:val="28"/>
                          <w:szCs w:val="28"/>
                        </w:rPr>
                      </w:pPr>
                      <w:r w:rsidRPr="00213DA2">
                        <w:rPr>
                          <w:rFonts w:ascii="Georgia" w:hAnsi="Georgia"/>
                          <w:sz w:val="28"/>
                          <w:szCs w:val="28"/>
                        </w:rPr>
                        <w:t xml:space="preserve">Smlouva o zajištění služeb </w:t>
                      </w:r>
                      <w:r w:rsidR="006D0BAF">
                        <w:rPr>
                          <w:rFonts w:ascii="Georgia" w:hAnsi="Georgia"/>
                          <w:sz w:val="28"/>
                          <w:szCs w:val="28"/>
                        </w:rPr>
                        <w:t>ostrahy a recepce</w:t>
                      </w:r>
                    </w:p>
                    <w:p w:rsidR="002B223D" w:rsidRDefault="002B223D" w:rsidP="003507DB">
                      <w:pPr>
                        <w:pStyle w:val="Nzev18centrbold"/>
                        <w:tabs>
                          <w:tab w:val="clear" w:pos="0"/>
                          <w:tab w:val="clear" w:pos="284"/>
                          <w:tab w:val="clear" w:pos="1701"/>
                        </w:tabs>
                        <w:rPr>
                          <w:rStyle w:val="Siln"/>
                          <w:rFonts w:ascii="Georgia" w:hAnsi="Georgia" w:cs="Arial"/>
                          <w:sz w:val="28"/>
                          <w:szCs w:val="28"/>
                        </w:rPr>
                      </w:pPr>
                    </w:p>
                    <w:p w:rsidR="002B223D" w:rsidRPr="00213DA2" w:rsidRDefault="002B223D" w:rsidP="003507DB">
                      <w:pPr>
                        <w:pStyle w:val="Nzev18centrbold"/>
                        <w:tabs>
                          <w:tab w:val="clear" w:pos="0"/>
                          <w:tab w:val="clear" w:pos="284"/>
                          <w:tab w:val="clear" w:pos="1701"/>
                        </w:tabs>
                        <w:rPr>
                          <w:rFonts w:ascii="Georgia" w:hAnsi="Georgia"/>
                          <w:b w:val="0"/>
                          <w:sz w:val="28"/>
                          <w:szCs w:val="28"/>
                        </w:rPr>
                      </w:pPr>
                      <w:r w:rsidRPr="00213DA2">
                        <w:rPr>
                          <w:rStyle w:val="Siln"/>
                          <w:rFonts w:ascii="Georgia" w:hAnsi="Georgia" w:cs="Arial"/>
                          <w:sz w:val="28"/>
                          <w:szCs w:val="28"/>
                        </w:rPr>
                        <w:t xml:space="preserve">uzavřená </w:t>
                      </w:r>
                      <w:proofErr w:type="gramStart"/>
                      <w:r w:rsidRPr="00213DA2">
                        <w:rPr>
                          <w:rStyle w:val="Siln"/>
                          <w:rFonts w:ascii="Georgia" w:hAnsi="Georgia" w:cs="Arial"/>
                          <w:sz w:val="28"/>
                          <w:szCs w:val="28"/>
                        </w:rPr>
                        <w:t>mezi</w:t>
                      </w:r>
                      <w:proofErr w:type="gramEnd"/>
                    </w:p>
                    <w:p w:rsidR="002B223D" w:rsidRDefault="002B223D" w:rsidP="00533F9E">
                      <w:pPr>
                        <w:pStyle w:val="Nzev"/>
                      </w:pPr>
                    </w:p>
                  </w:txbxContent>
                </v:textbox>
                <w10:wrap anchorx="page" anchory="page"/>
              </v:shape>
            </w:pict>
          </mc:Fallback>
        </mc:AlternateContent>
      </w:r>
      <w:r w:rsidR="002B223D">
        <w:br w:type="page"/>
      </w:r>
    </w:p>
    <w:p w:rsidR="002B223D" w:rsidRDefault="002B223D" w:rsidP="00562041">
      <w:pPr>
        <w:pStyle w:val="Heading1CzechTourism"/>
        <w:numPr>
          <w:ilvl w:val="0"/>
          <w:numId w:val="20"/>
        </w:numPr>
      </w:pPr>
      <w:r>
        <w:lastRenderedPageBreak/>
        <w:t xml:space="preserve">Smlouva o zajištění služeb </w:t>
      </w:r>
    </w:p>
    <w:p w:rsidR="002B223D" w:rsidRDefault="002B223D" w:rsidP="00562041">
      <w:pPr>
        <w:pStyle w:val="Heading1CzechTourism"/>
        <w:numPr>
          <w:ilvl w:val="0"/>
          <w:numId w:val="20"/>
        </w:numPr>
      </w:pPr>
    </w:p>
    <w:p w:rsidR="002B223D" w:rsidRDefault="002B223D" w:rsidP="00A87238">
      <w:pPr>
        <w:jc w:val="both"/>
      </w:pPr>
      <w:r w:rsidRPr="003E167C">
        <w:t xml:space="preserve"> </w:t>
      </w:r>
      <w:r>
        <w:t xml:space="preserve">uzavřená podle ustanovení § 1746 odst. </w:t>
      </w:r>
      <w:smartTag w:uri="urn:schemas-microsoft-com:office:smarttags" w:element="metricconverter">
        <w:smartTagPr>
          <w:attr w:name="ProductID" w:val="2 a"/>
        </w:smartTagPr>
        <w:r>
          <w:t>2 a</w:t>
        </w:r>
      </w:smartTag>
      <w:r>
        <w:t xml:space="preserve"> násl. zákona č. 89/2012 Sb., občanský zákoník, ve znění pozdějších předpisů </w:t>
      </w:r>
    </w:p>
    <w:p w:rsidR="002B223D" w:rsidRDefault="002B223D" w:rsidP="00427E14">
      <w:r>
        <w:t xml:space="preserve"> </w:t>
      </w:r>
    </w:p>
    <w:p w:rsidR="002B223D" w:rsidRDefault="002B223D" w:rsidP="00427E14"/>
    <w:p w:rsidR="002B223D" w:rsidRDefault="002B223D" w:rsidP="00562041">
      <w:pPr>
        <w:pStyle w:val="Heading1CzechTourism"/>
        <w:numPr>
          <w:ilvl w:val="0"/>
          <w:numId w:val="20"/>
        </w:numPr>
      </w:pPr>
      <w:r>
        <w:t>Smluvní strany</w:t>
      </w:r>
    </w:p>
    <w:p w:rsidR="002B223D" w:rsidRDefault="002B223D" w:rsidP="00562041">
      <w:pPr>
        <w:pStyle w:val="Heading2CzechTourism"/>
        <w:numPr>
          <w:ilvl w:val="1"/>
          <w:numId w:val="20"/>
        </w:numPr>
        <w:tabs>
          <w:tab w:val="left" w:pos="907"/>
        </w:tabs>
        <w:ind w:left="0" w:firstLine="0"/>
      </w:pPr>
      <w:r>
        <w:t xml:space="preserve">Česká centrála cestovního ruchu – CzechTourism </w:t>
      </w:r>
    </w:p>
    <w:p w:rsidR="002B223D" w:rsidRDefault="002B223D" w:rsidP="00427E14"/>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2B223D" w:rsidRPr="00384377" w:rsidTr="00087233">
        <w:tc>
          <w:tcPr>
            <w:tcW w:w="2500" w:type="pct"/>
          </w:tcPr>
          <w:p w:rsidR="002B223D" w:rsidRPr="00384377" w:rsidRDefault="002B223D" w:rsidP="003507DB">
            <w:pPr>
              <w:pStyle w:val="TableTextCzechTourism"/>
              <w:rPr>
                <w:rFonts w:ascii="Georgia" w:hAnsi="Georgia"/>
                <w:sz w:val="22"/>
                <w:szCs w:val="22"/>
              </w:rPr>
            </w:pPr>
            <w:r w:rsidRPr="00384377">
              <w:rPr>
                <w:rFonts w:ascii="Georgia" w:hAnsi="Georgia"/>
                <w:sz w:val="22"/>
                <w:szCs w:val="22"/>
              </w:rPr>
              <w:t>se sídlem:</w:t>
            </w:r>
          </w:p>
        </w:tc>
        <w:tc>
          <w:tcPr>
            <w:tcW w:w="2500" w:type="pct"/>
          </w:tcPr>
          <w:p w:rsidR="002B223D" w:rsidRPr="00384377" w:rsidRDefault="002B223D" w:rsidP="003507DB">
            <w:pPr>
              <w:pStyle w:val="TableTextCzechTourism"/>
              <w:rPr>
                <w:rFonts w:ascii="Georgia" w:hAnsi="Georgia"/>
                <w:sz w:val="22"/>
                <w:szCs w:val="22"/>
              </w:rPr>
            </w:pPr>
            <w:r w:rsidRPr="00384377">
              <w:rPr>
                <w:rFonts w:ascii="Georgia" w:hAnsi="Georgia"/>
                <w:sz w:val="22"/>
                <w:szCs w:val="22"/>
              </w:rPr>
              <w:t>Vinohradská 46, 20 41 Praha 2</w:t>
            </w:r>
          </w:p>
        </w:tc>
      </w:tr>
      <w:tr w:rsidR="002B223D" w:rsidRPr="00384377" w:rsidTr="00087233">
        <w:tc>
          <w:tcPr>
            <w:tcW w:w="2500" w:type="pct"/>
          </w:tcPr>
          <w:p w:rsidR="002B223D" w:rsidRPr="00384377" w:rsidRDefault="002B223D" w:rsidP="003507DB">
            <w:pPr>
              <w:pStyle w:val="TableTextCzechTourism"/>
              <w:rPr>
                <w:rFonts w:ascii="Georgia" w:hAnsi="Georgia"/>
                <w:sz w:val="22"/>
                <w:szCs w:val="22"/>
              </w:rPr>
            </w:pPr>
            <w:r w:rsidRPr="00384377">
              <w:rPr>
                <w:rFonts w:ascii="Georgia" w:hAnsi="Georgia"/>
                <w:sz w:val="22"/>
                <w:szCs w:val="22"/>
              </w:rPr>
              <w:t xml:space="preserve">IČ: </w:t>
            </w:r>
          </w:p>
        </w:tc>
        <w:tc>
          <w:tcPr>
            <w:tcW w:w="2500" w:type="pct"/>
          </w:tcPr>
          <w:p w:rsidR="002B223D" w:rsidRPr="00384377" w:rsidRDefault="002B223D" w:rsidP="003507DB">
            <w:pPr>
              <w:pStyle w:val="TableTextCzechTourism"/>
              <w:rPr>
                <w:rFonts w:ascii="Georgia" w:hAnsi="Georgia"/>
                <w:sz w:val="22"/>
                <w:szCs w:val="22"/>
              </w:rPr>
            </w:pPr>
            <w:r w:rsidRPr="00384377">
              <w:rPr>
                <w:rFonts w:ascii="Georgia" w:hAnsi="Georgia"/>
                <w:sz w:val="22"/>
                <w:szCs w:val="22"/>
              </w:rPr>
              <w:t>49 27 76 00</w:t>
            </w:r>
          </w:p>
        </w:tc>
      </w:tr>
      <w:tr w:rsidR="002B223D" w:rsidRPr="00384377" w:rsidTr="00087233">
        <w:tc>
          <w:tcPr>
            <w:tcW w:w="2500" w:type="pct"/>
          </w:tcPr>
          <w:p w:rsidR="002B223D" w:rsidRPr="00384377" w:rsidRDefault="002B223D" w:rsidP="003507DB">
            <w:pPr>
              <w:pStyle w:val="TableTextCzechTourism"/>
              <w:rPr>
                <w:rFonts w:ascii="Georgia" w:hAnsi="Georgia"/>
                <w:sz w:val="22"/>
                <w:szCs w:val="22"/>
              </w:rPr>
            </w:pPr>
            <w:r w:rsidRPr="00384377">
              <w:rPr>
                <w:rFonts w:ascii="Georgia" w:hAnsi="Georgia"/>
                <w:sz w:val="22"/>
                <w:szCs w:val="22"/>
              </w:rPr>
              <w:t>DIČ:</w:t>
            </w:r>
          </w:p>
        </w:tc>
        <w:tc>
          <w:tcPr>
            <w:tcW w:w="2500" w:type="pct"/>
          </w:tcPr>
          <w:p w:rsidR="002B223D" w:rsidRPr="00384377" w:rsidRDefault="002B223D" w:rsidP="003507DB">
            <w:pPr>
              <w:pStyle w:val="TableTextCzechTourism"/>
              <w:rPr>
                <w:rFonts w:ascii="Georgia" w:hAnsi="Georgia"/>
                <w:sz w:val="22"/>
                <w:szCs w:val="22"/>
              </w:rPr>
            </w:pPr>
            <w:r w:rsidRPr="00384377">
              <w:rPr>
                <w:rFonts w:ascii="Georgia" w:hAnsi="Georgia"/>
                <w:sz w:val="22"/>
                <w:szCs w:val="22"/>
              </w:rPr>
              <w:t>CZ 49 27 76 00</w:t>
            </w:r>
          </w:p>
        </w:tc>
      </w:tr>
      <w:tr w:rsidR="002B223D" w:rsidRPr="00384377" w:rsidTr="00087233">
        <w:tc>
          <w:tcPr>
            <w:tcW w:w="2500" w:type="pct"/>
          </w:tcPr>
          <w:p w:rsidR="002B223D" w:rsidRPr="00384377" w:rsidRDefault="002B223D" w:rsidP="003507DB">
            <w:pPr>
              <w:pStyle w:val="TableTextCzechTourism"/>
              <w:rPr>
                <w:rFonts w:ascii="Georgia" w:hAnsi="Georgia"/>
                <w:sz w:val="22"/>
                <w:szCs w:val="22"/>
              </w:rPr>
            </w:pPr>
            <w:r w:rsidRPr="00384377">
              <w:rPr>
                <w:rFonts w:ascii="Georgia" w:hAnsi="Georgia"/>
                <w:sz w:val="22"/>
                <w:szCs w:val="22"/>
              </w:rPr>
              <w:t>Zastoupené:</w:t>
            </w:r>
          </w:p>
        </w:tc>
        <w:tc>
          <w:tcPr>
            <w:tcW w:w="2500" w:type="pct"/>
          </w:tcPr>
          <w:p w:rsidR="002B223D" w:rsidRPr="00384377" w:rsidRDefault="002B223D" w:rsidP="00E44E7B">
            <w:pPr>
              <w:pStyle w:val="TableTextCzechTourism"/>
              <w:rPr>
                <w:rFonts w:ascii="Georgia" w:hAnsi="Georgia"/>
                <w:sz w:val="22"/>
                <w:szCs w:val="22"/>
              </w:rPr>
            </w:pPr>
            <w:r w:rsidRPr="00384377">
              <w:rPr>
                <w:rFonts w:ascii="Georgia" w:hAnsi="Georgia"/>
                <w:sz w:val="22"/>
                <w:szCs w:val="22"/>
              </w:rPr>
              <w:t>Monikou Palatkovou, ředitelkou ČCCR – CzechTourism</w:t>
            </w:r>
          </w:p>
        </w:tc>
      </w:tr>
    </w:tbl>
    <w:p w:rsidR="002B223D" w:rsidRPr="00384377" w:rsidRDefault="002B223D" w:rsidP="00427E14">
      <w:pPr>
        <w:rPr>
          <w:szCs w:val="22"/>
        </w:rPr>
      </w:pPr>
    </w:p>
    <w:p w:rsidR="002B223D" w:rsidRPr="00384377" w:rsidRDefault="002B223D" w:rsidP="00427E14">
      <w:pPr>
        <w:pStyle w:val="Zhlavzprvy"/>
        <w:rPr>
          <w:szCs w:val="22"/>
        </w:rPr>
      </w:pPr>
      <w:r w:rsidRPr="00384377">
        <w:rPr>
          <w:szCs w:val="22"/>
        </w:rPr>
        <w:t>(dále jen „objednatel“)</w:t>
      </w:r>
    </w:p>
    <w:p w:rsidR="002B223D" w:rsidRPr="00384377" w:rsidRDefault="002B223D" w:rsidP="00427E14">
      <w:pPr>
        <w:rPr>
          <w:szCs w:val="22"/>
        </w:rPr>
      </w:pPr>
    </w:p>
    <w:p w:rsidR="002B223D" w:rsidRPr="00384377" w:rsidRDefault="00384377" w:rsidP="00427E14">
      <w:pPr>
        <w:rPr>
          <w:b/>
          <w:szCs w:val="22"/>
        </w:rPr>
      </w:pPr>
      <w:r w:rsidRPr="00384377">
        <w:rPr>
          <w:b/>
          <w:szCs w:val="22"/>
        </w:rPr>
        <w:t>a</w:t>
      </w:r>
    </w:p>
    <w:p w:rsidR="00384377" w:rsidRPr="00384377" w:rsidRDefault="00384377" w:rsidP="00427E14">
      <w:pPr>
        <w:rPr>
          <w:b/>
          <w:szCs w:val="22"/>
        </w:rPr>
      </w:pPr>
    </w:p>
    <w:p w:rsidR="00384377" w:rsidRPr="00384377" w:rsidRDefault="00384377" w:rsidP="00427E14">
      <w:pPr>
        <w:rPr>
          <w:b/>
          <w:szCs w:val="22"/>
        </w:rPr>
      </w:pPr>
      <w:r w:rsidRPr="00384377">
        <w:rPr>
          <w:b/>
          <w:szCs w:val="22"/>
        </w:rPr>
        <w:t>Proguard</w:t>
      </w:r>
      <w:r>
        <w:rPr>
          <w:b/>
          <w:szCs w:val="22"/>
        </w:rPr>
        <w:t>,</w:t>
      </w:r>
      <w:r w:rsidRPr="00384377">
        <w:rPr>
          <w:b/>
          <w:szCs w:val="22"/>
        </w:rPr>
        <w:t xml:space="preserve"> s.r.o.</w:t>
      </w:r>
    </w:p>
    <w:p w:rsidR="002B223D" w:rsidRPr="00384377" w:rsidRDefault="002B223D" w:rsidP="00427E14">
      <w:pPr>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384377" w:rsidRPr="00384377" w:rsidTr="003818F2">
        <w:tc>
          <w:tcPr>
            <w:tcW w:w="2500" w:type="pct"/>
          </w:tcPr>
          <w:p w:rsidR="00384377" w:rsidRPr="00384377" w:rsidRDefault="00384377" w:rsidP="003507DB">
            <w:pPr>
              <w:pStyle w:val="TableTextCzechTourism"/>
              <w:rPr>
                <w:rFonts w:ascii="Georgia" w:hAnsi="Georgia"/>
                <w:sz w:val="22"/>
                <w:szCs w:val="22"/>
              </w:rPr>
            </w:pPr>
            <w:r>
              <w:rPr>
                <w:rFonts w:ascii="Georgia" w:hAnsi="Georgia"/>
                <w:sz w:val="22"/>
                <w:szCs w:val="22"/>
              </w:rPr>
              <w:t>se sídlem</w:t>
            </w:r>
            <w:r w:rsidRPr="00384377">
              <w:rPr>
                <w:rFonts w:ascii="Georgia" w:hAnsi="Georgia"/>
                <w:sz w:val="22"/>
                <w:szCs w:val="22"/>
              </w:rPr>
              <w:t>:</w:t>
            </w:r>
          </w:p>
        </w:tc>
        <w:tc>
          <w:tcPr>
            <w:tcW w:w="2500" w:type="pct"/>
            <w:vAlign w:val="center"/>
          </w:tcPr>
          <w:p w:rsidR="00384377" w:rsidRPr="00384377" w:rsidRDefault="00384377" w:rsidP="0036344B">
            <w:pPr>
              <w:spacing w:line="280" w:lineRule="atLeast"/>
              <w:rPr>
                <w:szCs w:val="22"/>
              </w:rPr>
            </w:pPr>
            <w:r w:rsidRPr="00384377">
              <w:rPr>
                <w:szCs w:val="22"/>
              </w:rPr>
              <w:t>Antala Staška 1859/34, 140 00 Praha 4</w:t>
            </w:r>
          </w:p>
        </w:tc>
      </w:tr>
      <w:tr w:rsidR="00384377" w:rsidRPr="00384377" w:rsidTr="003818F2">
        <w:tc>
          <w:tcPr>
            <w:tcW w:w="2500" w:type="pct"/>
          </w:tcPr>
          <w:p w:rsidR="00384377" w:rsidRPr="00384377" w:rsidRDefault="00384377" w:rsidP="003507DB">
            <w:pPr>
              <w:pStyle w:val="TableTextCzechTourism"/>
              <w:rPr>
                <w:rFonts w:ascii="Georgia" w:hAnsi="Georgia"/>
                <w:sz w:val="22"/>
                <w:szCs w:val="22"/>
              </w:rPr>
            </w:pPr>
            <w:r w:rsidRPr="00384377">
              <w:rPr>
                <w:rFonts w:ascii="Georgia" w:hAnsi="Georgia"/>
                <w:sz w:val="22"/>
                <w:szCs w:val="22"/>
              </w:rPr>
              <w:t>IČO:</w:t>
            </w:r>
          </w:p>
        </w:tc>
        <w:tc>
          <w:tcPr>
            <w:tcW w:w="2500" w:type="pct"/>
            <w:vAlign w:val="center"/>
          </w:tcPr>
          <w:p w:rsidR="00384377" w:rsidRPr="00384377" w:rsidRDefault="00384377" w:rsidP="0036344B">
            <w:pPr>
              <w:spacing w:line="280" w:lineRule="atLeast"/>
              <w:rPr>
                <w:szCs w:val="22"/>
              </w:rPr>
            </w:pPr>
            <w:r w:rsidRPr="00384377">
              <w:rPr>
                <w:szCs w:val="22"/>
              </w:rPr>
              <w:t>03629767</w:t>
            </w:r>
          </w:p>
        </w:tc>
      </w:tr>
      <w:tr w:rsidR="00384377" w:rsidRPr="00384377" w:rsidTr="003818F2">
        <w:tc>
          <w:tcPr>
            <w:tcW w:w="2500" w:type="pct"/>
          </w:tcPr>
          <w:p w:rsidR="00384377" w:rsidRPr="00384377" w:rsidRDefault="00384377" w:rsidP="003507DB">
            <w:pPr>
              <w:pStyle w:val="TableTextCzechTourism"/>
              <w:rPr>
                <w:rFonts w:ascii="Georgia" w:hAnsi="Georgia"/>
                <w:sz w:val="22"/>
                <w:szCs w:val="22"/>
              </w:rPr>
            </w:pPr>
            <w:r w:rsidRPr="00384377">
              <w:rPr>
                <w:rFonts w:ascii="Georgia" w:hAnsi="Georgia"/>
                <w:sz w:val="22"/>
                <w:szCs w:val="22"/>
              </w:rPr>
              <w:t>DIČ:</w:t>
            </w:r>
          </w:p>
        </w:tc>
        <w:tc>
          <w:tcPr>
            <w:tcW w:w="2500" w:type="pct"/>
            <w:vAlign w:val="center"/>
          </w:tcPr>
          <w:p w:rsidR="00384377" w:rsidRPr="00384377" w:rsidRDefault="00384377" w:rsidP="0036344B">
            <w:pPr>
              <w:spacing w:line="280" w:lineRule="atLeast"/>
              <w:rPr>
                <w:szCs w:val="22"/>
              </w:rPr>
            </w:pPr>
            <w:r w:rsidRPr="00384377">
              <w:rPr>
                <w:szCs w:val="22"/>
              </w:rPr>
              <w:t>CZ</w:t>
            </w:r>
            <w:r w:rsidRPr="00384377">
              <w:rPr>
                <w:szCs w:val="22"/>
              </w:rPr>
              <w:t>03629767</w:t>
            </w:r>
          </w:p>
        </w:tc>
      </w:tr>
      <w:tr w:rsidR="00384377" w:rsidRPr="00384377" w:rsidTr="003818F2">
        <w:tc>
          <w:tcPr>
            <w:tcW w:w="2500" w:type="pct"/>
          </w:tcPr>
          <w:p w:rsidR="00384377" w:rsidRPr="00384377" w:rsidRDefault="00384377" w:rsidP="003507DB">
            <w:pPr>
              <w:pStyle w:val="TableTextCzechTourism"/>
              <w:rPr>
                <w:rFonts w:ascii="Georgia" w:hAnsi="Georgia"/>
                <w:sz w:val="22"/>
                <w:szCs w:val="22"/>
              </w:rPr>
            </w:pPr>
          </w:p>
        </w:tc>
        <w:tc>
          <w:tcPr>
            <w:tcW w:w="2500" w:type="pct"/>
            <w:vAlign w:val="center"/>
          </w:tcPr>
          <w:p w:rsidR="00384377" w:rsidRPr="00384377" w:rsidRDefault="00384377" w:rsidP="0036344B">
            <w:pPr>
              <w:spacing w:line="280" w:lineRule="atLeast"/>
              <w:rPr>
                <w:szCs w:val="22"/>
              </w:rPr>
            </w:pPr>
            <w:r w:rsidRPr="00384377">
              <w:rPr>
                <w:szCs w:val="22"/>
              </w:rPr>
              <w:t xml:space="preserve">Zapsaná u Městského soudu v Praze, </w:t>
            </w:r>
            <w:r w:rsidRPr="00384377">
              <w:rPr>
                <w:szCs w:val="22"/>
              </w:rPr>
              <w:br/>
              <w:t>C 234991</w:t>
            </w:r>
          </w:p>
        </w:tc>
      </w:tr>
      <w:tr w:rsidR="002B223D" w:rsidRPr="00384377" w:rsidTr="00087233">
        <w:tc>
          <w:tcPr>
            <w:tcW w:w="2500" w:type="pct"/>
          </w:tcPr>
          <w:p w:rsidR="002B223D" w:rsidRPr="00384377" w:rsidRDefault="002B223D" w:rsidP="003507DB">
            <w:pPr>
              <w:pStyle w:val="TableTextCzechTourism"/>
              <w:rPr>
                <w:rFonts w:ascii="Georgia" w:hAnsi="Georgia"/>
                <w:sz w:val="22"/>
                <w:szCs w:val="22"/>
              </w:rPr>
            </w:pPr>
            <w:r w:rsidRPr="00384377">
              <w:rPr>
                <w:rFonts w:ascii="Georgia" w:hAnsi="Georgia"/>
                <w:sz w:val="22"/>
                <w:szCs w:val="22"/>
              </w:rPr>
              <w:t>Zastoupená:</w:t>
            </w:r>
          </w:p>
        </w:tc>
        <w:tc>
          <w:tcPr>
            <w:tcW w:w="2500" w:type="pct"/>
          </w:tcPr>
          <w:p w:rsidR="002B223D" w:rsidRPr="00384377" w:rsidRDefault="00384377" w:rsidP="003507DB">
            <w:pPr>
              <w:pStyle w:val="TableTextCzechTourism"/>
              <w:rPr>
                <w:rFonts w:ascii="Georgia" w:hAnsi="Georgia"/>
                <w:sz w:val="22"/>
                <w:szCs w:val="22"/>
              </w:rPr>
            </w:pPr>
            <w:r w:rsidRPr="00384377">
              <w:rPr>
                <w:rFonts w:ascii="Georgia" w:hAnsi="Georgia"/>
                <w:snapToGrid w:val="0"/>
                <w:sz w:val="22"/>
                <w:szCs w:val="22"/>
              </w:rPr>
              <w:t>jednatelkou Marcelou Peškovou</w:t>
            </w:r>
          </w:p>
        </w:tc>
      </w:tr>
    </w:tbl>
    <w:p w:rsidR="002B223D" w:rsidRDefault="002B223D" w:rsidP="00427E14"/>
    <w:p w:rsidR="002B223D" w:rsidRDefault="002B223D" w:rsidP="00427E14">
      <w:pPr>
        <w:pStyle w:val="Zhlavzprvy"/>
      </w:pPr>
      <w:r>
        <w:t>(dále jen „poskytovatel“)</w:t>
      </w:r>
    </w:p>
    <w:p w:rsidR="002B223D" w:rsidRDefault="002B223D" w:rsidP="00427E14"/>
    <w:p w:rsidR="002B223D" w:rsidRDefault="002B223D" w:rsidP="00562041">
      <w:pPr>
        <w:pStyle w:val="Heading1CzechTourism"/>
        <w:numPr>
          <w:ilvl w:val="0"/>
          <w:numId w:val="20"/>
        </w:numPr>
      </w:pPr>
      <w:r>
        <w:t>Preambule</w:t>
      </w:r>
    </w:p>
    <w:p w:rsidR="002B223D" w:rsidRDefault="002B223D" w:rsidP="003507DB">
      <w:pPr>
        <w:jc w:val="both"/>
      </w:pPr>
    </w:p>
    <w:p w:rsidR="000D5989" w:rsidRPr="0006619D" w:rsidRDefault="002B223D" w:rsidP="000D5989">
      <w:pPr>
        <w:jc w:val="both"/>
        <w:rPr>
          <w:szCs w:val="22"/>
        </w:rPr>
      </w:pPr>
      <w:r>
        <w:t xml:space="preserve">Podkladem pro uzavření této smlouvy je nabídka Poskytovatele podaná ve veřejné zakázce malého rozsahu, nazvané: </w:t>
      </w:r>
      <w:r w:rsidRPr="006D0BAF">
        <w:rPr>
          <w:b/>
        </w:rPr>
        <w:t>„</w:t>
      </w:r>
      <w:r w:rsidR="006D0BAF" w:rsidRPr="006D0BAF">
        <w:rPr>
          <w:b/>
          <w:szCs w:val="22"/>
        </w:rPr>
        <w:t>Zajištění služeb ostrahy a recepce v objektu České centrály cestovního ruchu – CzechTourism</w:t>
      </w:r>
      <w:r w:rsidR="000D5989" w:rsidRPr="006D0BAF">
        <w:rPr>
          <w:b/>
          <w:szCs w:val="22"/>
        </w:rPr>
        <w:t>“.</w:t>
      </w:r>
    </w:p>
    <w:p w:rsidR="001F54C7" w:rsidRDefault="001F54C7" w:rsidP="00FA230E"/>
    <w:p w:rsidR="002B223D" w:rsidRDefault="002B223D" w:rsidP="00562041">
      <w:pPr>
        <w:pStyle w:val="Heading1-Number-FollowNumberCzechTourism"/>
        <w:numPr>
          <w:ilvl w:val="0"/>
          <w:numId w:val="26"/>
        </w:numPr>
        <w:ind w:left="0" w:firstLine="0"/>
      </w:pPr>
    </w:p>
    <w:p w:rsidR="002B223D" w:rsidRPr="00FA602B" w:rsidRDefault="002B223D" w:rsidP="00E806C2">
      <w:pPr>
        <w:pStyle w:val="Heading1-Number-FollowNumberCzechTourism"/>
        <w:numPr>
          <w:ilvl w:val="0"/>
          <w:numId w:val="0"/>
        </w:numPr>
      </w:pPr>
      <w:r w:rsidRPr="00FA602B">
        <w:t>Základní ustanovení</w:t>
      </w:r>
    </w:p>
    <w:p w:rsidR="006D0BAF" w:rsidRDefault="002B223D" w:rsidP="006D0BAF">
      <w:pPr>
        <w:pStyle w:val="ListNumber-ContinueHeadingCzechTourism"/>
        <w:numPr>
          <w:ilvl w:val="1"/>
          <w:numId w:val="26"/>
        </w:numPr>
        <w:ind w:left="680"/>
        <w:jc w:val="both"/>
        <w:rPr>
          <w:szCs w:val="22"/>
        </w:rPr>
      </w:pPr>
      <w:r w:rsidRPr="00FA602B">
        <w:t>Poskytovatel se touto Smlouvou zavazuje zajistit pr</w:t>
      </w:r>
      <w:r>
        <w:t xml:space="preserve">o Objednatele </w:t>
      </w:r>
      <w:r w:rsidR="006D0BAF">
        <w:rPr>
          <w:szCs w:val="22"/>
        </w:rPr>
        <w:t>ostrahu objektu, a to včetně přilehlých prostranství (zejména dvora s terasou a průjezdu) a dále zajistí službu recepce při vstupu do objektu</w:t>
      </w:r>
      <w:r w:rsidR="006D0BAF" w:rsidRPr="00747E0C">
        <w:rPr>
          <w:szCs w:val="22"/>
        </w:rPr>
        <w:t xml:space="preserve">. </w:t>
      </w:r>
    </w:p>
    <w:p w:rsidR="002B223D" w:rsidRPr="00FA602B" w:rsidRDefault="002B223D" w:rsidP="00E806C2">
      <w:pPr>
        <w:pStyle w:val="ListNumber-ContinueHeadingCzechTourism"/>
        <w:numPr>
          <w:ilvl w:val="0"/>
          <w:numId w:val="0"/>
        </w:numPr>
        <w:ind w:left="680"/>
        <w:jc w:val="both"/>
      </w:pPr>
    </w:p>
    <w:p w:rsidR="00E939A1" w:rsidRDefault="002B223D" w:rsidP="00E939A1">
      <w:pPr>
        <w:pStyle w:val="ListNumber-ContinueHeadingCzechTourism"/>
        <w:numPr>
          <w:ilvl w:val="1"/>
          <w:numId w:val="26"/>
        </w:numPr>
        <w:ind w:left="680"/>
        <w:jc w:val="both"/>
      </w:pPr>
      <w:r w:rsidRPr="00FA602B">
        <w:t>Objednatel se touto Smlouvou zavazuje řádně provedené služby Poskytovateli zaplatit, a to ve výši a za podmínek stanovených touto Smlouvou.</w:t>
      </w:r>
    </w:p>
    <w:p w:rsidR="002B223D" w:rsidRPr="00C141D0" w:rsidRDefault="002B223D" w:rsidP="00562041">
      <w:pPr>
        <w:pStyle w:val="Heading1-Number-FollowNumberCzechTourism"/>
        <w:numPr>
          <w:ilvl w:val="0"/>
          <w:numId w:val="26"/>
        </w:numPr>
        <w:ind w:left="0" w:firstLine="0"/>
      </w:pPr>
      <w:r>
        <w:br/>
      </w:r>
      <w:r w:rsidRPr="00C141D0">
        <w:t>Předmět smlouvy</w:t>
      </w:r>
    </w:p>
    <w:p w:rsidR="000D5989" w:rsidRDefault="000D5989" w:rsidP="00E52CA6">
      <w:pPr>
        <w:pStyle w:val="Heading1-Number-FollowNumberCzechTourism"/>
        <w:numPr>
          <w:ilvl w:val="0"/>
          <w:numId w:val="28"/>
        </w:numPr>
        <w:tabs>
          <w:tab w:val="clear" w:pos="680"/>
          <w:tab w:val="clear" w:pos="907"/>
          <w:tab w:val="clear" w:pos="1134"/>
          <w:tab w:val="clear" w:pos="1361"/>
          <w:tab w:val="clear" w:pos="1588"/>
          <w:tab w:val="clear" w:pos="1814"/>
          <w:tab w:val="clear" w:pos="2041"/>
          <w:tab w:val="clear" w:pos="2268"/>
          <w:tab w:val="left" w:pos="-6237"/>
          <w:tab w:val="left" w:pos="-6096"/>
        </w:tabs>
        <w:spacing w:line="240" w:lineRule="auto"/>
        <w:ind w:hanging="720"/>
        <w:jc w:val="both"/>
        <w:rPr>
          <w:b w:val="0"/>
          <w:sz w:val="22"/>
          <w:szCs w:val="22"/>
        </w:rPr>
      </w:pPr>
      <w:r w:rsidRPr="006D0BAF">
        <w:rPr>
          <w:b w:val="0"/>
          <w:sz w:val="22"/>
          <w:szCs w:val="22"/>
        </w:rPr>
        <w:lastRenderedPageBreak/>
        <w:t xml:space="preserve">Předmětem této smlouvy je poskytování </w:t>
      </w:r>
      <w:r w:rsidR="006D0BAF">
        <w:rPr>
          <w:b w:val="0"/>
          <w:sz w:val="22"/>
          <w:szCs w:val="22"/>
        </w:rPr>
        <w:t>služeb ostr</w:t>
      </w:r>
      <w:r w:rsidR="000B2CBA">
        <w:rPr>
          <w:b w:val="0"/>
          <w:sz w:val="22"/>
          <w:szCs w:val="22"/>
        </w:rPr>
        <w:t>ahy objektu Objednatele (včetně přilehlých prostranství dvora a průjezdu) a recepce v následujícím rozsahu:</w:t>
      </w:r>
    </w:p>
    <w:p w:rsidR="000B2CBA" w:rsidRDefault="000B2CBA" w:rsidP="000B2C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888"/>
        <w:gridCol w:w="866"/>
        <w:gridCol w:w="2452"/>
      </w:tblGrid>
      <w:tr w:rsidR="000B2CBA" w:rsidRPr="00CD3F72" w:rsidTr="002F51B6">
        <w:trPr>
          <w:trHeight w:val="185"/>
        </w:trPr>
        <w:tc>
          <w:tcPr>
            <w:tcW w:w="1418" w:type="pct"/>
            <w:shd w:val="clear" w:color="auto" w:fill="auto"/>
            <w:vAlign w:val="center"/>
          </w:tcPr>
          <w:p w:rsidR="000B2CBA" w:rsidRPr="00CD3F72" w:rsidRDefault="000B2CBA" w:rsidP="004E6358">
            <w:pPr>
              <w:spacing w:line="276" w:lineRule="auto"/>
              <w:jc w:val="center"/>
              <w:rPr>
                <w:b/>
                <w:sz w:val="20"/>
              </w:rPr>
            </w:pPr>
            <w:r w:rsidRPr="00CD3F72">
              <w:rPr>
                <w:b/>
                <w:sz w:val="20"/>
              </w:rPr>
              <w:t>Pozice</w:t>
            </w:r>
          </w:p>
        </w:tc>
        <w:tc>
          <w:tcPr>
            <w:tcW w:w="1667" w:type="pct"/>
            <w:shd w:val="clear" w:color="auto" w:fill="auto"/>
            <w:vAlign w:val="center"/>
          </w:tcPr>
          <w:p w:rsidR="000B2CBA" w:rsidRPr="00CD3F72" w:rsidRDefault="000B2CBA" w:rsidP="004E6358">
            <w:pPr>
              <w:spacing w:line="276" w:lineRule="auto"/>
              <w:jc w:val="center"/>
              <w:rPr>
                <w:b/>
                <w:sz w:val="20"/>
              </w:rPr>
            </w:pPr>
            <w:r w:rsidRPr="00CD3F72">
              <w:rPr>
                <w:b/>
                <w:sz w:val="20"/>
              </w:rPr>
              <w:t>Směny</w:t>
            </w:r>
          </w:p>
        </w:tc>
        <w:tc>
          <w:tcPr>
            <w:tcW w:w="500" w:type="pct"/>
            <w:shd w:val="clear" w:color="auto" w:fill="auto"/>
            <w:vAlign w:val="center"/>
          </w:tcPr>
          <w:p w:rsidR="000B2CBA" w:rsidRPr="00CD3F72" w:rsidRDefault="000B2CBA" w:rsidP="004E6358">
            <w:pPr>
              <w:spacing w:line="276" w:lineRule="auto"/>
              <w:jc w:val="center"/>
              <w:rPr>
                <w:b/>
                <w:sz w:val="20"/>
              </w:rPr>
            </w:pPr>
            <w:r w:rsidRPr="00CD3F72">
              <w:rPr>
                <w:b/>
                <w:sz w:val="20"/>
              </w:rPr>
              <w:t>Počet</w:t>
            </w:r>
          </w:p>
        </w:tc>
        <w:tc>
          <w:tcPr>
            <w:tcW w:w="1416" w:type="pct"/>
            <w:shd w:val="clear" w:color="auto" w:fill="auto"/>
          </w:tcPr>
          <w:p w:rsidR="000B2CBA" w:rsidRPr="00CD3F72" w:rsidRDefault="000B2CBA" w:rsidP="004E6358">
            <w:pPr>
              <w:spacing w:line="276" w:lineRule="auto"/>
              <w:jc w:val="center"/>
              <w:rPr>
                <w:b/>
                <w:sz w:val="20"/>
              </w:rPr>
            </w:pPr>
            <w:r w:rsidRPr="00CD3F72">
              <w:rPr>
                <w:b/>
                <w:sz w:val="20"/>
              </w:rPr>
              <w:t>Termín</w:t>
            </w:r>
          </w:p>
        </w:tc>
      </w:tr>
      <w:tr w:rsidR="002F51B6" w:rsidRPr="00CD3F72" w:rsidTr="002F51B6">
        <w:trPr>
          <w:trHeight w:val="734"/>
        </w:trPr>
        <w:tc>
          <w:tcPr>
            <w:tcW w:w="1418" w:type="pct"/>
            <w:shd w:val="clear" w:color="auto" w:fill="auto"/>
            <w:vAlign w:val="center"/>
          </w:tcPr>
          <w:p w:rsidR="002F51B6" w:rsidRPr="00CD3F72" w:rsidRDefault="002F51B6" w:rsidP="004E6358">
            <w:pPr>
              <w:spacing w:line="276" w:lineRule="auto"/>
              <w:jc w:val="center"/>
              <w:rPr>
                <w:b/>
                <w:sz w:val="20"/>
              </w:rPr>
            </w:pPr>
            <w:r w:rsidRPr="00CD3F72">
              <w:rPr>
                <w:b/>
                <w:bCs/>
                <w:color w:val="000000"/>
                <w:sz w:val="20"/>
                <w:lang w:eastAsia="ar-SA"/>
              </w:rPr>
              <w:t>Pracovník</w:t>
            </w:r>
            <w:r>
              <w:rPr>
                <w:b/>
                <w:bCs/>
                <w:color w:val="000000"/>
                <w:sz w:val="20"/>
                <w:lang w:eastAsia="ar-SA"/>
              </w:rPr>
              <w:t xml:space="preserve"> ostrahy</w:t>
            </w:r>
            <w:r w:rsidRPr="00CD3F72">
              <w:rPr>
                <w:b/>
                <w:bCs/>
                <w:color w:val="000000"/>
                <w:sz w:val="20"/>
                <w:lang w:eastAsia="ar-SA"/>
              </w:rPr>
              <w:t xml:space="preserve"> – pochůzkář</w:t>
            </w:r>
          </w:p>
        </w:tc>
        <w:tc>
          <w:tcPr>
            <w:tcW w:w="1667" w:type="pct"/>
            <w:shd w:val="clear" w:color="auto" w:fill="auto"/>
            <w:vAlign w:val="center"/>
          </w:tcPr>
          <w:p w:rsidR="002F51B6" w:rsidRPr="00CD3F72" w:rsidRDefault="002F51B6" w:rsidP="004E6358">
            <w:pPr>
              <w:suppressAutoHyphens/>
              <w:jc w:val="center"/>
              <w:rPr>
                <w:sz w:val="20"/>
                <w:lang w:eastAsia="ar-SA"/>
              </w:rPr>
            </w:pPr>
            <w:r w:rsidRPr="00CD3F72">
              <w:rPr>
                <w:sz w:val="20"/>
                <w:lang w:eastAsia="ar-SA"/>
              </w:rPr>
              <w:t>Po – Ne</w:t>
            </w:r>
          </w:p>
          <w:p w:rsidR="002F51B6" w:rsidRPr="00CD3F72" w:rsidRDefault="002F51B6" w:rsidP="004E6358">
            <w:pPr>
              <w:tabs>
                <w:tab w:val="left" w:pos="6480"/>
              </w:tabs>
              <w:spacing w:line="276" w:lineRule="auto"/>
              <w:jc w:val="center"/>
              <w:rPr>
                <w:sz w:val="20"/>
              </w:rPr>
            </w:pPr>
            <w:r w:rsidRPr="00CD3F72">
              <w:rPr>
                <w:sz w:val="20"/>
                <w:lang w:eastAsia="ar-SA"/>
              </w:rPr>
              <w:t>7:00 hod. – 19:00 hod.</w:t>
            </w:r>
          </w:p>
        </w:tc>
        <w:tc>
          <w:tcPr>
            <w:tcW w:w="500" w:type="pct"/>
            <w:shd w:val="clear" w:color="auto" w:fill="auto"/>
            <w:vAlign w:val="center"/>
          </w:tcPr>
          <w:p w:rsidR="002F51B6" w:rsidRPr="00CD3F72" w:rsidRDefault="002F51B6" w:rsidP="004E6358">
            <w:pPr>
              <w:tabs>
                <w:tab w:val="left" w:pos="6480"/>
              </w:tabs>
              <w:spacing w:line="276" w:lineRule="auto"/>
              <w:jc w:val="center"/>
              <w:rPr>
                <w:sz w:val="20"/>
              </w:rPr>
            </w:pPr>
            <w:r w:rsidRPr="00CD3F72">
              <w:rPr>
                <w:sz w:val="20"/>
              </w:rPr>
              <w:t>1</w:t>
            </w:r>
          </w:p>
        </w:tc>
        <w:tc>
          <w:tcPr>
            <w:tcW w:w="1416" w:type="pct"/>
            <w:shd w:val="clear" w:color="auto" w:fill="auto"/>
            <w:vAlign w:val="center"/>
          </w:tcPr>
          <w:p w:rsidR="002F51B6" w:rsidRPr="00CD3F72" w:rsidRDefault="002F51B6" w:rsidP="004E6358">
            <w:pPr>
              <w:tabs>
                <w:tab w:val="left" w:pos="6480"/>
              </w:tabs>
              <w:spacing w:line="276" w:lineRule="auto"/>
              <w:jc w:val="center"/>
              <w:rPr>
                <w:sz w:val="20"/>
              </w:rPr>
            </w:pPr>
            <w:r w:rsidRPr="00CD3F72">
              <w:rPr>
                <w:sz w:val="20"/>
              </w:rPr>
              <w:t>Po celou dobu trvání Smlouvy</w:t>
            </w:r>
          </w:p>
        </w:tc>
      </w:tr>
      <w:tr w:rsidR="002F51B6" w:rsidRPr="00CD3F72" w:rsidTr="002F51B6">
        <w:trPr>
          <w:trHeight w:val="716"/>
        </w:trPr>
        <w:tc>
          <w:tcPr>
            <w:tcW w:w="1418" w:type="pct"/>
            <w:shd w:val="clear" w:color="auto" w:fill="auto"/>
            <w:vAlign w:val="center"/>
          </w:tcPr>
          <w:p w:rsidR="002F51B6" w:rsidRPr="00CD3F72" w:rsidRDefault="002F51B6" w:rsidP="004E6358">
            <w:pPr>
              <w:spacing w:line="276" w:lineRule="auto"/>
              <w:jc w:val="center"/>
              <w:rPr>
                <w:b/>
                <w:sz w:val="20"/>
              </w:rPr>
            </w:pPr>
            <w:r>
              <w:rPr>
                <w:b/>
                <w:bCs/>
                <w:color w:val="000000"/>
                <w:sz w:val="20"/>
                <w:lang w:eastAsia="ar-SA"/>
              </w:rPr>
              <w:t>P</w:t>
            </w:r>
            <w:r w:rsidRPr="00CD3F72">
              <w:rPr>
                <w:b/>
                <w:bCs/>
                <w:color w:val="000000"/>
                <w:sz w:val="20"/>
                <w:lang w:eastAsia="ar-SA"/>
              </w:rPr>
              <w:t>racovník</w:t>
            </w:r>
            <w:r>
              <w:rPr>
                <w:b/>
                <w:bCs/>
                <w:color w:val="000000"/>
                <w:sz w:val="20"/>
                <w:lang w:eastAsia="ar-SA"/>
              </w:rPr>
              <w:t xml:space="preserve"> ostrahy</w:t>
            </w:r>
            <w:r w:rsidRPr="00CD3F72">
              <w:rPr>
                <w:b/>
                <w:bCs/>
                <w:color w:val="000000"/>
                <w:sz w:val="20"/>
                <w:lang w:eastAsia="ar-SA"/>
              </w:rPr>
              <w:t xml:space="preserve"> – pochůzkář</w:t>
            </w:r>
          </w:p>
        </w:tc>
        <w:tc>
          <w:tcPr>
            <w:tcW w:w="1667" w:type="pct"/>
            <w:shd w:val="clear" w:color="auto" w:fill="auto"/>
            <w:vAlign w:val="center"/>
          </w:tcPr>
          <w:p w:rsidR="002F51B6" w:rsidRPr="00CD3F72" w:rsidRDefault="002F51B6" w:rsidP="004E6358">
            <w:pPr>
              <w:suppressAutoHyphens/>
              <w:jc w:val="center"/>
              <w:rPr>
                <w:sz w:val="20"/>
                <w:lang w:eastAsia="ar-SA"/>
              </w:rPr>
            </w:pPr>
            <w:r w:rsidRPr="00CD3F72">
              <w:rPr>
                <w:sz w:val="20"/>
                <w:lang w:eastAsia="ar-SA"/>
              </w:rPr>
              <w:t>Po – Ne</w:t>
            </w:r>
          </w:p>
          <w:p w:rsidR="002F51B6" w:rsidRPr="00CD3F72" w:rsidRDefault="002F51B6" w:rsidP="004E6358">
            <w:pPr>
              <w:tabs>
                <w:tab w:val="left" w:pos="6480"/>
              </w:tabs>
              <w:spacing w:line="276" w:lineRule="auto"/>
              <w:jc w:val="center"/>
              <w:rPr>
                <w:sz w:val="20"/>
              </w:rPr>
            </w:pPr>
            <w:r w:rsidRPr="00CD3F72">
              <w:rPr>
                <w:sz w:val="20"/>
                <w:lang w:eastAsia="ar-SA"/>
              </w:rPr>
              <w:t>19:00 hod. – 7:00 hod.</w:t>
            </w:r>
          </w:p>
        </w:tc>
        <w:tc>
          <w:tcPr>
            <w:tcW w:w="500" w:type="pct"/>
            <w:shd w:val="clear" w:color="auto" w:fill="auto"/>
            <w:vAlign w:val="center"/>
          </w:tcPr>
          <w:p w:rsidR="002F51B6" w:rsidRPr="00CD3F72" w:rsidRDefault="002F51B6" w:rsidP="004E6358">
            <w:pPr>
              <w:tabs>
                <w:tab w:val="left" w:pos="6480"/>
              </w:tabs>
              <w:spacing w:line="276" w:lineRule="auto"/>
              <w:jc w:val="center"/>
              <w:rPr>
                <w:sz w:val="20"/>
              </w:rPr>
            </w:pPr>
            <w:r w:rsidRPr="00CD3F72">
              <w:rPr>
                <w:sz w:val="20"/>
              </w:rPr>
              <w:t>1</w:t>
            </w:r>
          </w:p>
        </w:tc>
        <w:tc>
          <w:tcPr>
            <w:tcW w:w="1416" w:type="pct"/>
            <w:shd w:val="clear" w:color="auto" w:fill="auto"/>
            <w:vAlign w:val="center"/>
          </w:tcPr>
          <w:p w:rsidR="002F51B6" w:rsidRPr="00CD3F72" w:rsidRDefault="002F51B6" w:rsidP="004E6358">
            <w:pPr>
              <w:tabs>
                <w:tab w:val="left" w:pos="6480"/>
              </w:tabs>
              <w:spacing w:line="276" w:lineRule="auto"/>
              <w:jc w:val="center"/>
              <w:rPr>
                <w:sz w:val="20"/>
              </w:rPr>
            </w:pPr>
            <w:r w:rsidRPr="00CD3F72">
              <w:rPr>
                <w:sz w:val="20"/>
              </w:rPr>
              <w:t>Po celou dobu trvání Smlouvy</w:t>
            </w:r>
          </w:p>
        </w:tc>
      </w:tr>
      <w:tr w:rsidR="002F51B6" w:rsidRPr="00CD3F72" w:rsidTr="002F51B6">
        <w:trPr>
          <w:trHeight w:val="699"/>
        </w:trPr>
        <w:tc>
          <w:tcPr>
            <w:tcW w:w="1418" w:type="pct"/>
            <w:shd w:val="clear" w:color="auto" w:fill="auto"/>
            <w:vAlign w:val="center"/>
          </w:tcPr>
          <w:p w:rsidR="002F51B6" w:rsidRPr="00CD3F72" w:rsidRDefault="002F51B6" w:rsidP="004E6358">
            <w:pPr>
              <w:spacing w:line="276" w:lineRule="auto"/>
              <w:jc w:val="center"/>
              <w:rPr>
                <w:b/>
                <w:bCs/>
                <w:color w:val="000000"/>
                <w:sz w:val="20"/>
                <w:lang w:eastAsia="ar-SA"/>
              </w:rPr>
            </w:pPr>
            <w:r w:rsidRPr="00CD3F72">
              <w:rPr>
                <w:b/>
                <w:bCs/>
                <w:color w:val="000000"/>
                <w:sz w:val="20"/>
                <w:lang w:eastAsia="ar-SA"/>
              </w:rPr>
              <w:t>recepční</w:t>
            </w:r>
          </w:p>
        </w:tc>
        <w:tc>
          <w:tcPr>
            <w:tcW w:w="1667" w:type="pct"/>
            <w:shd w:val="clear" w:color="auto" w:fill="auto"/>
            <w:vAlign w:val="center"/>
          </w:tcPr>
          <w:p w:rsidR="002F51B6" w:rsidRPr="00CD3F72" w:rsidRDefault="002F51B6" w:rsidP="004E6358">
            <w:pPr>
              <w:suppressAutoHyphens/>
              <w:jc w:val="center"/>
              <w:rPr>
                <w:sz w:val="20"/>
                <w:lang w:eastAsia="ar-SA"/>
              </w:rPr>
            </w:pPr>
            <w:r w:rsidRPr="00CD3F72">
              <w:rPr>
                <w:sz w:val="20"/>
                <w:lang w:eastAsia="ar-SA"/>
              </w:rPr>
              <w:t>Po – Pá</w:t>
            </w:r>
          </w:p>
          <w:p w:rsidR="002F51B6" w:rsidRPr="00CD3F72" w:rsidRDefault="002F51B6" w:rsidP="004E6358">
            <w:pPr>
              <w:suppressAutoHyphens/>
              <w:jc w:val="center"/>
              <w:rPr>
                <w:sz w:val="20"/>
                <w:lang w:eastAsia="ar-SA"/>
              </w:rPr>
            </w:pPr>
            <w:r w:rsidRPr="00CD3F72">
              <w:rPr>
                <w:sz w:val="20"/>
                <w:lang w:eastAsia="ar-SA"/>
              </w:rPr>
              <w:t>7:30 hod. – 17:00 hod.</w:t>
            </w:r>
          </w:p>
        </w:tc>
        <w:tc>
          <w:tcPr>
            <w:tcW w:w="500" w:type="pct"/>
            <w:shd w:val="clear" w:color="auto" w:fill="auto"/>
            <w:vAlign w:val="center"/>
          </w:tcPr>
          <w:p w:rsidR="002F51B6" w:rsidRPr="00CD3F72" w:rsidRDefault="002F51B6" w:rsidP="004E6358">
            <w:pPr>
              <w:tabs>
                <w:tab w:val="left" w:pos="6480"/>
              </w:tabs>
              <w:spacing w:line="276" w:lineRule="auto"/>
              <w:jc w:val="center"/>
              <w:rPr>
                <w:sz w:val="20"/>
              </w:rPr>
            </w:pPr>
            <w:r w:rsidRPr="00CD3F72">
              <w:rPr>
                <w:sz w:val="20"/>
              </w:rPr>
              <w:t>1</w:t>
            </w:r>
          </w:p>
        </w:tc>
        <w:tc>
          <w:tcPr>
            <w:tcW w:w="1416" w:type="pct"/>
            <w:shd w:val="clear" w:color="auto" w:fill="auto"/>
            <w:vAlign w:val="center"/>
          </w:tcPr>
          <w:p w:rsidR="002F51B6" w:rsidRPr="00CD3F72" w:rsidRDefault="002F51B6" w:rsidP="004E6358">
            <w:pPr>
              <w:tabs>
                <w:tab w:val="left" w:pos="6480"/>
              </w:tabs>
              <w:spacing w:line="276" w:lineRule="auto"/>
              <w:jc w:val="center"/>
              <w:rPr>
                <w:sz w:val="20"/>
              </w:rPr>
            </w:pPr>
            <w:r w:rsidRPr="00CD3F72">
              <w:rPr>
                <w:sz w:val="20"/>
              </w:rPr>
              <w:t>Po celou dobu trvání Smlouvy</w:t>
            </w:r>
          </w:p>
        </w:tc>
      </w:tr>
    </w:tbl>
    <w:p w:rsidR="000B2CBA" w:rsidRPr="000B2CBA" w:rsidRDefault="000B2CBA" w:rsidP="000B2CBA"/>
    <w:p w:rsidR="000B2CBA" w:rsidRPr="0079399B" w:rsidRDefault="000B2CBA" w:rsidP="00E52CA6">
      <w:pPr>
        <w:pStyle w:val="Heading1-Number-FollowNumberCzechTourism"/>
        <w:numPr>
          <w:ilvl w:val="0"/>
          <w:numId w:val="28"/>
        </w:numPr>
        <w:tabs>
          <w:tab w:val="clear" w:pos="680"/>
          <w:tab w:val="clear" w:pos="907"/>
          <w:tab w:val="clear" w:pos="1134"/>
          <w:tab w:val="clear" w:pos="1361"/>
          <w:tab w:val="clear" w:pos="1588"/>
          <w:tab w:val="clear" w:pos="1814"/>
          <w:tab w:val="clear" w:pos="2041"/>
          <w:tab w:val="clear" w:pos="2268"/>
          <w:tab w:val="left" w:pos="-6237"/>
          <w:tab w:val="left" w:pos="-6096"/>
        </w:tabs>
        <w:spacing w:line="240" w:lineRule="auto"/>
        <w:ind w:hanging="720"/>
        <w:jc w:val="both"/>
        <w:rPr>
          <w:b w:val="0"/>
          <w:sz w:val="22"/>
          <w:szCs w:val="22"/>
          <w:u w:val="single"/>
        </w:rPr>
      </w:pPr>
      <w:r w:rsidRPr="0079399B">
        <w:rPr>
          <w:b w:val="0"/>
          <w:sz w:val="22"/>
          <w:szCs w:val="22"/>
          <w:u w:val="single"/>
        </w:rPr>
        <w:t>Služby ostrahy</w:t>
      </w:r>
      <w:r w:rsidR="002F51B6" w:rsidRPr="0079399B">
        <w:rPr>
          <w:b w:val="0"/>
          <w:sz w:val="22"/>
          <w:szCs w:val="22"/>
          <w:u w:val="single"/>
        </w:rPr>
        <w:t xml:space="preserve"> budou prováděny pracovníkem ostrahy a </w:t>
      </w:r>
      <w:r w:rsidRPr="0079399B">
        <w:rPr>
          <w:b w:val="0"/>
          <w:sz w:val="22"/>
          <w:szCs w:val="22"/>
          <w:u w:val="single"/>
        </w:rPr>
        <w:t>spočívají v:</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evidenci návštěv a doprovodu návštěv po objektu;</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evidenci vjezdu a výjezdu vozidel v rámci areálu objektu;</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parkování vozidel;</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obsluze kamerového a výstražného systému;</w:t>
      </w:r>
    </w:p>
    <w:p w:rsidR="002F51B6" w:rsidRDefault="000B2CBA" w:rsidP="00E52CA6">
      <w:pPr>
        <w:pStyle w:val="Odstavecseseznamem"/>
        <w:numPr>
          <w:ilvl w:val="0"/>
          <w:numId w:val="29"/>
        </w:numPr>
        <w:spacing w:after="240"/>
        <w:jc w:val="both"/>
        <w:rPr>
          <w:sz w:val="22"/>
          <w:szCs w:val="22"/>
        </w:rPr>
      </w:pPr>
      <w:r w:rsidRPr="002F51B6">
        <w:rPr>
          <w:sz w:val="22"/>
          <w:szCs w:val="22"/>
        </w:rPr>
        <w:t>obsluze požárních hlásičů, vyhodnocování bezpečnostních systémů;</w:t>
      </w:r>
    </w:p>
    <w:p w:rsidR="002F51B6" w:rsidRDefault="000B2CBA" w:rsidP="00E52CA6">
      <w:pPr>
        <w:pStyle w:val="Odstavecseseznamem"/>
        <w:numPr>
          <w:ilvl w:val="0"/>
          <w:numId w:val="29"/>
        </w:numPr>
        <w:spacing w:after="240"/>
        <w:jc w:val="both"/>
        <w:rPr>
          <w:sz w:val="22"/>
          <w:szCs w:val="22"/>
        </w:rPr>
      </w:pPr>
      <w:r w:rsidRPr="002F51B6">
        <w:rPr>
          <w:sz w:val="22"/>
          <w:szCs w:val="22"/>
        </w:rPr>
        <w:t>zabezpečování klíčového režimu v s</w:t>
      </w:r>
      <w:r w:rsidR="002F51B6" w:rsidRPr="002F51B6">
        <w:rPr>
          <w:sz w:val="22"/>
          <w:szCs w:val="22"/>
        </w:rPr>
        <w:t>ouladu s režimem objektu, tzn. v</w:t>
      </w:r>
      <w:r w:rsidRPr="002F51B6">
        <w:rPr>
          <w:sz w:val="22"/>
          <w:szCs w:val="22"/>
        </w:rPr>
        <w:t>ydávání klíčů příslušným o</w:t>
      </w:r>
      <w:r w:rsidR="002F51B6" w:rsidRPr="002F51B6">
        <w:rPr>
          <w:sz w:val="22"/>
          <w:szCs w:val="22"/>
        </w:rPr>
        <w:t>dpovědným zaměstnancům objedna</w:t>
      </w:r>
      <w:r w:rsidRPr="002F51B6">
        <w:rPr>
          <w:sz w:val="22"/>
          <w:szCs w:val="22"/>
        </w:rPr>
        <w:t>tele a pracovníkům úklidu;</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 xml:space="preserve">vedení knihy obsahující denní hlášení </w:t>
      </w:r>
      <w:r w:rsidR="002F51B6" w:rsidRPr="002F51B6">
        <w:rPr>
          <w:sz w:val="22"/>
          <w:szCs w:val="22"/>
        </w:rPr>
        <w:t xml:space="preserve">– </w:t>
      </w:r>
      <w:r w:rsidRPr="002F51B6">
        <w:rPr>
          <w:sz w:val="22"/>
          <w:szCs w:val="22"/>
        </w:rPr>
        <w:t>tato kniha pro denní hlášení bude nepřetržitě k dispozici v prostoru recepce objektu, přičemž do ní budou zaznamenávány alespoň údaje o vyhodnocení služby (vždy po skončení směny) a údaje o všech mimořádných událostech;</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provádění pravidelných pochůzek v rámci celého objektu v hodinových intervalech v průběhu noční směny (tj. od 19:00 hodin do 07:00 hodin), ve dnech pracovního klidu a o svátcích;</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 xml:space="preserve">provádění kontroly řádného zabezpečení všech místností (zejména kontrola </w:t>
      </w:r>
      <w:r w:rsidR="008E09A0">
        <w:rPr>
          <w:sz w:val="22"/>
          <w:szCs w:val="22"/>
        </w:rPr>
        <w:t xml:space="preserve"> </w:t>
      </w:r>
      <w:r w:rsidRPr="002F51B6">
        <w:rPr>
          <w:sz w:val="22"/>
          <w:szCs w:val="22"/>
        </w:rPr>
        <w:t>uzavření oken a uzamčení místností), jakož i provádění kontroly oken na schodišti, a to v pracovní dny vždy bezprostředně po odchodu pracovníků úklidu a dále ve dnech pracovního klidu a o svátcích (vždy v ranních a večerních hodinách);</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obsluze topného systému ve dnech pracovního klidu a o svátcích;</w:t>
      </w:r>
    </w:p>
    <w:p w:rsidR="0094015B" w:rsidRDefault="000B2CBA" w:rsidP="0094015B">
      <w:pPr>
        <w:pStyle w:val="Odstavecseseznamem"/>
        <w:numPr>
          <w:ilvl w:val="0"/>
          <w:numId w:val="29"/>
        </w:numPr>
        <w:spacing w:after="240"/>
        <w:jc w:val="both"/>
        <w:rPr>
          <w:sz w:val="22"/>
          <w:szCs w:val="22"/>
        </w:rPr>
      </w:pPr>
      <w:r w:rsidRPr="002F51B6">
        <w:rPr>
          <w:sz w:val="22"/>
          <w:szCs w:val="22"/>
        </w:rPr>
        <w:t xml:space="preserve">provádění dozoru nad užíváním jednacích prostor v přízemí objektu třetími osobami – pracovník ostrahy umožní třetí osobě, která se prokáže oprávněním vystaveným objednatelem, užívat zasedací místnost nacházející se v přízemí objektu (a to včetně technického vybavení, zejména projektor, video, DVD, sada reproduktorů – podrobný seznam vybavení bude vždy k dispozici na recepci) a přilehlou kuchyňku (a to včetně jejího vybavení, zejména myčka, varné konvice, nádobí apod. – podrobný seznam vybavení bude vždy k dispozici na recepci), tyto jednací prostory a jejich vybavení budou třetí osobě ponechány k užívání vždy na základě písemného předávacího protokolu </w:t>
      </w:r>
      <w:r w:rsidR="00A716DB">
        <w:rPr>
          <w:sz w:val="22"/>
          <w:szCs w:val="22"/>
        </w:rPr>
        <w:t>(formulář předávacího protokolu bude poskytnut</w:t>
      </w:r>
      <w:r w:rsidRPr="002F51B6">
        <w:rPr>
          <w:sz w:val="22"/>
          <w:szCs w:val="22"/>
        </w:rPr>
        <w:t xml:space="preserve"> objednavatel) podepsaného třetí osobou; po skončení užívání jednacích místností třetí osobou provede pracovník ostrahy kontrolu jednacích prostor (zejména zda nedošlo k poškození těchto prostor či jejich vybavení, nebo zda nedošlo k odcizení vybavení), přičemž do předávacího protokolu poznamená, zda byly jednací prostory vráceny v pořádku, či případně popíše veškeré zjištěné nedostatky (poškození, odcizené předměty). Současně pracovník ostrahy zajistí, aby byl soupis zjištěných nedostatků podepsán třetí osobou. Dodavatel odpovídá za škodu, která objednateli vznikne v důsledku nepředání jednacích prostor třetí osobě na základě podepsaného předávacího protokolu či v důsledku neprovedení řádné a pečlivé kontroly přebíraných jednacích prostor a jejich vybavení po skončení užívání třetí osobou, resp. v důsledku neprovedení soupisu zjištěných závad a zajištění podpisu tohoto soupisu závad třetí osobou.</w:t>
      </w:r>
    </w:p>
    <w:p w:rsidR="0094015B" w:rsidRPr="0094015B" w:rsidRDefault="000B2CBA" w:rsidP="0094015B">
      <w:pPr>
        <w:pStyle w:val="Odstavecseseznamem"/>
        <w:numPr>
          <w:ilvl w:val="0"/>
          <w:numId w:val="29"/>
        </w:numPr>
        <w:spacing w:after="240"/>
        <w:jc w:val="both"/>
        <w:rPr>
          <w:sz w:val="22"/>
          <w:szCs w:val="22"/>
        </w:rPr>
      </w:pPr>
      <w:r w:rsidRPr="0094015B">
        <w:rPr>
          <w:sz w:val="22"/>
          <w:szCs w:val="22"/>
        </w:rPr>
        <w:t xml:space="preserve">Provádění </w:t>
      </w:r>
      <w:r w:rsidR="0094015B" w:rsidRPr="0094015B">
        <w:rPr>
          <w:sz w:val="22"/>
          <w:szCs w:val="22"/>
        </w:rPr>
        <w:t>namátkové kontroly externích pracovníků a návštěv, zda nevynášejí majetek, který jim nenáleží.</w:t>
      </w:r>
      <w:r w:rsidR="00A716DB">
        <w:rPr>
          <w:sz w:val="22"/>
          <w:szCs w:val="22"/>
        </w:rPr>
        <w:t xml:space="preserve"> Výsledek namátkové kontroly je pracovník ostrahy povinen z</w:t>
      </w:r>
      <w:r w:rsidR="003D7CE7">
        <w:rPr>
          <w:sz w:val="22"/>
          <w:szCs w:val="22"/>
        </w:rPr>
        <w:t>a</w:t>
      </w:r>
      <w:r w:rsidR="00A716DB">
        <w:rPr>
          <w:sz w:val="22"/>
          <w:szCs w:val="22"/>
        </w:rPr>
        <w:t>znam</w:t>
      </w:r>
      <w:r w:rsidR="003D7CE7">
        <w:rPr>
          <w:sz w:val="22"/>
          <w:szCs w:val="22"/>
        </w:rPr>
        <w:t>enat</w:t>
      </w:r>
      <w:r w:rsidR="00A716DB">
        <w:rPr>
          <w:sz w:val="22"/>
          <w:szCs w:val="22"/>
        </w:rPr>
        <w:t xml:space="preserve"> do Knihy </w:t>
      </w:r>
      <w:r w:rsidR="003D7CE7">
        <w:rPr>
          <w:sz w:val="22"/>
          <w:szCs w:val="22"/>
        </w:rPr>
        <w:t xml:space="preserve">denního </w:t>
      </w:r>
      <w:r w:rsidR="00A716DB">
        <w:rPr>
          <w:sz w:val="22"/>
          <w:szCs w:val="22"/>
        </w:rPr>
        <w:t>hlášení.</w:t>
      </w:r>
    </w:p>
    <w:p w:rsidR="000B2CBA" w:rsidRPr="002F51B6" w:rsidRDefault="000B2CBA" w:rsidP="002F51B6">
      <w:pPr>
        <w:spacing w:after="240"/>
        <w:rPr>
          <w:szCs w:val="22"/>
        </w:rPr>
      </w:pPr>
    </w:p>
    <w:p w:rsidR="000B2CBA" w:rsidRPr="0079399B" w:rsidRDefault="002F51B6" w:rsidP="00E52CA6">
      <w:pPr>
        <w:pStyle w:val="Heading1-Number-FollowNumberCzechTourism"/>
        <w:numPr>
          <w:ilvl w:val="0"/>
          <w:numId w:val="28"/>
        </w:numPr>
        <w:tabs>
          <w:tab w:val="clear" w:pos="680"/>
          <w:tab w:val="clear" w:pos="907"/>
          <w:tab w:val="clear" w:pos="1134"/>
          <w:tab w:val="clear" w:pos="1361"/>
          <w:tab w:val="clear" w:pos="1588"/>
          <w:tab w:val="clear" w:pos="1814"/>
          <w:tab w:val="clear" w:pos="2041"/>
          <w:tab w:val="clear" w:pos="2268"/>
          <w:tab w:val="left" w:pos="-6237"/>
          <w:tab w:val="left" w:pos="-6096"/>
        </w:tabs>
        <w:spacing w:line="240" w:lineRule="auto"/>
        <w:ind w:hanging="720"/>
        <w:jc w:val="both"/>
        <w:rPr>
          <w:b w:val="0"/>
          <w:sz w:val="22"/>
          <w:szCs w:val="22"/>
          <w:u w:val="single"/>
        </w:rPr>
      </w:pPr>
      <w:r w:rsidRPr="0079399B">
        <w:rPr>
          <w:b w:val="0"/>
          <w:sz w:val="22"/>
          <w:szCs w:val="22"/>
          <w:u w:val="single"/>
        </w:rPr>
        <w:t>Služby recepce bud</w:t>
      </w:r>
      <w:r w:rsidR="0079105F" w:rsidRPr="0079399B">
        <w:rPr>
          <w:b w:val="0"/>
          <w:sz w:val="22"/>
          <w:szCs w:val="22"/>
          <w:u w:val="single"/>
        </w:rPr>
        <w:t>o</w:t>
      </w:r>
      <w:r w:rsidRPr="0079399B">
        <w:rPr>
          <w:b w:val="0"/>
          <w:sz w:val="22"/>
          <w:szCs w:val="22"/>
          <w:u w:val="single"/>
        </w:rPr>
        <w:t>u prováděny recepčním a spočívají v:</w:t>
      </w:r>
    </w:p>
    <w:p w:rsidR="002F51B6" w:rsidRDefault="002F51B6" w:rsidP="00E52CA6">
      <w:pPr>
        <w:pStyle w:val="Odstavecseseznamem"/>
        <w:numPr>
          <w:ilvl w:val="0"/>
          <w:numId w:val="30"/>
        </w:numPr>
        <w:spacing w:after="240"/>
        <w:jc w:val="both"/>
        <w:rPr>
          <w:sz w:val="22"/>
          <w:szCs w:val="22"/>
        </w:rPr>
      </w:pPr>
      <w:r w:rsidRPr="002F51B6">
        <w:rPr>
          <w:sz w:val="22"/>
          <w:szCs w:val="22"/>
        </w:rPr>
        <w:t>evidenci a ohlašování návštěv</w:t>
      </w:r>
    </w:p>
    <w:p w:rsidR="002F51B6" w:rsidRDefault="002F51B6" w:rsidP="00E52CA6">
      <w:pPr>
        <w:pStyle w:val="Odstavecseseznamem"/>
        <w:numPr>
          <w:ilvl w:val="0"/>
          <w:numId w:val="30"/>
        </w:numPr>
        <w:spacing w:after="240"/>
        <w:jc w:val="both"/>
        <w:rPr>
          <w:sz w:val="22"/>
          <w:szCs w:val="22"/>
        </w:rPr>
      </w:pPr>
      <w:r w:rsidRPr="002F51B6">
        <w:rPr>
          <w:sz w:val="22"/>
          <w:szCs w:val="22"/>
        </w:rPr>
        <w:t>podávání informací návštěvníkům</w:t>
      </w:r>
    </w:p>
    <w:p w:rsidR="002F51B6" w:rsidRDefault="002F51B6" w:rsidP="00E52CA6">
      <w:pPr>
        <w:pStyle w:val="Odstavecseseznamem"/>
        <w:numPr>
          <w:ilvl w:val="0"/>
          <w:numId w:val="30"/>
        </w:numPr>
        <w:spacing w:after="240"/>
        <w:jc w:val="both"/>
        <w:rPr>
          <w:sz w:val="22"/>
          <w:szCs w:val="22"/>
        </w:rPr>
      </w:pPr>
      <w:r w:rsidRPr="002F51B6">
        <w:rPr>
          <w:sz w:val="22"/>
          <w:szCs w:val="22"/>
        </w:rPr>
        <w:t>přepojování telefonických hovorů</w:t>
      </w:r>
    </w:p>
    <w:p w:rsidR="002F51B6" w:rsidRDefault="002F51B6" w:rsidP="00E52CA6">
      <w:pPr>
        <w:pStyle w:val="Odstavecseseznamem"/>
        <w:numPr>
          <w:ilvl w:val="0"/>
          <w:numId w:val="30"/>
        </w:numPr>
        <w:spacing w:after="240"/>
        <w:jc w:val="both"/>
        <w:rPr>
          <w:sz w:val="22"/>
          <w:szCs w:val="22"/>
        </w:rPr>
      </w:pPr>
      <w:r w:rsidRPr="002F51B6">
        <w:rPr>
          <w:sz w:val="22"/>
          <w:szCs w:val="22"/>
        </w:rPr>
        <w:t>evidenci pošty doručené a pošty odeslané</w:t>
      </w:r>
    </w:p>
    <w:p w:rsidR="00384377" w:rsidRPr="002F51B6" w:rsidRDefault="00384377" w:rsidP="00384377">
      <w:pPr>
        <w:pStyle w:val="Odstavecseseznamem"/>
        <w:spacing w:after="240"/>
        <w:ind w:left="0"/>
        <w:jc w:val="both"/>
        <w:rPr>
          <w:sz w:val="22"/>
          <w:szCs w:val="22"/>
        </w:rPr>
      </w:pPr>
    </w:p>
    <w:p w:rsidR="00D279AF" w:rsidRPr="00C141D0" w:rsidRDefault="00D279AF" w:rsidP="00D279AF">
      <w:pPr>
        <w:pStyle w:val="Heading1-Number-FollowNumberCzechTourism"/>
        <w:numPr>
          <w:ilvl w:val="0"/>
          <w:numId w:val="26"/>
        </w:numPr>
        <w:ind w:left="0" w:firstLine="0"/>
      </w:pPr>
      <w:r>
        <w:br/>
        <w:t>Práva a povinnosti objednatele</w:t>
      </w:r>
    </w:p>
    <w:p w:rsidR="00EC7FE8" w:rsidRDefault="00EC7FE8" w:rsidP="00EC7FE8">
      <w:pPr>
        <w:pStyle w:val="TextnormlnslovanChar"/>
        <w:tabs>
          <w:tab w:val="clear" w:pos="170"/>
        </w:tabs>
        <w:ind w:left="709"/>
        <w:jc w:val="both"/>
        <w:rPr>
          <w:rFonts w:ascii="Georgia" w:hAnsi="Georgia"/>
          <w:sz w:val="22"/>
          <w:szCs w:val="22"/>
        </w:rPr>
      </w:pPr>
    </w:p>
    <w:p w:rsidR="00EC7FE8" w:rsidRPr="00EC7FE8" w:rsidRDefault="00EC7FE8" w:rsidP="00EC7FE8">
      <w:pPr>
        <w:pStyle w:val="TextnormlnslovanChar"/>
        <w:numPr>
          <w:ilvl w:val="1"/>
          <w:numId w:val="26"/>
        </w:numPr>
        <w:ind w:left="709" w:hanging="709"/>
        <w:jc w:val="both"/>
        <w:rPr>
          <w:rFonts w:ascii="Georgia" w:hAnsi="Georgia"/>
          <w:sz w:val="22"/>
          <w:szCs w:val="22"/>
        </w:rPr>
      </w:pPr>
      <w:r w:rsidRPr="00EC7FE8">
        <w:rPr>
          <w:rFonts w:ascii="Georgia" w:hAnsi="Georgia"/>
          <w:sz w:val="22"/>
          <w:szCs w:val="22"/>
        </w:rPr>
        <w:t>Objednatel je povinen poskytovat Poskytovateli nezbytnou součinnost, potřebnou pro řádné plnění předmětu této Smlouvy, je tedy mimo jiné povinen zajistit prostory pro základní hygienické potřeby a prostory na přestávku v práci pracovníků Poskytovatele.</w:t>
      </w:r>
    </w:p>
    <w:p w:rsidR="00EC7FE8" w:rsidRPr="00EC7FE8" w:rsidRDefault="00EC7FE8" w:rsidP="00EC7FE8">
      <w:pPr>
        <w:pStyle w:val="TextnormlnslovanChar"/>
        <w:numPr>
          <w:ilvl w:val="1"/>
          <w:numId w:val="26"/>
        </w:numPr>
        <w:ind w:left="709" w:hanging="709"/>
        <w:jc w:val="both"/>
        <w:rPr>
          <w:rFonts w:ascii="Georgia" w:hAnsi="Georgia"/>
          <w:sz w:val="22"/>
          <w:szCs w:val="22"/>
        </w:rPr>
      </w:pPr>
      <w:r w:rsidRPr="00EC7FE8">
        <w:rPr>
          <w:rFonts w:ascii="Georgia" w:hAnsi="Georgia"/>
          <w:sz w:val="22"/>
          <w:szCs w:val="22"/>
        </w:rPr>
        <w:t>Objednatel je oprávněn kdykoliv provádět kontrolu poskytovaných Bezpečnostních služeb. Zjištěné závady budou konzultovány se zástupcem Poskytovatele, který je povinen bez zbytečného odkladu sjednat nápravu závadného stavu.</w:t>
      </w:r>
    </w:p>
    <w:p w:rsidR="00EC7FE8" w:rsidRPr="00EC7FE8" w:rsidRDefault="00EC7FE8" w:rsidP="00EC7FE8">
      <w:pPr>
        <w:pStyle w:val="TextnormlnslovanChar"/>
        <w:numPr>
          <w:ilvl w:val="1"/>
          <w:numId w:val="26"/>
        </w:numPr>
        <w:ind w:left="709" w:hanging="709"/>
        <w:jc w:val="both"/>
        <w:rPr>
          <w:rFonts w:ascii="Georgia" w:hAnsi="Georgia"/>
          <w:sz w:val="22"/>
          <w:szCs w:val="22"/>
        </w:rPr>
      </w:pPr>
      <w:r w:rsidRPr="00EC7FE8">
        <w:rPr>
          <w:rFonts w:ascii="Georgia" w:hAnsi="Georgia"/>
          <w:sz w:val="22"/>
          <w:szCs w:val="22"/>
        </w:rPr>
        <w:t>Objednatel je povinen předat Poskytovateli veškeré informace, které jsou nezbytné pro výkon činnosti Poskytovatele podle této Smlouvy. Předání informací dalším pracovníkům provádí po celou dobu plnění této Smlouvy sám Poskytovatel.</w:t>
      </w:r>
    </w:p>
    <w:p w:rsidR="00EC7FE8" w:rsidRPr="00EC7FE8" w:rsidRDefault="00EC7FE8" w:rsidP="00EC7FE8">
      <w:pPr>
        <w:pStyle w:val="TextnormlnslovanChar"/>
        <w:numPr>
          <w:ilvl w:val="1"/>
          <w:numId w:val="26"/>
        </w:numPr>
        <w:ind w:left="709" w:hanging="709"/>
        <w:jc w:val="both"/>
        <w:rPr>
          <w:rFonts w:ascii="Georgia" w:hAnsi="Georgia"/>
          <w:sz w:val="22"/>
          <w:szCs w:val="22"/>
        </w:rPr>
      </w:pPr>
      <w:r w:rsidRPr="00EC7FE8">
        <w:rPr>
          <w:rFonts w:ascii="Georgia" w:hAnsi="Georgia"/>
          <w:sz w:val="22"/>
          <w:szCs w:val="22"/>
        </w:rPr>
        <w:t>Bude-li to potřebné, Objednatel Poskytovateli zajistí řádné školení na zařízeních v daných objektech.</w:t>
      </w:r>
    </w:p>
    <w:p w:rsidR="00D279AF" w:rsidRPr="00D279AF" w:rsidRDefault="00D279AF" w:rsidP="00D279AF">
      <w:pPr>
        <w:ind w:left="227"/>
        <w:rPr>
          <w:lang w:eastAsia="cs-CZ"/>
        </w:rPr>
      </w:pPr>
    </w:p>
    <w:p w:rsidR="00D279AF" w:rsidRDefault="00D279AF" w:rsidP="00D279AF">
      <w:pPr>
        <w:pStyle w:val="TextnormlnslovanChar"/>
        <w:numPr>
          <w:ilvl w:val="1"/>
          <w:numId w:val="26"/>
        </w:numPr>
        <w:ind w:left="709" w:hanging="709"/>
        <w:jc w:val="both"/>
        <w:rPr>
          <w:rFonts w:ascii="Georgia" w:hAnsi="Georgia"/>
          <w:sz w:val="22"/>
          <w:szCs w:val="22"/>
        </w:rPr>
      </w:pPr>
      <w:r w:rsidRPr="00425D0B">
        <w:rPr>
          <w:rFonts w:ascii="Georgia" w:hAnsi="Georgia"/>
          <w:sz w:val="22"/>
          <w:szCs w:val="22"/>
        </w:rPr>
        <w:t>Objednatel se zavazuje předat poskytovateli veškeré podklady a informace, které má a může je poskytnout a které přímo souvisejí s plněním předmětu této smlouvy</w:t>
      </w:r>
      <w:r w:rsidR="0079105F">
        <w:rPr>
          <w:rFonts w:ascii="Georgia" w:hAnsi="Georgia"/>
          <w:sz w:val="22"/>
          <w:szCs w:val="22"/>
        </w:rPr>
        <w:t>.</w:t>
      </w:r>
    </w:p>
    <w:p w:rsidR="00D279AF" w:rsidRPr="00D279AF" w:rsidRDefault="00D279AF" w:rsidP="00D279AF">
      <w:pPr>
        <w:ind w:left="227"/>
        <w:rPr>
          <w:lang w:eastAsia="cs-CZ"/>
        </w:rPr>
      </w:pPr>
    </w:p>
    <w:p w:rsidR="005F5A5E" w:rsidRDefault="00D279AF" w:rsidP="005F5A5E">
      <w:pPr>
        <w:pStyle w:val="TextnormlnslovanChar"/>
        <w:numPr>
          <w:ilvl w:val="1"/>
          <w:numId w:val="26"/>
        </w:numPr>
        <w:ind w:left="709" w:hanging="709"/>
        <w:jc w:val="both"/>
        <w:rPr>
          <w:rFonts w:ascii="Georgia" w:hAnsi="Georgia"/>
          <w:sz w:val="22"/>
          <w:szCs w:val="22"/>
        </w:rPr>
      </w:pPr>
      <w:r w:rsidRPr="00425D0B">
        <w:rPr>
          <w:rFonts w:ascii="Georgia" w:hAnsi="Georgia"/>
          <w:sz w:val="22"/>
          <w:szCs w:val="22"/>
        </w:rPr>
        <w:t>V případě zjištění okolností, které by mohly mít vliv na plnění závazků vyplývajících z této smlouvy, se objednatel zavazuje o těchto zjištěných okolnostech poskytovatele bez odkladu písemně informovat.</w:t>
      </w:r>
    </w:p>
    <w:p w:rsidR="00D279AF" w:rsidRDefault="005F5A5E" w:rsidP="005F5A5E">
      <w:pPr>
        <w:pStyle w:val="TextnormlnslovanChar"/>
        <w:numPr>
          <w:ilvl w:val="1"/>
          <w:numId w:val="26"/>
        </w:numPr>
        <w:ind w:left="709" w:hanging="709"/>
        <w:jc w:val="both"/>
        <w:rPr>
          <w:rFonts w:ascii="Georgia" w:hAnsi="Georgia"/>
          <w:sz w:val="22"/>
          <w:szCs w:val="22"/>
        </w:rPr>
      </w:pPr>
      <w:r w:rsidRPr="005F5A5E">
        <w:rPr>
          <w:rFonts w:ascii="Georgia" w:hAnsi="Georgia"/>
          <w:sz w:val="22"/>
          <w:szCs w:val="22"/>
        </w:rPr>
        <w:t>Objednatel si vyhrazuje právo požadovat výměnu člena týmu v případě odůvodněné nespokojenosti s jeho činností či vystupováním.</w:t>
      </w:r>
    </w:p>
    <w:p w:rsidR="008E09A0" w:rsidRPr="005F5A5E" w:rsidRDefault="008E09A0" w:rsidP="008E09A0">
      <w:pPr>
        <w:pStyle w:val="TextnormlnslovanChar"/>
        <w:tabs>
          <w:tab w:val="clear" w:pos="170"/>
        </w:tabs>
        <w:ind w:left="0"/>
        <w:jc w:val="both"/>
        <w:rPr>
          <w:rFonts w:ascii="Georgia" w:hAnsi="Georgia"/>
          <w:sz w:val="22"/>
          <w:szCs w:val="22"/>
        </w:rPr>
      </w:pPr>
    </w:p>
    <w:p w:rsidR="00D279AF" w:rsidRPr="00C141D0" w:rsidRDefault="00D279AF" w:rsidP="00D279AF">
      <w:pPr>
        <w:pStyle w:val="Heading1-Number-FollowNumberCzechTourism"/>
        <w:numPr>
          <w:ilvl w:val="0"/>
          <w:numId w:val="26"/>
        </w:numPr>
        <w:ind w:left="0" w:firstLine="0"/>
      </w:pPr>
      <w:r>
        <w:br/>
        <w:t>Práva a povinnosti poskytovatele</w:t>
      </w:r>
    </w:p>
    <w:p w:rsidR="008734B3" w:rsidRDefault="00D279AF" w:rsidP="008734B3">
      <w:pPr>
        <w:pStyle w:val="TextnormlnslovanChar"/>
        <w:numPr>
          <w:ilvl w:val="1"/>
          <w:numId w:val="26"/>
        </w:numPr>
        <w:ind w:left="709" w:hanging="709"/>
        <w:jc w:val="both"/>
        <w:rPr>
          <w:rFonts w:ascii="Georgia" w:hAnsi="Georgia"/>
          <w:sz w:val="22"/>
          <w:szCs w:val="22"/>
        </w:rPr>
      </w:pPr>
      <w:r w:rsidRPr="00425D0B">
        <w:rPr>
          <w:rFonts w:ascii="Georgia" w:hAnsi="Georgia"/>
          <w:sz w:val="22"/>
          <w:szCs w:val="22"/>
        </w:rPr>
        <w:t xml:space="preserve">Poskytovatel se zavazuje poskytovat předmět této smlouvy svědomitě, s řádnou </w:t>
      </w:r>
      <w:r w:rsidRPr="00425D0B">
        <w:rPr>
          <w:rFonts w:ascii="Georgia" w:hAnsi="Georgia"/>
          <w:sz w:val="22"/>
          <w:szCs w:val="22"/>
        </w:rPr>
        <w:br/>
        <w:t>a odbornou péčí a potřebnými odbornými schopnostmi. Při poskytování předmětu této smlouvy je poskytovatel vázán platnými a účinnými právními předpisy, zásadami příslušných operačních programů a pokyny objednatele, pokud tyto nejsou v rozporu s těmito předpisy nebo zájmy objednatele.</w:t>
      </w:r>
    </w:p>
    <w:p w:rsidR="0065167C" w:rsidRDefault="0079105F" w:rsidP="0065167C">
      <w:pPr>
        <w:pStyle w:val="TextnormlnslovanChar"/>
        <w:numPr>
          <w:ilvl w:val="1"/>
          <w:numId w:val="26"/>
        </w:numPr>
        <w:ind w:left="709" w:hanging="709"/>
        <w:jc w:val="both"/>
        <w:rPr>
          <w:rFonts w:ascii="Georgia" w:hAnsi="Georgia"/>
          <w:sz w:val="22"/>
          <w:szCs w:val="22"/>
        </w:rPr>
      </w:pPr>
      <w:r w:rsidRPr="0065167C">
        <w:rPr>
          <w:rFonts w:ascii="Georgia" w:hAnsi="Georgia"/>
          <w:sz w:val="22"/>
          <w:szCs w:val="22"/>
        </w:rPr>
        <w:t xml:space="preserve">Poskytovatel je povinen zajistit, aby byly služby dle této </w:t>
      </w:r>
      <w:r w:rsidRPr="008E09A0">
        <w:rPr>
          <w:rFonts w:ascii="Georgia" w:hAnsi="Georgia"/>
          <w:sz w:val="22"/>
          <w:szCs w:val="22"/>
        </w:rPr>
        <w:t xml:space="preserve">smlouvy zabezpečovány pouze pracovníky uvedenými v seznamu členů týmu, který </w:t>
      </w:r>
      <w:r w:rsidR="008734B3" w:rsidRPr="008E09A0">
        <w:rPr>
          <w:rFonts w:ascii="Georgia" w:hAnsi="Georgia"/>
          <w:sz w:val="22"/>
          <w:szCs w:val="22"/>
        </w:rPr>
        <w:t xml:space="preserve">byl předložen do nabídky Poskytovatele a který se stane </w:t>
      </w:r>
      <w:r w:rsidRPr="008E09A0">
        <w:rPr>
          <w:rFonts w:ascii="Georgia" w:hAnsi="Georgia"/>
          <w:sz w:val="22"/>
          <w:szCs w:val="22"/>
        </w:rPr>
        <w:t>přílohou č. 1 této smlouvy.</w:t>
      </w:r>
      <w:r w:rsidR="008734B3" w:rsidRPr="008E09A0">
        <w:rPr>
          <w:rFonts w:ascii="Georgia" w:hAnsi="Georgia"/>
          <w:sz w:val="22"/>
          <w:szCs w:val="22"/>
        </w:rPr>
        <w:t xml:space="preserve"> Seznam členů týmu se musí skládat minimálně z třech pracovníků ostrahy a dvou recepčních. Nebude-li to v konkrétním případě z objektivních důvodů možné (např. pracovní neschopnost všech těchto osob), bude </w:t>
      </w:r>
      <w:r w:rsidR="00E52CA6" w:rsidRPr="008E09A0">
        <w:rPr>
          <w:rFonts w:ascii="Georgia" w:hAnsi="Georgia"/>
          <w:sz w:val="22"/>
          <w:szCs w:val="22"/>
        </w:rPr>
        <w:t xml:space="preserve">Poskytovatel </w:t>
      </w:r>
      <w:r w:rsidR="008734B3" w:rsidRPr="008E09A0">
        <w:rPr>
          <w:rFonts w:ascii="Georgia" w:hAnsi="Georgia"/>
          <w:sz w:val="22"/>
          <w:szCs w:val="22"/>
        </w:rPr>
        <w:t xml:space="preserve">oprávněn dočasně zajistit </w:t>
      </w:r>
      <w:r w:rsidR="0065167C" w:rsidRPr="008E09A0">
        <w:rPr>
          <w:rFonts w:ascii="Georgia" w:hAnsi="Georgia"/>
          <w:sz w:val="22"/>
          <w:szCs w:val="22"/>
        </w:rPr>
        <w:t>služby</w:t>
      </w:r>
      <w:r w:rsidR="008734B3" w:rsidRPr="008E09A0">
        <w:rPr>
          <w:rFonts w:ascii="Georgia" w:hAnsi="Georgia"/>
          <w:sz w:val="22"/>
          <w:szCs w:val="22"/>
        </w:rPr>
        <w:t xml:space="preserve"> jiným pracovníkem, který však musí splňovat </w:t>
      </w:r>
      <w:r w:rsidR="00E52CA6" w:rsidRPr="008E09A0">
        <w:rPr>
          <w:rFonts w:ascii="Georgia" w:hAnsi="Georgia"/>
          <w:sz w:val="22"/>
          <w:szCs w:val="22"/>
        </w:rPr>
        <w:t>stejné požadavky</w:t>
      </w:r>
      <w:r w:rsidR="00E52CA6" w:rsidRPr="0065167C">
        <w:rPr>
          <w:rFonts w:ascii="Georgia" w:hAnsi="Georgia"/>
          <w:sz w:val="22"/>
          <w:szCs w:val="22"/>
        </w:rPr>
        <w:t xml:space="preserve"> jako členové týmu uvedení v Příloze č. 1 smlouvy. </w:t>
      </w:r>
      <w:r w:rsidR="008734B3" w:rsidRPr="0065167C">
        <w:rPr>
          <w:rFonts w:ascii="Georgia" w:hAnsi="Georgia"/>
          <w:sz w:val="22"/>
          <w:szCs w:val="22"/>
        </w:rPr>
        <w:t>Tuto skutečno</w:t>
      </w:r>
      <w:r w:rsidR="00E52CA6" w:rsidRPr="0065167C">
        <w:rPr>
          <w:rFonts w:ascii="Georgia" w:hAnsi="Georgia"/>
          <w:sz w:val="22"/>
          <w:szCs w:val="22"/>
        </w:rPr>
        <w:t>st (dočasné nahrazení členů týmu</w:t>
      </w:r>
      <w:r w:rsidR="008734B3" w:rsidRPr="0065167C">
        <w:rPr>
          <w:rFonts w:ascii="Georgia" w:hAnsi="Georgia"/>
          <w:sz w:val="22"/>
          <w:szCs w:val="22"/>
        </w:rPr>
        <w:t xml:space="preserve">) bude </w:t>
      </w:r>
      <w:r w:rsidR="00E52CA6" w:rsidRPr="0065167C">
        <w:rPr>
          <w:rFonts w:ascii="Georgia" w:hAnsi="Georgia"/>
          <w:sz w:val="22"/>
          <w:szCs w:val="22"/>
        </w:rPr>
        <w:t xml:space="preserve">Poskytovatel </w:t>
      </w:r>
      <w:r w:rsidR="008734B3" w:rsidRPr="0065167C">
        <w:rPr>
          <w:rFonts w:ascii="Georgia" w:hAnsi="Georgia"/>
          <w:sz w:val="22"/>
          <w:szCs w:val="22"/>
        </w:rPr>
        <w:t>povinen objednavateli oznámit vždy alespoň 1-2 hodiny před nástupem takového náhradního pracovníka k výkonu služby, přičemž současně dodavatel objednavateli sdělí důvody této dočasné náhrady určených pracovníků (např. pracovní neschopnost všech určených pracovníků ostrahy) a předpokládanou dobu trvání této dočasné náhrady určených pracovníků</w:t>
      </w:r>
      <w:r w:rsidR="0065167C">
        <w:rPr>
          <w:rFonts w:ascii="Georgia" w:hAnsi="Georgia"/>
          <w:sz w:val="22"/>
          <w:szCs w:val="22"/>
        </w:rPr>
        <w:t>.</w:t>
      </w:r>
    </w:p>
    <w:p w:rsidR="0079105F" w:rsidRPr="0079399B" w:rsidRDefault="0065167C" w:rsidP="0079399B">
      <w:pPr>
        <w:pStyle w:val="TextnormlnslovanChar"/>
        <w:numPr>
          <w:ilvl w:val="1"/>
          <w:numId w:val="26"/>
        </w:numPr>
        <w:ind w:left="709" w:hanging="709"/>
        <w:jc w:val="both"/>
        <w:rPr>
          <w:rFonts w:ascii="Georgia" w:hAnsi="Georgia"/>
          <w:sz w:val="22"/>
          <w:szCs w:val="22"/>
        </w:rPr>
      </w:pPr>
      <w:r w:rsidRPr="0065167C">
        <w:rPr>
          <w:rFonts w:ascii="Georgia" w:hAnsi="Georgia"/>
          <w:sz w:val="22"/>
          <w:szCs w:val="22"/>
        </w:rPr>
        <w:t>Jakékoliv trvalé změny týkající se členů týmu budou možné pouze s předchozím souhlasem objednatele. Poskytovatel bude oprávněn navrhnout objednateli jako nového člena týmu pouze osobu splňující stejné požadavky jako členové týmu uvedení v Příloze č. 1 smlouvy.</w:t>
      </w:r>
    </w:p>
    <w:p w:rsidR="00D279AF" w:rsidRDefault="00D279AF" w:rsidP="00D279AF">
      <w:pPr>
        <w:pStyle w:val="TextnormlnslovanChar"/>
        <w:numPr>
          <w:ilvl w:val="1"/>
          <w:numId w:val="26"/>
        </w:numPr>
        <w:ind w:left="709" w:hanging="709"/>
        <w:jc w:val="both"/>
        <w:rPr>
          <w:rFonts w:ascii="Georgia" w:hAnsi="Georgia"/>
          <w:sz w:val="22"/>
          <w:szCs w:val="22"/>
        </w:rPr>
      </w:pPr>
      <w:r w:rsidRPr="00D279AF">
        <w:rPr>
          <w:rFonts w:ascii="Georgia" w:hAnsi="Georgia"/>
          <w:sz w:val="22"/>
          <w:szCs w:val="22"/>
        </w:rPr>
        <w:t xml:space="preserve">Poskytovatel se zavazuje vždy včas předem písemně upozorňovat objednatele </w:t>
      </w:r>
      <w:r w:rsidRPr="00D279AF">
        <w:rPr>
          <w:rFonts w:ascii="Georgia" w:hAnsi="Georgia"/>
          <w:sz w:val="22"/>
          <w:szCs w:val="22"/>
        </w:rPr>
        <w:br/>
        <w:t>na potřebu jeho součinnosti.</w:t>
      </w:r>
    </w:p>
    <w:p w:rsidR="00D279AF" w:rsidRDefault="00D279AF" w:rsidP="00D279AF">
      <w:pPr>
        <w:pStyle w:val="TextnormlnslovanChar"/>
        <w:numPr>
          <w:ilvl w:val="1"/>
          <w:numId w:val="26"/>
        </w:numPr>
        <w:ind w:left="709" w:hanging="709"/>
        <w:jc w:val="both"/>
        <w:rPr>
          <w:rFonts w:ascii="Georgia" w:hAnsi="Georgia"/>
          <w:sz w:val="22"/>
          <w:szCs w:val="22"/>
        </w:rPr>
      </w:pPr>
      <w:r w:rsidRPr="00D279AF">
        <w:rPr>
          <w:rFonts w:ascii="Georgia" w:hAnsi="Georgia"/>
          <w:sz w:val="22"/>
          <w:szCs w:val="22"/>
        </w:rPr>
        <w:t>V případě zjištění okolností, které by mohly mít vliv na plnění závazků vyplývajících z této smlouvy, se poskytovatel zavazuje objednatele o těchto zajištěných okolnostech bez odkladu písemně informovat.</w:t>
      </w:r>
    </w:p>
    <w:p w:rsidR="00D279AF" w:rsidRPr="00D279AF" w:rsidRDefault="00D279AF" w:rsidP="00D279AF">
      <w:pPr>
        <w:pStyle w:val="TextnormlnslovanChar"/>
        <w:numPr>
          <w:ilvl w:val="1"/>
          <w:numId w:val="26"/>
        </w:numPr>
        <w:ind w:left="709" w:hanging="709"/>
        <w:jc w:val="both"/>
        <w:rPr>
          <w:rFonts w:ascii="Georgia" w:hAnsi="Georgia"/>
          <w:sz w:val="22"/>
          <w:szCs w:val="22"/>
        </w:rPr>
      </w:pPr>
      <w:r w:rsidRPr="00D279AF">
        <w:rPr>
          <w:rFonts w:ascii="Georgia" w:hAnsi="Georgia"/>
          <w:sz w:val="22"/>
          <w:szCs w:val="22"/>
        </w:rPr>
        <w:t>Poskytovatel není oprávněn předat vstupní podklady poskytnuté objednatelem ani jejich část bez souhlasu objednatele třetí osobě, ani je využívat k jiným účelům, než je stanoveno v čl. 2 této smlouvy. Poskytovatel odpovídá za škody způsobené zneužitím vstupních podkladů nebo jejich části třetí osobou, jestliže je poskytl bez souhlasu objednatele.</w:t>
      </w:r>
    </w:p>
    <w:p w:rsidR="00D279AF" w:rsidRDefault="00D279AF" w:rsidP="00FF4CBF"/>
    <w:p w:rsidR="0079399B" w:rsidRDefault="0079399B" w:rsidP="00FF4CBF"/>
    <w:p w:rsidR="00384377" w:rsidRDefault="00384377" w:rsidP="00FF4CBF"/>
    <w:p w:rsidR="00384377" w:rsidRDefault="00384377" w:rsidP="00FF4CBF"/>
    <w:p w:rsidR="0079399B" w:rsidRDefault="0079399B" w:rsidP="00FF4CBF"/>
    <w:p w:rsidR="0079399B" w:rsidRPr="00C141D0" w:rsidRDefault="0079399B" w:rsidP="00FF4CBF"/>
    <w:p w:rsidR="00B44A0F" w:rsidRDefault="00084543" w:rsidP="00E939A1">
      <w:pPr>
        <w:pStyle w:val="Heading1-Number-FollowNumberCzechTourism"/>
        <w:numPr>
          <w:ilvl w:val="0"/>
          <w:numId w:val="26"/>
        </w:numPr>
        <w:ind w:left="0" w:firstLine="0"/>
      </w:pPr>
      <w:r w:rsidRPr="00C141D0">
        <w:br/>
      </w:r>
      <w:r w:rsidR="00E939A1">
        <w:t>Ochrana důvěrných informací</w:t>
      </w:r>
    </w:p>
    <w:p w:rsidR="000D5989" w:rsidRPr="000D5989" w:rsidRDefault="000D5989" w:rsidP="00E939A1">
      <w:pPr>
        <w:pStyle w:val="TextnormlnslovanChar"/>
        <w:numPr>
          <w:ilvl w:val="1"/>
          <w:numId w:val="26"/>
        </w:numPr>
        <w:ind w:left="709" w:hanging="709"/>
        <w:jc w:val="both"/>
        <w:rPr>
          <w:rFonts w:ascii="Georgia" w:hAnsi="Georgia"/>
          <w:sz w:val="22"/>
          <w:szCs w:val="22"/>
        </w:rPr>
      </w:pPr>
      <w:r w:rsidRPr="00425D0B">
        <w:rPr>
          <w:rFonts w:ascii="Georgia" w:hAnsi="Georgia"/>
          <w:sz w:val="22"/>
          <w:szCs w:val="22"/>
        </w:rPr>
        <w:t xml:space="preserve">Smluvní strany </w:t>
      </w:r>
      <w:r w:rsidRPr="000D5989">
        <w:rPr>
          <w:rFonts w:ascii="Georgia" w:hAnsi="Georgia"/>
          <w:sz w:val="22"/>
          <w:szCs w:val="22"/>
        </w:rPr>
        <w:t>sjednávají, že za důvěrné informace se považují veškeré informace o skutečnostech týkajících se smluvních stran a jejich činnosti, jejichž zveřejnění by se mohlo jakýmkoli způsobem dotknout jejich oprávněných zájmů nebo jejich dobrého jména, získané v souvislosti s plněním této smlouvy v jakékoli formě, s výjimkou informací všeobecně známých. Za důvěrné</w:t>
      </w:r>
      <w:r w:rsidR="00E939A1">
        <w:rPr>
          <w:rFonts w:ascii="Georgia" w:hAnsi="Georgia"/>
          <w:sz w:val="22"/>
          <w:szCs w:val="22"/>
        </w:rPr>
        <w:t xml:space="preserve"> informace se </w:t>
      </w:r>
      <w:r w:rsidRPr="000D5989">
        <w:rPr>
          <w:rFonts w:ascii="Georgia" w:hAnsi="Georgia"/>
          <w:sz w:val="22"/>
          <w:szCs w:val="22"/>
        </w:rPr>
        <w:t>považují i veškeré obchodní a technické informace, které byly jednou ze smluvních stran sděleny jiné smluvní straně a jsou předmětem obchodního tajemství.</w:t>
      </w:r>
    </w:p>
    <w:p w:rsidR="000D5989" w:rsidRDefault="000D5989" w:rsidP="00E939A1">
      <w:pPr>
        <w:pStyle w:val="ListNumber-ContinueHeadingCzechTourism"/>
        <w:numPr>
          <w:ilvl w:val="0"/>
          <w:numId w:val="0"/>
        </w:numPr>
        <w:ind w:left="680"/>
        <w:jc w:val="both"/>
        <w:rPr>
          <w:szCs w:val="22"/>
        </w:rPr>
      </w:pPr>
    </w:p>
    <w:p w:rsidR="000D5989" w:rsidRDefault="000D5989" w:rsidP="00E939A1">
      <w:pPr>
        <w:pStyle w:val="ListNumber-ContinueHeadingCzechTourism"/>
        <w:numPr>
          <w:ilvl w:val="1"/>
          <w:numId w:val="26"/>
        </w:numPr>
        <w:ind w:left="680"/>
        <w:jc w:val="both"/>
        <w:rPr>
          <w:szCs w:val="22"/>
        </w:rPr>
      </w:pPr>
      <w:r w:rsidRPr="000D5989">
        <w:rPr>
          <w:szCs w:val="22"/>
        </w:rPr>
        <w:t xml:space="preserve">Obě smluvní strany se zavazují, že budou zachovávat mlčenlivost o všech důvěrných informacích, o nichž se dozví v souvislosti s plněním této smlouvy, a to po dobu účinnosti této smlouvy a dále po dobu 3 let po ukončení této plnění </w:t>
      </w:r>
      <w:r w:rsidRPr="000D5989">
        <w:rPr>
          <w:szCs w:val="22"/>
        </w:rPr>
        <w:br/>
        <w:t xml:space="preserve">dle této smlouvy, pokud se důvěrné informace nestanou veřejně známými </w:t>
      </w:r>
      <w:r w:rsidRPr="000D5989">
        <w:rPr>
          <w:szCs w:val="22"/>
        </w:rPr>
        <w:br/>
        <w:t>bez zavinění druhé strany.</w:t>
      </w:r>
    </w:p>
    <w:p w:rsidR="000D5989" w:rsidRDefault="000D5989" w:rsidP="00E939A1">
      <w:pPr>
        <w:pStyle w:val="ListNumber-ContinueHeadingCzechTourism"/>
        <w:numPr>
          <w:ilvl w:val="0"/>
          <w:numId w:val="0"/>
        </w:numPr>
        <w:ind w:left="680"/>
        <w:jc w:val="both"/>
        <w:rPr>
          <w:szCs w:val="22"/>
        </w:rPr>
      </w:pPr>
    </w:p>
    <w:p w:rsidR="000D5989" w:rsidRPr="00E939A1" w:rsidRDefault="000D5989" w:rsidP="00E939A1">
      <w:pPr>
        <w:pStyle w:val="ListNumber-ContinueHeadingCzechTourism"/>
        <w:numPr>
          <w:ilvl w:val="1"/>
          <w:numId w:val="26"/>
        </w:numPr>
        <w:ind w:left="680"/>
        <w:jc w:val="both"/>
        <w:rPr>
          <w:szCs w:val="22"/>
        </w:rPr>
      </w:pPr>
      <w:r w:rsidRPr="000D5989">
        <w:rPr>
          <w:szCs w:val="22"/>
        </w:rPr>
        <w:t>Smluvní strany se zavazují, že důvěrné informace nepoužijí k jiným účelům než k plnění dle této smlouvy a v souladu s platnými a účinnými právními předpisy, a že budou zajišťovat jejich ochranu přiměřeným způsobem. V případě, že poskytovatel využije k realizaci plnění smlouvy třetí</w:t>
      </w:r>
      <w:r w:rsidR="00E939A1">
        <w:rPr>
          <w:szCs w:val="22"/>
        </w:rPr>
        <w:t xml:space="preserve"> stranu, pak odpovídá za takové plnění </w:t>
      </w:r>
      <w:r w:rsidRPr="00E939A1">
        <w:rPr>
          <w:szCs w:val="22"/>
        </w:rPr>
        <w:t>při ochraně důvěrných informací, jako by plnil sám.</w:t>
      </w:r>
    </w:p>
    <w:p w:rsidR="00E939A1" w:rsidRDefault="00E939A1" w:rsidP="00E939A1">
      <w:pPr>
        <w:pStyle w:val="ListNumber-ContinueHeadingCzechTourism"/>
        <w:numPr>
          <w:ilvl w:val="0"/>
          <w:numId w:val="0"/>
        </w:numPr>
        <w:ind w:left="680"/>
        <w:jc w:val="both"/>
        <w:rPr>
          <w:szCs w:val="22"/>
        </w:rPr>
      </w:pPr>
    </w:p>
    <w:p w:rsidR="00600E06" w:rsidRDefault="000D5989" w:rsidP="00600E06">
      <w:pPr>
        <w:pStyle w:val="ListNumber-ContinueHeadingCzechTourism"/>
        <w:numPr>
          <w:ilvl w:val="1"/>
          <w:numId w:val="26"/>
        </w:numPr>
        <w:ind w:left="680"/>
        <w:jc w:val="both"/>
        <w:rPr>
          <w:szCs w:val="22"/>
        </w:rPr>
      </w:pPr>
      <w:r w:rsidRPr="000D5989">
        <w:rPr>
          <w:szCs w:val="22"/>
        </w:rPr>
        <w:t>Poskytovatel je oprávněn po předání a převzetí celého předmětu této smlouvy užít obecnou informaci o plnění dle této smlouvy jako referenci. Se souhlasem objednatele může obsah reference dohodnutým způsobem rozšířit</w:t>
      </w:r>
      <w:r w:rsidR="00600E06">
        <w:rPr>
          <w:szCs w:val="22"/>
        </w:rPr>
        <w:t>.</w:t>
      </w:r>
    </w:p>
    <w:p w:rsidR="00600E06" w:rsidRDefault="00600E06" w:rsidP="00600E06">
      <w:pPr>
        <w:pStyle w:val="ListNumber-ContinueHeadingCzechTourism"/>
        <w:numPr>
          <w:ilvl w:val="0"/>
          <w:numId w:val="0"/>
        </w:numPr>
        <w:ind w:left="680"/>
        <w:jc w:val="both"/>
        <w:rPr>
          <w:szCs w:val="22"/>
        </w:rPr>
      </w:pPr>
    </w:p>
    <w:p w:rsidR="00600E06" w:rsidRDefault="000D5989" w:rsidP="00600E06">
      <w:pPr>
        <w:pStyle w:val="ListNumber-ContinueHeadingCzechTourism"/>
        <w:numPr>
          <w:ilvl w:val="1"/>
          <w:numId w:val="26"/>
        </w:numPr>
        <w:ind w:left="680"/>
        <w:jc w:val="both"/>
        <w:rPr>
          <w:szCs w:val="22"/>
        </w:rPr>
      </w:pPr>
      <w:r w:rsidRPr="00600E06">
        <w:rPr>
          <w:szCs w:val="22"/>
        </w:rPr>
        <w:t>Poskytovatel se zavazuje během plnění předmětu této smlouvy i po jejím ukončení zachovávat mlčenlivost o všech skutečnostech, o kterých se dozví v souvislosti s plněním předmětu této smlouvy.</w:t>
      </w:r>
      <w:r w:rsidR="00600E06" w:rsidRPr="00600E06">
        <w:rPr>
          <w:szCs w:val="22"/>
        </w:rPr>
        <w:t xml:space="preserve"> </w:t>
      </w:r>
    </w:p>
    <w:p w:rsidR="00600E06" w:rsidRPr="00600E06" w:rsidRDefault="00600E06" w:rsidP="00600E06">
      <w:pPr>
        <w:pStyle w:val="ListNumber-ContinueHeadingCzechTourism"/>
        <w:numPr>
          <w:ilvl w:val="0"/>
          <w:numId w:val="0"/>
        </w:numPr>
        <w:ind w:left="680"/>
        <w:jc w:val="both"/>
        <w:rPr>
          <w:szCs w:val="22"/>
        </w:rPr>
      </w:pPr>
    </w:p>
    <w:p w:rsidR="00600E06" w:rsidRPr="00600E06" w:rsidRDefault="00600E06" w:rsidP="00600E06">
      <w:pPr>
        <w:pStyle w:val="ListNumber-ContinueHeadingCzechTourism"/>
        <w:numPr>
          <w:ilvl w:val="1"/>
          <w:numId w:val="26"/>
        </w:numPr>
        <w:ind w:left="680"/>
        <w:jc w:val="both"/>
        <w:rPr>
          <w:szCs w:val="22"/>
        </w:rPr>
      </w:pPr>
      <w:r w:rsidRPr="001B3E0C">
        <w:t>Poskytovatel je povinen zavázat k mlčenlivosti v roz</w:t>
      </w:r>
      <w:r>
        <w:t xml:space="preserve">sahu dle tohoto článku rovněž </w:t>
      </w:r>
      <w:r w:rsidRPr="001B3E0C">
        <w:t>své</w:t>
      </w:r>
      <w:r>
        <w:t>ho pod</w:t>
      </w:r>
      <w:r w:rsidRPr="001B3E0C">
        <w:t>dodavatele a jednotlivé pracovníky, kteří se budou podílet na plnění této Smlouvy.</w:t>
      </w:r>
    </w:p>
    <w:p w:rsidR="00600E06" w:rsidRDefault="00600E06" w:rsidP="00600E06">
      <w:pPr>
        <w:pStyle w:val="ListNumber-ContinueHeadingCzechTourism"/>
        <w:numPr>
          <w:ilvl w:val="0"/>
          <w:numId w:val="0"/>
        </w:numPr>
        <w:ind w:left="680"/>
        <w:jc w:val="both"/>
        <w:rPr>
          <w:szCs w:val="22"/>
        </w:rPr>
      </w:pPr>
    </w:p>
    <w:p w:rsidR="00600E06" w:rsidRPr="003D7CE7" w:rsidRDefault="00600E06" w:rsidP="00600E06">
      <w:pPr>
        <w:pStyle w:val="ListNumber-ContinueHeadingCzechTourism"/>
        <w:numPr>
          <w:ilvl w:val="1"/>
          <w:numId w:val="26"/>
        </w:numPr>
        <w:ind w:left="680"/>
        <w:jc w:val="both"/>
        <w:rPr>
          <w:szCs w:val="22"/>
        </w:rPr>
      </w:pPr>
      <w:r w:rsidRPr="003D7CE7">
        <w:t>Poskytovatel se zavazuje, že pokud v souvislosti s realizací této Smlouvy při plnění svých povinností přijdou jeho pověření zaměstnanci do styku s osobními nebo 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aby i jinak neporušil tento zákon. Poskytovatel nese plnou odpovědnost a právní důsledky za případné porušení zákona z jeho strany.</w:t>
      </w:r>
    </w:p>
    <w:p w:rsidR="00600E06" w:rsidRPr="00600E06" w:rsidRDefault="00600E06" w:rsidP="00600E06">
      <w:pPr>
        <w:pStyle w:val="ListNumber-ContinueHeadingCzechTourism"/>
        <w:numPr>
          <w:ilvl w:val="0"/>
          <w:numId w:val="0"/>
        </w:numPr>
        <w:ind w:left="680"/>
        <w:jc w:val="both"/>
        <w:rPr>
          <w:szCs w:val="22"/>
        </w:rPr>
      </w:pPr>
    </w:p>
    <w:p w:rsidR="00600E06" w:rsidRPr="00600E06" w:rsidRDefault="00600E06" w:rsidP="00600E06">
      <w:pPr>
        <w:pStyle w:val="ListNumber-ContinueHeadingCzechTourism"/>
        <w:numPr>
          <w:ilvl w:val="1"/>
          <w:numId w:val="26"/>
        </w:numPr>
        <w:ind w:left="680"/>
        <w:jc w:val="both"/>
        <w:rPr>
          <w:szCs w:val="22"/>
        </w:rPr>
      </w:pPr>
      <w:r w:rsidRPr="001B3E0C">
        <w:t>Poskytovatel se zavazuje uhradit Objednateli či třetí straně, kterou porušením povinnosti mlčenlivosti nebo jiné své povinnosti v tomto článku uvedené poškodí, veškeré škody tímto porušením způsobené.</w:t>
      </w:r>
    </w:p>
    <w:p w:rsidR="00600E06" w:rsidRPr="00E939A1" w:rsidRDefault="00600E06" w:rsidP="00600E06">
      <w:pPr>
        <w:pStyle w:val="ListNumber-ContinueHeadingCzechTourism"/>
        <w:numPr>
          <w:ilvl w:val="0"/>
          <w:numId w:val="0"/>
        </w:numPr>
        <w:ind w:left="680"/>
        <w:jc w:val="both"/>
        <w:rPr>
          <w:szCs w:val="22"/>
        </w:rPr>
      </w:pPr>
    </w:p>
    <w:p w:rsidR="000D5989" w:rsidRPr="00C141D0" w:rsidRDefault="000D5989" w:rsidP="000D5989">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pPr>
    </w:p>
    <w:p w:rsidR="002B223D" w:rsidRPr="003D7CE7" w:rsidRDefault="002B223D" w:rsidP="00562041">
      <w:pPr>
        <w:pStyle w:val="Heading1-Number-FollowNumberCzechTourism"/>
        <w:numPr>
          <w:ilvl w:val="0"/>
          <w:numId w:val="26"/>
        </w:numPr>
        <w:ind w:left="0" w:firstLine="0"/>
      </w:pPr>
      <w:r w:rsidRPr="00C141D0">
        <w:br/>
      </w:r>
      <w:r w:rsidRPr="003D7CE7">
        <w:t xml:space="preserve">Doba trvání </w:t>
      </w:r>
    </w:p>
    <w:p w:rsidR="003B1ED3" w:rsidRPr="003D7CE7" w:rsidRDefault="003B1ED3" w:rsidP="003B1ED3">
      <w:pPr>
        <w:pStyle w:val="ListNumber-ContinueHeadingCzechTourism"/>
        <w:numPr>
          <w:ilvl w:val="1"/>
          <w:numId w:val="26"/>
        </w:numPr>
        <w:ind w:left="680"/>
        <w:jc w:val="both"/>
      </w:pPr>
      <w:r w:rsidRPr="003D7CE7">
        <w:rPr>
          <w:szCs w:val="22"/>
        </w:rPr>
        <w:t>Tato smlouva nabývá účinnosti dnem jejího podpisu Objednatelem a Poskytovatelem.</w:t>
      </w:r>
    </w:p>
    <w:p w:rsidR="003B1ED3" w:rsidRPr="003D7CE7" w:rsidRDefault="003B1ED3" w:rsidP="003B1ED3">
      <w:pPr>
        <w:pStyle w:val="ListNumber-ContinueHeadingCzechTourism"/>
        <w:numPr>
          <w:ilvl w:val="1"/>
          <w:numId w:val="26"/>
        </w:numPr>
        <w:ind w:left="680"/>
        <w:jc w:val="both"/>
      </w:pPr>
      <w:r w:rsidRPr="003D7CE7">
        <w:rPr>
          <w:szCs w:val="22"/>
        </w:rPr>
        <w:t xml:space="preserve">Tato smlouva se uzavírá na dobu určitou, a to </w:t>
      </w:r>
      <w:r w:rsidRPr="003D7CE7">
        <w:rPr>
          <w:bCs/>
          <w:color w:val="000000"/>
          <w:szCs w:val="22"/>
        </w:rPr>
        <w:t xml:space="preserve">do vyčerpání </w:t>
      </w:r>
      <w:r w:rsidRPr="003D7CE7">
        <w:rPr>
          <w:szCs w:val="22"/>
        </w:rPr>
        <w:t>předpokládané hodnoty veřejné zakázky tj. do částky 850 000,- Kč bez DPH.</w:t>
      </w:r>
    </w:p>
    <w:p w:rsidR="003B1ED3" w:rsidRPr="003D7CE7" w:rsidRDefault="003B1ED3" w:rsidP="003B1ED3">
      <w:pPr>
        <w:pStyle w:val="ListNumber-ContinueHeadingCzechTourism"/>
        <w:numPr>
          <w:ilvl w:val="0"/>
          <w:numId w:val="0"/>
        </w:numPr>
        <w:ind w:left="680"/>
        <w:jc w:val="both"/>
      </w:pPr>
    </w:p>
    <w:p w:rsidR="003B1ED3" w:rsidRPr="003D7CE7" w:rsidRDefault="003B1ED3" w:rsidP="003B1ED3">
      <w:pPr>
        <w:pStyle w:val="ListNumber-ContinueHeadingCzechTourism"/>
        <w:numPr>
          <w:ilvl w:val="1"/>
          <w:numId w:val="26"/>
        </w:numPr>
        <w:ind w:left="680"/>
        <w:jc w:val="both"/>
      </w:pPr>
      <w:r w:rsidRPr="003D7CE7">
        <w:rPr>
          <w:bCs/>
          <w:color w:val="000000"/>
          <w:szCs w:val="22"/>
        </w:rPr>
        <w:t xml:space="preserve">K ukončení </w:t>
      </w:r>
      <w:r w:rsidRPr="003D7CE7">
        <w:rPr>
          <w:szCs w:val="22"/>
        </w:rPr>
        <w:t>smluvního vztahu může dojít také v okamžiku, kdy se hodnota dílčích plnění bude blížit předpokládané hodnotě veřejné zakázky tak, že bude vyloučena možnost další dílčí plnění požadovat. V takovém případě bude smluvní vztah ukončen dohodou na návrh Objednatele. Dohoda o ukončení smlouvy dle tohoto bodu musí být uzavřena písemně.</w:t>
      </w:r>
    </w:p>
    <w:p w:rsidR="003B1ED3" w:rsidRPr="003D7CE7" w:rsidRDefault="003B1ED3" w:rsidP="003B1ED3">
      <w:pPr>
        <w:pStyle w:val="ListNumber-ContinueHeadingCzechTourism"/>
        <w:numPr>
          <w:ilvl w:val="0"/>
          <w:numId w:val="0"/>
        </w:numPr>
        <w:ind w:left="680"/>
      </w:pPr>
    </w:p>
    <w:p w:rsidR="003B1ED3" w:rsidRPr="003D7CE7" w:rsidRDefault="003B1ED3" w:rsidP="003B1ED3">
      <w:pPr>
        <w:pStyle w:val="ListNumber-ContinueHeadingCzechTourism"/>
        <w:numPr>
          <w:ilvl w:val="1"/>
          <w:numId w:val="26"/>
        </w:numPr>
        <w:ind w:left="680"/>
        <w:jc w:val="both"/>
      </w:pPr>
      <w:r w:rsidRPr="003D7CE7">
        <w:rPr>
          <w:szCs w:val="22"/>
        </w:rPr>
        <w:t xml:space="preserve">Vzhledem k povinnosti Objednatele vyplývající z Rozhodnutí ministra č. 135/2012 dle čl. XXV. odst. 4, Objednatel jednostranně vypoví smlouvu bez udání důvodů s okamžitým ukončením Smlouvy bez negativních ekonomických dopadů na Objednatele, tzn.: </w:t>
      </w:r>
      <w:r w:rsidRPr="003D7CE7">
        <w:rPr>
          <w:i/>
          <w:iCs/>
        </w:rPr>
        <w:t>V případě, že organizačním útvarům MMR či pověřujícím zadavatelům vznikne potřeba nákupu komodity dříve, než bude možno čerpat plnění ze smluv uzavřených v resortním systému centralizovaného zadávání, mohou zadavatelé postupovat při uzavírání smluv mimo resortní systém centralizovaného zadávání. Mimo resortní systém centralizovaného zadávání mohou zadavatelé postupovat pouze v nezbytně nutném rozsahu tak, aby takto získané plnění pokrývalo období do okamžiku, kdy bude možnost využít plnění ze smluv uzavřených v resortním systému centralizovaného zadávání. Období, na které je smlouva uzavírána, musí být schváleno centrálním zadavatelem. 5)Pokud budou organizační útvary MMR či pověřující zadavatelé postupovat dle odst. 4, musí být v nově uzavíraných smlouvách obsažena možnost ukončit je bez uvedení důvodu a bez negativních ekonomických dopadů pro zadavatele.</w:t>
      </w:r>
      <w:r w:rsidRPr="003D7CE7">
        <w:t>).</w:t>
      </w:r>
    </w:p>
    <w:p w:rsidR="0000121F" w:rsidRDefault="0000121F" w:rsidP="003E4834">
      <w:pPr>
        <w:rPr>
          <w:b/>
        </w:rPr>
      </w:pPr>
    </w:p>
    <w:p w:rsidR="0000121F" w:rsidRPr="003E4834" w:rsidRDefault="0000121F" w:rsidP="003E4834">
      <w:pPr>
        <w:rPr>
          <w:b/>
        </w:rPr>
      </w:pPr>
    </w:p>
    <w:p w:rsidR="008E09A0" w:rsidRDefault="002B223D" w:rsidP="00CA075D">
      <w:pPr>
        <w:pStyle w:val="Heading1-Number-FollowNumberCzechTourism"/>
        <w:numPr>
          <w:ilvl w:val="0"/>
          <w:numId w:val="26"/>
        </w:numPr>
      </w:pPr>
      <w:r>
        <w:br/>
        <w:t>Cena a platební podmínky</w:t>
      </w:r>
    </w:p>
    <w:p w:rsidR="00CA075D" w:rsidRDefault="00CA075D" w:rsidP="00CA075D">
      <w:pPr>
        <w:pStyle w:val="ListNumber-ContinueHeadingCzechTourism"/>
        <w:numPr>
          <w:ilvl w:val="0"/>
          <w:numId w:val="0"/>
        </w:numPr>
        <w:ind w:left="680"/>
        <w:jc w:val="both"/>
      </w:pPr>
    </w:p>
    <w:p w:rsidR="00CA075D" w:rsidRPr="00CA075D" w:rsidRDefault="00CA075D" w:rsidP="00562041">
      <w:pPr>
        <w:pStyle w:val="ListNumber-ContinueHeadingCzechTourism"/>
        <w:numPr>
          <w:ilvl w:val="1"/>
          <w:numId w:val="26"/>
        </w:numPr>
        <w:ind w:left="680"/>
        <w:jc w:val="both"/>
      </w:pPr>
      <w:r>
        <w:t xml:space="preserve">Odměna za služby poskytované dle této smlouvy bude hrazena formou měsíčních poplatků ve výši </w:t>
      </w:r>
      <w:r w:rsidR="00A21DD1">
        <w:rPr>
          <w:rFonts w:eastAsia="Times New Roman"/>
          <w:bCs/>
          <w:color w:val="000000"/>
          <w:spacing w:val="-4"/>
        </w:rPr>
        <w:t>129 000,-</w:t>
      </w:r>
      <w:r>
        <w:rPr>
          <w:rFonts w:eastAsia="Times New Roman"/>
          <w:bCs/>
          <w:color w:val="000000"/>
          <w:spacing w:val="-4"/>
        </w:rPr>
        <w:t xml:space="preserve"> bez DPH.</w:t>
      </w:r>
    </w:p>
    <w:p w:rsidR="00CA075D" w:rsidRDefault="00CA075D" w:rsidP="00CA075D">
      <w:pPr>
        <w:pStyle w:val="ListNumber-ContinueHeadingCzechTourism"/>
        <w:numPr>
          <w:ilvl w:val="0"/>
          <w:numId w:val="0"/>
        </w:numPr>
        <w:ind w:left="680"/>
        <w:jc w:val="both"/>
        <w:rPr>
          <w:ins w:id="0" w:author="Špačková Lenka, Mgr." w:date="2017-08-29T17:06:00Z"/>
        </w:rPr>
      </w:pPr>
    </w:p>
    <w:p w:rsidR="002B223D" w:rsidRDefault="002B223D" w:rsidP="00562041">
      <w:pPr>
        <w:pStyle w:val="ListNumber-ContinueHeadingCzechTourism"/>
        <w:numPr>
          <w:ilvl w:val="1"/>
          <w:numId w:val="26"/>
        </w:numPr>
        <w:ind w:left="680"/>
        <w:jc w:val="both"/>
      </w:pPr>
      <w:r w:rsidRPr="002143D2">
        <w:t xml:space="preserve">DPH se pro účely této Smlouvy rozumí peněžní částka, jejíž výše odpovídá výši daně z přidané hodnoty vypočtené dle zákona č. 235/2004 Sb., o dani z přidané hodnoty, ve znění pozdějších předpisů. </w:t>
      </w:r>
    </w:p>
    <w:p w:rsidR="002B223D" w:rsidRDefault="002B223D" w:rsidP="00D7069E">
      <w:pPr>
        <w:pStyle w:val="ListNumber-ContinueHeadingCzechTourism"/>
        <w:numPr>
          <w:ilvl w:val="0"/>
          <w:numId w:val="0"/>
        </w:numPr>
        <w:jc w:val="both"/>
      </w:pPr>
    </w:p>
    <w:p w:rsidR="002B223D" w:rsidRDefault="002B223D" w:rsidP="00900430">
      <w:pPr>
        <w:pStyle w:val="ListNumber-ContinueHeadingCzechTourism"/>
        <w:numPr>
          <w:ilvl w:val="1"/>
          <w:numId w:val="26"/>
        </w:numPr>
        <w:ind w:left="680"/>
        <w:jc w:val="both"/>
      </w:pPr>
      <w:r>
        <w:t xml:space="preserve">Sjednaná cena zahrnuje veškeré </w:t>
      </w:r>
      <w:r>
        <w:rPr>
          <w:szCs w:val="22"/>
        </w:rPr>
        <w:t xml:space="preserve">náklady poskytovatele potřebné k poskytnutí plnění dle této smlouvy. </w:t>
      </w:r>
      <w:r w:rsidRPr="002143D2">
        <w:t>Cenu je možno překročit pouze v případě, že dojde ke změnám daňových právních předpisů, které budou mít prokazatelný vliv na výši Ceny, a to zejména v případě zvýšení sazby DPH.</w:t>
      </w:r>
    </w:p>
    <w:p w:rsidR="00311F03" w:rsidRPr="00311F03" w:rsidRDefault="00311F03" w:rsidP="00D279AF">
      <w:pPr>
        <w:pStyle w:val="ListNumber-ContinueHeadingCzechTourism"/>
        <w:numPr>
          <w:ilvl w:val="0"/>
          <w:numId w:val="0"/>
        </w:numPr>
        <w:jc w:val="both"/>
        <w:rPr>
          <w:lang w:eastAsia="cs-CZ"/>
        </w:rPr>
      </w:pPr>
    </w:p>
    <w:p w:rsidR="002B223D" w:rsidRDefault="002B223D" w:rsidP="00562041">
      <w:pPr>
        <w:pStyle w:val="ListNumber-ContinueHeadingCzechTourism"/>
        <w:numPr>
          <w:ilvl w:val="1"/>
          <w:numId w:val="26"/>
        </w:numPr>
        <w:ind w:left="680"/>
        <w:jc w:val="both"/>
        <w:rPr>
          <w:lang w:eastAsia="cs-CZ"/>
        </w:rPr>
      </w:pPr>
      <w:r w:rsidRPr="004053EC">
        <w:t>Splatnost faktury je 30 dnů</w:t>
      </w:r>
      <w:r>
        <w:t xml:space="preserve"> od jejího vystavení. Poskytovatel</w:t>
      </w:r>
      <w:r w:rsidRPr="004053EC">
        <w:t xml:space="preserve"> je povinen dor</w:t>
      </w:r>
      <w:r>
        <w:t>učit Objednateli fakturu nejpozději 10. den po uplynutí kalendářního měsíce, za které byly služby poskytnuty</w:t>
      </w:r>
      <w:r w:rsidR="00A53D35">
        <w:t>.</w:t>
      </w:r>
    </w:p>
    <w:p w:rsidR="002B223D" w:rsidRDefault="002B223D" w:rsidP="005D2FCC">
      <w:pPr>
        <w:pStyle w:val="ListNumber-ContinueHeadingCzechTourism"/>
        <w:numPr>
          <w:ilvl w:val="0"/>
          <w:numId w:val="0"/>
        </w:numPr>
        <w:ind w:left="680"/>
        <w:jc w:val="both"/>
        <w:rPr>
          <w:b/>
        </w:rPr>
      </w:pPr>
    </w:p>
    <w:p w:rsidR="002B223D" w:rsidRPr="00D7069E" w:rsidRDefault="002B223D" w:rsidP="00562041">
      <w:pPr>
        <w:pStyle w:val="ListNumber-ContinueHeadingCzechTourism"/>
        <w:numPr>
          <w:ilvl w:val="1"/>
          <w:numId w:val="26"/>
        </w:numPr>
        <w:ind w:left="680"/>
        <w:jc w:val="both"/>
        <w:rPr>
          <w:b/>
        </w:rPr>
      </w:pPr>
      <w:r w:rsidRPr="004053EC">
        <w:t>Veškeré platby dle této Smlouvy budou probíhat výlučně bezhotovostním</w:t>
      </w:r>
      <w:r>
        <w:br/>
      </w:r>
      <w:r w:rsidRPr="004439FF">
        <w:t xml:space="preserve">převodem v české měně. </w:t>
      </w:r>
    </w:p>
    <w:p w:rsidR="002B223D" w:rsidRDefault="002B223D" w:rsidP="00D7069E">
      <w:pPr>
        <w:pStyle w:val="ListNumber-ContinueHeadingCzechTourism"/>
        <w:numPr>
          <w:ilvl w:val="0"/>
          <w:numId w:val="0"/>
        </w:numPr>
        <w:jc w:val="both"/>
        <w:rPr>
          <w:b/>
        </w:rPr>
      </w:pPr>
    </w:p>
    <w:p w:rsidR="002B223D" w:rsidRPr="00D7069E" w:rsidRDefault="002B223D" w:rsidP="00562041">
      <w:pPr>
        <w:pStyle w:val="ListNumber-ContinueHeadingCzechTourism"/>
        <w:numPr>
          <w:ilvl w:val="1"/>
          <w:numId w:val="26"/>
        </w:numPr>
        <w:ind w:left="680"/>
        <w:jc w:val="both"/>
        <w:rPr>
          <w:b/>
          <w:szCs w:val="22"/>
        </w:rPr>
      </w:pPr>
      <w:r w:rsidRPr="004053EC">
        <w:rPr>
          <w:szCs w:val="22"/>
        </w:rPr>
        <w:t xml:space="preserve">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w:t>
      </w:r>
      <w:r>
        <w:rPr>
          <w:szCs w:val="22"/>
        </w:rPr>
        <w:t>Poskytovateli</w:t>
      </w:r>
      <w:r w:rsidRPr="004053EC">
        <w:rPr>
          <w:szCs w:val="22"/>
        </w:rPr>
        <w:t>. Lhůta splatnosti se v takovém případě přerušuje a počíná znovu běžet až od vystavení opravené či doplněné faktury.</w:t>
      </w:r>
    </w:p>
    <w:p w:rsidR="002B223D" w:rsidRDefault="002B223D" w:rsidP="00D7069E">
      <w:pPr>
        <w:pStyle w:val="ListNumber-ContinueHeadingCzechTourism"/>
        <w:numPr>
          <w:ilvl w:val="0"/>
          <w:numId w:val="0"/>
        </w:numPr>
        <w:jc w:val="both"/>
        <w:rPr>
          <w:b/>
          <w:szCs w:val="22"/>
        </w:rPr>
      </w:pPr>
    </w:p>
    <w:p w:rsidR="002B223D" w:rsidRPr="00D279AF" w:rsidRDefault="002B223D" w:rsidP="00D279AF">
      <w:pPr>
        <w:pStyle w:val="ListNumber-ContinueHeadingCzechTourism"/>
        <w:numPr>
          <w:ilvl w:val="1"/>
          <w:numId w:val="26"/>
        </w:numPr>
        <w:ind w:left="680"/>
        <w:jc w:val="both"/>
        <w:rPr>
          <w:b/>
          <w:szCs w:val="22"/>
        </w:rPr>
      </w:pPr>
      <w:r>
        <w:rPr>
          <w:szCs w:val="22"/>
        </w:rPr>
        <w:t>Poskytovatel</w:t>
      </w:r>
      <w:r w:rsidRPr="00A01635">
        <w:rPr>
          <w:szCs w:val="22"/>
        </w:rPr>
        <w:t xml:space="preserve"> není oprávněn započíst jakékoli pohledávky oproti nárokům Objednatele.</w:t>
      </w:r>
      <w:r>
        <w:rPr>
          <w:szCs w:val="22"/>
        </w:rPr>
        <w:t xml:space="preserve"> Pohledávky a nároky Poskytovatele</w:t>
      </w:r>
      <w:r w:rsidRPr="00A01635">
        <w:rPr>
          <w:szCs w:val="22"/>
        </w:rPr>
        <w:t xml:space="preserve"> vzniklé v souvislosti s touto Smlouvou nesmějí být postoupeny třetím osobám, zastaveny nebo s nimi jinak disponováno. </w:t>
      </w:r>
    </w:p>
    <w:p w:rsidR="001419EF" w:rsidRPr="0056463E" w:rsidRDefault="001419EF" w:rsidP="001419EF">
      <w:pPr>
        <w:pStyle w:val="Heading1-Number-FollowNumberCzechTourism"/>
        <w:numPr>
          <w:ilvl w:val="0"/>
          <w:numId w:val="26"/>
        </w:numPr>
      </w:pPr>
      <w:bookmarkStart w:id="1" w:name="_Ref469350009"/>
      <w:r w:rsidRPr="0056463E">
        <w:t>Sankce</w:t>
      </w:r>
      <w:bookmarkEnd w:id="1"/>
    </w:p>
    <w:p w:rsidR="001419EF" w:rsidRDefault="001419EF" w:rsidP="001419EF">
      <w:pPr>
        <w:pStyle w:val="smlouva11"/>
        <w:numPr>
          <w:ilvl w:val="1"/>
          <w:numId w:val="26"/>
        </w:numPr>
        <w:rPr>
          <w:rFonts w:ascii="Georgia" w:hAnsi="Georgia"/>
          <w:sz w:val="22"/>
          <w:szCs w:val="22"/>
        </w:rPr>
      </w:pPr>
      <w:bookmarkStart w:id="2" w:name="_Ref469350199"/>
      <w:r w:rsidRPr="001419EF">
        <w:rPr>
          <w:rFonts w:ascii="Georgia" w:hAnsi="Georgia"/>
          <w:sz w:val="22"/>
          <w:szCs w:val="22"/>
        </w:rPr>
        <w:t xml:space="preserve">Poruší-li Poskytovatel povinnost mlčenlivosti dle ustanovení čl. </w:t>
      </w:r>
      <w:r w:rsidRPr="001419EF">
        <w:rPr>
          <w:rFonts w:ascii="Georgia" w:hAnsi="Georgia"/>
          <w:sz w:val="22"/>
          <w:szCs w:val="22"/>
        </w:rPr>
        <w:fldChar w:fldCharType="begin"/>
      </w:r>
      <w:r w:rsidRPr="001419EF">
        <w:rPr>
          <w:rFonts w:ascii="Georgia" w:hAnsi="Georgia"/>
          <w:sz w:val="22"/>
          <w:szCs w:val="22"/>
        </w:rPr>
        <w:instrText xml:space="preserve"> REF _Ref469350105 \r \h  \* MERGEFORMAT </w:instrText>
      </w:r>
      <w:r w:rsidRPr="001419EF">
        <w:rPr>
          <w:rFonts w:ascii="Georgia" w:hAnsi="Georgia"/>
          <w:sz w:val="22"/>
          <w:szCs w:val="22"/>
        </w:rPr>
      </w:r>
      <w:r w:rsidRPr="001419EF">
        <w:rPr>
          <w:rFonts w:ascii="Georgia" w:hAnsi="Georgia"/>
          <w:sz w:val="22"/>
          <w:szCs w:val="22"/>
        </w:rPr>
        <w:fldChar w:fldCharType="separate"/>
      </w:r>
      <w:r w:rsidRPr="001419EF">
        <w:rPr>
          <w:rFonts w:ascii="Georgia" w:hAnsi="Georgia"/>
          <w:sz w:val="22"/>
          <w:szCs w:val="22"/>
        </w:rPr>
        <w:t>8</w:t>
      </w:r>
      <w:r w:rsidRPr="001419EF">
        <w:rPr>
          <w:rFonts w:ascii="Georgia" w:hAnsi="Georgia"/>
          <w:sz w:val="22"/>
          <w:szCs w:val="22"/>
        </w:rPr>
        <w:fldChar w:fldCharType="end"/>
      </w:r>
      <w:r w:rsidRPr="001419EF">
        <w:rPr>
          <w:rFonts w:ascii="Georgia" w:hAnsi="Georgia"/>
          <w:sz w:val="22"/>
          <w:szCs w:val="22"/>
        </w:rPr>
        <w:t xml:space="preserve"> této Smlouvy, je povinen uhradit Objednateli smluvní pokutu ve výši 50.000,- Kč za každý jednotlivý případ porušení povinnosti mlčenlivosti.</w:t>
      </w:r>
      <w:bookmarkEnd w:id="2"/>
    </w:p>
    <w:p w:rsidR="001419EF" w:rsidRPr="001419EF" w:rsidRDefault="001419EF" w:rsidP="001419EF">
      <w:pPr>
        <w:pStyle w:val="smlouva11"/>
        <w:numPr>
          <w:ilvl w:val="1"/>
          <w:numId w:val="26"/>
        </w:numPr>
        <w:rPr>
          <w:rFonts w:ascii="Georgia" w:hAnsi="Georgia"/>
          <w:sz w:val="22"/>
          <w:szCs w:val="22"/>
        </w:rPr>
      </w:pPr>
      <w:r w:rsidRPr="001419EF">
        <w:rPr>
          <w:rFonts w:ascii="Georgia" w:hAnsi="Georgia"/>
          <w:sz w:val="22"/>
          <w:szCs w:val="22"/>
        </w:rPr>
        <w:t xml:space="preserve">Nebude-li mít Poskytovatel sjednáno pojištění v rozsahu dle ustanovení čl. </w:t>
      </w:r>
      <w:r w:rsidRPr="001419EF">
        <w:rPr>
          <w:rFonts w:ascii="Georgia" w:hAnsi="Georgia"/>
          <w:sz w:val="22"/>
          <w:szCs w:val="22"/>
        </w:rPr>
        <w:fldChar w:fldCharType="begin"/>
      </w:r>
      <w:r w:rsidRPr="001419EF">
        <w:rPr>
          <w:rFonts w:ascii="Georgia" w:hAnsi="Georgia"/>
          <w:sz w:val="22"/>
          <w:szCs w:val="22"/>
        </w:rPr>
        <w:instrText xml:space="preserve"> REF _Ref469350060 \r \h  \* MERGEFORMAT </w:instrText>
      </w:r>
      <w:r w:rsidRPr="001419EF">
        <w:rPr>
          <w:rFonts w:ascii="Georgia" w:hAnsi="Georgia"/>
          <w:sz w:val="22"/>
          <w:szCs w:val="22"/>
        </w:rPr>
      </w:r>
      <w:r w:rsidRPr="001419EF">
        <w:rPr>
          <w:rFonts w:ascii="Georgia" w:hAnsi="Georgia"/>
          <w:sz w:val="22"/>
          <w:szCs w:val="22"/>
        </w:rPr>
        <w:fldChar w:fldCharType="separate"/>
      </w:r>
      <w:r w:rsidRPr="001419EF">
        <w:rPr>
          <w:rFonts w:ascii="Georgia" w:hAnsi="Georgia"/>
          <w:sz w:val="22"/>
          <w:szCs w:val="22"/>
        </w:rPr>
        <w:t>9</w:t>
      </w:r>
      <w:r w:rsidRPr="001419EF">
        <w:rPr>
          <w:rFonts w:ascii="Georgia" w:hAnsi="Georgia"/>
          <w:sz w:val="22"/>
          <w:szCs w:val="22"/>
        </w:rPr>
        <w:fldChar w:fldCharType="end"/>
      </w:r>
      <w:r w:rsidRPr="001419EF">
        <w:rPr>
          <w:rFonts w:ascii="Georgia" w:hAnsi="Georgia"/>
          <w:sz w:val="22"/>
          <w:szCs w:val="22"/>
        </w:rPr>
        <w:t xml:space="preserve"> odst. </w:t>
      </w:r>
      <w:r>
        <w:rPr>
          <w:rFonts w:ascii="Georgia" w:hAnsi="Georgia"/>
          <w:sz w:val="22"/>
          <w:szCs w:val="22"/>
        </w:rPr>
        <w:t xml:space="preserve">9. </w:t>
      </w:r>
      <w:r w:rsidRPr="001419EF">
        <w:rPr>
          <w:rFonts w:ascii="Georgia" w:hAnsi="Georgia"/>
          <w:sz w:val="22"/>
          <w:szCs w:val="22"/>
        </w:rPr>
        <w:t>3 a 9.</w:t>
      </w:r>
      <w:r>
        <w:rPr>
          <w:rFonts w:ascii="Georgia" w:hAnsi="Georgia"/>
          <w:sz w:val="22"/>
          <w:szCs w:val="22"/>
        </w:rPr>
        <w:t xml:space="preserve"> </w:t>
      </w:r>
      <w:r w:rsidRPr="001419EF">
        <w:rPr>
          <w:rFonts w:ascii="Georgia" w:hAnsi="Georgia"/>
          <w:sz w:val="22"/>
          <w:szCs w:val="22"/>
        </w:rPr>
        <w:t>4. této Smlouvy, je povinen uhradit Objednateli smluvní pokutu ve výši 50.000,- Kč za každý započatý den, v němž nebude mít pojištění sjednáno.</w:t>
      </w:r>
    </w:p>
    <w:p w:rsidR="00AB1E7E" w:rsidRDefault="001419EF" w:rsidP="00AB1E7E">
      <w:pPr>
        <w:pStyle w:val="smlouva11"/>
        <w:numPr>
          <w:ilvl w:val="1"/>
          <w:numId w:val="26"/>
        </w:numPr>
        <w:rPr>
          <w:rFonts w:ascii="Georgia" w:hAnsi="Georgia"/>
          <w:sz w:val="22"/>
          <w:szCs w:val="22"/>
        </w:rPr>
      </w:pPr>
      <w:r w:rsidRPr="001419EF">
        <w:rPr>
          <w:rFonts w:ascii="Georgia" w:hAnsi="Georgia"/>
          <w:sz w:val="22"/>
          <w:szCs w:val="22"/>
        </w:rPr>
        <w:t>Nenastoupí-li pracovník a/nebo pracovníci Poskytovatele do služby řádně a včas v rozsahu stanoveném v této Smlouvě, je Poskytovatel povinen uhradit Objednateli smluvní pokutu ve výši 5.000,- Kč za každou započatou hodinu prodlení s nastoupením pracovníka do služby v každém jednotlivém případě.</w:t>
      </w:r>
    </w:p>
    <w:p w:rsidR="001419EF" w:rsidRPr="00AB1E7E" w:rsidRDefault="001419EF" w:rsidP="00AB1E7E">
      <w:pPr>
        <w:pStyle w:val="smlouva11"/>
        <w:numPr>
          <w:ilvl w:val="1"/>
          <w:numId w:val="26"/>
        </w:numPr>
        <w:rPr>
          <w:rFonts w:ascii="Georgia" w:hAnsi="Georgia"/>
          <w:sz w:val="22"/>
          <w:szCs w:val="22"/>
        </w:rPr>
      </w:pPr>
      <w:r w:rsidRPr="00AB1E7E">
        <w:rPr>
          <w:rFonts w:ascii="Georgia" w:hAnsi="Georgia"/>
          <w:sz w:val="22"/>
          <w:szCs w:val="22"/>
        </w:rPr>
        <w:t>Smluvní pokuta je splatná vždy do 15 dnů od doručení písemné výzvy Objednatele Poskytovateli, či je Objednatel oprávněn výši smluvní pokuty započíst proti odměně za poskytování Bezpečnostních služeb fakturované Poskytovatelem Zaplacení smluvních pokut se nedotýká případného nároku Objednatele na náhradu škody.</w:t>
      </w:r>
    </w:p>
    <w:p w:rsidR="002B223D" w:rsidRPr="00D279AF" w:rsidRDefault="002B223D" w:rsidP="00D279AF">
      <w:pPr>
        <w:pStyle w:val="Odstavecseseznamem"/>
        <w:tabs>
          <w:tab w:val="clear" w:pos="454"/>
          <w:tab w:val="clear" w:pos="907"/>
          <w:tab w:val="clear" w:pos="1361"/>
          <w:tab w:val="clear" w:pos="1814"/>
          <w:tab w:val="clear" w:pos="2268"/>
        </w:tabs>
        <w:spacing w:line="240" w:lineRule="auto"/>
        <w:ind w:left="0"/>
        <w:jc w:val="both"/>
        <w:rPr>
          <w:vanish/>
          <w:szCs w:val="22"/>
        </w:rPr>
      </w:pPr>
    </w:p>
    <w:p w:rsidR="002B223D" w:rsidRDefault="002B223D" w:rsidP="00562041">
      <w:pPr>
        <w:pStyle w:val="Heading1-Number-FollowNumberCzechTourism"/>
        <w:numPr>
          <w:ilvl w:val="0"/>
          <w:numId w:val="26"/>
        </w:numPr>
        <w:ind w:left="0" w:firstLine="0"/>
      </w:pPr>
    </w:p>
    <w:p w:rsidR="002B223D" w:rsidRDefault="00952EBF" w:rsidP="00490046">
      <w:pPr>
        <w:pStyle w:val="Heading1-Number-FollowNumberCzechTourism"/>
        <w:numPr>
          <w:ilvl w:val="0"/>
          <w:numId w:val="0"/>
        </w:numPr>
      </w:pPr>
      <w:r>
        <w:t>Ostatní ujednání</w:t>
      </w:r>
    </w:p>
    <w:p w:rsidR="00D279AF" w:rsidRPr="00D279AF" w:rsidRDefault="00D279AF" w:rsidP="00D279AF">
      <w:pPr>
        <w:pStyle w:val="ListNumber-ContinueHeadingCzechTourism"/>
        <w:numPr>
          <w:ilvl w:val="1"/>
          <w:numId w:val="26"/>
        </w:numPr>
        <w:ind w:left="680"/>
        <w:jc w:val="both"/>
        <w:rPr>
          <w:rFonts w:cs="Times New Roman"/>
          <w:bCs/>
          <w:szCs w:val="22"/>
        </w:rPr>
      </w:pPr>
      <w:r w:rsidRPr="00425D0B">
        <w:rPr>
          <w:szCs w:val="22"/>
        </w:rPr>
        <w:t>Každá ze smluvních stran nese odpovědnost za způsobenou škodu či jinou újmu v souladu s platnými a účinnými právními předpisy a touto smlouvou. Smluvní strany se zavazují vyvíjet maximální úsilí k předcházení vzniku škody či jiné újmy a k případné minimalizaci vzniklé škody či jiné újmy.</w:t>
      </w:r>
    </w:p>
    <w:p w:rsidR="00D279AF" w:rsidRPr="00425D0B" w:rsidRDefault="00D279AF" w:rsidP="00D279AF">
      <w:pPr>
        <w:pStyle w:val="ListNumber-ContinueHeadingCzechTourism"/>
        <w:numPr>
          <w:ilvl w:val="0"/>
          <w:numId w:val="0"/>
        </w:numPr>
        <w:ind w:left="680"/>
        <w:jc w:val="both"/>
        <w:rPr>
          <w:rFonts w:cs="Times New Roman"/>
          <w:bCs/>
          <w:szCs w:val="22"/>
        </w:rPr>
      </w:pPr>
    </w:p>
    <w:p w:rsidR="00B20120" w:rsidRDefault="00D279AF" w:rsidP="00B20120">
      <w:pPr>
        <w:pStyle w:val="ListNumber-ContinueHeadingCzechTourism"/>
        <w:numPr>
          <w:ilvl w:val="1"/>
          <w:numId w:val="26"/>
        </w:numPr>
        <w:ind w:left="680"/>
        <w:jc w:val="both"/>
        <w:rPr>
          <w:szCs w:val="22"/>
        </w:rPr>
      </w:pPr>
      <w:r w:rsidRPr="00425D0B">
        <w:rPr>
          <w:szCs w:val="22"/>
        </w:rPr>
        <w:t xml:space="preserve">Na odpovědnost smluvních stran za škodu či jinou újmu se vztahují ustanovení platných a účinných právních předpisů, zejména občanského zákoníku. Smluvní strany se zavazují upozornit druhou smluvní stranu bez zbytečného odkladu </w:t>
      </w:r>
      <w:r w:rsidRPr="00425D0B">
        <w:rPr>
          <w:szCs w:val="22"/>
        </w:rPr>
        <w:br/>
        <w:t xml:space="preserve">na vzniklé okolnosti vylučující odpovědnost bránící řádnému plnění této smlouvy. Smluvní strany se zavazují vyvíjet maximální úsilí k odvrácení </w:t>
      </w:r>
      <w:r w:rsidRPr="00425D0B">
        <w:rPr>
          <w:szCs w:val="22"/>
        </w:rPr>
        <w:br/>
        <w:t xml:space="preserve">a překonání okolností vylučujících odpovědnost. </w:t>
      </w:r>
      <w:bookmarkStart w:id="3" w:name="_Ref469350076"/>
    </w:p>
    <w:p w:rsidR="00B20120" w:rsidRDefault="00B20120" w:rsidP="00B20120">
      <w:pPr>
        <w:pStyle w:val="ListNumber-ContinueHeadingCzechTourism"/>
        <w:numPr>
          <w:ilvl w:val="0"/>
          <w:numId w:val="0"/>
        </w:numPr>
        <w:ind w:left="680"/>
        <w:jc w:val="both"/>
        <w:rPr>
          <w:szCs w:val="22"/>
        </w:rPr>
      </w:pPr>
    </w:p>
    <w:p w:rsidR="00B20120" w:rsidRPr="00B20120" w:rsidRDefault="00B20120" w:rsidP="00B20120">
      <w:pPr>
        <w:pStyle w:val="ListNumber-ContinueHeadingCzechTourism"/>
        <w:numPr>
          <w:ilvl w:val="1"/>
          <w:numId w:val="26"/>
        </w:numPr>
        <w:ind w:left="680"/>
        <w:jc w:val="both"/>
        <w:rPr>
          <w:szCs w:val="22"/>
        </w:rPr>
      </w:pPr>
      <w:r w:rsidRPr="00801133">
        <w:t xml:space="preserve">Poskytovatel </w:t>
      </w:r>
      <w:r>
        <w:t>musí mít ke dni podpisu Smlouvy uzavřenou pojistnou smlouvu</w:t>
      </w:r>
      <w:r w:rsidRPr="00801133">
        <w:t xml:space="preserve">, jejímž předmětem </w:t>
      </w:r>
      <w:r>
        <w:t>bude</w:t>
      </w:r>
      <w:r w:rsidRPr="00801133">
        <w:t xml:space="preserve"> pojištění odpovědnosti za </w:t>
      </w:r>
      <w:r>
        <w:t>újmu, která bude krýt škody</w:t>
      </w:r>
      <w:r w:rsidRPr="00801133">
        <w:t xml:space="preserve"> způsoben</w:t>
      </w:r>
      <w:r>
        <w:t>é</w:t>
      </w:r>
      <w:r w:rsidRPr="00801133">
        <w:t xml:space="preserve"> Poskytovatelem </w:t>
      </w:r>
      <w:r>
        <w:t xml:space="preserve">vůči Objednateli a </w:t>
      </w:r>
      <w:r w:rsidRPr="00801133">
        <w:t>třetí osobě</w:t>
      </w:r>
      <w:r>
        <w:t>.</w:t>
      </w:r>
      <w:r w:rsidRPr="00801133">
        <w:t xml:space="preserve"> </w:t>
      </w:r>
      <w:r>
        <w:t xml:space="preserve">Pojistná smlouva musí být uzavřena po celou dobu poskytování Bezpečnostní služby s limitem pojistného plnění </w:t>
      </w:r>
      <w:r w:rsidRPr="00801133">
        <w:t xml:space="preserve">ve výši </w:t>
      </w:r>
      <w:r>
        <w:t>minimálně 5</w:t>
      </w:r>
      <w:r w:rsidRPr="00801133">
        <w:t>.000.000,- Kč</w:t>
      </w:r>
      <w:r>
        <w:t>.</w:t>
      </w:r>
      <w:bookmarkEnd w:id="3"/>
      <w:r w:rsidRPr="00801133">
        <w:t xml:space="preserve"> </w:t>
      </w:r>
    </w:p>
    <w:p w:rsidR="00B20120" w:rsidRPr="00B20120" w:rsidRDefault="00B20120" w:rsidP="00B20120">
      <w:pPr>
        <w:pStyle w:val="ListNumber-ContinueHeadingCzechTourism"/>
        <w:numPr>
          <w:ilvl w:val="0"/>
          <w:numId w:val="0"/>
        </w:numPr>
        <w:ind w:left="680"/>
        <w:jc w:val="both"/>
        <w:rPr>
          <w:szCs w:val="22"/>
        </w:rPr>
      </w:pPr>
    </w:p>
    <w:p w:rsidR="00600E06" w:rsidRPr="00600E06" w:rsidRDefault="00B20120" w:rsidP="00B20120">
      <w:pPr>
        <w:pStyle w:val="ListNumber-ContinueHeadingCzechTourism"/>
        <w:numPr>
          <w:ilvl w:val="1"/>
          <w:numId w:val="26"/>
        </w:numPr>
        <w:ind w:left="680"/>
        <w:jc w:val="both"/>
        <w:rPr>
          <w:szCs w:val="22"/>
        </w:rPr>
      </w:pPr>
      <w:r>
        <w:t>Předmětné pojištění musí zahrnovat také škody vzniklé odcizením věci ze střeženého objektu nebo prostoru, ve kterém se poskytují Bezpečnostní služby s limitem pojistného plnění ve výši minimálně 5</w:t>
      </w:r>
      <w:r w:rsidRPr="00801133">
        <w:t>.000.000,- Kč</w:t>
      </w:r>
      <w:r>
        <w:t>.</w:t>
      </w:r>
      <w:r w:rsidRPr="00801133">
        <w:t xml:space="preserve"> </w:t>
      </w:r>
    </w:p>
    <w:p w:rsidR="00600E06" w:rsidRPr="00600E06" w:rsidRDefault="00600E06" w:rsidP="00600E06">
      <w:pPr>
        <w:pStyle w:val="ListNumber-ContinueHeadingCzechTourism"/>
        <w:numPr>
          <w:ilvl w:val="0"/>
          <w:numId w:val="0"/>
        </w:numPr>
        <w:ind w:left="680"/>
        <w:jc w:val="both"/>
        <w:rPr>
          <w:szCs w:val="22"/>
        </w:rPr>
      </w:pPr>
    </w:p>
    <w:p w:rsidR="00B20120" w:rsidRPr="00B20120" w:rsidRDefault="00B20120" w:rsidP="00B20120">
      <w:pPr>
        <w:pStyle w:val="ListNumber-ContinueHeadingCzechTourism"/>
        <w:numPr>
          <w:ilvl w:val="1"/>
          <w:numId w:val="26"/>
        </w:numPr>
        <w:ind w:left="680"/>
        <w:jc w:val="both"/>
        <w:rPr>
          <w:szCs w:val="22"/>
        </w:rPr>
      </w:pPr>
      <w:r w:rsidRPr="00B20120">
        <w:rPr>
          <w:szCs w:val="22"/>
        </w:rPr>
        <w:t>Objednatel je oprávněn kdykoliv v průběhu plnění Smlouvy požádat Poskytovatele o prokázání existence tohoto pojištění, a to předložením platné a účinné pojistné smlouvy, případně pojistky, potvrzení pojišťovny nebo potvrzení pojišťovacího zprostředkovatele (insurance broker), a to včetně příslušných všeobecných pojistných podmínek a případných dodatků nebo jiných smluvních ujednání.</w:t>
      </w:r>
    </w:p>
    <w:p w:rsidR="002B223D" w:rsidRDefault="002B223D" w:rsidP="00490046"/>
    <w:p w:rsidR="002B223D" w:rsidRPr="00490046" w:rsidRDefault="002B223D" w:rsidP="00490046"/>
    <w:p w:rsidR="002B223D" w:rsidRPr="00550AC3" w:rsidRDefault="002B223D" w:rsidP="00550AC3">
      <w:pPr>
        <w:pStyle w:val="Heading1-Number-FollowNumberCzechTourism"/>
        <w:numPr>
          <w:ilvl w:val="0"/>
          <w:numId w:val="26"/>
        </w:numPr>
        <w:ind w:left="0" w:firstLine="0"/>
      </w:pPr>
      <w:r>
        <w:br/>
        <w:t>Ustanovení o vzniku a zániku smlouvy</w:t>
      </w:r>
    </w:p>
    <w:p w:rsidR="001D5F70" w:rsidRPr="006102D0" w:rsidRDefault="002B223D" w:rsidP="00550AC3">
      <w:pPr>
        <w:pStyle w:val="ListNumber-ContinueHeadingCzechTourism"/>
        <w:numPr>
          <w:ilvl w:val="1"/>
          <w:numId w:val="26"/>
        </w:numPr>
        <w:ind w:left="680"/>
        <w:jc w:val="both"/>
        <w:rPr>
          <w:szCs w:val="22"/>
        </w:rPr>
      </w:pPr>
      <w:r w:rsidRPr="006102D0">
        <w:rPr>
          <w:szCs w:val="22"/>
        </w:rPr>
        <w:t xml:space="preserve">Tato </w:t>
      </w:r>
      <w:r w:rsidR="006102D0" w:rsidRPr="006102D0">
        <w:rPr>
          <w:szCs w:val="22"/>
        </w:rPr>
        <w:t>smlouva nabývá platnosti dnem jejího podpisu oběma smluvními stranami a účinnosti dnem jejího zveřejnění v registru smluv. V případě, že smlouva nepodléhá povinnosti zveřejnění v registru smluv, nabývá účinnosti spolu s platností.</w:t>
      </w:r>
    </w:p>
    <w:p w:rsidR="001D5F70" w:rsidRDefault="001D5F70" w:rsidP="001D5F70">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spacing w:line="240" w:lineRule="auto"/>
        <w:ind w:left="765"/>
        <w:jc w:val="both"/>
        <w:rPr>
          <w:sz w:val="22"/>
          <w:szCs w:val="22"/>
        </w:rPr>
      </w:pPr>
    </w:p>
    <w:p w:rsidR="006102D0" w:rsidRDefault="002B223D" w:rsidP="00550AC3">
      <w:pPr>
        <w:pStyle w:val="ListNumber-ContinueHeadingCzechTourism"/>
        <w:numPr>
          <w:ilvl w:val="1"/>
          <w:numId w:val="26"/>
        </w:numPr>
        <w:ind w:left="680"/>
        <w:jc w:val="both"/>
        <w:rPr>
          <w:szCs w:val="22"/>
        </w:rPr>
      </w:pPr>
      <w:r w:rsidRPr="001D5F70">
        <w:rPr>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6102D0" w:rsidRDefault="006102D0" w:rsidP="006102D0">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spacing w:line="240" w:lineRule="auto"/>
        <w:ind w:left="709"/>
        <w:jc w:val="both"/>
        <w:rPr>
          <w:sz w:val="22"/>
          <w:szCs w:val="22"/>
        </w:rPr>
      </w:pPr>
    </w:p>
    <w:p w:rsidR="006102D0" w:rsidRPr="006102D0" w:rsidRDefault="006102D0" w:rsidP="00550AC3">
      <w:pPr>
        <w:pStyle w:val="ListNumber-ContinueHeadingCzechTourism"/>
        <w:numPr>
          <w:ilvl w:val="1"/>
          <w:numId w:val="26"/>
        </w:numPr>
        <w:ind w:left="680"/>
        <w:jc w:val="both"/>
        <w:rPr>
          <w:szCs w:val="22"/>
        </w:rPr>
      </w:pPr>
      <w:r w:rsidRPr="006102D0">
        <w:rPr>
          <w:szCs w:val="22"/>
        </w:rPr>
        <w:t>Objednatel je oprávněn smlouvu bez udání důvodu vypovědět, výpovědní doba činí 1 měsíc a počíná běžet ode dne doručení výpovědi.</w:t>
      </w:r>
    </w:p>
    <w:p w:rsidR="001D5F70" w:rsidRDefault="001D5F70" w:rsidP="001D5F70">
      <w:pPr>
        <w:pStyle w:val="Odstavecseseznamem"/>
        <w:rPr>
          <w:sz w:val="22"/>
          <w:szCs w:val="22"/>
        </w:rPr>
      </w:pPr>
    </w:p>
    <w:p w:rsidR="00557ED6" w:rsidRDefault="002B223D" w:rsidP="00550AC3">
      <w:pPr>
        <w:pStyle w:val="ListNumber-ContinueHeadingCzechTourism"/>
        <w:numPr>
          <w:ilvl w:val="1"/>
          <w:numId w:val="26"/>
        </w:numPr>
        <w:ind w:left="680"/>
        <w:jc w:val="both"/>
        <w:rPr>
          <w:szCs w:val="22"/>
        </w:rPr>
      </w:pPr>
      <w:r w:rsidRPr="001D5F70">
        <w:rPr>
          <w:szCs w:val="22"/>
        </w:rPr>
        <w:t>Objednatel je oprávněn tuto smlouvu vypovědět, jestliže poskytovatel neplní své povinnosti, ke kterým se touto smlouvou zav</w:t>
      </w:r>
      <w:r w:rsidR="00CD3D9D">
        <w:rPr>
          <w:szCs w:val="22"/>
        </w:rPr>
        <w:t>ázal, řádně a včas dle pokynů a </w:t>
      </w:r>
      <w:r w:rsidRPr="001D5F70">
        <w:rPr>
          <w:szCs w:val="22"/>
        </w:rPr>
        <w:t>příkazů objednatele. V tomto případě činí výpovědní doba 10 dní ode dne doručení výpovědi Poskytovateli.</w:t>
      </w:r>
    </w:p>
    <w:p w:rsidR="001D5F70" w:rsidRDefault="001D5F70" w:rsidP="00884493">
      <w:pPr>
        <w:pStyle w:val="Odstavecseseznamem"/>
        <w:ind w:left="0"/>
        <w:rPr>
          <w:sz w:val="22"/>
          <w:szCs w:val="22"/>
        </w:rPr>
      </w:pPr>
    </w:p>
    <w:p w:rsidR="001D5F70" w:rsidRDefault="002B223D" w:rsidP="00550AC3">
      <w:pPr>
        <w:pStyle w:val="ListNumber-ContinueHeadingCzechTourism"/>
        <w:numPr>
          <w:ilvl w:val="1"/>
          <w:numId w:val="26"/>
        </w:numPr>
        <w:ind w:left="680"/>
        <w:jc w:val="both"/>
        <w:rPr>
          <w:szCs w:val="22"/>
        </w:rPr>
      </w:pPr>
      <w:r w:rsidRPr="001D5F70">
        <w:rPr>
          <w:szCs w:val="22"/>
        </w:rPr>
        <w:t xml:space="preserve">Poskytovatel je oprávněn smlouvu vypovědět, dluží-li objednatel cenu za poskytované služby za dobu nejméně tři měsíců. V takovém případě činí výpovědní doba 5 dnů. </w:t>
      </w:r>
    </w:p>
    <w:p w:rsidR="00550AC3" w:rsidRDefault="00550AC3" w:rsidP="00550AC3">
      <w:pPr>
        <w:pStyle w:val="ListNumber-ContinueHeadingCzechTourism"/>
        <w:numPr>
          <w:ilvl w:val="0"/>
          <w:numId w:val="0"/>
        </w:numPr>
        <w:ind w:left="680"/>
        <w:jc w:val="both"/>
        <w:rPr>
          <w:szCs w:val="22"/>
        </w:rPr>
      </w:pPr>
    </w:p>
    <w:p w:rsidR="002B223D" w:rsidRPr="00550AC3" w:rsidRDefault="002B223D" w:rsidP="00550AC3">
      <w:pPr>
        <w:pStyle w:val="ListNumber-ContinueHeadingCzechTourism"/>
        <w:numPr>
          <w:ilvl w:val="1"/>
          <w:numId w:val="26"/>
        </w:numPr>
        <w:ind w:left="680"/>
        <w:jc w:val="both"/>
        <w:rPr>
          <w:szCs w:val="22"/>
        </w:rPr>
      </w:pPr>
      <w:r w:rsidRPr="00550AC3">
        <w:rPr>
          <w:szCs w:val="22"/>
        </w:rPr>
        <w:t>Objednatel je oprávněn od této Smlouvy odstoupit v případě, že:</w:t>
      </w:r>
    </w:p>
    <w:p w:rsidR="002B223D" w:rsidRPr="001D5F70" w:rsidRDefault="002B223D" w:rsidP="00EC055A">
      <w:pPr>
        <w:jc w:val="both"/>
        <w:rPr>
          <w:szCs w:val="22"/>
        </w:rPr>
      </w:pPr>
    </w:p>
    <w:p w:rsidR="002B223D" w:rsidRPr="001D5F70" w:rsidRDefault="002B223D" w:rsidP="00562041">
      <w:pPr>
        <w:pStyle w:val="slolnku"/>
        <w:numPr>
          <w:ilvl w:val="0"/>
          <w:numId w:val="24"/>
        </w:numPr>
        <w:tabs>
          <w:tab w:val="clear" w:pos="0"/>
          <w:tab w:val="clear" w:pos="284"/>
          <w:tab w:val="clear" w:pos="1701"/>
        </w:tabs>
        <w:spacing w:before="40" w:after="0"/>
        <w:jc w:val="both"/>
        <w:rPr>
          <w:rFonts w:ascii="Georgia" w:hAnsi="Georgia" w:cs="Arial"/>
          <w:b w:val="0"/>
          <w:sz w:val="22"/>
          <w:szCs w:val="22"/>
        </w:rPr>
      </w:pPr>
      <w:r w:rsidRPr="001D5F70">
        <w:rPr>
          <w:rFonts w:ascii="Georgia" w:hAnsi="Georgia"/>
          <w:b w:val="0"/>
          <w:sz w:val="22"/>
          <w:szCs w:val="22"/>
        </w:rPr>
        <w:t>tak stanoví zákon,</w:t>
      </w:r>
    </w:p>
    <w:p w:rsidR="002B223D" w:rsidRPr="001D5F70"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1D5F70">
        <w:rPr>
          <w:rFonts w:ascii="Georgia" w:hAnsi="Georgia"/>
          <w:b w:val="0"/>
          <w:sz w:val="22"/>
          <w:szCs w:val="22"/>
        </w:rPr>
        <w:t>v důsledku rozhodnutí zřizovatele, orgánu státní správy či územní samosprávy, Objednatel nebude mít dostatek finančních prostředků na úhradu poskytovaných služeb Poskytovatelem</w:t>
      </w:r>
    </w:p>
    <w:p w:rsidR="002B223D" w:rsidRPr="001D5F70"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1D5F70">
        <w:rPr>
          <w:rFonts w:ascii="Georgia" w:hAnsi="Georgia"/>
          <w:b w:val="0"/>
          <w:sz w:val="22"/>
          <w:szCs w:val="22"/>
        </w:rPr>
        <w:t xml:space="preserve">Poskytovatel pozbude oprávnění vyžadovaného právními předpisy k činnostem, k jejichž provádění je Poskytovatel povinen dle této Smlouvy, </w:t>
      </w:r>
    </w:p>
    <w:p w:rsidR="002B223D" w:rsidRPr="001D5F70"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1D5F70">
        <w:rPr>
          <w:rFonts w:ascii="Georgia" w:hAnsi="Georgia"/>
          <w:b w:val="0"/>
          <w:sz w:val="22"/>
          <w:szCs w:val="22"/>
        </w:rPr>
        <w:t>Poskytovatel pozbude kteréhokoliv jiného kvalifikačního předpokladu, jehož splnění bylo předpokladem pro zadání veřejné zakázky,</w:t>
      </w:r>
    </w:p>
    <w:p w:rsidR="002B223D" w:rsidRPr="001D5F70"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1D5F70">
        <w:rPr>
          <w:rFonts w:ascii="Georgia" w:hAnsi="Georgia"/>
          <w:b w:val="0"/>
          <w:sz w:val="22"/>
          <w:szCs w:val="22"/>
        </w:rPr>
        <w:t>na majetek Poskytovatele bude prohlášen konkurs nebo bude návrh na prohlášení konkursu zamítnut pro nedostatek majetku Poskytovatele,</w:t>
      </w:r>
    </w:p>
    <w:p w:rsidR="002B223D" w:rsidRPr="001D5F70"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1D5F70">
        <w:rPr>
          <w:rFonts w:ascii="Georgia" w:hAnsi="Georgia"/>
          <w:b w:val="0"/>
          <w:sz w:val="22"/>
          <w:szCs w:val="22"/>
        </w:rPr>
        <w:t>Poskytovatel podá návrh na povolení reorganizace</w:t>
      </w:r>
    </w:p>
    <w:p w:rsidR="002B223D" w:rsidRPr="001D5F70"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1D5F70">
        <w:rPr>
          <w:rFonts w:ascii="Georgia" w:hAnsi="Georgia"/>
          <w:b w:val="0"/>
          <w:sz w:val="22"/>
          <w:szCs w:val="22"/>
        </w:rPr>
        <w:t>Poskytovatel vstoupí do likvidace.</w:t>
      </w:r>
    </w:p>
    <w:p w:rsidR="002B223D" w:rsidRDefault="002B223D" w:rsidP="00BE755E">
      <w:pPr>
        <w:pStyle w:val="Odstavecseseznamem"/>
        <w:numPr>
          <w:ilvl w:val="0"/>
          <w:numId w:val="24"/>
        </w:numPr>
        <w:tabs>
          <w:tab w:val="clear" w:pos="454"/>
          <w:tab w:val="clear" w:pos="907"/>
          <w:tab w:val="clear" w:pos="11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ind w:left="1134" w:hanging="425"/>
        <w:rPr>
          <w:sz w:val="22"/>
          <w:szCs w:val="22"/>
          <w:lang w:eastAsia="cs-CZ"/>
        </w:rPr>
      </w:pPr>
      <w:r w:rsidRPr="00BE755E">
        <w:rPr>
          <w:sz w:val="22"/>
          <w:szCs w:val="22"/>
          <w:lang w:eastAsia="cs-CZ"/>
        </w:rPr>
        <w:t>Poskytovatel nezapočne se zajištěním služeb</w:t>
      </w:r>
      <w:r w:rsidR="00884493">
        <w:rPr>
          <w:sz w:val="22"/>
          <w:szCs w:val="22"/>
          <w:lang w:eastAsia="cs-CZ"/>
        </w:rPr>
        <w:t xml:space="preserve"> dle této smlouvy pro </w:t>
      </w:r>
      <w:r w:rsidRPr="00BE755E">
        <w:rPr>
          <w:sz w:val="22"/>
          <w:szCs w:val="22"/>
          <w:lang w:eastAsia="cs-CZ"/>
        </w:rPr>
        <w:t>Objednatele do</w:t>
      </w:r>
      <w:r w:rsidR="00BE755E">
        <w:rPr>
          <w:sz w:val="22"/>
          <w:szCs w:val="22"/>
          <w:lang w:eastAsia="cs-CZ"/>
        </w:rPr>
        <w:t> </w:t>
      </w:r>
      <w:r w:rsidRPr="00BE755E">
        <w:rPr>
          <w:sz w:val="22"/>
          <w:szCs w:val="22"/>
          <w:lang w:eastAsia="cs-CZ"/>
        </w:rPr>
        <w:t>10 dnů od začátku doby, na kterou je tato Smlouva uzavřena.</w:t>
      </w:r>
    </w:p>
    <w:p w:rsidR="00884493" w:rsidRPr="00BE755E" w:rsidRDefault="00884493" w:rsidP="0088449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ind w:left="1134"/>
        <w:rPr>
          <w:sz w:val="22"/>
          <w:szCs w:val="22"/>
          <w:lang w:eastAsia="cs-CZ"/>
        </w:rPr>
      </w:pPr>
    </w:p>
    <w:p w:rsidR="002B223D" w:rsidRPr="007F7851" w:rsidRDefault="002B223D" w:rsidP="007F7851">
      <w:pPr>
        <w:pStyle w:val="ListNumber-ContinueHeadingCzechTourism"/>
        <w:numPr>
          <w:ilvl w:val="1"/>
          <w:numId w:val="26"/>
        </w:numPr>
        <w:ind w:left="680"/>
        <w:jc w:val="both"/>
        <w:rPr>
          <w:b/>
          <w:szCs w:val="22"/>
        </w:rPr>
      </w:pPr>
      <w:r w:rsidRPr="001D5F70">
        <w:rPr>
          <w:szCs w:val="22"/>
        </w:rPr>
        <w:t>Každá výpověď této Smlouvy i každé odstoupení od této Smlouvy musí mít písemnou formu, přičemž písemný projev vůle musí být druhé smluvní straně řádně doručen.</w:t>
      </w:r>
    </w:p>
    <w:p w:rsidR="002B223D" w:rsidRPr="001D5F70" w:rsidRDefault="002B223D" w:rsidP="007F7851">
      <w:pPr>
        <w:pStyle w:val="Odstavecseseznamem"/>
        <w:tabs>
          <w:tab w:val="clear" w:pos="454"/>
          <w:tab w:val="clear" w:pos="907"/>
          <w:tab w:val="clear" w:pos="1361"/>
          <w:tab w:val="clear" w:pos="1814"/>
          <w:tab w:val="clear" w:pos="2268"/>
        </w:tabs>
        <w:spacing w:line="240" w:lineRule="auto"/>
        <w:ind w:left="1850"/>
        <w:jc w:val="both"/>
        <w:rPr>
          <w:vanish/>
          <w:sz w:val="22"/>
          <w:szCs w:val="22"/>
        </w:rPr>
      </w:pPr>
    </w:p>
    <w:p w:rsidR="00BE755E" w:rsidRDefault="002B223D" w:rsidP="007F7851">
      <w:pPr>
        <w:pStyle w:val="ListNumber-ContinueHeadingCzechTourism"/>
        <w:numPr>
          <w:ilvl w:val="1"/>
          <w:numId w:val="26"/>
        </w:numPr>
        <w:ind w:left="680"/>
        <w:jc w:val="both"/>
        <w:rPr>
          <w:szCs w:val="22"/>
        </w:rPr>
      </w:pPr>
      <w:r w:rsidRPr="001D5F70">
        <w:rPr>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BE755E" w:rsidRDefault="00BE755E" w:rsidP="00BE755E">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5954"/>
        </w:tabs>
        <w:ind w:left="709"/>
        <w:jc w:val="both"/>
        <w:rPr>
          <w:sz w:val="22"/>
          <w:szCs w:val="22"/>
        </w:rPr>
      </w:pPr>
    </w:p>
    <w:p w:rsidR="002B223D" w:rsidRPr="00BE755E" w:rsidRDefault="002B223D" w:rsidP="007F7851">
      <w:pPr>
        <w:pStyle w:val="ListNumber-ContinueHeadingCzechTourism"/>
        <w:numPr>
          <w:ilvl w:val="1"/>
          <w:numId w:val="26"/>
        </w:numPr>
        <w:ind w:left="680"/>
        <w:jc w:val="both"/>
        <w:rPr>
          <w:szCs w:val="22"/>
        </w:rPr>
      </w:pPr>
      <w:r w:rsidRPr="00BE755E">
        <w:rPr>
          <w:szCs w:val="22"/>
        </w:rPr>
        <w:t>V případě předčasného ukončení této Smlouvy je Poskytovatel povinen</w:t>
      </w:r>
      <w:r w:rsidR="00BE755E" w:rsidRPr="00BE755E">
        <w:rPr>
          <w:szCs w:val="22"/>
        </w:rPr>
        <w:t xml:space="preserve"> </w:t>
      </w:r>
      <w:r w:rsidRPr="00BE755E">
        <w:rPr>
          <w:szCs w:val="22"/>
        </w:rPr>
        <w:t>poskytnout Objednateli nezbytnou součinnost tak, aby Objednateli nevznikla</w:t>
      </w:r>
      <w:r w:rsidR="00BE755E">
        <w:rPr>
          <w:szCs w:val="22"/>
        </w:rPr>
        <w:t xml:space="preserve"> </w:t>
      </w:r>
      <w:r w:rsidRPr="00BE755E">
        <w:rPr>
          <w:szCs w:val="22"/>
        </w:rPr>
        <w:t>újma na jeho právech či majetku.</w:t>
      </w:r>
    </w:p>
    <w:p w:rsidR="002B223D" w:rsidRDefault="002B223D" w:rsidP="007A7E60">
      <w:pPr>
        <w:jc w:val="both"/>
      </w:pPr>
    </w:p>
    <w:p w:rsidR="002B223D" w:rsidRPr="00EC055A" w:rsidRDefault="002B223D" w:rsidP="00562041">
      <w:pPr>
        <w:pStyle w:val="Heading1-Number-FollowNumberCzechTourism"/>
        <w:numPr>
          <w:ilvl w:val="0"/>
          <w:numId w:val="26"/>
        </w:numPr>
        <w:ind w:left="0" w:firstLine="0"/>
      </w:pPr>
      <w:r>
        <w:br/>
        <w:t>Kontaktní osoby, zvláštní ujednání</w:t>
      </w:r>
    </w:p>
    <w:p w:rsidR="002B223D" w:rsidRPr="00EC055A" w:rsidRDefault="002B223D" w:rsidP="007F7851">
      <w:pPr>
        <w:pStyle w:val="ListNumber-ContinueHeadingCzechTourism"/>
        <w:numPr>
          <w:ilvl w:val="1"/>
          <w:numId w:val="26"/>
        </w:numPr>
        <w:ind w:left="680"/>
        <w:jc w:val="both"/>
        <w:rPr>
          <w:b/>
          <w:szCs w:val="22"/>
        </w:rPr>
      </w:pPr>
      <w:r w:rsidRPr="00EC055A">
        <w:rPr>
          <w:szCs w:val="22"/>
        </w:rPr>
        <w:t xml:space="preserve">Smluvní strany se dohodly na následujících kontaktních osobách: </w:t>
      </w:r>
    </w:p>
    <w:p w:rsidR="002B223D" w:rsidRPr="00884493" w:rsidRDefault="002B223D" w:rsidP="00BE755E">
      <w:pPr>
        <w:pStyle w:val="slolnku"/>
        <w:keepNext w:val="0"/>
        <w:numPr>
          <w:ilvl w:val="0"/>
          <w:numId w:val="25"/>
        </w:numPr>
        <w:tabs>
          <w:tab w:val="clear" w:pos="0"/>
          <w:tab w:val="clear" w:pos="284"/>
          <w:tab w:val="clear" w:pos="1287"/>
          <w:tab w:val="clear" w:pos="1701"/>
        </w:tabs>
        <w:spacing w:before="120" w:after="0"/>
        <w:ind w:left="1134" w:hanging="425"/>
        <w:jc w:val="both"/>
        <w:rPr>
          <w:rFonts w:ascii="Georgia" w:hAnsi="Georgia"/>
          <w:b w:val="0"/>
          <w:sz w:val="22"/>
          <w:szCs w:val="22"/>
        </w:rPr>
      </w:pPr>
      <w:r w:rsidRPr="00EC055A">
        <w:rPr>
          <w:rFonts w:ascii="Georgia" w:hAnsi="Georgia"/>
          <w:b w:val="0"/>
          <w:sz w:val="22"/>
          <w:szCs w:val="22"/>
        </w:rPr>
        <w:t xml:space="preserve">za </w:t>
      </w:r>
      <w:r w:rsidRPr="00884493">
        <w:rPr>
          <w:rFonts w:ascii="Georgia" w:hAnsi="Georgia"/>
          <w:b w:val="0"/>
          <w:sz w:val="22"/>
          <w:szCs w:val="22"/>
        </w:rPr>
        <w:t xml:space="preserve">Objednatele: Ing. </w:t>
      </w:r>
      <w:r w:rsidR="00CD3D9D" w:rsidRPr="00884493">
        <w:rPr>
          <w:rFonts w:ascii="Georgia" w:hAnsi="Georgia"/>
          <w:b w:val="0"/>
          <w:sz w:val="22"/>
          <w:szCs w:val="22"/>
        </w:rPr>
        <w:t>Jan Špilar</w:t>
      </w:r>
      <w:r w:rsidRPr="00884493">
        <w:rPr>
          <w:rFonts w:ascii="Georgia" w:hAnsi="Georgia"/>
          <w:b w:val="0"/>
          <w:sz w:val="22"/>
          <w:szCs w:val="22"/>
        </w:rPr>
        <w:t xml:space="preserve">, </w:t>
      </w:r>
      <w:hyperlink r:id="rId8" w:history="1">
        <w:r w:rsidR="00CD3D9D" w:rsidRPr="00884493">
          <w:rPr>
            <w:rStyle w:val="Hypertextovodkaz"/>
            <w:rFonts w:ascii="Georgia" w:hAnsi="Georgia"/>
            <w:b w:val="0"/>
            <w:sz w:val="22"/>
            <w:szCs w:val="22"/>
          </w:rPr>
          <w:t>spilar@czechtourism.cz</w:t>
        </w:r>
      </w:hyperlink>
    </w:p>
    <w:p w:rsidR="002B223D" w:rsidRPr="00884493" w:rsidRDefault="002B223D" w:rsidP="00BE755E">
      <w:pPr>
        <w:pStyle w:val="slolnku"/>
        <w:keepNext w:val="0"/>
        <w:numPr>
          <w:ilvl w:val="0"/>
          <w:numId w:val="25"/>
        </w:numPr>
        <w:tabs>
          <w:tab w:val="clear" w:pos="0"/>
          <w:tab w:val="clear" w:pos="284"/>
          <w:tab w:val="clear" w:pos="1287"/>
          <w:tab w:val="clear" w:pos="1701"/>
          <w:tab w:val="num" w:pos="-6096"/>
        </w:tabs>
        <w:spacing w:before="0" w:after="0"/>
        <w:ind w:left="1134" w:hanging="425"/>
        <w:jc w:val="both"/>
        <w:rPr>
          <w:rFonts w:ascii="Georgia" w:hAnsi="Georgia"/>
          <w:b w:val="0"/>
          <w:sz w:val="22"/>
          <w:szCs w:val="22"/>
        </w:rPr>
      </w:pPr>
      <w:r w:rsidRPr="00884493">
        <w:rPr>
          <w:rFonts w:ascii="Georgia" w:hAnsi="Georgia"/>
          <w:b w:val="0"/>
          <w:sz w:val="22"/>
          <w:szCs w:val="22"/>
        </w:rPr>
        <w:t xml:space="preserve">za Poskytovatele: </w:t>
      </w:r>
      <w:r w:rsidR="00A21DD1" w:rsidRPr="00A21DD1">
        <w:rPr>
          <w:rFonts w:ascii="Georgia" w:hAnsi="Georgia"/>
          <w:b w:val="0"/>
          <w:snapToGrid w:val="0"/>
          <w:sz w:val="22"/>
          <w:szCs w:val="22"/>
        </w:rPr>
        <w:t>Marcela Pešková,</w:t>
      </w:r>
      <w:r w:rsidR="00A21DD1">
        <w:rPr>
          <w:rFonts w:ascii="Georgia" w:hAnsi="Georgia"/>
          <w:snapToGrid w:val="0"/>
          <w:sz w:val="22"/>
          <w:szCs w:val="22"/>
        </w:rPr>
        <w:t xml:space="preserve"> </w:t>
      </w:r>
      <w:r w:rsidR="00A21DD1" w:rsidRPr="00A21DD1">
        <w:rPr>
          <w:rFonts w:ascii="Georgia" w:hAnsi="Georgia"/>
          <w:b w:val="0"/>
          <w:snapToGrid w:val="0"/>
          <w:sz w:val="22"/>
          <w:szCs w:val="22"/>
        </w:rPr>
        <w:t>peskova@proguard.cz</w:t>
      </w:r>
    </w:p>
    <w:p w:rsidR="00BE755E" w:rsidRDefault="00BE755E" w:rsidP="00BE755E">
      <w:pPr>
        <w:pStyle w:val="slolnku"/>
        <w:keepNext w:val="0"/>
        <w:tabs>
          <w:tab w:val="clear" w:pos="0"/>
          <w:tab w:val="clear" w:pos="284"/>
          <w:tab w:val="clear" w:pos="1701"/>
        </w:tabs>
        <w:spacing w:before="0" w:after="0"/>
        <w:jc w:val="both"/>
        <w:rPr>
          <w:rFonts w:ascii="Georgia" w:hAnsi="Georgia"/>
          <w:b w:val="0"/>
          <w:sz w:val="22"/>
          <w:szCs w:val="22"/>
        </w:rPr>
      </w:pPr>
      <w:bookmarkStart w:id="4" w:name="_GoBack"/>
      <w:bookmarkEnd w:id="4"/>
    </w:p>
    <w:p w:rsidR="002B223D" w:rsidRDefault="002B223D" w:rsidP="005D2FCC">
      <w:pPr>
        <w:rPr>
          <w:lang w:eastAsia="cs-CZ"/>
        </w:rPr>
      </w:pPr>
    </w:p>
    <w:p w:rsidR="002B223D" w:rsidRPr="007F7851" w:rsidRDefault="002B223D" w:rsidP="007F7851">
      <w:pPr>
        <w:pStyle w:val="Heading1-Number-FollowNumberCzechTourism"/>
        <w:numPr>
          <w:ilvl w:val="0"/>
          <w:numId w:val="26"/>
        </w:numPr>
        <w:ind w:left="0" w:firstLine="0"/>
      </w:pPr>
      <w:r>
        <w:br/>
        <w:t>Závěrečná ustanovení</w:t>
      </w:r>
    </w:p>
    <w:p w:rsidR="002B223D" w:rsidRPr="00EB274D" w:rsidRDefault="002B223D" w:rsidP="00CD3D9D">
      <w:pPr>
        <w:pStyle w:val="ListNumber-ContinueHeadingCzechTourism"/>
        <w:numPr>
          <w:ilvl w:val="1"/>
          <w:numId w:val="26"/>
        </w:numPr>
        <w:ind w:left="680"/>
        <w:jc w:val="both"/>
      </w:pPr>
      <w:r w:rsidRPr="00EB274D">
        <w:t xml:space="preserve">Tato Smlouva a vztahy z ní vyplývající se řídí právním řádem České republiky, zejména zákonem č. </w:t>
      </w:r>
      <w:r>
        <w:t>89/2012 Sb., občanský zákoník.</w:t>
      </w:r>
    </w:p>
    <w:p w:rsidR="002B223D" w:rsidRDefault="002B223D" w:rsidP="00CD3D9D">
      <w:pPr>
        <w:pStyle w:val="slovanseznam"/>
        <w:tabs>
          <w:tab w:val="clear" w:pos="454"/>
          <w:tab w:val="left" w:pos="709"/>
        </w:tabs>
        <w:ind w:left="709"/>
        <w:jc w:val="both"/>
      </w:pPr>
    </w:p>
    <w:p w:rsidR="002B223D" w:rsidRPr="007A7E60" w:rsidRDefault="002B223D" w:rsidP="00CD3D9D">
      <w:pPr>
        <w:pStyle w:val="ListNumber-ContinueHeadingCzechTourism"/>
        <w:numPr>
          <w:ilvl w:val="1"/>
          <w:numId w:val="26"/>
        </w:numPr>
        <w:ind w:left="680"/>
        <w:jc w:val="both"/>
      </w:pPr>
      <w:r w:rsidRPr="007A7E60">
        <w:rPr>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rsidR="002B223D" w:rsidRPr="007A7E60" w:rsidRDefault="002B223D" w:rsidP="00CD3D9D">
      <w:pPr>
        <w:pStyle w:val="slovanseznam"/>
        <w:tabs>
          <w:tab w:val="clear" w:pos="454"/>
          <w:tab w:val="left" w:pos="709"/>
        </w:tabs>
        <w:ind w:left="709"/>
        <w:jc w:val="both"/>
      </w:pPr>
    </w:p>
    <w:p w:rsidR="002B223D" w:rsidRPr="007A7E60" w:rsidRDefault="002B223D" w:rsidP="00CD3D9D">
      <w:pPr>
        <w:pStyle w:val="ListNumber-ContinueHeadingCzechTourism"/>
        <w:numPr>
          <w:ilvl w:val="1"/>
          <w:numId w:val="26"/>
        </w:numPr>
        <w:ind w:left="680"/>
        <w:jc w:val="both"/>
      </w:pPr>
      <w:r w:rsidRPr="007A7E60">
        <w:rPr>
          <w:szCs w:val="22"/>
        </w:rPr>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w:t>
      </w:r>
      <w:r>
        <w:rPr>
          <w:szCs w:val="22"/>
        </w:rPr>
        <w:t xml:space="preserve">stanovení této Smlouvy obdobně. </w:t>
      </w:r>
    </w:p>
    <w:p w:rsidR="002B223D" w:rsidRPr="007A7E60" w:rsidRDefault="002B223D" w:rsidP="00CD3D9D">
      <w:pPr>
        <w:pStyle w:val="slovanseznam"/>
        <w:tabs>
          <w:tab w:val="clear" w:pos="454"/>
          <w:tab w:val="left" w:pos="709"/>
        </w:tabs>
        <w:ind w:left="709"/>
        <w:jc w:val="both"/>
      </w:pPr>
    </w:p>
    <w:p w:rsidR="002B223D" w:rsidRPr="007A7E60" w:rsidRDefault="002B223D" w:rsidP="00CD3D9D">
      <w:pPr>
        <w:pStyle w:val="ListNumber-ContinueHeadingCzechTourism"/>
        <w:numPr>
          <w:ilvl w:val="1"/>
          <w:numId w:val="26"/>
        </w:numPr>
        <w:ind w:left="680"/>
        <w:jc w:val="both"/>
      </w:pPr>
      <w:r w:rsidRPr="007A7E60">
        <w:rPr>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2B223D" w:rsidRPr="007A7E60" w:rsidRDefault="002B223D" w:rsidP="00CD3D9D">
      <w:pPr>
        <w:pStyle w:val="slovanseznam"/>
        <w:tabs>
          <w:tab w:val="clear" w:pos="454"/>
          <w:tab w:val="left" w:pos="709"/>
        </w:tabs>
        <w:ind w:left="709"/>
        <w:jc w:val="both"/>
      </w:pPr>
    </w:p>
    <w:p w:rsidR="00CD3D9D" w:rsidRDefault="002B223D" w:rsidP="00CD3D9D">
      <w:pPr>
        <w:pStyle w:val="ListNumber-ContinueHeadingCzechTourism"/>
        <w:numPr>
          <w:ilvl w:val="1"/>
          <w:numId w:val="26"/>
        </w:numPr>
        <w:ind w:left="680"/>
        <w:jc w:val="both"/>
      </w:pPr>
      <w:r>
        <w:t>Změny této S</w:t>
      </w:r>
      <w:r w:rsidRPr="00A20A38">
        <w:t>mlouvy jsou možné pouze na základě dohody obou smluvních stran formou chronologicky číslov</w:t>
      </w:r>
      <w:r>
        <w:t>aných písemných dodatků k této S</w:t>
      </w:r>
      <w:r w:rsidRPr="00A20A38">
        <w:t>mlouvě.</w:t>
      </w:r>
    </w:p>
    <w:p w:rsidR="00CD3D9D" w:rsidRDefault="00CD3D9D" w:rsidP="00CD3D9D">
      <w:pPr>
        <w:pStyle w:val="Odstavecseseznamem"/>
        <w:rPr>
          <w:szCs w:val="22"/>
        </w:rPr>
      </w:pPr>
    </w:p>
    <w:p w:rsidR="00CD3D9D" w:rsidRDefault="002B223D" w:rsidP="00CD3D9D">
      <w:pPr>
        <w:pStyle w:val="ListNumber-ContinueHeadingCzechTourism"/>
        <w:numPr>
          <w:ilvl w:val="1"/>
          <w:numId w:val="26"/>
        </w:numPr>
        <w:ind w:left="680"/>
        <w:jc w:val="both"/>
      </w:pPr>
      <w:r w:rsidRPr="00CD3D9D">
        <w:rPr>
          <w:szCs w:val="22"/>
        </w:rPr>
        <w:t>Tato Smlouva je vyhotovena ve dvou stejnopisech, přičemž každá ze smluvních stran obdrží po jednom z nich.</w:t>
      </w:r>
    </w:p>
    <w:p w:rsidR="00CD3D9D" w:rsidRDefault="00CD3D9D" w:rsidP="00CD3D9D">
      <w:pPr>
        <w:pStyle w:val="Odstavecseseznamem"/>
        <w:rPr>
          <w:szCs w:val="22"/>
        </w:rPr>
      </w:pPr>
    </w:p>
    <w:p w:rsidR="00CD3D9D" w:rsidRDefault="002B223D" w:rsidP="00CD3D9D">
      <w:pPr>
        <w:pStyle w:val="ListNumber-ContinueHeadingCzechTourism"/>
        <w:numPr>
          <w:ilvl w:val="1"/>
          <w:numId w:val="26"/>
        </w:numPr>
        <w:ind w:left="680"/>
        <w:jc w:val="both"/>
      </w:pPr>
      <w:r w:rsidRPr="00CD3D9D">
        <w:rPr>
          <w:szCs w:val="22"/>
        </w:rPr>
        <w:t>Každá ze smluvních stran této Smlouvy prohlašuje, že tuto Smlouvu uzavírá svobodně a vážně, že považuje obsah této Smlouvy za určitý a srozumitelný</w:t>
      </w:r>
      <w:r w:rsidR="00CD3D9D" w:rsidRPr="00CD3D9D">
        <w:rPr>
          <w:szCs w:val="22"/>
        </w:rPr>
        <w:t xml:space="preserve"> </w:t>
      </w:r>
      <w:r w:rsidRPr="00CD3D9D">
        <w:rPr>
          <w:szCs w:val="22"/>
        </w:rPr>
        <w:t xml:space="preserve">a že jsou jí známy všechny skutečnosti, jež jsou pro uzavření této Smlouvy </w:t>
      </w:r>
      <w:r w:rsidR="00CD3D9D" w:rsidRPr="00CD3D9D">
        <w:rPr>
          <w:szCs w:val="22"/>
        </w:rPr>
        <w:t>r</w:t>
      </w:r>
      <w:r w:rsidRPr="00CD3D9D">
        <w:rPr>
          <w:szCs w:val="22"/>
        </w:rPr>
        <w:t>ozhodující.</w:t>
      </w:r>
    </w:p>
    <w:p w:rsidR="00CD3D9D" w:rsidRDefault="00CD3D9D" w:rsidP="00CD3D9D">
      <w:pPr>
        <w:pStyle w:val="Odstavecseseznamem"/>
        <w:rPr>
          <w:szCs w:val="22"/>
        </w:rPr>
      </w:pPr>
    </w:p>
    <w:p w:rsidR="002B223D" w:rsidRPr="00CD3D9D" w:rsidRDefault="002B223D" w:rsidP="00CD3D9D">
      <w:pPr>
        <w:pStyle w:val="ListNumber-ContinueHeadingCzechTourism"/>
        <w:numPr>
          <w:ilvl w:val="1"/>
          <w:numId w:val="26"/>
        </w:numPr>
        <w:ind w:left="680"/>
        <w:jc w:val="both"/>
      </w:pPr>
      <w:r w:rsidRPr="00CD3D9D">
        <w:rPr>
          <w:szCs w:val="22"/>
        </w:rPr>
        <w:t>Smluvní strany prohlašují, že si tuto smlouvu přečetly, že s ní souhlasí a na důkaz</w:t>
      </w:r>
      <w:r w:rsidR="00CD3D9D" w:rsidRPr="00CD3D9D">
        <w:rPr>
          <w:szCs w:val="22"/>
        </w:rPr>
        <w:t xml:space="preserve"> </w:t>
      </w:r>
      <w:r w:rsidRPr="00CD3D9D">
        <w:rPr>
          <w:szCs w:val="22"/>
        </w:rPr>
        <w:t xml:space="preserve">své pravé a svobodné vůle připojují své podpisy. </w:t>
      </w:r>
    </w:p>
    <w:p w:rsidR="002B223D" w:rsidRPr="00076C58" w:rsidRDefault="002B223D" w:rsidP="001A53AA">
      <w:pPr>
        <w:spacing w:line="240" w:lineRule="auto"/>
        <w:jc w:val="both"/>
        <w:rPr>
          <w:lang w:eastAsia="cs-CZ"/>
        </w:rPr>
      </w:pPr>
    </w:p>
    <w:p w:rsidR="002B223D" w:rsidRDefault="002B223D" w:rsidP="0079105F">
      <w:pPr>
        <w:pStyle w:val="slovanseznam"/>
        <w:tabs>
          <w:tab w:val="clear" w:pos="454"/>
          <w:tab w:val="left" w:pos="709"/>
        </w:tabs>
        <w:jc w:val="both"/>
      </w:pPr>
    </w:p>
    <w:p w:rsidR="0079105F" w:rsidRPr="007A7E60" w:rsidRDefault="0079105F" w:rsidP="0079105F">
      <w:pPr>
        <w:pStyle w:val="slovanseznam"/>
        <w:tabs>
          <w:tab w:val="clear" w:pos="454"/>
          <w:tab w:val="left" w:pos="709"/>
        </w:tabs>
        <w:jc w:val="both"/>
      </w:pPr>
      <w:r>
        <w:t>Příloha č. 1 seznam členů týmu (předkládá poskytovatel)</w:t>
      </w:r>
    </w:p>
    <w:p w:rsidR="00A3198E" w:rsidRDefault="00A3198E" w:rsidP="00A3198E">
      <w:pPr>
        <w:pStyle w:val="Podpis"/>
      </w:pPr>
      <w:r>
        <w:t>Objednatel:</w:t>
      </w:r>
      <w:r>
        <w:tab/>
      </w:r>
      <w:r>
        <w:tab/>
      </w:r>
      <w:r>
        <w:tab/>
      </w:r>
      <w:r>
        <w:tab/>
      </w:r>
      <w:r>
        <w:tab/>
      </w:r>
      <w:r>
        <w:tab/>
      </w:r>
      <w:r>
        <w:tab/>
      </w:r>
      <w:r>
        <w:tab/>
      </w:r>
      <w:r>
        <w:tab/>
        <w:t>Poskytovatel:</w:t>
      </w:r>
    </w:p>
    <w:p w:rsidR="00A3198E" w:rsidRDefault="00A3198E" w:rsidP="00A3198E">
      <w:pPr>
        <w:pStyle w:val="Podpis"/>
        <w:spacing w:before="0" w:line="240" w:lineRule="auto"/>
      </w:pPr>
    </w:p>
    <w:p w:rsidR="00A3198E" w:rsidRDefault="00A3198E" w:rsidP="00A3198E">
      <w:pPr>
        <w:pStyle w:val="Podpis"/>
        <w:spacing w:before="0" w:line="240" w:lineRule="auto"/>
        <w:rPr>
          <w:b w:val="0"/>
        </w:rPr>
      </w:pPr>
    </w:p>
    <w:p w:rsidR="00A3198E" w:rsidRPr="008D2081" w:rsidRDefault="00A3198E" w:rsidP="00A3198E">
      <w:pPr>
        <w:pStyle w:val="Podpis"/>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w:t>
      </w:r>
      <w:r w:rsidR="00C46D50">
        <w:rPr>
          <w:b w:val="0"/>
        </w:rPr>
        <w:t> </w:t>
      </w:r>
      <w:r w:rsidR="00C46D50">
        <w:rPr>
          <w:b w:val="0"/>
          <w:szCs w:val="22"/>
        </w:rPr>
        <w:t xml:space="preserve">Praze </w:t>
      </w:r>
      <w:r w:rsidR="00C46D50">
        <w:rPr>
          <w:b w:val="0"/>
        </w:rPr>
        <w:t xml:space="preserve">dne </w:t>
      </w:r>
      <w:r w:rsidR="000258D1" w:rsidRPr="008D2081">
        <w:rPr>
          <w:b w:val="0"/>
        </w:rPr>
        <w:t>_________</w:t>
      </w:r>
      <w:r w:rsidR="000258D1">
        <w:rPr>
          <w:b w:val="0"/>
        </w:rPr>
        <w:tab/>
      </w:r>
    </w:p>
    <w:p w:rsidR="00A3198E" w:rsidRPr="008D2081" w:rsidRDefault="00A3198E" w:rsidP="00A3198E">
      <w:pPr>
        <w:pStyle w:val="Podpis"/>
        <w:spacing w:before="0" w:line="240" w:lineRule="auto"/>
        <w:rPr>
          <w:b w:val="0"/>
        </w:rPr>
      </w:pPr>
    </w:p>
    <w:p w:rsidR="00A3198E" w:rsidRDefault="00A3198E" w:rsidP="00A3198E">
      <w:pPr>
        <w:pStyle w:val="Podpis"/>
        <w:spacing w:before="0" w:line="240" w:lineRule="auto"/>
      </w:pPr>
    </w:p>
    <w:p w:rsidR="00A3198E" w:rsidRDefault="00A3198E" w:rsidP="00A3198E">
      <w:pPr>
        <w:pStyle w:val="Podpis"/>
        <w:spacing w:before="0" w:line="240" w:lineRule="auto"/>
      </w:pPr>
    </w:p>
    <w:p w:rsidR="00A3198E" w:rsidRDefault="00A3198E" w:rsidP="00A3198E">
      <w:pPr>
        <w:pStyle w:val="Podpis"/>
        <w:spacing w:before="0" w:line="240" w:lineRule="auto"/>
      </w:pPr>
      <w:r>
        <w:t>_____________________</w:t>
      </w:r>
      <w:r>
        <w:tab/>
      </w:r>
      <w:r>
        <w:tab/>
      </w:r>
      <w:r>
        <w:tab/>
        <w:t>_____________________</w:t>
      </w:r>
    </w:p>
    <w:p w:rsidR="00A3198E" w:rsidRPr="008D2081" w:rsidRDefault="00A3198E" w:rsidP="00A3198E">
      <w:pPr>
        <w:pStyle w:val="Podpis"/>
        <w:spacing w:before="0" w:line="240" w:lineRule="auto"/>
        <w:rPr>
          <w:b w:val="0"/>
        </w:rPr>
      </w:pPr>
      <w:r>
        <w:rPr>
          <w:b w:val="0"/>
        </w:rPr>
        <w:t>Monika Palatková</w:t>
      </w:r>
      <w:r>
        <w:rPr>
          <w:b w:val="0"/>
        </w:rPr>
        <w:tab/>
      </w:r>
      <w:r>
        <w:rPr>
          <w:b w:val="0"/>
        </w:rPr>
        <w:tab/>
      </w:r>
      <w:r>
        <w:rPr>
          <w:b w:val="0"/>
        </w:rPr>
        <w:tab/>
      </w:r>
      <w:r>
        <w:rPr>
          <w:b w:val="0"/>
        </w:rPr>
        <w:tab/>
      </w:r>
      <w:r>
        <w:rPr>
          <w:b w:val="0"/>
        </w:rPr>
        <w:tab/>
      </w:r>
      <w:r>
        <w:rPr>
          <w:b w:val="0"/>
        </w:rPr>
        <w:tab/>
      </w:r>
      <w:r>
        <w:rPr>
          <w:b w:val="0"/>
        </w:rPr>
        <w:tab/>
      </w:r>
      <w:r w:rsidR="00A21DD1">
        <w:rPr>
          <w:b w:val="0"/>
        </w:rPr>
        <w:t>Marcela Pešková</w:t>
      </w:r>
    </w:p>
    <w:p w:rsidR="00A3198E" w:rsidRPr="008D2081" w:rsidRDefault="00A3198E" w:rsidP="00A3198E">
      <w:pPr>
        <w:pStyle w:val="Podpis"/>
        <w:spacing w:before="0" w:line="240" w:lineRule="auto"/>
        <w:rPr>
          <w:b w:val="0"/>
        </w:rPr>
      </w:pPr>
      <w:r>
        <w:rPr>
          <w:b w:val="0"/>
        </w:rPr>
        <w:t>Ř</w:t>
      </w:r>
      <w:r w:rsidRPr="008D2081">
        <w:rPr>
          <w:b w:val="0"/>
        </w:rPr>
        <w:t>editel</w:t>
      </w:r>
      <w:r>
        <w:rPr>
          <w:b w:val="0"/>
        </w:rPr>
        <w:t>ka</w:t>
      </w:r>
      <w:r>
        <w:rPr>
          <w:b w:val="0"/>
        </w:rPr>
        <w:tab/>
      </w:r>
      <w:r>
        <w:rPr>
          <w:b w:val="0"/>
        </w:rPr>
        <w:tab/>
      </w:r>
      <w:r>
        <w:rPr>
          <w:b w:val="0"/>
        </w:rPr>
        <w:tab/>
      </w:r>
      <w:r>
        <w:rPr>
          <w:b w:val="0"/>
        </w:rPr>
        <w:tab/>
      </w:r>
      <w:r>
        <w:rPr>
          <w:b w:val="0"/>
        </w:rPr>
        <w:tab/>
      </w:r>
      <w:r>
        <w:rPr>
          <w:b w:val="0"/>
        </w:rPr>
        <w:tab/>
      </w:r>
      <w:r w:rsidR="00A21DD1">
        <w:rPr>
          <w:b w:val="0"/>
        </w:rPr>
        <w:tab/>
      </w:r>
      <w:r w:rsidR="00A21DD1">
        <w:rPr>
          <w:b w:val="0"/>
        </w:rPr>
        <w:tab/>
      </w:r>
      <w:r w:rsidR="00A21DD1">
        <w:rPr>
          <w:b w:val="0"/>
        </w:rPr>
        <w:tab/>
      </w:r>
      <w:r w:rsidR="00A21DD1">
        <w:rPr>
          <w:b w:val="0"/>
        </w:rPr>
        <w:tab/>
        <w:t>jednatelka</w:t>
      </w:r>
    </w:p>
    <w:p w:rsidR="00A3198E" w:rsidRPr="008D2081" w:rsidRDefault="00A3198E" w:rsidP="00A3198E">
      <w:pPr>
        <w:pStyle w:val="Podpis"/>
        <w:spacing w:before="0" w:line="240" w:lineRule="auto"/>
        <w:rPr>
          <w:b w:val="0"/>
        </w:rPr>
      </w:pPr>
      <w:r w:rsidRPr="008D2081">
        <w:rPr>
          <w:b w:val="0"/>
        </w:rPr>
        <w:t>České centrály cestovního ruchu-</w:t>
      </w:r>
      <w:r>
        <w:rPr>
          <w:b w:val="0"/>
        </w:rPr>
        <w:tab/>
      </w:r>
      <w:r w:rsidR="00A21DD1">
        <w:rPr>
          <w:b w:val="0"/>
        </w:rPr>
        <w:tab/>
      </w:r>
      <w:r w:rsidR="00A21DD1">
        <w:rPr>
          <w:b w:val="0"/>
        </w:rPr>
        <w:tab/>
        <w:t>Proguard, s.r.o.</w:t>
      </w:r>
      <w:r>
        <w:rPr>
          <w:b w:val="0"/>
        </w:rPr>
        <w:tab/>
      </w:r>
      <w:r>
        <w:rPr>
          <w:b w:val="0"/>
        </w:rPr>
        <w:tab/>
      </w:r>
    </w:p>
    <w:p w:rsidR="00A3198E" w:rsidRPr="008D2081" w:rsidRDefault="00A3198E" w:rsidP="00A3198E">
      <w:pPr>
        <w:pStyle w:val="Podpis"/>
        <w:spacing w:before="0" w:line="240" w:lineRule="auto"/>
        <w:rPr>
          <w:b w:val="0"/>
        </w:rPr>
      </w:pPr>
      <w:r w:rsidRPr="008D2081">
        <w:rPr>
          <w:b w:val="0"/>
        </w:rPr>
        <w:t>CzechTourism</w:t>
      </w:r>
    </w:p>
    <w:p w:rsidR="002B223D" w:rsidRPr="008D2081" w:rsidRDefault="002B223D" w:rsidP="008D2081">
      <w:pPr>
        <w:pStyle w:val="Podpis"/>
        <w:spacing w:before="0" w:line="240" w:lineRule="auto"/>
        <w:rPr>
          <w:b w:val="0"/>
        </w:rPr>
      </w:pPr>
    </w:p>
    <w:sectPr w:rsidR="002B223D" w:rsidRPr="008D2081" w:rsidSect="00E962A1">
      <w:footerReference w:type="default" r:id="rId9"/>
      <w:headerReference w:type="first" r:id="rId10"/>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14" w:rsidRDefault="00976B14" w:rsidP="00D067DD">
      <w:pPr>
        <w:spacing w:line="240" w:lineRule="auto"/>
      </w:pPr>
      <w:r>
        <w:separator/>
      </w:r>
    </w:p>
  </w:endnote>
  <w:endnote w:type="continuationSeparator" w:id="0">
    <w:p w:rsidR="00976B14" w:rsidRDefault="00976B14"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3D" w:rsidRDefault="0041627C" w:rsidP="004A5274">
    <w:pPr>
      <w:pStyle w:val="Zpat"/>
    </w:pPr>
    <w:r>
      <w:rPr>
        <w:noProof/>
        <w:lang w:eastAsia="cs-CZ"/>
      </w:rPr>
      <mc:AlternateContent>
        <mc:Choice Requires="wps">
          <w:drawing>
            <wp:anchor distT="0" distB="0" distL="114300" distR="114300" simplePos="0" relativeHeight="251659776" behindDoc="0" locked="0" layoutInCell="1" allowOverlap="0">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Default="002B223D" w:rsidP="00A01F07">
                          <w:pPr>
                            <w:pStyle w:val="Zpat"/>
                          </w:pPr>
                          <w:r>
                            <w:t>Poskytovatel: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rsidR="002B223D" w:rsidRDefault="002B223D" w:rsidP="00A01F07">
                    <w:pPr>
                      <w:pStyle w:val="Zpat"/>
                    </w:pPr>
                    <w:r>
                      <w:t>Poskytovatel: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Default="002B223D"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2.05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rsidR="002B223D" w:rsidRDefault="002B223D"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Pr="00301F9F" w:rsidRDefault="00562041" w:rsidP="00301F9F">
                          <w:pPr>
                            <w:spacing w:line="180" w:lineRule="exact"/>
                            <w:rPr>
                              <w:szCs w:val="16"/>
                            </w:rPr>
                          </w:pPr>
                          <w:r>
                            <w:fldChar w:fldCharType="begin"/>
                          </w:r>
                          <w:r>
                            <w:instrText xml:space="preserve"> PAGE  \* Arabic  \* MERGEFORMAT </w:instrText>
                          </w:r>
                          <w:r>
                            <w:fldChar w:fldCharType="separate"/>
                          </w:r>
                          <w:r w:rsidR="00F70831" w:rsidRPr="00F70831">
                            <w:rPr>
                              <w:rFonts w:ascii="Arial" w:hAnsi="Arial"/>
                              <w:noProof/>
                              <w:sz w:val="16"/>
                              <w:szCs w:val="16"/>
                            </w:rPr>
                            <w:t>11</w:t>
                          </w:r>
                          <w:r>
                            <w:rPr>
                              <w:rFonts w:ascii="Arial" w:hAnsi="Arial"/>
                              <w:noProof/>
                              <w:sz w:val="16"/>
                              <w:szCs w:val="16"/>
                            </w:rPr>
                            <w:fldChar w:fldCharType="end"/>
                          </w:r>
                          <w:r w:rsidR="002B223D">
                            <w:rPr>
                              <w:rFonts w:ascii="Arial" w:hAnsi="Arial"/>
                              <w:sz w:val="16"/>
                              <w:szCs w:val="16"/>
                            </w:rPr>
                            <w:t>/</w:t>
                          </w:r>
                          <w:fldSimple w:instr=" NUMPAGES  \* Arabic  \* MERGEFORMAT ">
                            <w:r w:rsidR="00F70831">
                              <w:rPr>
                                <w:noProof/>
                              </w:rPr>
                              <w:t>11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rsidR="002B223D" w:rsidRPr="00301F9F" w:rsidRDefault="00562041" w:rsidP="00301F9F">
                    <w:pPr>
                      <w:spacing w:line="180" w:lineRule="exact"/>
                      <w:rPr>
                        <w:szCs w:val="16"/>
                      </w:rPr>
                    </w:pPr>
                    <w:r>
                      <w:fldChar w:fldCharType="begin"/>
                    </w:r>
                    <w:r>
                      <w:instrText xml:space="preserve"> PAGE  \* Arabic  \* MERGEFORMAT </w:instrText>
                    </w:r>
                    <w:r>
                      <w:fldChar w:fldCharType="separate"/>
                    </w:r>
                    <w:r w:rsidR="00F70831" w:rsidRPr="00F70831">
                      <w:rPr>
                        <w:rFonts w:ascii="Arial" w:hAnsi="Arial"/>
                        <w:noProof/>
                        <w:sz w:val="16"/>
                        <w:szCs w:val="16"/>
                      </w:rPr>
                      <w:t>11</w:t>
                    </w:r>
                    <w:r>
                      <w:rPr>
                        <w:rFonts w:ascii="Arial" w:hAnsi="Arial"/>
                        <w:noProof/>
                        <w:sz w:val="16"/>
                        <w:szCs w:val="16"/>
                      </w:rPr>
                      <w:fldChar w:fldCharType="end"/>
                    </w:r>
                    <w:r w:rsidR="002B223D">
                      <w:rPr>
                        <w:rFonts w:ascii="Arial" w:hAnsi="Arial"/>
                        <w:sz w:val="16"/>
                        <w:szCs w:val="16"/>
                      </w:rPr>
                      <w:t>/</w:t>
                    </w:r>
                    <w:fldSimple w:instr=" NUMPAGES  \* Arabic  \* MERGEFORMAT ">
                      <w:r w:rsidR="00F70831">
                        <w:rPr>
                          <w:noProof/>
                        </w:rPr>
                        <w:t>11</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14" w:rsidRDefault="00976B14" w:rsidP="00D067DD">
      <w:pPr>
        <w:spacing w:line="240" w:lineRule="auto"/>
      </w:pPr>
      <w:r>
        <w:separator/>
      </w:r>
    </w:p>
  </w:footnote>
  <w:footnote w:type="continuationSeparator" w:id="0">
    <w:p w:rsidR="00976B14" w:rsidRDefault="00976B14"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3D" w:rsidRDefault="002B223D" w:rsidP="004A5274">
    <w:pPr>
      <w:pStyle w:val="Zhlav"/>
    </w:pPr>
  </w:p>
  <w:p w:rsidR="002B223D" w:rsidRDefault="0041627C" w:rsidP="002C4F52">
    <w:pPr>
      <w:pStyle w:val="Zhlav"/>
      <w:spacing w:after="1740"/>
    </w:pP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1" layoutInCell="1" allowOverlap="1">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Pr="006C7931" w:rsidRDefault="002B223D"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rsidR="002B223D" w:rsidRPr="006C7931" w:rsidRDefault="002B223D"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FEA0F38"/>
    <w:lvl w:ilvl="0">
      <w:start w:val="1"/>
      <w:numFmt w:val="decimal"/>
      <w:pStyle w:val="SchemeLetterCzechTourism"/>
      <w:lvlText w:val="%1."/>
      <w:lvlJc w:val="left"/>
      <w:pPr>
        <w:tabs>
          <w:tab w:val="num" w:pos="1209"/>
        </w:tabs>
        <w:ind w:left="1209" w:hanging="360"/>
      </w:pPr>
      <w:rPr>
        <w:rFonts w:cs="Times New Roman"/>
      </w:rPr>
    </w:lvl>
  </w:abstractNum>
  <w:abstractNum w:abstractNumId="1">
    <w:nsid w:val="FFFFFF7E"/>
    <w:multiLevelType w:val="singleLevel"/>
    <w:tmpl w:val="9198E1D2"/>
    <w:lvl w:ilvl="0">
      <w:start w:val="1"/>
      <w:numFmt w:val="decimal"/>
      <w:pStyle w:val="Titulek"/>
      <w:lvlText w:val="%1."/>
      <w:lvlJc w:val="left"/>
      <w:pPr>
        <w:tabs>
          <w:tab w:val="num" w:pos="926"/>
        </w:tabs>
        <w:ind w:left="926" w:hanging="360"/>
      </w:pPr>
      <w:rPr>
        <w:rFonts w:cs="Times New Roman"/>
      </w:rPr>
    </w:lvl>
  </w:abstractNum>
  <w:abstractNum w:abstractNumId="2">
    <w:nsid w:val="FFFFFF7F"/>
    <w:multiLevelType w:val="singleLevel"/>
    <w:tmpl w:val="DC984578"/>
    <w:lvl w:ilvl="0">
      <w:start w:val="1"/>
      <w:numFmt w:val="decimal"/>
      <w:pStyle w:val="BalloonTextBulletCzechTourism"/>
      <w:lvlText w:val="%1."/>
      <w:lvlJc w:val="left"/>
      <w:pPr>
        <w:tabs>
          <w:tab w:val="num" w:pos="643"/>
        </w:tabs>
        <w:ind w:left="643" w:hanging="360"/>
      </w:pPr>
      <w:rPr>
        <w:rFonts w:cs="Times New Roman"/>
      </w:rPr>
    </w:lvl>
  </w:abstractNum>
  <w:abstractNum w:abstractNumId="3">
    <w:nsid w:val="FFFFFF80"/>
    <w:multiLevelType w:val="singleLevel"/>
    <w:tmpl w:val="397CB41E"/>
    <w:lvl w:ilvl="0">
      <w:start w:val="1"/>
      <w:numFmt w:val="bullet"/>
      <w:pStyle w:val="Heading3CzechTourism"/>
      <w:lvlText w:val=""/>
      <w:lvlJc w:val="left"/>
      <w:pPr>
        <w:tabs>
          <w:tab w:val="num" w:pos="1492"/>
        </w:tabs>
        <w:ind w:left="1492" w:hanging="360"/>
      </w:pPr>
      <w:rPr>
        <w:rFonts w:ascii="Symbol" w:hAnsi="Symbol" w:hint="default"/>
      </w:rPr>
    </w:lvl>
  </w:abstractNum>
  <w:abstractNum w:abstractNumId="4">
    <w:nsid w:val="FFFFFF81"/>
    <w:multiLevelType w:val="singleLevel"/>
    <w:tmpl w:val="2252FA30"/>
    <w:lvl w:ilvl="0">
      <w:start w:val="1"/>
      <w:numFmt w:val="bullet"/>
      <w:pStyle w:val="ListBullet9CzechTourism"/>
      <w:lvlText w:val=""/>
      <w:lvlJc w:val="left"/>
      <w:pPr>
        <w:tabs>
          <w:tab w:val="num" w:pos="1209"/>
        </w:tabs>
        <w:ind w:left="1209" w:hanging="360"/>
      </w:pPr>
      <w:rPr>
        <w:rFonts w:ascii="Symbol" w:hAnsi="Symbol" w:hint="default"/>
      </w:rPr>
    </w:lvl>
  </w:abstractNum>
  <w:abstractNum w:abstractNumId="5">
    <w:nsid w:val="FFFFFF82"/>
    <w:multiLevelType w:val="singleLevel"/>
    <w:tmpl w:val="C9B48570"/>
    <w:lvl w:ilvl="0">
      <w:start w:val="1"/>
      <w:numFmt w:val="bullet"/>
      <w:pStyle w:val="Heading2CzechTourism"/>
      <w:lvlText w:val=""/>
      <w:lvlJc w:val="left"/>
      <w:pPr>
        <w:tabs>
          <w:tab w:val="num" w:pos="926"/>
        </w:tabs>
        <w:ind w:left="926" w:hanging="360"/>
      </w:pPr>
      <w:rPr>
        <w:rFonts w:ascii="Symbol" w:hAnsi="Symbol" w:hint="default"/>
      </w:rPr>
    </w:lvl>
  </w:abstractNum>
  <w:abstractNum w:abstractNumId="6">
    <w:nsid w:val="FFFFFF83"/>
    <w:multiLevelType w:val="singleLevel"/>
    <w:tmpl w:val="0D34097A"/>
    <w:lvl w:ilvl="0">
      <w:start w:val="1"/>
      <w:numFmt w:val="bullet"/>
      <w:pStyle w:val="Nadpis9"/>
      <w:lvlText w:val=""/>
      <w:lvlJc w:val="left"/>
      <w:pPr>
        <w:tabs>
          <w:tab w:val="num" w:pos="643"/>
        </w:tabs>
        <w:ind w:left="643" w:hanging="360"/>
      </w:pPr>
      <w:rPr>
        <w:rFonts w:ascii="Symbol" w:hAnsi="Symbol" w:hint="default"/>
      </w:rPr>
    </w:lvl>
  </w:abstractNum>
  <w:abstractNum w:abstractNumId="7">
    <w:nsid w:val="FFFFFF88"/>
    <w:multiLevelType w:val="singleLevel"/>
    <w:tmpl w:val="DA9AF908"/>
    <w:lvl w:ilvl="0">
      <w:start w:val="1"/>
      <w:numFmt w:val="decimal"/>
      <w:pStyle w:val="Heading4CzechTourism"/>
      <w:lvlText w:val="%1."/>
      <w:lvlJc w:val="left"/>
      <w:pPr>
        <w:tabs>
          <w:tab w:val="num" w:pos="360"/>
        </w:tabs>
        <w:ind w:left="360" w:hanging="360"/>
      </w:pPr>
      <w:rPr>
        <w:rFonts w:cs="Times New Roman"/>
      </w:rPr>
    </w:lvl>
  </w:abstractNum>
  <w:abstractNum w:abstractNumId="8">
    <w:nsid w:val="FFFFFF89"/>
    <w:multiLevelType w:val="singleLevel"/>
    <w:tmpl w:val="2B9AF9AC"/>
    <w:lvl w:ilvl="0">
      <w:start w:val="1"/>
      <w:numFmt w:val="bullet"/>
      <w:pStyle w:val="Nadpis8"/>
      <w:lvlText w:val=""/>
      <w:lvlJc w:val="left"/>
      <w:pPr>
        <w:tabs>
          <w:tab w:val="num" w:pos="360"/>
        </w:tabs>
        <w:ind w:left="360" w:hanging="360"/>
      </w:pPr>
      <w:rPr>
        <w:rFonts w:ascii="Symbol" w:hAnsi="Symbol" w:hint="default"/>
      </w:rPr>
    </w:lvl>
  </w:abstractNum>
  <w:abstractNum w:abstractNumId="9">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0">
    <w:nsid w:val="15627F34"/>
    <w:multiLevelType w:val="multilevel"/>
    <w:tmpl w:val="602CEA8A"/>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1">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2">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3">
    <w:nsid w:val="1F6A4D1A"/>
    <w:multiLevelType w:val="multilevel"/>
    <w:tmpl w:val="1E02AC4A"/>
    <w:lvl w:ilvl="0">
      <w:start w:val="1"/>
      <w:numFmt w:val="upperRoman"/>
      <w:suff w:val="space"/>
      <w:lvlText w:val="%1."/>
      <w:lvlJc w:val="left"/>
      <w:rPr>
        <w:rFonts w:cs="Times New Roman" w:hint="default"/>
      </w:rPr>
    </w:lvl>
    <w:lvl w:ilvl="1">
      <w:start w:val="1"/>
      <w:numFmt w:val="decimal"/>
      <w:isLgl/>
      <w:lvlText w:val="%1.%2"/>
      <w:lvlJc w:val="left"/>
      <w:pPr>
        <w:ind w:left="822" w:hanging="680"/>
      </w:pPr>
      <w:rPr>
        <w:rFonts w:cs="Times New Roman" w:hint="default"/>
        <w:b w:val="0"/>
        <w:sz w:val="22"/>
        <w:szCs w:val="22"/>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4">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nsid w:val="29FE1E7A"/>
    <w:multiLevelType w:val="multilevel"/>
    <w:tmpl w:val="C882B7AA"/>
    <w:numStyleLink w:val="Headings"/>
  </w:abstractNum>
  <w:abstractNum w:abstractNumId="16">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8">
    <w:nsid w:val="30210C44"/>
    <w:multiLevelType w:val="hybridMultilevel"/>
    <w:tmpl w:val="47D2C782"/>
    <w:lvl w:ilvl="0" w:tplc="40B483D0">
      <w:start w:val="1"/>
      <w:numFmt w:val="lowerLetter"/>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8A67C2C"/>
    <w:multiLevelType w:val="hybridMultilevel"/>
    <w:tmpl w:val="DA7C5044"/>
    <w:lvl w:ilvl="0" w:tplc="3202F6B8">
      <w:start w:val="1"/>
      <w:numFmt w:val="lowerLetter"/>
      <w:lvlText w:val="%1)"/>
      <w:lvlJc w:val="left"/>
      <w:pPr>
        <w:tabs>
          <w:tab w:val="num" w:pos="1107"/>
        </w:tabs>
        <w:ind w:left="1107" w:hanging="360"/>
      </w:pPr>
      <w:rPr>
        <w:rFonts w:cs="Times New Roman"/>
        <w:b w:val="0"/>
        <w:i w:val="0"/>
      </w:rPr>
    </w:lvl>
    <w:lvl w:ilvl="1" w:tplc="B8787336" w:tentative="1">
      <w:start w:val="1"/>
      <w:numFmt w:val="lowerLetter"/>
      <w:lvlText w:val="%2."/>
      <w:lvlJc w:val="left"/>
      <w:pPr>
        <w:tabs>
          <w:tab w:val="num" w:pos="2007"/>
        </w:tabs>
        <w:ind w:left="2007" w:hanging="360"/>
      </w:pPr>
      <w:rPr>
        <w:rFonts w:cs="Times New Roman"/>
      </w:rPr>
    </w:lvl>
    <w:lvl w:ilvl="2" w:tplc="749C13FE" w:tentative="1">
      <w:start w:val="1"/>
      <w:numFmt w:val="lowerRoman"/>
      <w:lvlText w:val="%3."/>
      <w:lvlJc w:val="right"/>
      <w:pPr>
        <w:tabs>
          <w:tab w:val="num" w:pos="2727"/>
        </w:tabs>
        <w:ind w:left="2727" w:hanging="180"/>
      </w:pPr>
      <w:rPr>
        <w:rFonts w:cs="Times New Roman"/>
      </w:rPr>
    </w:lvl>
    <w:lvl w:ilvl="3" w:tplc="49524774" w:tentative="1">
      <w:start w:val="1"/>
      <w:numFmt w:val="decimal"/>
      <w:lvlText w:val="%4."/>
      <w:lvlJc w:val="left"/>
      <w:pPr>
        <w:tabs>
          <w:tab w:val="num" w:pos="3447"/>
        </w:tabs>
        <w:ind w:left="3447" w:hanging="360"/>
      </w:pPr>
      <w:rPr>
        <w:rFonts w:cs="Times New Roman"/>
      </w:rPr>
    </w:lvl>
    <w:lvl w:ilvl="4" w:tplc="91ACD6B6" w:tentative="1">
      <w:start w:val="1"/>
      <w:numFmt w:val="lowerLetter"/>
      <w:lvlText w:val="%5."/>
      <w:lvlJc w:val="left"/>
      <w:pPr>
        <w:tabs>
          <w:tab w:val="num" w:pos="4167"/>
        </w:tabs>
        <w:ind w:left="4167" w:hanging="360"/>
      </w:pPr>
      <w:rPr>
        <w:rFonts w:cs="Times New Roman"/>
      </w:rPr>
    </w:lvl>
    <w:lvl w:ilvl="5" w:tplc="9118F374" w:tentative="1">
      <w:start w:val="1"/>
      <w:numFmt w:val="lowerRoman"/>
      <w:lvlText w:val="%6."/>
      <w:lvlJc w:val="right"/>
      <w:pPr>
        <w:tabs>
          <w:tab w:val="num" w:pos="4887"/>
        </w:tabs>
        <w:ind w:left="4887" w:hanging="180"/>
      </w:pPr>
      <w:rPr>
        <w:rFonts w:cs="Times New Roman"/>
      </w:rPr>
    </w:lvl>
    <w:lvl w:ilvl="6" w:tplc="63DC4890" w:tentative="1">
      <w:start w:val="1"/>
      <w:numFmt w:val="decimal"/>
      <w:lvlText w:val="%7."/>
      <w:lvlJc w:val="left"/>
      <w:pPr>
        <w:tabs>
          <w:tab w:val="num" w:pos="5607"/>
        </w:tabs>
        <w:ind w:left="5607" w:hanging="360"/>
      </w:pPr>
      <w:rPr>
        <w:rFonts w:cs="Times New Roman"/>
      </w:rPr>
    </w:lvl>
    <w:lvl w:ilvl="7" w:tplc="25B272F4" w:tentative="1">
      <w:start w:val="1"/>
      <w:numFmt w:val="lowerLetter"/>
      <w:lvlText w:val="%8."/>
      <w:lvlJc w:val="left"/>
      <w:pPr>
        <w:tabs>
          <w:tab w:val="num" w:pos="6327"/>
        </w:tabs>
        <w:ind w:left="6327" w:hanging="360"/>
      </w:pPr>
      <w:rPr>
        <w:rFonts w:cs="Times New Roman"/>
      </w:rPr>
    </w:lvl>
    <w:lvl w:ilvl="8" w:tplc="5F00EAE0" w:tentative="1">
      <w:start w:val="1"/>
      <w:numFmt w:val="lowerRoman"/>
      <w:lvlText w:val="%9."/>
      <w:lvlJc w:val="right"/>
      <w:pPr>
        <w:tabs>
          <w:tab w:val="num" w:pos="7047"/>
        </w:tabs>
        <w:ind w:left="7047" w:hanging="180"/>
      </w:pPr>
      <w:rPr>
        <w:rFonts w:cs="Times New Roman"/>
      </w:rPr>
    </w:lvl>
  </w:abstractNum>
  <w:abstractNum w:abstractNumId="20">
    <w:nsid w:val="3909482F"/>
    <w:multiLevelType w:val="multilevel"/>
    <w:tmpl w:val="6E2AC5D8"/>
    <w:styleLink w:val="BalloonTextBullet"/>
    <w:lvl w:ilvl="0">
      <w:start w:val="1"/>
      <w:numFmt w:val="bullet"/>
      <w:pStyle w:val="Heading1-Number-FollowNumberCzechTourism"/>
      <w:lvlText w:val="–"/>
      <w:lvlJc w:val="left"/>
      <w:pPr>
        <w:ind w:left="142" w:hanging="142"/>
      </w:pPr>
      <w:rPr>
        <w:rFonts w:ascii="Arial" w:hAnsi="Arial" w:hint="default"/>
        <w:color w:val="auto"/>
      </w:rPr>
    </w:lvl>
    <w:lvl w:ilvl="1">
      <w:start w:val="1"/>
      <w:numFmt w:val="bullet"/>
      <w:pStyle w:val="ListNumber-ContinueHeadingCzechTourism"/>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1">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2">
    <w:nsid w:val="478E6047"/>
    <w:multiLevelType w:val="hybridMultilevel"/>
    <w:tmpl w:val="648A6C56"/>
    <w:lvl w:ilvl="0" w:tplc="B6486C76">
      <w:start w:val="1"/>
      <w:numFmt w:val="decimal"/>
      <w:lvlText w:val="2.%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D164FB"/>
    <w:multiLevelType w:val="hybridMultilevel"/>
    <w:tmpl w:val="67E42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5">
    <w:nsid w:val="4EA43920"/>
    <w:multiLevelType w:val="hybridMultilevel"/>
    <w:tmpl w:val="408803FE"/>
    <w:lvl w:ilvl="0" w:tplc="9356DCE6">
      <w:start w:val="1"/>
      <w:numFmt w:val="lowerLetter"/>
      <w:lvlText w:val="%1)"/>
      <w:lvlJc w:val="left"/>
      <w:pPr>
        <w:tabs>
          <w:tab w:val="num" w:pos="1287"/>
        </w:tabs>
        <w:ind w:left="1287" w:hanging="720"/>
      </w:pPr>
      <w:rPr>
        <w:rFonts w:ascii="Georgia" w:eastAsia="Times New Roman" w:hAnsi="Georgia" w:cs="Times New Roman" w:hint="default"/>
      </w:rPr>
    </w:lvl>
    <w:lvl w:ilvl="1" w:tplc="43428CC4" w:tentative="1">
      <w:start w:val="1"/>
      <w:numFmt w:val="lowerLetter"/>
      <w:lvlText w:val="%2."/>
      <w:lvlJc w:val="left"/>
      <w:pPr>
        <w:tabs>
          <w:tab w:val="num" w:pos="747"/>
        </w:tabs>
        <w:ind w:left="747" w:hanging="360"/>
      </w:pPr>
      <w:rPr>
        <w:rFonts w:cs="Times New Roman"/>
      </w:rPr>
    </w:lvl>
    <w:lvl w:ilvl="2" w:tplc="AC3E781A" w:tentative="1">
      <w:start w:val="1"/>
      <w:numFmt w:val="lowerRoman"/>
      <w:lvlText w:val="%3."/>
      <w:lvlJc w:val="right"/>
      <w:pPr>
        <w:tabs>
          <w:tab w:val="num" w:pos="1467"/>
        </w:tabs>
        <w:ind w:left="1467" w:hanging="180"/>
      </w:pPr>
      <w:rPr>
        <w:rFonts w:cs="Times New Roman"/>
      </w:rPr>
    </w:lvl>
    <w:lvl w:ilvl="3" w:tplc="F1063908" w:tentative="1">
      <w:start w:val="1"/>
      <w:numFmt w:val="decimal"/>
      <w:lvlText w:val="%4."/>
      <w:lvlJc w:val="left"/>
      <w:pPr>
        <w:tabs>
          <w:tab w:val="num" w:pos="2187"/>
        </w:tabs>
        <w:ind w:left="2187" w:hanging="360"/>
      </w:pPr>
      <w:rPr>
        <w:rFonts w:cs="Times New Roman"/>
      </w:rPr>
    </w:lvl>
    <w:lvl w:ilvl="4" w:tplc="75FE1976" w:tentative="1">
      <w:start w:val="1"/>
      <w:numFmt w:val="lowerLetter"/>
      <w:lvlText w:val="%5."/>
      <w:lvlJc w:val="left"/>
      <w:pPr>
        <w:tabs>
          <w:tab w:val="num" w:pos="2907"/>
        </w:tabs>
        <w:ind w:left="2907" w:hanging="360"/>
      </w:pPr>
      <w:rPr>
        <w:rFonts w:cs="Times New Roman"/>
      </w:rPr>
    </w:lvl>
    <w:lvl w:ilvl="5" w:tplc="3BB6361A" w:tentative="1">
      <w:start w:val="1"/>
      <w:numFmt w:val="lowerRoman"/>
      <w:lvlText w:val="%6."/>
      <w:lvlJc w:val="right"/>
      <w:pPr>
        <w:tabs>
          <w:tab w:val="num" w:pos="3627"/>
        </w:tabs>
        <w:ind w:left="3627" w:hanging="180"/>
      </w:pPr>
      <w:rPr>
        <w:rFonts w:cs="Times New Roman"/>
      </w:rPr>
    </w:lvl>
    <w:lvl w:ilvl="6" w:tplc="ED881C2A" w:tentative="1">
      <w:start w:val="1"/>
      <w:numFmt w:val="decimal"/>
      <w:lvlText w:val="%7."/>
      <w:lvlJc w:val="left"/>
      <w:pPr>
        <w:tabs>
          <w:tab w:val="num" w:pos="4347"/>
        </w:tabs>
        <w:ind w:left="4347" w:hanging="360"/>
      </w:pPr>
      <w:rPr>
        <w:rFonts w:cs="Times New Roman"/>
      </w:rPr>
    </w:lvl>
    <w:lvl w:ilvl="7" w:tplc="BA421DC8" w:tentative="1">
      <w:start w:val="1"/>
      <w:numFmt w:val="lowerLetter"/>
      <w:lvlText w:val="%8."/>
      <w:lvlJc w:val="left"/>
      <w:pPr>
        <w:tabs>
          <w:tab w:val="num" w:pos="5067"/>
        </w:tabs>
        <w:ind w:left="5067" w:hanging="360"/>
      </w:pPr>
      <w:rPr>
        <w:rFonts w:cs="Times New Roman"/>
      </w:rPr>
    </w:lvl>
    <w:lvl w:ilvl="8" w:tplc="FF9CD218" w:tentative="1">
      <w:start w:val="1"/>
      <w:numFmt w:val="lowerRoman"/>
      <w:lvlText w:val="%9."/>
      <w:lvlJc w:val="right"/>
      <w:pPr>
        <w:tabs>
          <w:tab w:val="num" w:pos="5787"/>
        </w:tabs>
        <w:ind w:left="5787" w:hanging="180"/>
      </w:pPr>
      <w:rPr>
        <w:rFonts w:cs="Times New Roman"/>
      </w:rPr>
    </w:lvl>
  </w:abstractNum>
  <w:abstractNum w:abstractNumId="26">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27">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961166B"/>
    <w:multiLevelType w:val="multilevel"/>
    <w:tmpl w:val="CC2A0066"/>
    <w:lvl w:ilvl="0">
      <w:start w:val="1"/>
      <w:numFmt w:val="decimal"/>
      <w:pStyle w:val="smlouvaI"/>
      <w:lvlText w:val="%1."/>
      <w:lvlJc w:val="center"/>
      <w:pPr>
        <w:ind w:left="380" w:hanging="380"/>
      </w:pPr>
      <w:rPr>
        <w:rFonts w:hint="default"/>
      </w:rPr>
    </w:lvl>
    <w:lvl w:ilvl="1">
      <w:start w:val="1"/>
      <w:numFmt w:val="decimal"/>
      <w:pStyle w:val="smlouva11"/>
      <w:lvlText w:val="%1.%2"/>
      <w:lvlJc w:val="left"/>
      <w:pPr>
        <w:ind w:left="680"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67C6E87"/>
    <w:multiLevelType w:val="multilevel"/>
    <w:tmpl w:val="6F4AF73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78705E6"/>
    <w:multiLevelType w:val="hybridMultilevel"/>
    <w:tmpl w:val="47D2C782"/>
    <w:lvl w:ilvl="0" w:tplc="40B483D0">
      <w:start w:val="1"/>
      <w:numFmt w:val="lowerLetter"/>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num w:numId="1">
    <w:abstractNumId w:val="8"/>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 w:numId="11">
    <w:abstractNumId w:val="31"/>
  </w:num>
  <w:num w:numId="12">
    <w:abstractNumId w:val="10"/>
  </w:num>
  <w:num w:numId="13">
    <w:abstractNumId w:val="26"/>
  </w:num>
  <w:num w:numId="14">
    <w:abstractNumId w:val="24"/>
  </w:num>
  <w:num w:numId="15">
    <w:abstractNumId w:val="9"/>
  </w:num>
  <w:num w:numId="16">
    <w:abstractNumId w:val="20"/>
  </w:num>
  <w:num w:numId="17">
    <w:abstractNumId w:val="14"/>
  </w:num>
  <w:num w:numId="18">
    <w:abstractNumId w:val="17"/>
  </w:num>
  <w:num w:numId="19">
    <w:abstractNumId w:val="11"/>
  </w:num>
  <w:num w:numId="20">
    <w:abstractNumId w:val="15"/>
  </w:num>
  <w:num w:numId="21">
    <w:abstractNumId w:val="12"/>
  </w:num>
  <w:num w:numId="22">
    <w:abstractNumId w:val="21"/>
  </w:num>
  <w:num w:numId="23">
    <w:abstractNumId w:val="16"/>
  </w:num>
  <w:num w:numId="24">
    <w:abstractNumId w:val="19"/>
  </w:num>
  <w:num w:numId="25">
    <w:abstractNumId w:val="25"/>
  </w:num>
  <w:num w:numId="26">
    <w:abstractNumId w:val="13"/>
  </w:num>
  <w:num w:numId="27">
    <w:abstractNumId w:val="27"/>
  </w:num>
  <w:num w:numId="28">
    <w:abstractNumId w:val="22"/>
  </w:num>
  <w:num w:numId="29">
    <w:abstractNumId w:val="30"/>
  </w:num>
  <w:num w:numId="30">
    <w:abstractNumId w:val="18"/>
  </w:num>
  <w:num w:numId="31">
    <w:abstractNumId w:val="23"/>
  </w:num>
  <w:num w:numId="32">
    <w:abstractNumId w:val="28"/>
  </w:num>
  <w:num w:numId="33">
    <w:abstractNumId w:val="29"/>
  </w:num>
  <w:num w:numId="34">
    <w:abstractNumId w:val="20"/>
  </w:num>
  <w:num w:numId="35">
    <w:abstractNumId w:val="28"/>
  </w:num>
  <w:num w:numId="36">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41"/>
    <w:rsid w:val="0000121F"/>
    <w:rsid w:val="00001703"/>
    <w:rsid w:val="0000453F"/>
    <w:rsid w:val="0000503F"/>
    <w:rsid w:val="000051A9"/>
    <w:rsid w:val="00005379"/>
    <w:rsid w:val="000066D6"/>
    <w:rsid w:val="00014A5A"/>
    <w:rsid w:val="00017E04"/>
    <w:rsid w:val="000258D1"/>
    <w:rsid w:val="00027A36"/>
    <w:rsid w:val="00027D84"/>
    <w:rsid w:val="00031AE0"/>
    <w:rsid w:val="00034762"/>
    <w:rsid w:val="00034AC7"/>
    <w:rsid w:val="00037176"/>
    <w:rsid w:val="00040EBD"/>
    <w:rsid w:val="000421F3"/>
    <w:rsid w:val="000425FE"/>
    <w:rsid w:val="00045A0B"/>
    <w:rsid w:val="0004642D"/>
    <w:rsid w:val="00046F04"/>
    <w:rsid w:val="00052231"/>
    <w:rsid w:val="0005784A"/>
    <w:rsid w:val="0006036E"/>
    <w:rsid w:val="000630DC"/>
    <w:rsid w:val="0006317E"/>
    <w:rsid w:val="000635AE"/>
    <w:rsid w:val="0007161E"/>
    <w:rsid w:val="0007261F"/>
    <w:rsid w:val="0007535C"/>
    <w:rsid w:val="000761AE"/>
    <w:rsid w:val="00076B7D"/>
    <w:rsid w:val="00076C58"/>
    <w:rsid w:val="00084543"/>
    <w:rsid w:val="00086354"/>
    <w:rsid w:val="00087233"/>
    <w:rsid w:val="00091051"/>
    <w:rsid w:val="0009317C"/>
    <w:rsid w:val="000941F4"/>
    <w:rsid w:val="000956C3"/>
    <w:rsid w:val="000A0BEF"/>
    <w:rsid w:val="000A1486"/>
    <w:rsid w:val="000A223B"/>
    <w:rsid w:val="000B01DA"/>
    <w:rsid w:val="000B223C"/>
    <w:rsid w:val="000B2CBA"/>
    <w:rsid w:val="000B2FF0"/>
    <w:rsid w:val="000B43D2"/>
    <w:rsid w:val="000B4F98"/>
    <w:rsid w:val="000B5E02"/>
    <w:rsid w:val="000C2222"/>
    <w:rsid w:val="000C6CD8"/>
    <w:rsid w:val="000C7C96"/>
    <w:rsid w:val="000D108C"/>
    <w:rsid w:val="000D2035"/>
    <w:rsid w:val="000D5989"/>
    <w:rsid w:val="000E2543"/>
    <w:rsid w:val="000E3220"/>
    <w:rsid w:val="000E3C94"/>
    <w:rsid w:val="000E48AB"/>
    <w:rsid w:val="000E7064"/>
    <w:rsid w:val="000F302D"/>
    <w:rsid w:val="000F3AF9"/>
    <w:rsid w:val="000F7777"/>
    <w:rsid w:val="00101C08"/>
    <w:rsid w:val="00101C34"/>
    <w:rsid w:val="0010316D"/>
    <w:rsid w:val="0010500C"/>
    <w:rsid w:val="00113D7F"/>
    <w:rsid w:val="001151E5"/>
    <w:rsid w:val="0012243A"/>
    <w:rsid w:val="00122F46"/>
    <w:rsid w:val="0012382A"/>
    <w:rsid w:val="00124CF1"/>
    <w:rsid w:val="0012652F"/>
    <w:rsid w:val="0013149A"/>
    <w:rsid w:val="001350FC"/>
    <w:rsid w:val="001419EF"/>
    <w:rsid w:val="00142BB5"/>
    <w:rsid w:val="001513F0"/>
    <w:rsid w:val="001515D7"/>
    <w:rsid w:val="001517E8"/>
    <w:rsid w:val="00153162"/>
    <w:rsid w:val="00153267"/>
    <w:rsid w:val="001564B0"/>
    <w:rsid w:val="00156577"/>
    <w:rsid w:val="001611B5"/>
    <w:rsid w:val="00162560"/>
    <w:rsid w:val="001705C8"/>
    <w:rsid w:val="00171124"/>
    <w:rsid w:val="00177464"/>
    <w:rsid w:val="0018535B"/>
    <w:rsid w:val="0018686A"/>
    <w:rsid w:val="00195477"/>
    <w:rsid w:val="00196C7F"/>
    <w:rsid w:val="00196F16"/>
    <w:rsid w:val="001A13D8"/>
    <w:rsid w:val="001A2F92"/>
    <w:rsid w:val="001A3D49"/>
    <w:rsid w:val="001A53AA"/>
    <w:rsid w:val="001A67CE"/>
    <w:rsid w:val="001A6B3A"/>
    <w:rsid w:val="001B3132"/>
    <w:rsid w:val="001B5897"/>
    <w:rsid w:val="001B718D"/>
    <w:rsid w:val="001C09B0"/>
    <w:rsid w:val="001C7B68"/>
    <w:rsid w:val="001D1FB6"/>
    <w:rsid w:val="001D321F"/>
    <w:rsid w:val="001D4163"/>
    <w:rsid w:val="001D5F70"/>
    <w:rsid w:val="001E2B32"/>
    <w:rsid w:val="001E3AEE"/>
    <w:rsid w:val="001E4B1F"/>
    <w:rsid w:val="001F0201"/>
    <w:rsid w:val="001F09C1"/>
    <w:rsid w:val="001F388E"/>
    <w:rsid w:val="001F54C7"/>
    <w:rsid w:val="002007AB"/>
    <w:rsid w:val="002018C0"/>
    <w:rsid w:val="0020237A"/>
    <w:rsid w:val="00202D0F"/>
    <w:rsid w:val="00207610"/>
    <w:rsid w:val="00207940"/>
    <w:rsid w:val="002138E2"/>
    <w:rsid w:val="00213DA2"/>
    <w:rsid w:val="002143D2"/>
    <w:rsid w:val="00221C40"/>
    <w:rsid w:val="002249AE"/>
    <w:rsid w:val="00224AA4"/>
    <w:rsid w:val="00227944"/>
    <w:rsid w:val="00227B07"/>
    <w:rsid w:val="002370CB"/>
    <w:rsid w:val="00237191"/>
    <w:rsid w:val="00240854"/>
    <w:rsid w:val="00240C62"/>
    <w:rsid w:val="00241F0E"/>
    <w:rsid w:val="00242A96"/>
    <w:rsid w:val="0024682F"/>
    <w:rsid w:val="002631CE"/>
    <w:rsid w:val="002640D0"/>
    <w:rsid w:val="00265117"/>
    <w:rsid w:val="0027070E"/>
    <w:rsid w:val="00270B89"/>
    <w:rsid w:val="0028137B"/>
    <w:rsid w:val="002829DA"/>
    <w:rsid w:val="00284CF0"/>
    <w:rsid w:val="00284EC4"/>
    <w:rsid w:val="00294DA0"/>
    <w:rsid w:val="00294EF8"/>
    <w:rsid w:val="002952C1"/>
    <w:rsid w:val="0029668B"/>
    <w:rsid w:val="002974C4"/>
    <w:rsid w:val="002A0BD6"/>
    <w:rsid w:val="002A2457"/>
    <w:rsid w:val="002A3C2D"/>
    <w:rsid w:val="002A4324"/>
    <w:rsid w:val="002A4A79"/>
    <w:rsid w:val="002B198E"/>
    <w:rsid w:val="002B223D"/>
    <w:rsid w:val="002B50FE"/>
    <w:rsid w:val="002B7A1F"/>
    <w:rsid w:val="002C06D2"/>
    <w:rsid w:val="002C1854"/>
    <w:rsid w:val="002C235B"/>
    <w:rsid w:val="002C33C7"/>
    <w:rsid w:val="002C35B1"/>
    <w:rsid w:val="002C4F52"/>
    <w:rsid w:val="002D5E52"/>
    <w:rsid w:val="002E00CE"/>
    <w:rsid w:val="002E1997"/>
    <w:rsid w:val="002E1F02"/>
    <w:rsid w:val="002E331F"/>
    <w:rsid w:val="002E4109"/>
    <w:rsid w:val="002F086F"/>
    <w:rsid w:val="002F44A6"/>
    <w:rsid w:val="002F51B6"/>
    <w:rsid w:val="002F57CC"/>
    <w:rsid w:val="002F77D2"/>
    <w:rsid w:val="003010EA"/>
    <w:rsid w:val="00301F9F"/>
    <w:rsid w:val="00304082"/>
    <w:rsid w:val="003061FD"/>
    <w:rsid w:val="00306573"/>
    <w:rsid w:val="00310A8D"/>
    <w:rsid w:val="00311F03"/>
    <w:rsid w:val="00312FD9"/>
    <w:rsid w:val="003200C7"/>
    <w:rsid w:val="003222CB"/>
    <w:rsid w:val="003233AA"/>
    <w:rsid w:val="0033283E"/>
    <w:rsid w:val="00337079"/>
    <w:rsid w:val="00343911"/>
    <w:rsid w:val="003507DB"/>
    <w:rsid w:val="00355B5A"/>
    <w:rsid w:val="00364327"/>
    <w:rsid w:val="00367947"/>
    <w:rsid w:val="0036794B"/>
    <w:rsid w:val="0037257D"/>
    <w:rsid w:val="00374A44"/>
    <w:rsid w:val="003753A4"/>
    <w:rsid w:val="00382041"/>
    <w:rsid w:val="00382DC0"/>
    <w:rsid w:val="00384377"/>
    <w:rsid w:val="00384C88"/>
    <w:rsid w:val="00384CCC"/>
    <w:rsid w:val="0038643B"/>
    <w:rsid w:val="00387554"/>
    <w:rsid w:val="003976BC"/>
    <w:rsid w:val="003A041E"/>
    <w:rsid w:val="003A1A8F"/>
    <w:rsid w:val="003A417B"/>
    <w:rsid w:val="003B1ED3"/>
    <w:rsid w:val="003B216C"/>
    <w:rsid w:val="003B2222"/>
    <w:rsid w:val="003B22FB"/>
    <w:rsid w:val="003B6C3F"/>
    <w:rsid w:val="003C0FDB"/>
    <w:rsid w:val="003C207C"/>
    <w:rsid w:val="003C5A68"/>
    <w:rsid w:val="003C7216"/>
    <w:rsid w:val="003D0C8A"/>
    <w:rsid w:val="003D1833"/>
    <w:rsid w:val="003D1FB6"/>
    <w:rsid w:val="003D33E8"/>
    <w:rsid w:val="003D3CC3"/>
    <w:rsid w:val="003D3E7C"/>
    <w:rsid w:val="003D610E"/>
    <w:rsid w:val="003D7CE7"/>
    <w:rsid w:val="003E167C"/>
    <w:rsid w:val="003E4834"/>
    <w:rsid w:val="003E6C5D"/>
    <w:rsid w:val="003E71A5"/>
    <w:rsid w:val="003F1960"/>
    <w:rsid w:val="003F1FFA"/>
    <w:rsid w:val="003F35D1"/>
    <w:rsid w:val="003F5871"/>
    <w:rsid w:val="00400E43"/>
    <w:rsid w:val="0040176C"/>
    <w:rsid w:val="00403953"/>
    <w:rsid w:val="004053EC"/>
    <w:rsid w:val="004063CC"/>
    <w:rsid w:val="00406E79"/>
    <w:rsid w:val="00412602"/>
    <w:rsid w:val="004147ED"/>
    <w:rsid w:val="00414CCB"/>
    <w:rsid w:val="0041627C"/>
    <w:rsid w:val="00416C55"/>
    <w:rsid w:val="00417410"/>
    <w:rsid w:val="004203B2"/>
    <w:rsid w:val="00426232"/>
    <w:rsid w:val="00427E14"/>
    <w:rsid w:val="004310C5"/>
    <w:rsid w:val="004313D3"/>
    <w:rsid w:val="0043143C"/>
    <w:rsid w:val="00432B42"/>
    <w:rsid w:val="00435705"/>
    <w:rsid w:val="00435A17"/>
    <w:rsid w:val="00435C90"/>
    <w:rsid w:val="0043752F"/>
    <w:rsid w:val="00442D01"/>
    <w:rsid w:val="004439FF"/>
    <w:rsid w:val="0044534D"/>
    <w:rsid w:val="0045040C"/>
    <w:rsid w:val="00453E9A"/>
    <w:rsid w:val="0045574A"/>
    <w:rsid w:val="00455FB0"/>
    <w:rsid w:val="00456FF6"/>
    <w:rsid w:val="00457C21"/>
    <w:rsid w:val="00462053"/>
    <w:rsid w:val="00465EAD"/>
    <w:rsid w:val="00476503"/>
    <w:rsid w:val="00481599"/>
    <w:rsid w:val="00481D73"/>
    <w:rsid w:val="0048252A"/>
    <w:rsid w:val="0048299C"/>
    <w:rsid w:val="00483C88"/>
    <w:rsid w:val="0048569D"/>
    <w:rsid w:val="00486A38"/>
    <w:rsid w:val="00490046"/>
    <w:rsid w:val="004936B1"/>
    <w:rsid w:val="004938AF"/>
    <w:rsid w:val="00497635"/>
    <w:rsid w:val="00497873"/>
    <w:rsid w:val="004A0F6B"/>
    <w:rsid w:val="004A11E3"/>
    <w:rsid w:val="004A2FFD"/>
    <w:rsid w:val="004A3F0C"/>
    <w:rsid w:val="004A50AC"/>
    <w:rsid w:val="004A5274"/>
    <w:rsid w:val="004A59BA"/>
    <w:rsid w:val="004A6ABC"/>
    <w:rsid w:val="004A7F94"/>
    <w:rsid w:val="004B175D"/>
    <w:rsid w:val="004B1AA4"/>
    <w:rsid w:val="004B3D29"/>
    <w:rsid w:val="004B4073"/>
    <w:rsid w:val="004C0507"/>
    <w:rsid w:val="004C1896"/>
    <w:rsid w:val="004C25E8"/>
    <w:rsid w:val="004C51EC"/>
    <w:rsid w:val="004C52FC"/>
    <w:rsid w:val="004E0512"/>
    <w:rsid w:val="004E3FCB"/>
    <w:rsid w:val="004E6F52"/>
    <w:rsid w:val="004E7E2C"/>
    <w:rsid w:val="004F2A04"/>
    <w:rsid w:val="004F4F70"/>
    <w:rsid w:val="004F75B2"/>
    <w:rsid w:val="0050155B"/>
    <w:rsid w:val="00502974"/>
    <w:rsid w:val="005029FC"/>
    <w:rsid w:val="00504440"/>
    <w:rsid w:val="00504DEC"/>
    <w:rsid w:val="0050528C"/>
    <w:rsid w:val="00507E8F"/>
    <w:rsid w:val="00512883"/>
    <w:rsid w:val="0051714E"/>
    <w:rsid w:val="005213FD"/>
    <w:rsid w:val="00522080"/>
    <w:rsid w:val="00531032"/>
    <w:rsid w:val="00533F9E"/>
    <w:rsid w:val="00534864"/>
    <w:rsid w:val="00534DC9"/>
    <w:rsid w:val="00535001"/>
    <w:rsid w:val="0053541E"/>
    <w:rsid w:val="00544623"/>
    <w:rsid w:val="00544D71"/>
    <w:rsid w:val="00550263"/>
    <w:rsid w:val="00550AC3"/>
    <w:rsid w:val="005575FD"/>
    <w:rsid w:val="00557ED6"/>
    <w:rsid w:val="00562041"/>
    <w:rsid w:val="00567256"/>
    <w:rsid w:val="005702BB"/>
    <w:rsid w:val="0057085F"/>
    <w:rsid w:val="005710A1"/>
    <w:rsid w:val="00577774"/>
    <w:rsid w:val="00577BD5"/>
    <w:rsid w:val="0058514F"/>
    <w:rsid w:val="0058581A"/>
    <w:rsid w:val="005920DC"/>
    <w:rsid w:val="00592B21"/>
    <w:rsid w:val="00593A51"/>
    <w:rsid w:val="00595A12"/>
    <w:rsid w:val="00596ABE"/>
    <w:rsid w:val="005A2768"/>
    <w:rsid w:val="005A53C9"/>
    <w:rsid w:val="005A6B6C"/>
    <w:rsid w:val="005B1248"/>
    <w:rsid w:val="005B3898"/>
    <w:rsid w:val="005B3FFB"/>
    <w:rsid w:val="005B56F5"/>
    <w:rsid w:val="005B66BB"/>
    <w:rsid w:val="005B691B"/>
    <w:rsid w:val="005C26AE"/>
    <w:rsid w:val="005C4618"/>
    <w:rsid w:val="005C7002"/>
    <w:rsid w:val="005D2FCC"/>
    <w:rsid w:val="005D589C"/>
    <w:rsid w:val="005E37F5"/>
    <w:rsid w:val="005E3E24"/>
    <w:rsid w:val="005F347C"/>
    <w:rsid w:val="005F537E"/>
    <w:rsid w:val="005F5A5E"/>
    <w:rsid w:val="005F7555"/>
    <w:rsid w:val="005F7C20"/>
    <w:rsid w:val="0060083E"/>
    <w:rsid w:val="00600E06"/>
    <w:rsid w:val="00603F48"/>
    <w:rsid w:val="006102D0"/>
    <w:rsid w:val="006107ED"/>
    <w:rsid w:val="00611FF9"/>
    <w:rsid w:val="00613184"/>
    <w:rsid w:val="006167A4"/>
    <w:rsid w:val="00617310"/>
    <w:rsid w:val="00620B35"/>
    <w:rsid w:val="00621F17"/>
    <w:rsid w:val="00627DBE"/>
    <w:rsid w:val="00630D4D"/>
    <w:rsid w:val="00631343"/>
    <w:rsid w:val="00634B59"/>
    <w:rsid w:val="00641275"/>
    <w:rsid w:val="00644681"/>
    <w:rsid w:val="00645042"/>
    <w:rsid w:val="0065167C"/>
    <w:rsid w:val="00656506"/>
    <w:rsid w:val="00656C6F"/>
    <w:rsid w:val="00661524"/>
    <w:rsid w:val="006620DF"/>
    <w:rsid w:val="00663287"/>
    <w:rsid w:val="006644B5"/>
    <w:rsid w:val="00664736"/>
    <w:rsid w:val="006647FE"/>
    <w:rsid w:val="006665A5"/>
    <w:rsid w:val="00671F00"/>
    <w:rsid w:val="00675087"/>
    <w:rsid w:val="00675977"/>
    <w:rsid w:val="00676781"/>
    <w:rsid w:val="00682F1A"/>
    <w:rsid w:val="0069463C"/>
    <w:rsid w:val="006949D8"/>
    <w:rsid w:val="006952F1"/>
    <w:rsid w:val="006A0F57"/>
    <w:rsid w:val="006A3816"/>
    <w:rsid w:val="006A3FA4"/>
    <w:rsid w:val="006B04A2"/>
    <w:rsid w:val="006B17C3"/>
    <w:rsid w:val="006B7463"/>
    <w:rsid w:val="006B7D3F"/>
    <w:rsid w:val="006C0FDC"/>
    <w:rsid w:val="006C457B"/>
    <w:rsid w:val="006C58CA"/>
    <w:rsid w:val="006C7931"/>
    <w:rsid w:val="006D0BAF"/>
    <w:rsid w:val="006D0EB4"/>
    <w:rsid w:val="006D119B"/>
    <w:rsid w:val="006D18C4"/>
    <w:rsid w:val="006D3189"/>
    <w:rsid w:val="006D63D1"/>
    <w:rsid w:val="006E2CA4"/>
    <w:rsid w:val="006E4483"/>
    <w:rsid w:val="006F09FB"/>
    <w:rsid w:val="006F1423"/>
    <w:rsid w:val="006F3781"/>
    <w:rsid w:val="006F65F8"/>
    <w:rsid w:val="006F76BC"/>
    <w:rsid w:val="00700A13"/>
    <w:rsid w:val="00700C3D"/>
    <w:rsid w:val="00702D02"/>
    <w:rsid w:val="00703D2C"/>
    <w:rsid w:val="007051A2"/>
    <w:rsid w:val="00707E6B"/>
    <w:rsid w:val="00711755"/>
    <w:rsid w:val="00711ABD"/>
    <w:rsid w:val="00712D08"/>
    <w:rsid w:val="00714216"/>
    <w:rsid w:val="00716788"/>
    <w:rsid w:val="00717C4A"/>
    <w:rsid w:val="00722A2E"/>
    <w:rsid w:val="00725926"/>
    <w:rsid w:val="007322F1"/>
    <w:rsid w:val="00732893"/>
    <w:rsid w:val="00736229"/>
    <w:rsid w:val="00740B1B"/>
    <w:rsid w:val="00740BAA"/>
    <w:rsid w:val="0074266D"/>
    <w:rsid w:val="00747148"/>
    <w:rsid w:val="007527AD"/>
    <w:rsid w:val="007529FA"/>
    <w:rsid w:val="00753652"/>
    <w:rsid w:val="00753BA1"/>
    <w:rsid w:val="00753CAB"/>
    <w:rsid w:val="007568F1"/>
    <w:rsid w:val="00757866"/>
    <w:rsid w:val="00760E4A"/>
    <w:rsid w:val="007639FF"/>
    <w:rsid w:val="00767AFB"/>
    <w:rsid w:val="00767B8E"/>
    <w:rsid w:val="00772059"/>
    <w:rsid w:val="00774055"/>
    <w:rsid w:val="007750A6"/>
    <w:rsid w:val="00780721"/>
    <w:rsid w:val="00780938"/>
    <w:rsid w:val="00782C59"/>
    <w:rsid w:val="00783C25"/>
    <w:rsid w:val="00786455"/>
    <w:rsid w:val="00787A28"/>
    <w:rsid w:val="00787FF5"/>
    <w:rsid w:val="0079105F"/>
    <w:rsid w:val="0079154A"/>
    <w:rsid w:val="0079399B"/>
    <w:rsid w:val="007939B1"/>
    <w:rsid w:val="007954FE"/>
    <w:rsid w:val="007A08E4"/>
    <w:rsid w:val="007A4786"/>
    <w:rsid w:val="007A7E60"/>
    <w:rsid w:val="007B6A64"/>
    <w:rsid w:val="007C0289"/>
    <w:rsid w:val="007C19FC"/>
    <w:rsid w:val="007C1A39"/>
    <w:rsid w:val="007C57B2"/>
    <w:rsid w:val="007D2EE8"/>
    <w:rsid w:val="007D3EC3"/>
    <w:rsid w:val="007D43AA"/>
    <w:rsid w:val="007D440B"/>
    <w:rsid w:val="007D66E7"/>
    <w:rsid w:val="007D6E95"/>
    <w:rsid w:val="007E170F"/>
    <w:rsid w:val="007E3129"/>
    <w:rsid w:val="007E5164"/>
    <w:rsid w:val="007F01BE"/>
    <w:rsid w:val="007F15F0"/>
    <w:rsid w:val="007F2F4D"/>
    <w:rsid w:val="007F3C13"/>
    <w:rsid w:val="007F73B4"/>
    <w:rsid w:val="007F7851"/>
    <w:rsid w:val="00802C04"/>
    <w:rsid w:val="00803A61"/>
    <w:rsid w:val="0081094F"/>
    <w:rsid w:val="008131C2"/>
    <w:rsid w:val="00813957"/>
    <w:rsid w:val="00817900"/>
    <w:rsid w:val="00822CD7"/>
    <w:rsid w:val="00823A9C"/>
    <w:rsid w:val="00823FD5"/>
    <w:rsid w:val="0083132A"/>
    <w:rsid w:val="008331A4"/>
    <w:rsid w:val="008410D1"/>
    <w:rsid w:val="00845DE3"/>
    <w:rsid w:val="008461E4"/>
    <w:rsid w:val="00847D7B"/>
    <w:rsid w:val="00853FBB"/>
    <w:rsid w:val="00857521"/>
    <w:rsid w:val="00864CD9"/>
    <w:rsid w:val="00866DDE"/>
    <w:rsid w:val="008673A7"/>
    <w:rsid w:val="0087043B"/>
    <w:rsid w:val="008734B3"/>
    <w:rsid w:val="00874E56"/>
    <w:rsid w:val="00876804"/>
    <w:rsid w:val="00876FB7"/>
    <w:rsid w:val="00877A23"/>
    <w:rsid w:val="0088070E"/>
    <w:rsid w:val="00883FDB"/>
    <w:rsid w:val="00884493"/>
    <w:rsid w:val="00890119"/>
    <w:rsid w:val="00892715"/>
    <w:rsid w:val="00894DB4"/>
    <w:rsid w:val="00894F12"/>
    <w:rsid w:val="00895608"/>
    <w:rsid w:val="00895EF6"/>
    <w:rsid w:val="008A1A38"/>
    <w:rsid w:val="008A4EC6"/>
    <w:rsid w:val="008A6280"/>
    <w:rsid w:val="008A70E3"/>
    <w:rsid w:val="008B18DE"/>
    <w:rsid w:val="008B1F90"/>
    <w:rsid w:val="008B3147"/>
    <w:rsid w:val="008B4335"/>
    <w:rsid w:val="008B45EB"/>
    <w:rsid w:val="008B5028"/>
    <w:rsid w:val="008B6F17"/>
    <w:rsid w:val="008B7380"/>
    <w:rsid w:val="008C2300"/>
    <w:rsid w:val="008C39E4"/>
    <w:rsid w:val="008C57BE"/>
    <w:rsid w:val="008C5F03"/>
    <w:rsid w:val="008C6473"/>
    <w:rsid w:val="008C69E8"/>
    <w:rsid w:val="008D2081"/>
    <w:rsid w:val="008D2BC0"/>
    <w:rsid w:val="008D4CF3"/>
    <w:rsid w:val="008D4E78"/>
    <w:rsid w:val="008D518C"/>
    <w:rsid w:val="008E09A0"/>
    <w:rsid w:val="008E09D2"/>
    <w:rsid w:val="008E0F64"/>
    <w:rsid w:val="008E4A7C"/>
    <w:rsid w:val="008E74E4"/>
    <w:rsid w:val="008F3D0C"/>
    <w:rsid w:val="008F62D8"/>
    <w:rsid w:val="00900430"/>
    <w:rsid w:val="00902107"/>
    <w:rsid w:val="00911308"/>
    <w:rsid w:val="00916037"/>
    <w:rsid w:val="00920E5E"/>
    <w:rsid w:val="00922406"/>
    <w:rsid w:val="009239C8"/>
    <w:rsid w:val="009300BA"/>
    <w:rsid w:val="0093703F"/>
    <w:rsid w:val="00937DA9"/>
    <w:rsid w:val="0094015B"/>
    <w:rsid w:val="00950965"/>
    <w:rsid w:val="00952EBF"/>
    <w:rsid w:val="00953D18"/>
    <w:rsid w:val="00956487"/>
    <w:rsid w:val="00957980"/>
    <w:rsid w:val="0096191F"/>
    <w:rsid w:val="0096314D"/>
    <w:rsid w:val="00963972"/>
    <w:rsid w:val="00963A70"/>
    <w:rsid w:val="00965FA8"/>
    <w:rsid w:val="00966349"/>
    <w:rsid w:val="00966818"/>
    <w:rsid w:val="009763C7"/>
    <w:rsid w:val="00976B14"/>
    <w:rsid w:val="00980099"/>
    <w:rsid w:val="00981FB2"/>
    <w:rsid w:val="0098470F"/>
    <w:rsid w:val="009866AE"/>
    <w:rsid w:val="00987D48"/>
    <w:rsid w:val="0099477E"/>
    <w:rsid w:val="00995972"/>
    <w:rsid w:val="00997C9C"/>
    <w:rsid w:val="009A18C9"/>
    <w:rsid w:val="009A2A44"/>
    <w:rsid w:val="009A5129"/>
    <w:rsid w:val="009B54C5"/>
    <w:rsid w:val="009B65BB"/>
    <w:rsid w:val="009C1C25"/>
    <w:rsid w:val="009C4886"/>
    <w:rsid w:val="009C7276"/>
    <w:rsid w:val="009D7435"/>
    <w:rsid w:val="009E0FD8"/>
    <w:rsid w:val="009E3A43"/>
    <w:rsid w:val="009E3B09"/>
    <w:rsid w:val="009E4C31"/>
    <w:rsid w:val="009E555E"/>
    <w:rsid w:val="009F47B4"/>
    <w:rsid w:val="009F4C8B"/>
    <w:rsid w:val="009F6DA0"/>
    <w:rsid w:val="009F713C"/>
    <w:rsid w:val="00A01374"/>
    <w:rsid w:val="00A01635"/>
    <w:rsid w:val="00A01F07"/>
    <w:rsid w:val="00A06683"/>
    <w:rsid w:val="00A067CC"/>
    <w:rsid w:val="00A15978"/>
    <w:rsid w:val="00A15F36"/>
    <w:rsid w:val="00A17577"/>
    <w:rsid w:val="00A20A38"/>
    <w:rsid w:val="00A21DD1"/>
    <w:rsid w:val="00A23D96"/>
    <w:rsid w:val="00A25F95"/>
    <w:rsid w:val="00A3198E"/>
    <w:rsid w:val="00A31990"/>
    <w:rsid w:val="00A34FB3"/>
    <w:rsid w:val="00A36F71"/>
    <w:rsid w:val="00A40383"/>
    <w:rsid w:val="00A40716"/>
    <w:rsid w:val="00A40D7E"/>
    <w:rsid w:val="00A41EAA"/>
    <w:rsid w:val="00A42EF9"/>
    <w:rsid w:val="00A43CDC"/>
    <w:rsid w:val="00A4532E"/>
    <w:rsid w:val="00A46CE5"/>
    <w:rsid w:val="00A509B2"/>
    <w:rsid w:val="00A53D35"/>
    <w:rsid w:val="00A53D7F"/>
    <w:rsid w:val="00A57A12"/>
    <w:rsid w:val="00A6080B"/>
    <w:rsid w:val="00A6099F"/>
    <w:rsid w:val="00A629E7"/>
    <w:rsid w:val="00A6319E"/>
    <w:rsid w:val="00A64133"/>
    <w:rsid w:val="00A65DB3"/>
    <w:rsid w:val="00A716DB"/>
    <w:rsid w:val="00A73DE9"/>
    <w:rsid w:val="00A75B94"/>
    <w:rsid w:val="00A81ED5"/>
    <w:rsid w:val="00A82DC5"/>
    <w:rsid w:val="00A87238"/>
    <w:rsid w:val="00A8756A"/>
    <w:rsid w:val="00A915CA"/>
    <w:rsid w:val="00A96A78"/>
    <w:rsid w:val="00AA3BDD"/>
    <w:rsid w:val="00AB15C8"/>
    <w:rsid w:val="00AB196D"/>
    <w:rsid w:val="00AB1E7E"/>
    <w:rsid w:val="00AB246A"/>
    <w:rsid w:val="00AB4857"/>
    <w:rsid w:val="00AB5DF4"/>
    <w:rsid w:val="00AC1188"/>
    <w:rsid w:val="00AC1D09"/>
    <w:rsid w:val="00AC1DD0"/>
    <w:rsid w:val="00AC4DB9"/>
    <w:rsid w:val="00AD27B1"/>
    <w:rsid w:val="00AD5806"/>
    <w:rsid w:val="00AD6BA0"/>
    <w:rsid w:val="00AD6C6C"/>
    <w:rsid w:val="00AE0203"/>
    <w:rsid w:val="00AE1788"/>
    <w:rsid w:val="00AE1DEB"/>
    <w:rsid w:val="00AE367E"/>
    <w:rsid w:val="00AE4BA3"/>
    <w:rsid w:val="00AF22C1"/>
    <w:rsid w:val="00AF2D5A"/>
    <w:rsid w:val="00AF478D"/>
    <w:rsid w:val="00B057BD"/>
    <w:rsid w:val="00B05E2C"/>
    <w:rsid w:val="00B06025"/>
    <w:rsid w:val="00B063C5"/>
    <w:rsid w:val="00B1396F"/>
    <w:rsid w:val="00B14561"/>
    <w:rsid w:val="00B16530"/>
    <w:rsid w:val="00B20098"/>
    <w:rsid w:val="00B20120"/>
    <w:rsid w:val="00B22519"/>
    <w:rsid w:val="00B2368F"/>
    <w:rsid w:val="00B2783F"/>
    <w:rsid w:val="00B3282F"/>
    <w:rsid w:val="00B37199"/>
    <w:rsid w:val="00B37DC1"/>
    <w:rsid w:val="00B40290"/>
    <w:rsid w:val="00B43E79"/>
    <w:rsid w:val="00B44A0F"/>
    <w:rsid w:val="00B4501B"/>
    <w:rsid w:val="00B45CE4"/>
    <w:rsid w:val="00B54917"/>
    <w:rsid w:val="00B577CF"/>
    <w:rsid w:val="00B60455"/>
    <w:rsid w:val="00B61E82"/>
    <w:rsid w:val="00B65C13"/>
    <w:rsid w:val="00B66264"/>
    <w:rsid w:val="00B703A2"/>
    <w:rsid w:val="00B83762"/>
    <w:rsid w:val="00B83879"/>
    <w:rsid w:val="00B8424F"/>
    <w:rsid w:val="00B85D24"/>
    <w:rsid w:val="00B90ABA"/>
    <w:rsid w:val="00B965FC"/>
    <w:rsid w:val="00B96D44"/>
    <w:rsid w:val="00B96E0D"/>
    <w:rsid w:val="00BA034B"/>
    <w:rsid w:val="00BA24C1"/>
    <w:rsid w:val="00BA6254"/>
    <w:rsid w:val="00BB25DB"/>
    <w:rsid w:val="00BB3165"/>
    <w:rsid w:val="00BB55E7"/>
    <w:rsid w:val="00BC0D6C"/>
    <w:rsid w:val="00BC609A"/>
    <w:rsid w:val="00BD09B0"/>
    <w:rsid w:val="00BD3792"/>
    <w:rsid w:val="00BD546D"/>
    <w:rsid w:val="00BD77C7"/>
    <w:rsid w:val="00BE3216"/>
    <w:rsid w:val="00BE3380"/>
    <w:rsid w:val="00BE3996"/>
    <w:rsid w:val="00BE5353"/>
    <w:rsid w:val="00BE7057"/>
    <w:rsid w:val="00BE755E"/>
    <w:rsid w:val="00BF208D"/>
    <w:rsid w:val="00BF22AD"/>
    <w:rsid w:val="00C01ABE"/>
    <w:rsid w:val="00C02FAF"/>
    <w:rsid w:val="00C0596E"/>
    <w:rsid w:val="00C13706"/>
    <w:rsid w:val="00C13A07"/>
    <w:rsid w:val="00C141D0"/>
    <w:rsid w:val="00C150B4"/>
    <w:rsid w:val="00C16A73"/>
    <w:rsid w:val="00C17F4A"/>
    <w:rsid w:val="00C212EC"/>
    <w:rsid w:val="00C224BE"/>
    <w:rsid w:val="00C24066"/>
    <w:rsid w:val="00C264DC"/>
    <w:rsid w:val="00C3268F"/>
    <w:rsid w:val="00C32A07"/>
    <w:rsid w:val="00C32F6F"/>
    <w:rsid w:val="00C33180"/>
    <w:rsid w:val="00C33B48"/>
    <w:rsid w:val="00C33DD6"/>
    <w:rsid w:val="00C43227"/>
    <w:rsid w:val="00C46D50"/>
    <w:rsid w:val="00C50450"/>
    <w:rsid w:val="00C516EE"/>
    <w:rsid w:val="00C53D58"/>
    <w:rsid w:val="00C549F9"/>
    <w:rsid w:val="00C57C27"/>
    <w:rsid w:val="00C63B42"/>
    <w:rsid w:val="00C67651"/>
    <w:rsid w:val="00C7082C"/>
    <w:rsid w:val="00C721A4"/>
    <w:rsid w:val="00C80B14"/>
    <w:rsid w:val="00C81613"/>
    <w:rsid w:val="00C86E1F"/>
    <w:rsid w:val="00C90994"/>
    <w:rsid w:val="00C91AB5"/>
    <w:rsid w:val="00C947E0"/>
    <w:rsid w:val="00CA075D"/>
    <w:rsid w:val="00CA0909"/>
    <w:rsid w:val="00CB1645"/>
    <w:rsid w:val="00CB339F"/>
    <w:rsid w:val="00CB3C49"/>
    <w:rsid w:val="00CB65D5"/>
    <w:rsid w:val="00CC3F3C"/>
    <w:rsid w:val="00CD0B70"/>
    <w:rsid w:val="00CD0C58"/>
    <w:rsid w:val="00CD3D9D"/>
    <w:rsid w:val="00CD4247"/>
    <w:rsid w:val="00CD43E9"/>
    <w:rsid w:val="00CD45E9"/>
    <w:rsid w:val="00CE0592"/>
    <w:rsid w:val="00CE05C3"/>
    <w:rsid w:val="00CE0FD5"/>
    <w:rsid w:val="00CE145B"/>
    <w:rsid w:val="00CE6277"/>
    <w:rsid w:val="00CF4658"/>
    <w:rsid w:val="00D0274C"/>
    <w:rsid w:val="00D03B52"/>
    <w:rsid w:val="00D06163"/>
    <w:rsid w:val="00D067DD"/>
    <w:rsid w:val="00D1290C"/>
    <w:rsid w:val="00D13573"/>
    <w:rsid w:val="00D13AF2"/>
    <w:rsid w:val="00D1781F"/>
    <w:rsid w:val="00D23599"/>
    <w:rsid w:val="00D24DF5"/>
    <w:rsid w:val="00D279AF"/>
    <w:rsid w:val="00D32591"/>
    <w:rsid w:val="00D33E3B"/>
    <w:rsid w:val="00D34536"/>
    <w:rsid w:val="00D36701"/>
    <w:rsid w:val="00D40329"/>
    <w:rsid w:val="00D41E2C"/>
    <w:rsid w:val="00D43092"/>
    <w:rsid w:val="00D4403E"/>
    <w:rsid w:val="00D468C3"/>
    <w:rsid w:val="00D46D86"/>
    <w:rsid w:val="00D50A26"/>
    <w:rsid w:val="00D57342"/>
    <w:rsid w:val="00D6246B"/>
    <w:rsid w:val="00D62C13"/>
    <w:rsid w:val="00D656F4"/>
    <w:rsid w:val="00D7069E"/>
    <w:rsid w:val="00D71693"/>
    <w:rsid w:val="00D72D6E"/>
    <w:rsid w:val="00D747E1"/>
    <w:rsid w:val="00D7488E"/>
    <w:rsid w:val="00D75D37"/>
    <w:rsid w:val="00D93EEA"/>
    <w:rsid w:val="00D97989"/>
    <w:rsid w:val="00DA2585"/>
    <w:rsid w:val="00DA57EA"/>
    <w:rsid w:val="00DA590A"/>
    <w:rsid w:val="00DA71E6"/>
    <w:rsid w:val="00DB1461"/>
    <w:rsid w:val="00DB1804"/>
    <w:rsid w:val="00DB2B7D"/>
    <w:rsid w:val="00DB3CFF"/>
    <w:rsid w:val="00DB6C24"/>
    <w:rsid w:val="00DC34D0"/>
    <w:rsid w:val="00DC6625"/>
    <w:rsid w:val="00DD35C6"/>
    <w:rsid w:val="00DD45B5"/>
    <w:rsid w:val="00DD5A5B"/>
    <w:rsid w:val="00DE1BFB"/>
    <w:rsid w:val="00DE5E9E"/>
    <w:rsid w:val="00DE703C"/>
    <w:rsid w:val="00DE7E8C"/>
    <w:rsid w:val="00DF084A"/>
    <w:rsid w:val="00DF086F"/>
    <w:rsid w:val="00DF1522"/>
    <w:rsid w:val="00DF3ABD"/>
    <w:rsid w:val="00E01A87"/>
    <w:rsid w:val="00E04F7F"/>
    <w:rsid w:val="00E12D85"/>
    <w:rsid w:val="00E21F3A"/>
    <w:rsid w:val="00E223AC"/>
    <w:rsid w:val="00E22599"/>
    <w:rsid w:val="00E23F4F"/>
    <w:rsid w:val="00E2420C"/>
    <w:rsid w:val="00E24884"/>
    <w:rsid w:val="00E35FA7"/>
    <w:rsid w:val="00E3600C"/>
    <w:rsid w:val="00E36AEA"/>
    <w:rsid w:val="00E36E0C"/>
    <w:rsid w:val="00E37331"/>
    <w:rsid w:val="00E37BED"/>
    <w:rsid w:val="00E37F9B"/>
    <w:rsid w:val="00E44E7B"/>
    <w:rsid w:val="00E466EB"/>
    <w:rsid w:val="00E469E1"/>
    <w:rsid w:val="00E50A8D"/>
    <w:rsid w:val="00E51508"/>
    <w:rsid w:val="00E5250C"/>
    <w:rsid w:val="00E52CA6"/>
    <w:rsid w:val="00E573AD"/>
    <w:rsid w:val="00E57C79"/>
    <w:rsid w:val="00E600C2"/>
    <w:rsid w:val="00E61001"/>
    <w:rsid w:val="00E65D26"/>
    <w:rsid w:val="00E661B1"/>
    <w:rsid w:val="00E70DCD"/>
    <w:rsid w:val="00E750BB"/>
    <w:rsid w:val="00E77897"/>
    <w:rsid w:val="00E77C30"/>
    <w:rsid w:val="00E806C2"/>
    <w:rsid w:val="00E80D19"/>
    <w:rsid w:val="00E81911"/>
    <w:rsid w:val="00E822A8"/>
    <w:rsid w:val="00E85469"/>
    <w:rsid w:val="00E9013B"/>
    <w:rsid w:val="00E909CF"/>
    <w:rsid w:val="00E90DB2"/>
    <w:rsid w:val="00E939A1"/>
    <w:rsid w:val="00E93BFC"/>
    <w:rsid w:val="00E948D1"/>
    <w:rsid w:val="00E962A1"/>
    <w:rsid w:val="00EA1F5B"/>
    <w:rsid w:val="00EA6D92"/>
    <w:rsid w:val="00EA78CE"/>
    <w:rsid w:val="00EB1545"/>
    <w:rsid w:val="00EB274D"/>
    <w:rsid w:val="00EB2C18"/>
    <w:rsid w:val="00EB4D72"/>
    <w:rsid w:val="00EC055A"/>
    <w:rsid w:val="00EC1A87"/>
    <w:rsid w:val="00EC1B50"/>
    <w:rsid w:val="00EC23D2"/>
    <w:rsid w:val="00EC2DE6"/>
    <w:rsid w:val="00EC72D5"/>
    <w:rsid w:val="00EC7FE8"/>
    <w:rsid w:val="00ED1B22"/>
    <w:rsid w:val="00ED2251"/>
    <w:rsid w:val="00ED4BD6"/>
    <w:rsid w:val="00EE4727"/>
    <w:rsid w:val="00EE7C1F"/>
    <w:rsid w:val="00EE7C59"/>
    <w:rsid w:val="00EF4CFC"/>
    <w:rsid w:val="00EF5DFF"/>
    <w:rsid w:val="00F05644"/>
    <w:rsid w:val="00F0594E"/>
    <w:rsid w:val="00F06BF9"/>
    <w:rsid w:val="00F109EA"/>
    <w:rsid w:val="00F11ED9"/>
    <w:rsid w:val="00F21CD6"/>
    <w:rsid w:val="00F25941"/>
    <w:rsid w:val="00F2616A"/>
    <w:rsid w:val="00F300BF"/>
    <w:rsid w:val="00F42377"/>
    <w:rsid w:val="00F446F0"/>
    <w:rsid w:val="00F46AD3"/>
    <w:rsid w:val="00F473E8"/>
    <w:rsid w:val="00F47D9D"/>
    <w:rsid w:val="00F5316D"/>
    <w:rsid w:val="00F55B9F"/>
    <w:rsid w:val="00F55C7A"/>
    <w:rsid w:val="00F636AB"/>
    <w:rsid w:val="00F66E7D"/>
    <w:rsid w:val="00F70831"/>
    <w:rsid w:val="00F741DB"/>
    <w:rsid w:val="00F76480"/>
    <w:rsid w:val="00F76C07"/>
    <w:rsid w:val="00F77055"/>
    <w:rsid w:val="00F80C8E"/>
    <w:rsid w:val="00F80FEB"/>
    <w:rsid w:val="00F85EB5"/>
    <w:rsid w:val="00F86660"/>
    <w:rsid w:val="00F8687E"/>
    <w:rsid w:val="00F878FE"/>
    <w:rsid w:val="00F95DAA"/>
    <w:rsid w:val="00FA11DB"/>
    <w:rsid w:val="00FA14E4"/>
    <w:rsid w:val="00FA230E"/>
    <w:rsid w:val="00FA23F2"/>
    <w:rsid w:val="00FA50D4"/>
    <w:rsid w:val="00FA602B"/>
    <w:rsid w:val="00FB1235"/>
    <w:rsid w:val="00FB27E6"/>
    <w:rsid w:val="00FB632A"/>
    <w:rsid w:val="00FC1710"/>
    <w:rsid w:val="00FC2E27"/>
    <w:rsid w:val="00FD49C2"/>
    <w:rsid w:val="00FD4C1C"/>
    <w:rsid w:val="00FD7909"/>
    <w:rsid w:val="00FE0BAE"/>
    <w:rsid w:val="00FE279B"/>
    <w:rsid w:val="00FE3371"/>
    <w:rsid w:val="00FE3B01"/>
    <w:rsid w:val="00FE6499"/>
    <w:rsid w:val="00FF21C0"/>
    <w:rsid w:val="00FF4CBF"/>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
      </w:numPr>
      <w:tabs>
        <w:tab w:val="clear" w:pos="227"/>
        <w:tab w:val="clear" w:pos="360"/>
        <w:tab w:val="clear" w:pos="454"/>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1"/>
      </w:numPr>
      <w:tabs>
        <w:tab w:val="clear" w:pos="227"/>
        <w:tab w:val="clear" w:pos="360"/>
        <w:tab w:val="clear" w:pos="454"/>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Id w:val="2"/>
      </w:numPr>
      <w:tabs>
        <w:tab w:val="clear" w:pos="360"/>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Id w:val="3"/>
      </w:numPr>
      <w:tabs>
        <w:tab w:val="clear" w:pos="643"/>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cs="Times New Roman"/>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5"/>
      </w:numPr>
      <w:tabs>
        <w:tab w:val="clear" w:pos="1209"/>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1,List Paragraph,Odstavec se seznamem a odrážkou,1 úroveň Odstavec se seznamem"/>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sz w:val="20"/>
    </w:r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rsid w:val="00D656F4"/>
  </w:style>
  <w:style w:type="character" w:customStyle="1" w:styleId="TextkomenteChar">
    <w:name w:val="Text komentáře Char"/>
    <w:aliases w:val="Comment Text (Czech Tourism) Char"/>
    <w:basedOn w:val="Standardnpsmoodstavce"/>
    <w:link w:val="Textkomente"/>
    <w:uiPriority w:val="99"/>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9"/>
      </w:numPr>
      <w:tabs>
        <w:tab w:val="num" w:pos="340"/>
        <w:tab w:val="num" w:pos="1209"/>
      </w:tabs>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11"/>
    <w:qFormat/>
    <w:rsid w:val="009E0FD8"/>
    <w:pPr>
      <w:numPr>
        <w:numId w:val="4"/>
      </w:numPr>
      <w:tabs>
        <w:tab w:val="clear" w:pos="926"/>
        <w:tab w:val="left" w:pos="907"/>
      </w:tabs>
      <w:ind w:left="0" w:firstLine="0"/>
    </w:pPr>
  </w:style>
  <w:style w:type="paragraph" w:customStyle="1" w:styleId="Heading3CzechTourism">
    <w:name w:val="Heading 3 (Czech Tourism)"/>
    <w:basedOn w:val="Nadpis3"/>
    <w:next w:val="Normln"/>
    <w:uiPriority w:val="11"/>
    <w:semiHidden/>
    <w:qFormat/>
    <w:rsid w:val="009E0FD8"/>
    <w:pPr>
      <w:numPr>
        <w:numId w:val="6"/>
      </w:numPr>
      <w:tabs>
        <w:tab w:val="clear" w:pos="1492"/>
      </w:tabs>
      <w:ind w:left="0" w:firstLine="0"/>
    </w:pPr>
    <w:rPr>
      <w:b w:val="0"/>
    </w:rPr>
  </w:style>
  <w:style w:type="paragraph" w:customStyle="1" w:styleId="Heading4CzechTourism">
    <w:name w:val="Heading 4 (Czech Tourism)"/>
    <w:basedOn w:val="Nadpis4"/>
    <w:next w:val="Normln"/>
    <w:uiPriority w:val="99"/>
    <w:semiHidden/>
    <w:rsid w:val="00C53D58"/>
    <w:pPr>
      <w:numPr>
        <w:numId w:val="7"/>
      </w:numPr>
      <w:tabs>
        <w:tab w:val="clear" w:pos="360"/>
        <w:tab w:val="num" w:pos="3175"/>
      </w:tabs>
      <w:ind w:left="3175" w:hanging="1134"/>
    </w:pPr>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8"/>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7"/>
      </w:numPr>
      <w:tabs>
        <w:tab w:val="clear" w:pos="227"/>
      </w:tabs>
    </w:pPr>
  </w:style>
  <w:style w:type="paragraph" w:customStyle="1" w:styleId="Heading1CzechTourism">
    <w:name w:val="Heading 1 (Czech Tourism)"/>
    <w:basedOn w:val="Nadpis1"/>
    <w:uiPriority w:val="11"/>
    <w:qFormat/>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8"/>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10"/>
      </w:numPr>
      <w:tabs>
        <w:tab w:val="clear" w:pos="227"/>
        <w:tab w:val="clear" w:pos="1209"/>
        <w:tab w:val="num" w:pos="284"/>
      </w:tabs>
      <w:ind w:left="284" w:hanging="284"/>
    </w:pPr>
  </w:style>
  <w:style w:type="paragraph" w:customStyle="1" w:styleId="CaptionCzechTourism">
    <w:name w:val="Caption (Czech Tourism)"/>
    <w:basedOn w:val="Titulek"/>
    <w:uiPriority w:val="99"/>
    <w:rsid w:val="002138E2"/>
    <w:pPr>
      <w:numPr>
        <w:numId w:val="0"/>
      </w:numPr>
      <w:tabs>
        <w:tab w:val="clear" w:pos="1209"/>
        <w:tab w:val="num" w:pos="926"/>
      </w:tabs>
    </w:pPr>
  </w:style>
  <w:style w:type="paragraph" w:customStyle="1" w:styleId="Heading1-Number-FollowNumberCzechTourism">
    <w:name w:val="Heading 1 - Number - Follow Number (Czech Tourism)"/>
    <w:basedOn w:val="Nadpis1"/>
    <w:next w:val="Normln"/>
    <w:uiPriority w:val="99"/>
    <w:rsid w:val="00E81911"/>
    <w:pPr>
      <w:numPr>
        <w:numId w:val="16"/>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23"/>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Normln0">
    <w:name w:val="Normální~"/>
    <w:basedOn w:val="Normln"/>
    <w:uiPriority w:val="99"/>
    <w:rsid w:val="001A53AA"/>
    <w:pPr>
      <w:widowControl w:val="0"/>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Times New Roman" w:hAnsi="Times New Roman" w:cs="Times New Roman"/>
      <w:sz w:val="20"/>
      <w:lang w:eastAsia="cs-CZ"/>
    </w:rPr>
  </w:style>
  <w:style w:type="character" w:customStyle="1" w:styleId="OdstavecseseznamemChar">
    <w:name w:val="Odstavec se seznamem Char"/>
    <w:aliases w:val="List Paragraph (Czech Tourism) Char,Odstavec se seznamem1 Char,List Paragraph Char,Odstavec se seznamem a odrážkou Char,1 úroveň Odstavec se seznamem Char"/>
    <w:link w:val="Odstavecseseznamem"/>
    <w:uiPriority w:val="34"/>
    <w:locked/>
    <w:rsid w:val="00902107"/>
    <w:rPr>
      <w:rFonts w:ascii="Georgia" w:hAnsi="Georgia"/>
      <w:sz w:val="20"/>
      <w:lang w:eastAsia="en-US"/>
    </w:rPr>
  </w:style>
  <w:style w:type="numbering" w:customStyle="1" w:styleId="SchemeBullet">
    <w:name w:val="Scheme Bullet"/>
    <w:rsid w:val="00DD3CF5"/>
    <w:pPr>
      <w:numPr>
        <w:numId w:val="15"/>
      </w:numPr>
    </w:pPr>
  </w:style>
  <w:style w:type="numbering" w:customStyle="1" w:styleId="numberingtext">
    <w:name w:val="numbering (text)"/>
    <w:rsid w:val="00DD3CF5"/>
    <w:pPr>
      <w:numPr>
        <w:numId w:val="12"/>
      </w:numPr>
    </w:pPr>
  </w:style>
  <w:style w:type="numbering" w:customStyle="1" w:styleId="SchemeLetter">
    <w:name w:val="Scheme Letter"/>
    <w:rsid w:val="00DD3CF5"/>
    <w:pPr>
      <w:numPr>
        <w:numId w:val="19"/>
      </w:numPr>
    </w:pPr>
  </w:style>
  <w:style w:type="numbering" w:customStyle="1" w:styleId="CaptionNumbering">
    <w:name w:val="Caption Numbering"/>
    <w:rsid w:val="00DD3CF5"/>
    <w:pPr>
      <w:numPr>
        <w:numId w:val="21"/>
      </w:numPr>
    </w:pPr>
  </w:style>
  <w:style w:type="numbering" w:customStyle="1" w:styleId="SchemeNumbering">
    <w:name w:val="Scheme Numbering"/>
    <w:rsid w:val="00DD3CF5"/>
    <w:pPr>
      <w:numPr>
        <w:numId w:val="17"/>
      </w:numPr>
    </w:pPr>
  </w:style>
  <w:style w:type="numbering" w:customStyle="1" w:styleId="ListLetter">
    <w:name w:val="List Letter"/>
    <w:rsid w:val="00DD3CF5"/>
    <w:pPr>
      <w:numPr>
        <w:numId w:val="18"/>
      </w:numPr>
    </w:pPr>
  </w:style>
  <w:style w:type="numbering" w:customStyle="1" w:styleId="BalloonTextBullet">
    <w:name w:val="Balloon Text Bullet"/>
    <w:rsid w:val="00DD3CF5"/>
    <w:pPr>
      <w:numPr>
        <w:numId w:val="16"/>
      </w:numPr>
    </w:pPr>
  </w:style>
  <w:style w:type="numbering" w:customStyle="1" w:styleId="Heading-Number-FollowNumber">
    <w:name w:val="Heading - Number - Follow Number"/>
    <w:uiPriority w:val="99"/>
    <w:rsid w:val="00DD3CF5"/>
    <w:pPr>
      <w:numPr>
        <w:numId w:val="22"/>
      </w:numPr>
    </w:pPr>
  </w:style>
  <w:style w:type="numbering" w:customStyle="1" w:styleId="Headings">
    <w:name w:val="Headings"/>
    <w:rsid w:val="00DD3CF5"/>
    <w:pPr>
      <w:numPr>
        <w:numId w:val="14"/>
      </w:numPr>
    </w:pPr>
  </w:style>
  <w:style w:type="numbering" w:customStyle="1" w:styleId="Headings-Number">
    <w:name w:val="Headings - Number"/>
    <w:rsid w:val="00DD3CF5"/>
    <w:pPr>
      <w:numPr>
        <w:numId w:val="13"/>
      </w:numPr>
    </w:pPr>
  </w:style>
  <w:style w:type="numbering" w:customStyle="1" w:styleId="Styl1">
    <w:name w:val="Styl1"/>
    <w:rsid w:val="00DD3CF5"/>
    <w:pPr>
      <w:numPr>
        <w:numId w:val="27"/>
      </w:numPr>
    </w:pPr>
  </w:style>
  <w:style w:type="numbering" w:customStyle="1" w:styleId="text">
    <w:name w:val="text"/>
    <w:rsid w:val="00DD3CF5"/>
    <w:pPr>
      <w:numPr>
        <w:numId w:val="11"/>
      </w:numPr>
    </w:pPr>
  </w:style>
  <w:style w:type="paragraph" w:customStyle="1" w:styleId="Zkladntextodsazen21">
    <w:name w:val="Základní text odsazený 21"/>
    <w:basedOn w:val="Normln"/>
    <w:uiPriority w:val="99"/>
    <w:rsid w:val="00557ED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84"/>
      <w:jc w:val="both"/>
    </w:pPr>
    <w:rPr>
      <w:rFonts w:ascii="Times New Roman" w:hAnsi="Times New Roman" w:cs="Times New Roman"/>
      <w:sz w:val="24"/>
      <w:lang w:eastAsia="cs-CZ"/>
    </w:rPr>
  </w:style>
  <w:style w:type="paragraph" w:customStyle="1" w:styleId="TextnormlnslovanChar">
    <w:name w:val="Text normální číslovaný Char"/>
    <w:basedOn w:val="Normln"/>
    <w:link w:val="TextnormlnslovanCharChar"/>
    <w:rsid w:val="000D5989"/>
    <w:pPr>
      <w:tabs>
        <w:tab w:val="clear" w:pos="227"/>
        <w:tab w:val="clear" w:pos="454"/>
        <w:tab w:val="clear" w:pos="680"/>
        <w:tab w:val="clear" w:pos="907"/>
        <w:tab w:val="clear" w:pos="1134"/>
        <w:tab w:val="clear" w:pos="1361"/>
        <w:tab w:val="clear" w:pos="1588"/>
        <w:tab w:val="clear" w:pos="1814"/>
        <w:tab w:val="clear" w:pos="2041"/>
        <w:tab w:val="clear" w:pos="2268"/>
        <w:tab w:val="num" w:pos="170"/>
      </w:tabs>
      <w:spacing w:before="60" w:after="80" w:line="240" w:lineRule="auto"/>
      <w:ind w:left="170"/>
    </w:pPr>
    <w:rPr>
      <w:rFonts w:ascii="Arial" w:eastAsia="Times New Roman" w:hAnsi="Arial"/>
      <w:bCs/>
      <w:snapToGrid w:val="0"/>
      <w:sz w:val="20"/>
      <w:szCs w:val="17"/>
      <w:lang w:eastAsia="cs-CZ"/>
    </w:rPr>
  </w:style>
  <w:style w:type="character" w:customStyle="1" w:styleId="TextnormlnslovanCharChar">
    <w:name w:val="Text normální číslovaný Char Char"/>
    <w:link w:val="TextnormlnslovanChar"/>
    <w:rsid w:val="000D5989"/>
    <w:rPr>
      <w:rFonts w:eastAsia="Times New Roman"/>
      <w:bCs/>
      <w:snapToGrid w:val="0"/>
      <w:sz w:val="20"/>
      <w:szCs w:val="17"/>
    </w:rPr>
  </w:style>
  <w:style w:type="paragraph" w:customStyle="1" w:styleId="smlouvaI">
    <w:name w:val="smlouva I."/>
    <w:basedOn w:val="Normln"/>
    <w:qFormat/>
    <w:rsid w:val="00EC7FE8"/>
    <w:pPr>
      <w:numPr>
        <w:numId w:val="32"/>
      </w:numPr>
      <w:tabs>
        <w:tab w:val="clear" w:pos="227"/>
        <w:tab w:val="clear" w:pos="454"/>
        <w:tab w:val="clear" w:pos="680"/>
        <w:tab w:val="clear" w:pos="907"/>
        <w:tab w:val="clear" w:pos="1134"/>
        <w:tab w:val="clear" w:pos="1361"/>
        <w:tab w:val="clear" w:pos="1588"/>
        <w:tab w:val="clear" w:pos="1814"/>
        <w:tab w:val="clear" w:pos="2041"/>
        <w:tab w:val="clear" w:pos="2268"/>
      </w:tabs>
      <w:spacing w:after="240" w:line="276" w:lineRule="auto"/>
      <w:contextualSpacing/>
      <w:jc w:val="center"/>
    </w:pPr>
    <w:rPr>
      <w:rFonts w:ascii="Arial" w:hAnsi="Arial"/>
      <w:b/>
      <w:szCs w:val="22"/>
      <w:lang w:eastAsia="cs-CZ"/>
    </w:rPr>
  </w:style>
  <w:style w:type="paragraph" w:customStyle="1" w:styleId="smlouva11">
    <w:name w:val="smlouva 1.1"/>
    <w:basedOn w:val="Odstavecseseznamem"/>
    <w:qFormat/>
    <w:rsid w:val="00EC7FE8"/>
    <w:pPr>
      <w:numPr>
        <w:ilvl w:val="1"/>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line="276" w:lineRule="auto"/>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
      </w:numPr>
      <w:tabs>
        <w:tab w:val="clear" w:pos="227"/>
        <w:tab w:val="clear" w:pos="360"/>
        <w:tab w:val="clear" w:pos="454"/>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1"/>
      </w:numPr>
      <w:tabs>
        <w:tab w:val="clear" w:pos="227"/>
        <w:tab w:val="clear" w:pos="360"/>
        <w:tab w:val="clear" w:pos="454"/>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Id w:val="2"/>
      </w:numPr>
      <w:tabs>
        <w:tab w:val="clear" w:pos="360"/>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Id w:val="3"/>
      </w:numPr>
      <w:tabs>
        <w:tab w:val="clear" w:pos="643"/>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cs="Times New Roman"/>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5"/>
      </w:numPr>
      <w:tabs>
        <w:tab w:val="clear" w:pos="1209"/>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1,List Paragraph,Odstavec se seznamem a odrážkou,1 úroveň Odstavec se seznamem"/>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sz w:val="20"/>
    </w:r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rsid w:val="00D656F4"/>
  </w:style>
  <w:style w:type="character" w:customStyle="1" w:styleId="TextkomenteChar">
    <w:name w:val="Text komentáře Char"/>
    <w:aliases w:val="Comment Text (Czech Tourism) Char"/>
    <w:basedOn w:val="Standardnpsmoodstavce"/>
    <w:link w:val="Textkomente"/>
    <w:uiPriority w:val="99"/>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9"/>
      </w:numPr>
      <w:tabs>
        <w:tab w:val="num" w:pos="340"/>
        <w:tab w:val="num" w:pos="1209"/>
      </w:tabs>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11"/>
    <w:qFormat/>
    <w:rsid w:val="009E0FD8"/>
    <w:pPr>
      <w:numPr>
        <w:numId w:val="4"/>
      </w:numPr>
      <w:tabs>
        <w:tab w:val="clear" w:pos="926"/>
        <w:tab w:val="left" w:pos="907"/>
      </w:tabs>
      <w:ind w:left="0" w:firstLine="0"/>
    </w:pPr>
  </w:style>
  <w:style w:type="paragraph" w:customStyle="1" w:styleId="Heading3CzechTourism">
    <w:name w:val="Heading 3 (Czech Tourism)"/>
    <w:basedOn w:val="Nadpis3"/>
    <w:next w:val="Normln"/>
    <w:uiPriority w:val="11"/>
    <w:semiHidden/>
    <w:qFormat/>
    <w:rsid w:val="009E0FD8"/>
    <w:pPr>
      <w:numPr>
        <w:numId w:val="6"/>
      </w:numPr>
      <w:tabs>
        <w:tab w:val="clear" w:pos="1492"/>
      </w:tabs>
      <w:ind w:left="0" w:firstLine="0"/>
    </w:pPr>
    <w:rPr>
      <w:b w:val="0"/>
    </w:rPr>
  </w:style>
  <w:style w:type="paragraph" w:customStyle="1" w:styleId="Heading4CzechTourism">
    <w:name w:val="Heading 4 (Czech Tourism)"/>
    <w:basedOn w:val="Nadpis4"/>
    <w:next w:val="Normln"/>
    <w:uiPriority w:val="99"/>
    <w:semiHidden/>
    <w:rsid w:val="00C53D58"/>
    <w:pPr>
      <w:numPr>
        <w:numId w:val="7"/>
      </w:numPr>
      <w:tabs>
        <w:tab w:val="clear" w:pos="360"/>
        <w:tab w:val="num" w:pos="3175"/>
      </w:tabs>
      <w:ind w:left="3175" w:hanging="1134"/>
    </w:pPr>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8"/>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7"/>
      </w:numPr>
      <w:tabs>
        <w:tab w:val="clear" w:pos="227"/>
      </w:tabs>
    </w:pPr>
  </w:style>
  <w:style w:type="paragraph" w:customStyle="1" w:styleId="Heading1CzechTourism">
    <w:name w:val="Heading 1 (Czech Tourism)"/>
    <w:basedOn w:val="Nadpis1"/>
    <w:uiPriority w:val="11"/>
    <w:qFormat/>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8"/>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10"/>
      </w:numPr>
      <w:tabs>
        <w:tab w:val="clear" w:pos="227"/>
        <w:tab w:val="clear" w:pos="1209"/>
        <w:tab w:val="num" w:pos="284"/>
      </w:tabs>
      <w:ind w:left="284" w:hanging="284"/>
    </w:pPr>
  </w:style>
  <w:style w:type="paragraph" w:customStyle="1" w:styleId="CaptionCzechTourism">
    <w:name w:val="Caption (Czech Tourism)"/>
    <w:basedOn w:val="Titulek"/>
    <w:uiPriority w:val="99"/>
    <w:rsid w:val="002138E2"/>
    <w:pPr>
      <w:numPr>
        <w:numId w:val="0"/>
      </w:numPr>
      <w:tabs>
        <w:tab w:val="clear" w:pos="1209"/>
        <w:tab w:val="num" w:pos="926"/>
      </w:tabs>
    </w:pPr>
  </w:style>
  <w:style w:type="paragraph" w:customStyle="1" w:styleId="Heading1-Number-FollowNumberCzechTourism">
    <w:name w:val="Heading 1 - Number - Follow Number (Czech Tourism)"/>
    <w:basedOn w:val="Nadpis1"/>
    <w:next w:val="Normln"/>
    <w:uiPriority w:val="99"/>
    <w:rsid w:val="00E81911"/>
    <w:pPr>
      <w:numPr>
        <w:numId w:val="16"/>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23"/>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Normln0">
    <w:name w:val="Normální~"/>
    <w:basedOn w:val="Normln"/>
    <w:uiPriority w:val="99"/>
    <w:rsid w:val="001A53AA"/>
    <w:pPr>
      <w:widowControl w:val="0"/>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Times New Roman" w:hAnsi="Times New Roman" w:cs="Times New Roman"/>
      <w:sz w:val="20"/>
      <w:lang w:eastAsia="cs-CZ"/>
    </w:rPr>
  </w:style>
  <w:style w:type="character" w:customStyle="1" w:styleId="OdstavecseseznamemChar">
    <w:name w:val="Odstavec se seznamem Char"/>
    <w:aliases w:val="List Paragraph (Czech Tourism) Char,Odstavec se seznamem1 Char,List Paragraph Char,Odstavec se seznamem a odrážkou Char,1 úroveň Odstavec se seznamem Char"/>
    <w:link w:val="Odstavecseseznamem"/>
    <w:uiPriority w:val="34"/>
    <w:locked/>
    <w:rsid w:val="00902107"/>
    <w:rPr>
      <w:rFonts w:ascii="Georgia" w:hAnsi="Georgia"/>
      <w:sz w:val="20"/>
      <w:lang w:eastAsia="en-US"/>
    </w:rPr>
  </w:style>
  <w:style w:type="numbering" w:customStyle="1" w:styleId="SchemeBullet">
    <w:name w:val="Scheme Bullet"/>
    <w:rsid w:val="00DD3CF5"/>
    <w:pPr>
      <w:numPr>
        <w:numId w:val="15"/>
      </w:numPr>
    </w:pPr>
  </w:style>
  <w:style w:type="numbering" w:customStyle="1" w:styleId="numberingtext">
    <w:name w:val="numbering (text)"/>
    <w:rsid w:val="00DD3CF5"/>
    <w:pPr>
      <w:numPr>
        <w:numId w:val="12"/>
      </w:numPr>
    </w:pPr>
  </w:style>
  <w:style w:type="numbering" w:customStyle="1" w:styleId="SchemeLetter">
    <w:name w:val="Scheme Letter"/>
    <w:rsid w:val="00DD3CF5"/>
    <w:pPr>
      <w:numPr>
        <w:numId w:val="19"/>
      </w:numPr>
    </w:pPr>
  </w:style>
  <w:style w:type="numbering" w:customStyle="1" w:styleId="CaptionNumbering">
    <w:name w:val="Caption Numbering"/>
    <w:rsid w:val="00DD3CF5"/>
    <w:pPr>
      <w:numPr>
        <w:numId w:val="21"/>
      </w:numPr>
    </w:pPr>
  </w:style>
  <w:style w:type="numbering" w:customStyle="1" w:styleId="SchemeNumbering">
    <w:name w:val="Scheme Numbering"/>
    <w:rsid w:val="00DD3CF5"/>
    <w:pPr>
      <w:numPr>
        <w:numId w:val="17"/>
      </w:numPr>
    </w:pPr>
  </w:style>
  <w:style w:type="numbering" w:customStyle="1" w:styleId="ListLetter">
    <w:name w:val="List Letter"/>
    <w:rsid w:val="00DD3CF5"/>
    <w:pPr>
      <w:numPr>
        <w:numId w:val="18"/>
      </w:numPr>
    </w:pPr>
  </w:style>
  <w:style w:type="numbering" w:customStyle="1" w:styleId="BalloonTextBullet">
    <w:name w:val="Balloon Text Bullet"/>
    <w:rsid w:val="00DD3CF5"/>
    <w:pPr>
      <w:numPr>
        <w:numId w:val="16"/>
      </w:numPr>
    </w:pPr>
  </w:style>
  <w:style w:type="numbering" w:customStyle="1" w:styleId="Heading-Number-FollowNumber">
    <w:name w:val="Heading - Number - Follow Number"/>
    <w:uiPriority w:val="99"/>
    <w:rsid w:val="00DD3CF5"/>
    <w:pPr>
      <w:numPr>
        <w:numId w:val="22"/>
      </w:numPr>
    </w:pPr>
  </w:style>
  <w:style w:type="numbering" w:customStyle="1" w:styleId="Headings">
    <w:name w:val="Headings"/>
    <w:rsid w:val="00DD3CF5"/>
    <w:pPr>
      <w:numPr>
        <w:numId w:val="14"/>
      </w:numPr>
    </w:pPr>
  </w:style>
  <w:style w:type="numbering" w:customStyle="1" w:styleId="Headings-Number">
    <w:name w:val="Headings - Number"/>
    <w:rsid w:val="00DD3CF5"/>
    <w:pPr>
      <w:numPr>
        <w:numId w:val="13"/>
      </w:numPr>
    </w:pPr>
  </w:style>
  <w:style w:type="numbering" w:customStyle="1" w:styleId="Styl1">
    <w:name w:val="Styl1"/>
    <w:rsid w:val="00DD3CF5"/>
    <w:pPr>
      <w:numPr>
        <w:numId w:val="27"/>
      </w:numPr>
    </w:pPr>
  </w:style>
  <w:style w:type="numbering" w:customStyle="1" w:styleId="text">
    <w:name w:val="text"/>
    <w:rsid w:val="00DD3CF5"/>
    <w:pPr>
      <w:numPr>
        <w:numId w:val="11"/>
      </w:numPr>
    </w:pPr>
  </w:style>
  <w:style w:type="paragraph" w:customStyle="1" w:styleId="Zkladntextodsazen21">
    <w:name w:val="Základní text odsazený 21"/>
    <w:basedOn w:val="Normln"/>
    <w:uiPriority w:val="99"/>
    <w:rsid w:val="00557ED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84"/>
      <w:jc w:val="both"/>
    </w:pPr>
    <w:rPr>
      <w:rFonts w:ascii="Times New Roman" w:hAnsi="Times New Roman" w:cs="Times New Roman"/>
      <w:sz w:val="24"/>
      <w:lang w:eastAsia="cs-CZ"/>
    </w:rPr>
  </w:style>
  <w:style w:type="paragraph" w:customStyle="1" w:styleId="TextnormlnslovanChar">
    <w:name w:val="Text normální číslovaný Char"/>
    <w:basedOn w:val="Normln"/>
    <w:link w:val="TextnormlnslovanCharChar"/>
    <w:rsid w:val="000D5989"/>
    <w:pPr>
      <w:tabs>
        <w:tab w:val="clear" w:pos="227"/>
        <w:tab w:val="clear" w:pos="454"/>
        <w:tab w:val="clear" w:pos="680"/>
        <w:tab w:val="clear" w:pos="907"/>
        <w:tab w:val="clear" w:pos="1134"/>
        <w:tab w:val="clear" w:pos="1361"/>
        <w:tab w:val="clear" w:pos="1588"/>
        <w:tab w:val="clear" w:pos="1814"/>
        <w:tab w:val="clear" w:pos="2041"/>
        <w:tab w:val="clear" w:pos="2268"/>
        <w:tab w:val="num" w:pos="170"/>
      </w:tabs>
      <w:spacing w:before="60" w:after="80" w:line="240" w:lineRule="auto"/>
      <w:ind w:left="170"/>
    </w:pPr>
    <w:rPr>
      <w:rFonts w:ascii="Arial" w:eastAsia="Times New Roman" w:hAnsi="Arial"/>
      <w:bCs/>
      <w:snapToGrid w:val="0"/>
      <w:sz w:val="20"/>
      <w:szCs w:val="17"/>
      <w:lang w:eastAsia="cs-CZ"/>
    </w:rPr>
  </w:style>
  <w:style w:type="character" w:customStyle="1" w:styleId="TextnormlnslovanCharChar">
    <w:name w:val="Text normální číslovaný Char Char"/>
    <w:link w:val="TextnormlnslovanChar"/>
    <w:rsid w:val="000D5989"/>
    <w:rPr>
      <w:rFonts w:eastAsia="Times New Roman"/>
      <w:bCs/>
      <w:snapToGrid w:val="0"/>
      <w:sz w:val="20"/>
      <w:szCs w:val="17"/>
    </w:rPr>
  </w:style>
  <w:style w:type="paragraph" w:customStyle="1" w:styleId="smlouvaI">
    <w:name w:val="smlouva I."/>
    <w:basedOn w:val="Normln"/>
    <w:qFormat/>
    <w:rsid w:val="00EC7FE8"/>
    <w:pPr>
      <w:numPr>
        <w:numId w:val="32"/>
      </w:numPr>
      <w:tabs>
        <w:tab w:val="clear" w:pos="227"/>
        <w:tab w:val="clear" w:pos="454"/>
        <w:tab w:val="clear" w:pos="680"/>
        <w:tab w:val="clear" w:pos="907"/>
        <w:tab w:val="clear" w:pos="1134"/>
        <w:tab w:val="clear" w:pos="1361"/>
        <w:tab w:val="clear" w:pos="1588"/>
        <w:tab w:val="clear" w:pos="1814"/>
        <w:tab w:val="clear" w:pos="2041"/>
        <w:tab w:val="clear" w:pos="2268"/>
      </w:tabs>
      <w:spacing w:after="240" w:line="276" w:lineRule="auto"/>
      <w:contextualSpacing/>
      <w:jc w:val="center"/>
    </w:pPr>
    <w:rPr>
      <w:rFonts w:ascii="Arial" w:hAnsi="Arial"/>
      <w:b/>
      <w:szCs w:val="22"/>
      <w:lang w:eastAsia="cs-CZ"/>
    </w:rPr>
  </w:style>
  <w:style w:type="paragraph" w:customStyle="1" w:styleId="smlouva11">
    <w:name w:val="smlouva 1.1"/>
    <w:basedOn w:val="Odstavecseseznamem"/>
    <w:qFormat/>
    <w:rsid w:val="00EC7FE8"/>
    <w:pPr>
      <w:numPr>
        <w:ilvl w:val="1"/>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line="276" w:lineRule="auto"/>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48683">
      <w:marLeft w:val="0"/>
      <w:marRight w:val="0"/>
      <w:marTop w:val="0"/>
      <w:marBottom w:val="0"/>
      <w:divBdr>
        <w:top w:val="none" w:sz="0" w:space="0" w:color="auto"/>
        <w:left w:val="none" w:sz="0" w:space="0" w:color="auto"/>
        <w:bottom w:val="none" w:sz="0" w:space="0" w:color="auto"/>
        <w:right w:val="none" w:sz="0" w:space="0" w:color="auto"/>
      </w:divBdr>
    </w:div>
    <w:div w:id="1271548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ilar@czechtourism.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Czech Tourism - hlavickovy papir</Template>
  <TotalTime>1</TotalTime>
  <Pages>11</Pages>
  <Words>3278</Words>
  <Characters>19877</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Filipová Iva</cp:lastModifiedBy>
  <cp:revision>2</cp:revision>
  <cp:lastPrinted>2014-10-27T11:02:00Z</cp:lastPrinted>
  <dcterms:created xsi:type="dcterms:W3CDTF">2017-10-03T09:54:00Z</dcterms:created>
  <dcterms:modified xsi:type="dcterms:W3CDTF">2017-10-03T09:54:00Z</dcterms:modified>
</cp:coreProperties>
</file>