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Pr="003056B6" w:rsidRDefault="00C723AC" w:rsidP="003056B6">
      <w:pPr>
        <w:pStyle w:val="cpNzevsmlouvy"/>
        <w:spacing w:after="240"/>
      </w:pPr>
      <w:r w:rsidRPr="003056B6">
        <w:t xml:space="preserve">Příloha č. </w:t>
      </w:r>
      <w:r w:rsidR="00836170">
        <w:t>3</w:t>
      </w:r>
      <w:r w:rsidR="00836170" w:rsidRPr="003056B6">
        <w:t xml:space="preserve"> </w:t>
      </w:r>
      <w:r w:rsidRPr="003056B6">
        <w:t xml:space="preserve">- </w:t>
      </w:r>
      <w:bookmarkStart w:id="0" w:name="Text1"/>
      <w:r w:rsidR="00CF2D09" w:rsidRPr="00CF2D09">
        <w:t>Cena za službu</w:t>
      </w:r>
      <w:r w:rsidR="00F20493">
        <w:br/>
      </w:r>
      <w:r w:rsidR="002D21F5">
        <w:t xml:space="preserve">Balík </w:t>
      </w:r>
      <w:r w:rsidR="004A6D8D">
        <w:t xml:space="preserve">Do </w:t>
      </w:r>
      <w:proofErr w:type="spellStart"/>
      <w:r w:rsidR="004A6D8D">
        <w:t>balíkovny</w:t>
      </w:r>
      <w:proofErr w:type="spellEnd"/>
      <w:r w:rsidR="00FA1148" w:rsidRPr="00340146">
        <w:t xml:space="preserve"> </w:t>
      </w:r>
      <w:r w:rsidR="00CF2D09" w:rsidRPr="00CF2D09">
        <w:t>sjednaná pro období</w:t>
      </w:r>
      <w:r w:rsidRPr="003056B6">
        <w:t xml:space="preserve"> od </w:t>
      </w:r>
      <w:bookmarkEnd w:id="0"/>
      <w:proofErr w:type="gramStart"/>
      <w:r w:rsidR="00182995">
        <w:t>1.</w:t>
      </w:r>
      <w:r w:rsidR="00836170">
        <w:t>10</w:t>
      </w:r>
      <w:r w:rsidR="00182995">
        <w:t>.2017</w:t>
      </w:r>
      <w:proofErr w:type="gramEnd"/>
      <w:r w:rsidR="00182995" w:rsidRPr="003056B6">
        <w:t xml:space="preserve"> </w:t>
      </w:r>
      <w:r w:rsidRPr="003056B6">
        <w:t xml:space="preserve">do </w:t>
      </w:r>
      <w:r w:rsidR="00182995">
        <w:t>31.12.2017</w:t>
      </w:r>
      <w:r w:rsidR="00182995" w:rsidRPr="003056B6">
        <w:t xml:space="preserve"> </w:t>
      </w:r>
    </w:p>
    <w:p w:rsidR="00841BFC" w:rsidRDefault="00167031" w:rsidP="00841BFC">
      <w:pPr>
        <w:pStyle w:val="cpodstavecslovan1"/>
        <w:numPr>
          <w:ilvl w:val="1"/>
          <w:numId w:val="25"/>
        </w:numPr>
        <w:ind w:left="567" w:hanging="567"/>
      </w:pPr>
      <w:bookmarkStart w:id="1" w:name="_Ref483325597"/>
      <w:r>
        <w:t>x</w:t>
      </w:r>
    </w:p>
    <w:p w:rsidR="00841BFC" w:rsidRDefault="00841BFC" w:rsidP="00841BFC">
      <w:pPr>
        <w:pStyle w:val="cpodstavecslovan1"/>
        <w:numPr>
          <w:ilvl w:val="1"/>
          <w:numId w:val="25"/>
        </w:numPr>
        <w:ind w:left="567" w:hanging="567"/>
      </w:pPr>
      <w:bookmarkStart w:id="2" w:name="_Ref484169182"/>
      <w:del w:id="3" w:author="Vlčková Adéla Ing." w:date="2017-10-03T07:25:00Z">
        <w:r w:rsidDel="0056578C">
          <w:delText>Podmínky týkající se zásilek</w:delText>
        </w:r>
        <w:r w:rsidRPr="00EA3A18" w:rsidDel="0056578C">
          <w:delText>:</w:delText>
        </w:r>
      </w:del>
      <w:bookmarkEnd w:id="2"/>
      <w:ins w:id="4" w:author="Vlčková Adéla Ing." w:date="2017-10-03T07:25:00Z">
        <w:r w:rsidR="0056578C">
          <w:t>x</w:t>
        </w:r>
      </w:ins>
    </w:p>
    <w:p w:rsidR="00305B33" w:rsidRDefault="004F7699" w:rsidP="004F7699">
      <w:pPr>
        <w:pStyle w:val="cpodrky1"/>
        <w:tabs>
          <w:tab w:val="clear" w:pos="1440"/>
          <w:tab w:val="num" w:pos="1701"/>
        </w:tabs>
        <w:ind w:left="1702" w:hanging="284"/>
      </w:pPr>
      <w:del w:id="5" w:author="Vlčková Adéla Ing." w:date="2017-10-03T07:25:00Z">
        <w:r w:rsidRPr="00B93039" w:rsidDel="0056578C">
          <w:delText xml:space="preserve">průměrné množství </w:delText>
        </w:r>
        <w:r w:rsidDel="0056578C">
          <w:delText xml:space="preserve">všech </w:delText>
        </w:r>
        <w:r w:rsidRPr="00B93039" w:rsidDel="0056578C">
          <w:delText xml:space="preserve">zásilek </w:delText>
        </w:r>
        <w:r w:rsidDel="0056578C">
          <w:delText xml:space="preserve">dle Dohody podaných </w:delText>
        </w:r>
        <w:r w:rsidR="00844F3E" w:rsidDel="0056578C">
          <w:delText xml:space="preserve">ve tříměsíčním období </w:delText>
        </w:r>
        <w:r w:rsidRPr="00B93039" w:rsidDel="0056578C">
          <w:delText xml:space="preserve">za kalendářní měsíc je </w:delText>
        </w:r>
        <w:r w:rsidRPr="000A7602" w:rsidDel="0056578C">
          <w:rPr>
            <w:b/>
          </w:rPr>
          <w:delText xml:space="preserve">vyšší než </w:delText>
        </w:r>
        <w:r w:rsidR="00836170" w:rsidDel="0056578C">
          <w:rPr>
            <w:b/>
          </w:rPr>
          <w:delText>2400</w:delText>
        </w:r>
        <w:r w:rsidR="00836170" w:rsidRPr="000A7602" w:rsidDel="0056578C">
          <w:rPr>
            <w:b/>
          </w:rPr>
          <w:delText xml:space="preserve"> </w:delText>
        </w:r>
        <w:r w:rsidRPr="000A7602" w:rsidDel="0056578C">
          <w:rPr>
            <w:b/>
          </w:rPr>
          <w:delText>ks zásilek</w:delText>
        </w:r>
        <w:r w:rsidRPr="00B93039" w:rsidDel="0056578C">
          <w:delText xml:space="preserve"> </w:delText>
        </w:r>
        <w:r w:rsidRPr="00340146" w:rsidDel="0056578C">
          <w:delText xml:space="preserve">(celkový počet podaných zásilek </w:delText>
        </w:r>
        <w:r w:rsidDel="0056578C">
          <w:delText xml:space="preserve">dle Dohody </w:delText>
        </w:r>
        <w:r w:rsidRPr="00340146" w:rsidDel="0056578C">
          <w:delText xml:space="preserve">za </w:delText>
        </w:r>
        <w:r w:rsidR="00844F3E" w:rsidDel="0056578C">
          <w:delText>tříměsíční</w:delText>
        </w:r>
        <w:r w:rsidRPr="00340146" w:rsidDel="0056578C">
          <w:delText xml:space="preserve"> období / </w:delText>
        </w:r>
        <w:r w:rsidR="00844F3E" w:rsidDel="0056578C">
          <w:delText>3</w:delText>
        </w:r>
        <w:r w:rsidRPr="00340146" w:rsidDel="0056578C">
          <w:delText>)</w:delText>
        </w:r>
        <w:r w:rsidR="00305B33" w:rsidDel="0056578C">
          <w:delText>;</w:delText>
        </w:r>
      </w:del>
      <w:ins w:id="6" w:author="Vlčková Adéla Ing." w:date="2017-10-03T07:25:00Z">
        <w:r w:rsidR="0056578C">
          <w:t>x</w:t>
        </w:r>
      </w:ins>
    </w:p>
    <w:p w:rsidR="00305B33" w:rsidRDefault="00836170" w:rsidP="004F7699">
      <w:pPr>
        <w:pStyle w:val="cpodrky1"/>
        <w:tabs>
          <w:tab w:val="clear" w:pos="1440"/>
          <w:tab w:val="num" w:pos="1701"/>
        </w:tabs>
        <w:ind w:left="1702" w:hanging="284"/>
      </w:pPr>
      <w:del w:id="7" w:author="Vlčková Adéla Ing." w:date="2017-10-03T07:25:00Z">
        <w:r w:rsidDel="0056578C">
          <w:rPr>
            <w:b/>
          </w:rPr>
          <w:delText>30</w:delText>
        </w:r>
        <w:r w:rsidRPr="000A7602" w:rsidDel="0056578C">
          <w:rPr>
            <w:b/>
          </w:rPr>
          <w:delText xml:space="preserve"> </w:delText>
        </w:r>
        <w:r w:rsidR="00305B33" w:rsidRPr="000A7602" w:rsidDel="0056578C">
          <w:rPr>
            <w:b/>
          </w:rPr>
          <w:delText>%</w:delText>
        </w:r>
        <w:r w:rsidR="00305B33" w:rsidRPr="00CF2E04" w:rsidDel="0056578C">
          <w:delText xml:space="preserve"> z množství </w:delText>
        </w:r>
        <w:r w:rsidR="00305B33" w:rsidDel="0056578C">
          <w:delText>zásilek NB</w:delText>
        </w:r>
        <w:r w:rsidR="00305B33" w:rsidRPr="00CF2E04" w:rsidDel="0056578C">
          <w:delText xml:space="preserve"> podaných </w:delText>
        </w:r>
        <w:r w:rsidR="00305B33" w:rsidDel="0056578C">
          <w:delText>ve tříměsíčním</w:delText>
        </w:r>
        <w:r w:rsidR="00305B33" w:rsidRPr="00CF2E04" w:rsidDel="0056578C">
          <w:delText xml:space="preserve"> období</w:delText>
        </w:r>
        <w:r w:rsidR="00305B33" w:rsidDel="0056578C">
          <w:delText xml:space="preserve"> do 5 kg bez doplňkové služby Bezdokladová dobírka;</w:delText>
        </w:r>
      </w:del>
      <w:ins w:id="8" w:author="Vlčková Adéla Ing." w:date="2017-10-03T07:25:00Z">
        <w:r w:rsidR="0056578C">
          <w:rPr>
            <w:b/>
          </w:rPr>
          <w:t>x</w:t>
        </w:r>
      </w:ins>
    </w:p>
    <w:p w:rsidR="00305B33" w:rsidRDefault="00836170" w:rsidP="004F7699">
      <w:pPr>
        <w:pStyle w:val="cpodrky1"/>
        <w:tabs>
          <w:tab w:val="clear" w:pos="1440"/>
          <w:tab w:val="num" w:pos="1701"/>
        </w:tabs>
        <w:ind w:left="1702" w:hanging="284"/>
      </w:pPr>
      <w:del w:id="9" w:author="Vlčková Adéla Ing." w:date="2017-10-03T07:25:00Z">
        <w:r w:rsidDel="0056578C">
          <w:rPr>
            <w:b/>
          </w:rPr>
          <w:delText>68</w:delText>
        </w:r>
        <w:r w:rsidRPr="000A7602" w:rsidDel="0056578C">
          <w:rPr>
            <w:b/>
          </w:rPr>
          <w:delText xml:space="preserve"> </w:delText>
        </w:r>
        <w:r w:rsidR="00305B33" w:rsidRPr="000A7602" w:rsidDel="0056578C">
          <w:rPr>
            <w:b/>
          </w:rPr>
          <w:delText>%</w:delText>
        </w:r>
        <w:r w:rsidR="00305B33" w:rsidRPr="00CF2E04" w:rsidDel="0056578C">
          <w:delText xml:space="preserve"> z množství</w:delText>
        </w:r>
        <w:r w:rsidR="00305B33" w:rsidRPr="007A5773" w:rsidDel="0056578C">
          <w:delText xml:space="preserve"> </w:delText>
        </w:r>
        <w:r w:rsidR="00305B33" w:rsidDel="0056578C">
          <w:delText>zásilek NB</w:delText>
        </w:r>
        <w:r w:rsidR="00305B33" w:rsidRPr="00CF2E04" w:rsidDel="0056578C">
          <w:delText xml:space="preserve"> podaných </w:delText>
        </w:r>
        <w:r w:rsidR="00305B33" w:rsidDel="0056578C">
          <w:delText>ve tříměsíčním</w:delText>
        </w:r>
        <w:r w:rsidR="00305B33" w:rsidRPr="00CF2E04" w:rsidDel="0056578C">
          <w:delText xml:space="preserve"> období</w:delText>
        </w:r>
        <w:r w:rsidR="00305B33" w:rsidDel="0056578C">
          <w:delText xml:space="preserve"> do 5 kg s doplňkovou službou Bezdokladová dobírka;</w:delText>
        </w:r>
      </w:del>
      <w:ins w:id="10" w:author="Vlčková Adéla Ing." w:date="2017-10-03T07:25:00Z">
        <w:r w:rsidR="0056578C">
          <w:rPr>
            <w:b/>
          </w:rPr>
          <w:t>x</w:t>
        </w:r>
      </w:ins>
    </w:p>
    <w:p w:rsidR="00305B33" w:rsidRDefault="00836170" w:rsidP="004F7699">
      <w:pPr>
        <w:pStyle w:val="cpodrky1"/>
        <w:tabs>
          <w:tab w:val="clear" w:pos="1440"/>
          <w:tab w:val="num" w:pos="1701"/>
        </w:tabs>
        <w:ind w:left="1702" w:hanging="284"/>
      </w:pPr>
      <w:del w:id="11" w:author="Vlčková Adéla Ing." w:date="2017-10-03T07:25:00Z">
        <w:r w:rsidRPr="00D64EEE" w:rsidDel="0056578C">
          <w:rPr>
            <w:b/>
          </w:rPr>
          <w:delText xml:space="preserve">1 </w:delText>
        </w:r>
        <w:r w:rsidR="00305B33" w:rsidRPr="00D64EEE" w:rsidDel="0056578C">
          <w:rPr>
            <w:b/>
          </w:rPr>
          <w:delText>%</w:delText>
        </w:r>
        <w:r w:rsidR="00305B33" w:rsidRPr="00CF2E04" w:rsidDel="0056578C">
          <w:delText xml:space="preserve"> z</w:delText>
        </w:r>
        <w:r w:rsidR="00305B33" w:rsidDel="0056578C">
          <w:delText> </w:delText>
        </w:r>
        <w:r w:rsidR="00305B33" w:rsidRPr="00CF2E04" w:rsidDel="0056578C">
          <w:delText>množství</w:delText>
        </w:r>
        <w:r w:rsidR="00305B33" w:rsidDel="0056578C">
          <w:delText xml:space="preserve"> zásilek NB</w:delText>
        </w:r>
        <w:r w:rsidR="00305B33" w:rsidRPr="00CF2E04" w:rsidDel="0056578C">
          <w:delText xml:space="preserve"> podaných </w:delText>
        </w:r>
        <w:r w:rsidR="00305B33" w:rsidDel="0056578C">
          <w:delText>ve tříměsíčním</w:delText>
        </w:r>
        <w:r w:rsidR="00305B33" w:rsidRPr="00CF2E04" w:rsidDel="0056578C">
          <w:delText xml:space="preserve"> období</w:delText>
        </w:r>
        <w:r w:rsidR="00305B33" w:rsidDel="0056578C">
          <w:delText xml:space="preserve"> do 20 kg bez doplňkové služby Bezdokladová dobírka;</w:delText>
        </w:r>
      </w:del>
      <w:ins w:id="12" w:author="Vlčková Adéla Ing." w:date="2017-10-03T07:25:00Z">
        <w:r w:rsidR="0056578C">
          <w:rPr>
            <w:b/>
          </w:rPr>
          <w:t>x</w:t>
        </w:r>
      </w:ins>
    </w:p>
    <w:p w:rsidR="004F7699" w:rsidRDefault="00836170" w:rsidP="004F7699">
      <w:pPr>
        <w:pStyle w:val="cpodrky1"/>
        <w:tabs>
          <w:tab w:val="clear" w:pos="1440"/>
          <w:tab w:val="num" w:pos="1701"/>
        </w:tabs>
        <w:ind w:left="1702" w:hanging="284"/>
      </w:pPr>
      <w:del w:id="13" w:author="Vlčková Adéla Ing." w:date="2017-10-03T07:25:00Z">
        <w:r w:rsidRPr="00D64EEE" w:rsidDel="0056578C">
          <w:rPr>
            <w:b/>
          </w:rPr>
          <w:delText xml:space="preserve">1 </w:delText>
        </w:r>
        <w:r w:rsidR="00305B33" w:rsidRPr="00D64EEE" w:rsidDel="0056578C">
          <w:rPr>
            <w:b/>
          </w:rPr>
          <w:delText>%</w:delText>
        </w:r>
        <w:r w:rsidR="00305B33" w:rsidRPr="00CF2E04" w:rsidDel="0056578C">
          <w:delText xml:space="preserve"> z množství </w:delText>
        </w:r>
        <w:r w:rsidR="00305B33" w:rsidDel="0056578C">
          <w:delText>zásilek NB</w:delText>
        </w:r>
        <w:r w:rsidR="00305B33" w:rsidRPr="00CF2E04" w:rsidDel="0056578C">
          <w:delText xml:space="preserve"> podaných </w:delText>
        </w:r>
        <w:r w:rsidR="00305B33" w:rsidDel="0056578C">
          <w:delText>ve tříměsíčním</w:delText>
        </w:r>
        <w:r w:rsidR="00305B33" w:rsidRPr="00CF2E04" w:rsidDel="0056578C">
          <w:delText xml:space="preserve"> období</w:delText>
        </w:r>
        <w:r w:rsidDel="0056578C">
          <w:delText xml:space="preserve"> </w:delText>
        </w:r>
        <w:r w:rsidR="00305B33" w:rsidDel="0056578C">
          <w:delText>do 20 kg s doplňkovou službou Bezdokladová dobírka</w:delText>
        </w:r>
        <w:r w:rsidR="004F7699" w:rsidDel="0056578C">
          <w:delText>.</w:delText>
        </w:r>
      </w:del>
      <w:ins w:id="14" w:author="Vlčková Adéla Ing." w:date="2017-10-03T07:25:00Z">
        <w:r w:rsidR="0056578C">
          <w:rPr>
            <w:b/>
          </w:rPr>
          <w:t>x</w:t>
        </w:r>
      </w:ins>
    </w:p>
    <w:p w:rsidR="004F7699" w:rsidRDefault="004F7699" w:rsidP="00841BFC">
      <w:pPr>
        <w:pStyle w:val="cpodstavecslovan1"/>
        <w:numPr>
          <w:ilvl w:val="1"/>
          <w:numId w:val="25"/>
        </w:numPr>
        <w:ind w:left="567" w:hanging="567"/>
      </w:pPr>
      <w:del w:id="15" w:author="Vlčková Adéla Ing." w:date="2017-10-03T07:25:00Z">
        <w:r w:rsidDel="0056578C">
          <w:delText>C</w:delText>
        </w:r>
        <w:r w:rsidRPr="00EA3A18" w:rsidDel="0056578C">
          <w:delText xml:space="preserve">ena </w:delText>
        </w:r>
        <w:r w:rsidDel="0056578C">
          <w:delText xml:space="preserve">uvedená v bodě </w:delText>
        </w:r>
        <w:r w:rsidDel="0056578C">
          <w:fldChar w:fldCharType="begin"/>
        </w:r>
        <w:r w:rsidDel="0056578C">
          <w:delInstrText xml:space="preserve"> REF _Ref483325597 \r \h </w:delInstrText>
        </w:r>
        <w:r w:rsidDel="0056578C">
          <w:fldChar w:fldCharType="separate"/>
        </w:r>
        <w:r w:rsidR="000C1EAD" w:rsidDel="0056578C">
          <w:delText>1.1</w:delText>
        </w:r>
        <w:r w:rsidDel="0056578C">
          <w:fldChar w:fldCharType="end"/>
        </w:r>
        <w:r w:rsidDel="0056578C">
          <w:delText xml:space="preserve"> </w:delText>
        </w:r>
        <w:r w:rsidRPr="00EA3A18" w:rsidDel="0056578C">
          <w:delText xml:space="preserve">je sjednána jako </w:delText>
        </w:r>
        <w:r w:rsidRPr="003E4B75" w:rsidDel="0056578C">
          <w:rPr>
            <w:b/>
          </w:rPr>
          <w:delText>úplná jednotná cena</w:delText>
        </w:r>
        <w:r w:rsidRPr="00EA3A18" w:rsidDel="0056578C">
          <w:delText>, která zahrnuje základní cenu</w:delText>
        </w:r>
        <w:r w:rsidDel="0056578C">
          <w:delText xml:space="preserve"> služby Balík Do balíkovny</w:delText>
        </w:r>
        <w:r w:rsidR="0018536A" w:rsidRPr="0018536A" w:rsidDel="0056578C">
          <w:delText xml:space="preserve"> </w:delText>
        </w:r>
        <w:r w:rsidR="0018536A" w:rsidDel="0056578C">
          <w:delText>či z</w:delText>
        </w:r>
        <w:r w:rsidR="0018536A" w:rsidRPr="00FB3680" w:rsidDel="0056578C">
          <w:delText>ákladní cen</w:delText>
        </w:r>
        <w:r w:rsidR="0018536A" w:rsidDel="0056578C">
          <w:delText>u</w:delText>
        </w:r>
        <w:r w:rsidR="0018536A" w:rsidRPr="00FB3680" w:rsidDel="0056578C">
          <w:delText xml:space="preserve"> </w:delText>
        </w:r>
        <w:r w:rsidR="0018536A" w:rsidDel="0056578C">
          <w:delText xml:space="preserve">služby </w:delText>
        </w:r>
        <w:r w:rsidR="0018536A" w:rsidRPr="00FB3680" w:rsidDel="0056578C">
          <w:delText xml:space="preserve">Balík Do balíkovny včetně ceny doplňkové služby </w:delText>
        </w:r>
        <w:r w:rsidR="0018536A" w:rsidDel="0056578C">
          <w:delText>B</w:delText>
        </w:r>
        <w:r w:rsidR="0018536A" w:rsidRPr="00FB3680" w:rsidDel="0056578C">
          <w:delText>ezdokladová dobírka</w:delText>
        </w:r>
        <w:r w:rsidRPr="00EA3A18" w:rsidDel="0056578C">
          <w:delText xml:space="preserve">, </w:delText>
        </w:r>
        <w:r w:rsidRPr="007B5E00" w:rsidDel="0056578C">
          <w:delText>cen</w:delText>
        </w:r>
        <w:r w:rsidDel="0056578C">
          <w:delText>u</w:delText>
        </w:r>
        <w:r w:rsidRPr="007B5E00" w:rsidDel="0056578C">
          <w:delText xml:space="preserve"> </w:delText>
        </w:r>
        <w:r w:rsidRPr="00EA3A18" w:rsidDel="0056578C">
          <w:delText>za doplňkové služby</w:delText>
        </w:r>
        <w:r w:rsidDel="0056578C">
          <w:delText xml:space="preserve"> Elektronické oznámení adresátovi</w:delText>
        </w:r>
        <w:r w:rsidR="0018536A" w:rsidDel="0056578C">
          <w:delText xml:space="preserve"> a</w:delText>
        </w:r>
        <w:r w:rsidDel="0056578C">
          <w:delText xml:space="preserve"> Prodloužení úložní doby – adresát a</w:delText>
        </w:r>
        <w:r w:rsidRPr="00EA3A18" w:rsidDel="0056578C">
          <w:delText xml:space="preserve"> množstevní slevy, které Odesílateli přísluší. Jiné služby, slevy a služby, které jsou v</w:delText>
        </w:r>
        <w:r w:rsidDel="0056578C">
          <w:delText> </w:delText>
        </w:r>
        <w:r w:rsidRPr="00EA3A18" w:rsidDel="0056578C">
          <w:delText>Ceníku naceněny příplatkem, nejsou Odesílateli poskytnuty. K této ceně nepřísluší žádné další slevy</w:delText>
        </w:r>
        <w:r w:rsidDel="0056578C">
          <w:delText>.</w:delText>
        </w:r>
      </w:del>
      <w:ins w:id="16" w:author="Vlčková Adéla Ing." w:date="2017-10-03T07:25:00Z">
        <w:r w:rsidR="0056578C">
          <w:t>x</w:t>
        </w:r>
      </w:ins>
    </w:p>
    <w:p w:rsidR="00AC1279" w:rsidRDefault="00E1180F" w:rsidP="00841BFC">
      <w:pPr>
        <w:pStyle w:val="cpodstavecslovan1"/>
        <w:numPr>
          <w:ilvl w:val="1"/>
          <w:numId w:val="25"/>
        </w:numPr>
        <w:ind w:left="567" w:hanging="567"/>
      </w:pPr>
      <w:del w:id="17" w:author="Vlčková Adéla Ing." w:date="2017-10-03T07:25:00Z">
        <w:r w:rsidDel="0056578C">
          <w:delText xml:space="preserve">Následující kalendářní měsíc po uplynutí každého tříměsíčního období (dále jen „Zkoumaný měsíc“) přezkoumá ČP splnění podmínek uvedených v bodu </w:delText>
        </w:r>
        <w:r w:rsidDel="0056578C">
          <w:fldChar w:fldCharType="begin"/>
        </w:r>
        <w:r w:rsidDel="0056578C">
          <w:delInstrText xml:space="preserve"> REF _Ref484169182 \r \h </w:delInstrText>
        </w:r>
        <w:r w:rsidDel="0056578C">
          <w:fldChar w:fldCharType="separate"/>
        </w:r>
        <w:r w:rsidR="000C1EAD" w:rsidDel="0056578C">
          <w:delText>1.2</w:delText>
        </w:r>
        <w:r w:rsidDel="0056578C">
          <w:fldChar w:fldCharType="end"/>
        </w:r>
        <w:r w:rsidDel="0056578C">
          <w:delText xml:space="preserve"> této </w:delText>
        </w:r>
        <w:r w:rsidR="001D23C7" w:rsidDel="0056578C">
          <w:delText>p</w:delText>
        </w:r>
        <w:r w:rsidDel="0056578C">
          <w:delText xml:space="preserve">řílohy v uplynulém tříměsíčním období. Pokud podmínky bodu </w:delText>
        </w:r>
        <w:r w:rsidDel="0056578C">
          <w:fldChar w:fldCharType="begin"/>
        </w:r>
        <w:r w:rsidDel="0056578C">
          <w:delInstrText xml:space="preserve"> REF _Ref484169182 \r \h </w:delInstrText>
        </w:r>
        <w:r w:rsidDel="0056578C">
          <w:fldChar w:fldCharType="separate"/>
        </w:r>
        <w:r w:rsidR="000C1EAD" w:rsidDel="0056578C">
          <w:delText>1.2</w:delText>
        </w:r>
        <w:r w:rsidDel="0056578C">
          <w:fldChar w:fldCharType="end"/>
        </w:r>
        <w:r w:rsidDel="0056578C">
          <w:delText xml:space="preserve"> nebudou dodrženy, bude navržena nová cena při zohlednění Odesílatelem skutečně podaných zásilek v tomto tříměsíčním období.</w:delText>
        </w:r>
      </w:del>
      <w:ins w:id="18" w:author="Vlčková Adéla Ing." w:date="2017-10-03T07:25:00Z">
        <w:r w:rsidR="0056578C">
          <w:t>x</w:t>
        </w:r>
      </w:ins>
    </w:p>
    <w:p w:rsidR="002007CB" w:rsidDel="0056578C" w:rsidRDefault="008936EF" w:rsidP="008936EF">
      <w:pPr>
        <w:pStyle w:val="cpodrky1"/>
        <w:numPr>
          <w:ilvl w:val="0"/>
          <w:numId w:val="0"/>
        </w:numPr>
        <w:ind w:left="567"/>
        <w:rPr>
          <w:del w:id="19" w:author="Vlčková Adéla Ing." w:date="2017-10-03T07:25:00Z"/>
        </w:rPr>
      </w:pPr>
      <w:del w:id="20" w:author="Vlčková Adéla Ing." w:date="2017-10-03T07:25:00Z">
        <w:r w:rsidDel="0056578C">
          <w:delText>Tato nová cena bude Odesílateli předložena ve Zkoumaném měsíci. V případě neakceptace navrhované nové ceny Odesílatelem bude v kalendářním měsíci následujícím po Zkoumaném měsíci realizováno podání dle Ceníku platného ke dni podání zásilky.</w:delText>
        </w:r>
      </w:del>
    </w:p>
    <w:p w:rsidR="00ED3C32" w:rsidRDefault="00ED3C32" w:rsidP="00841BFC">
      <w:pPr>
        <w:pStyle w:val="cpodstavecslovan1"/>
        <w:numPr>
          <w:ilvl w:val="1"/>
          <w:numId w:val="25"/>
        </w:numPr>
        <w:ind w:left="567" w:hanging="567"/>
      </w:pPr>
      <w:r w:rsidRPr="00EA3A18">
        <w:t xml:space="preserve">Pro období následující po období uvedeném v </w:t>
      </w:r>
      <w:proofErr w:type="gramStart"/>
      <w:r w:rsidRPr="00EA3A18">
        <w:t xml:space="preserve">bodu </w:t>
      </w:r>
      <w:r>
        <w:fldChar w:fldCharType="begin"/>
      </w:r>
      <w:r>
        <w:instrText xml:space="preserve"> REF _Ref483325597 \r \h </w:instrText>
      </w:r>
      <w:r>
        <w:fldChar w:fldCharType="separate"/>
      </w:r>
      <w:r w:rsidR="000C1EAD">
        <w:t>1.1</w:t>
      </w:r>
      <w:r>
        <w:fldChar w:fldCharType="end"/>
      </w:r>
      <w:r w:rsidRPr="00EA3A18">
        <w:t xml:space="preserve"> této</w:t>
      </w:r>
      <w:proofErr w:type="gramEnd"/>
      <w:r w:rsidRPr="00EA3A18">
        <w:t xml:space="preserve"> </w:t>
      </w:r>
      <w:r>
        <w:t>p</w:t>
      </w:r>
      <w:r w:rsidRPr="007B5E00">
        <w:t xml:space="preserve">řílohy bude </w:t>
      </w:r>
      <w:r>
        <w:t>S</w:t>
      </w:r>
      <w:r w:rsidRPr="007B5E00">
        <w:t xml:space="preserve">tranami </w:t>
      </w:r>
      <w:r>
        <w:t xml:space="preserve">Dohody </w:t>
      </w:r>
      <w:r w:rsidRPr="007B5E00">
        <w:t xml:space="preserve">uzavřena nová </w:t>
      </w:r>
      <w:r>
        <w:t>p</w:t>
      </w:r>
      <w:r w:rsidRPr="007B5E00">
        <w:t>říloha.</w:t>
      </w:r>
      <w:r>
        <w:t xml:space="preserve"> </w:t>
      </w:r>
      <w:r w:rsidRPr="007B5E00">
        <w:t xml:space="preserve">V případě, že se </w:t>
      </w:r>
      <w:r>
        <w:t>S</w:t>
      </w:r>
      <w:r w:rsidRPr="007B5E00">
        <w:t xml:space="preserve">trany Dohody nedohodnou na uzavření nové </w:t>
      </w:r>
      <w:r>
        <w:t>p</w:t>
      </w:r>
      <w:r w:rsidRPr="007B5E00">
        <w:t xml:space="preserve">řílohy nejpozději do konce období uvedeného v </w:t>
      </w:r>
      <w:proofErr w:type="gramStart"/>
      <w:r w:rsidRPr="007B5E00">
        <w:t xml:space="preserve">bodu </w:t>
      </w:r>
      <w:r>
        <w:fldChar w:fldCharType="begin"/>
      </w:r>
      <w:r>
        <w:instrText xml:space="preserve"> REF _Ref483325597 \r \h </w:instrText>
      </w:r>
      <w:r>
        <w:fldChar w:fldCharType="separate"/>
      </w:r>
      <w:r w:rsidR="000C1EAD">
        <w:t>1.1</w:t>
      </w:r>
      <w:r>
        <w:fldChar w:fldCharType="end"/>
      </w:r>
      <w:r w:rsidRPr="007B5E00">
        <w:t xml:space="preserve"> této</w:t>
      </w:r>
      <w:proofErr w:type="gramEnd"/>
      <w:r w:rsidRPr="007B5E00">
        <w:t xml:space="preserve"> </w:t>
      </w:r>
      <w:r>
        <w:t>p</w:t>
      </w:r>
      <w:r w:rsidRPr="007B5E00">
        <w:t xml:space="preserve">řílohy, bude pro toto následující období cena za službu </w:t>
      </w:r>
      <w:r>
        <w:t xml:space="preserve">Balík Do </w:t>
      </w:r>
      <w:proofErr w:type="spellStart"/>
      <w:r>
        <w:t>balíkovny</w:t>
      </w:r>
      <w:proofErr w:type="spellEnd"/>
      <w:r>
        <w:t xml:space="preserve"> </w:t>
      </w:r>
      <w:r w:rsidRPr="007B5E00">
        <w:t xml:space="preserve">účtována dle Ceníku, platného v den podání, který je dostupný na všech poštách v ČR a na </w:t>
      </w:r>
      <w:r w:rsidR="00BD7DC6">
        <w:t>i</w:t>
      </w:r>
      <w:r w:rsidRPr="007B5E00">
        <w:t xml:space="preserve">nternetové </w:t>
      </w:r>
      <w:r>
        <w:t>adrese</w:t>
      </w:r>
      <w:r w:rsidRPr="00EA3A18">
        <w:t xml:space="preserve"> http://www.ceskaposta.cz/.</w:t>
      </w:r>
    </w:p>
    <w:bookmarkEnd w:id="1"/>
    <w:p w:rsidR="00F46815" w:rsidRPr="00EA3A18" w:rsidRDefault="00F46815" w:rsidP="005931A9">
      <w:pPr>
        <w:pStyle w:val="cpodstavecslovan1"/>
        <w:numPr>
          <w:ilvl w:val="0"/>
          <w:numId w:val="0"/>
        </w:numPr>
        <w:spacing w:after="24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82995" w:rsidRPr="00AD6AAE" w:rsidTr="00F46815">
        <w:trPr>
          <w:trHeight w:val="709"/>
        </w:trPr>
        <w:tc>
          <w:tcPr>
            <w:tcW w:w="4889" w:type="dxa"/>
          </w:tcPr>
          <w:p w:rsidR="00182995" w:rsidRPr="003056B6" w:rsidRDefault="00182995" w:rsidP="007A2E0B">
            <w:pPr>
              <w:pStyle w:val="cpodstavecslovan1"/>
              <w:numPr>
                <w:ilvl w:val="0"/>
                <w:numId w:val="0"/>
              </w:numPr>
            </w:pPr>
            <w:r>
              <w:t xml:space="preserve">V Ostravě dne </w:t>
            </w:r>
          </w:p>
        </w:tc>
        <w:tc>
          <w:tcPr>
            <w:tcW w:w="4889" w:type="dxa"/>
          </w:tcPr>
          <w:p w:rsidR="00182995" w:rsidRPr="003056B6" w:rsidRDefault="00182995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836170">
              <w:t xml:space="preserve">Přerově </w:t>
            </w:r>
            <w:r>
              <w:t xml:space="preserve">dne </w:t>
            </w:r>
          </w:p>
        </w:tc>
      </w:tr>
      <w:tr w:rsidR="00182995" w:rsidRPr="00AD6AAE" w:rsidTr="00F46815">
        <w:trPr>
          <w:trHeight w:val="703"/>
        </w:trPr>
        <w:tc>
          <w:tcPr>
            <w:tcW w:w="4889" w:type="dxa"/>
          </w:tcPr>
          <w:p w:rsidR="00182995" w:rsidRPr="003056B6" w:rsidRDefault="00182995" w:rsidP="00F46815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82995" w:rsidRPr="003056B6" w:rsidRDefault="00182995" w:rsidP="009A233D">
            <w:pPr>
              <w:pStyle w:val="cpodstavecslovan1"/>
              <w:numPr>
                <w:ilvl w:val="0"/>
                <w:numId w:val="0"/>
              </w:numPr>
            </w:pPr>
            <w:r w:rsidRPr="001C2D26">
              <w:t>za Odesílatele</w:t>
            </w:r>
            <w:r>
              <w:t>:</w:t>
            </w:r>
          </w:p>
        </w:tc>
      </w:tr>
      <w:tr w:rsidR="00182995" w:rsidRPr="00AD6AAE" w:rsidTr="00F46815">
        <w:trPr>
          <w:trHeight w:val="583"/>
        </w:trPr>
        <w:tc>
          <w:tcPr>
            <w:tcW w:w="4889" w:type="dxa"/>
          </w:tcPr>
          <w:p w:rsidR="00182995" w:rsidRDefault="00182995" w:rsidP="00ED7C7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82995" w:rsidRPr="003056B6" w:rsidRDefault="00182995" w:rsidP="00F46815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82995" w:rsidRDefault="00182995" w:rsidP="00ED7C7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82995" w:rsidRPr="003056B6" w:rsidRDefault="00182995" w:rsidP="00F4681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82995" w:rsidRPr="00AD6AAE" w:rsidTr="00F46815">
        <w:tc>
          <w:tcPr>
            <w:tcW w:w="4889" w:type="dxa"/>
          </w:tcPr>
          <w:p w:rsidR="00182995" w:rsidRDefault="00182995" w:rsidP="00ED7C7C">
            <w:pPr>
              <w:spacing w:after="120"/>
              <w:jc w:val="center"/>
            </w:pPr>
            <w:r>
              <w:t>Ing. Daniel Ustohal</w:t>
            </w:r>
          </w:p>
          <w:p w:rsidR="00182995" w:rsidRDefault="00182995" w:rsidP="00ED7C7C">
            <w:pPr>
              <w:spacing w:after="120"/>
              <w:jc w:val="center"/>
            </w:pPr>
            <w:r>
              <w:t>obchodní ředitel regionu, regionální firemní obchod SM</w:t>
            </w:r>
          </w:p>
          <w:p w:rsidR="00182995" w:rsidRPr="003056B6" w:rsidRDefault="00182995" w:rsidP="00F4681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FE2824" w:rsidRDefault="00836170" w:rsidP="00FE2824">
            <w:pPr>
              <w:spacing w:after="120"/>
              <w:jc w:val="center"/>
            </w:pPr>
            <w:del w:id="21" w:author="Vlčková Adéla Ing." w:date="2017-10-03T07:25:00Z">
              <w:r w:rsidDel="0056578C">
                <w:delText>Michal Pátek</w:delText>
              </w:r>
            </w:del>
            <w:ins w:id="22" w:author="Vlčková Adéla Ing." w:date="2017-10-03T07:25:00Z">
              <w:r w:rsidR="0056578C">
                <w:t>x</w:t>
              </w:r>
            </w:ins>
          </w:p>
          <w:p w:rsidR="00FE2824" w:rsidRPr="0093493F" w:rsidRDefault="00836170" w:rsidP="00FE2824">
            <w:pPr>
              <w:spacing w:after="120"/>
              <w:jc w:val="center"/>
            </w:pPr>
            <w:del w:id="23" w:author="Vlčková Adéla Ing." w:date="2017-10-03T07:25:00Z">
              <w:r w:rsidDel="0056578C">
                <w:delText>jednatel</w:delText>
              </w:r>
            </w:del>
            <w:ins w:id="24" w:author="Vlčková Adéla Ing." w:date="2017-10-03T07:25:00Z">
              <w:r w:rsidR="0056578C">
                <w:t>x</w:t>
              </w:r>
            </w:ins>
            <w:bookmarkStart w:id="25" w:name="_GoBack"/>
            <w:bookmarkEnd w:id="25"/>
          </w:p>
          <w:p w:rsidR="00182995" w:rsidRPr="003056B6" w:rsidRDefault="00182995" w:rsidP="00F4681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F46815" w:rsidRPr="004217B4" w:rsidRDefault="00F46815" w:rsidP="000A7602">
      <w:pPr>
        <w:pStyle w:val="cpodstavecslovan1"/>
        <w:numPr>
          <w:ilvl w:val="0"/>
          <w:numId w:val="0"/>
        </w:numPr>
        <w:ind w:left="624"/>
        <w:rPr>
          <w:b/>
        </w:rPr>
      </w:pPr>
    </w:p>
    <w:sectPr w:rsidR="00F46815" w:rsidRPr="004217B4" w:rsidSect="00F84F28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5E" w:rsidRDefault="004D435E" w:rsidP="00BB2C84">
      <w:pPr>
        <w:spacing w:after="0" w:line="240" w:lineRule="auto"/>
      </w:pPr>
      <w:r>
        <w:separator/>
      </w:r>
    </w:p>
  </w:endnote>
  <w:endnote w:type="continuationSeparator" w:id="0">
    <w:p w:rsidR="004D435E" w:rsidRDefault="004D435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107B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107B0" w:rsidRPr="00160A6D">
      <w:rPr>
        <w:sz w:val="18"/>
        <w:szCs w:val="18"/>
      </w:rPr>
      <w:fldChar w:fldCharType="separate"/>
    </w:r>
    <w:r w:rsidR="0056578C">
      <w:rPr>
        <w:noProof/>
        <w:sz w:val="18"/>
        <w:szCs w:val="18"/>
      </w:rPr>
      <w:t>1</w:t>
    </w:r>
    <w:r w:rsidR="000107B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107B0">
      <w:rPr>
        <w:sz w:val="18"/>
        <w:szCs w:val="18"/>
      </w:rPr>
      <w:fldChar w:fldCharType="begin"/>
    </w:r>
    <w:r w:rsidR="00F84F28">
      <w:rPr>
        <w:sz w:val="18"/>
        <w:szCs w:val="18"/>
      </w:rPr>
      <w:instrText xml:space="preserve"> SECTIONPAGES  </w:instrText>
    </w:r>
    <w:r w:rsidR="000107B0">
      <w:rPr>
        <w:sz w:val="18"/>
        <w:szCs w:val="18"/>
      </w:rPr>
      <w:fldChar w:fldCharType="separate"/>
    </w:r>
    <w:r w:rsidR="0056578C">
      <w:rPr>
        <w:noProof/>
        <w:sz w:val="18"/>
        <w:szCs w:val="18"/>
      </w:rPr>
      <w:t>1</w:t>
    </w:r>
    <w:r w:rsidR="000107B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5E" w:rsidRDefault="004D435E" w:rsidP="00BB2C84">
      <w:pPr>
        <w:spacing w:after="0" w:line="240" w:lineRule="auto"/>
      </w:pPr>
      <w:r>
        <w:separator/>
      </w:r>
    </w:p>
  </w:footnote>
  <w:footnote w:type="continuationSeparator" w:id="0">
    <w:p w:rsidR="004D435E" w:rsidRDefault="004D435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F84F28" w:rsidRDefault="004209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D8C482" wp14:editId="06F775B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52C6D" w:rsidRDefault="00FD366B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5E6C8436" wp14:editId="0419006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B8D">
      <w:rPr>
        <w:rFonts w:ascii="Arial" w:hAnsi="Arial" w:cs="Arial"/>
      </w:rPr>
      <w:t xml:space="preserve">Dodatek </w:t>
    </w:r>
    <w:proofErr w:type="gramStart"/>
    <w:r w:rsidR="00E12B8D">
      <w:rPr>
        <w:rFonts w:ascii="Arial" w:hAnsi="Arial" w:cs="Arial"/>
      </w:rPr>
      <w:t>č.</w:t>
    </w:r>
    <w:r w:rsidR="00EE02D2">
      <w:rPr>
        <w:rFonts w:ascii="Arial" w:hAnsi="Arial" w:cs="Arial"/>
      </w:rPr>
      <w:t xml:space="preserve">1 </w:t>
    </w:r>
    <w:r w:rsidR="00E12B8D">
      <w:rPr>
        <w:rFonts w:ascii="Arial" w:hAnsi="Arial" w:cs="Arial"/>
      </w:rPr>
      <w:t xml:space="preserve">k </w:t>
    </w:r>
    <w:r w:rsidR="00C01E8C" w:rsidRPr="00F84F28">
      <w:rPr>
        <w:rFonts w:ascii="Arial" w:hAnsi="Arial" w:cs="Arial"/>
      </w:rPr>
      <w:t>Dohod</w:t>
    </w:r>
    <w:r w:rsidR="00E12B8D">
      <w:rPr>
        <w:rFonts w:ascii="Arial" w:hAnsi="Arial" w:cs="Arial"/>
      </w:rPr>
      <w:t>ě</w:t>
    </w:r>
    <w:proofErr w:type="gramEnd"/>
    <w:r w:rsidR="00C01E8C" w:rsidRPr="00F84F28">
      <w:rPr>
        <w:rFonts w:ascii="Arial" w:hAnsi="Arial" w:cs="Arial"/>
      </w:rPr>
      <w:t xml:space="preserve"> </w:t>
    </w:r>
  </w:p>
  <w:p w:rsidR="00C01E8C" w:rsidRPr="00F84F28" w:rsidRDefault="00C01E8C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</w:rPr>
      <w:t xml:space="preserve">o </w:t>
    </w:r>
    <w:r w:rsidR="00B53005" w:rsidRPr="00F84F28">
      <w:rPr>
        <w:rFonts w:ascii="Arial" w:hAnsi="Arial" w:cs="Arial"/>
      </w:rPr>
      <w:t xml:space="preserve">podmínkách </w:t>
    </w:r>
    <w:r w:rsidRPr="00F84F28">
      <w:rPr>
        <w:rFonts w:ascii="Arial" w:hAnsi="Arial" w:cs="Arial"/>
      </w:rPr>
      <w:t>podávání</w:t>
    </w:r>
    <w:r w:rsidR="00FA1148" w:rsidRPr="00F84F28">
      <w:rPr>
        <w:rFonts w:ascii="Arial" w:hAnsi="Arial" w:cs="Arial"/>
      </w:rPr>
      <w:t xml:space="preserve"> </w:t>
    </w:r>
    <w:r w:rsidR="007159B6" w:rsidRPr="00F84F28">
      <w:rPr>
        <w:rFonts w:ascii="Arial" w:hAnsi="Arial" w:cs="Arial"/>
        <w:noProof/>
        <w:lang w:eastAsia="cs-CZ"/>
      </w:rPr>
      <w:t xml:space="preserve">poštovních </w:t>
    </w:r>
    <w:r w:rsidR="00371AF6" w:rsidRPr="00F84F28">
      <w:rPr>
        <w:rFonts w:ascii="Arial" w:hAnsi="Arial" w:cs="Arial"/>
        <w:noProof/>
        <w:lang w:eastAsia="cs-CZ"/>
      </w:rPr>
      <w:t>zásilek</w:t>
    </w:r>
    <w:r w:rsidR="000107B0" w:rsidRPr="000107B0">
      <w:rPr>
        <w:rFonts w:ascii="Arial" w:hAnsi="Arial" w:cs="Arial"/>
      </w:rPr>
      <w:t xml:space="preserve"> </w:t>
    </w:r>
    <w:r w:rsidR="002D20DB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4E325C9E" wp14:editId="7D17FF5F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995" w:rsidRPr="00182995">
      <w:rPr>
        <w:rFonts w:ascii="Arial" w:hAnsi="Arial" w:cs="Arial"/>
        <w:noProof/>
        <w:lang w:eastAsia="cs-CZ"/>
      </w:rPr>
      <w:t xml:space="preserve"> </w:t>
    </w:r>
    <w:r w:rsidR="00182995">
      <w:rPr>
        <w:rFonts w:ascii="Arial" w:hAnsi="Arial" w:cs="Arial"/>
        <w:noProof/>
        <w:lang w:eastAsia="cs-CZ"/>
      </w:rPr>
      <w:t xml:space="preserve">Balík </w:t>
    </w:r>
    <w:r w:rsidR="00182995" w:rsidRPr="00CC4405">
      <w:rPr>
        <w:rFonts w:ascii="Arial" w:hAnsi="Arial" w:cs="Arial"/>
        <w:noProof/>
        <w:lang w:eastAsia="cs-CZ"/>
      </w:rPr>
      <w:t>Do ruky</w:t>
    </w:r>
    <w:r w:rsidR="00182995">
      <w:rPr>
        <w:rFonts w:ascii="Arial" w:hAnsi="Arial" w:cs="Arial"/>
        <w:noProof/>
        <w:lang w:eastAsia="cs-CZ"/>
      </w:rPr>
      <w:t xml:space="preserve">, Balík </w:t>
    </w:r>
    <w:r w:rsidR="00182995" w:rsidRPr="00CC4405">
      <w:rPr>
        <w:rFonts w:ascii="Arial" w:hAnsi="Arial" w:cs="Arial"/>
        <w:noProof/>
        <w:lang w:eastAsia="cs-CZ"/>
      </w:rPr>
      <w:t xml:space="preserve">Na poštu </w:t>
    </w:r>
    <w:r w:rsidR="00182995">
      <w:rPr>
        <w:rFonts w:ascii="Arial" w:hAnsi="Arial" w:cs="Arial"/>
        <w:noProof/>
        <w:lang w:eastAsia="cs-CZ"/>
      </w:rPr>
      <w:t>a Balík Do balíkovny Číslo 982707-</w:t>
    </w:r>
    <w:r w:rsidR="00836170">
      <w:rPr>
        <w:rFonts w:ascii="Arial" w:hAnsi="Arial" w:cs="Arial"/>
        <w:noProof/>
        <w:lang w:eastAsia="cs-CZ"/>
      </w:rPr>
      <w:t>2127</w:t>
    </w:r>
    <w:r w:rsidR="00182995">
      <w:rPr>
        <w:rFonts w:ascii="Arial" w:hAnsi="Arial" w:cs="Arial"/>
        <w:noProof/>
        <w:lang w:eastAsia="cs-CZ"/>
      </w:rPr>
      <w:t xml:space="preserve">/2016 </w:t>
    </w:r>
    <w:r w:rsidR="009A233D" w:rsidRPr="00F84F28">
      <w:rPr>
        <w:rFonts w:ascii="Arial" w:hAnsi="Arial" w:cs="Arial"/>
        <w:noProof/>
        <w:lang w:eastAsia="cs-CZ"/>
      </w:rPr>
      <w:t>-</w:t>
    </w:r>
    <w:r w:rsidR="00FA1148" w:rsidRPr="00F84F28">
      <w:rPr>
        <w:rFonts w:ascii="Arial" w:hAnsi="Arial" w:cs="Arial"/>
        <w:noProof/>
        <w:lang w:eastAsia="cs-CZ"/>
      </w:rPr>
      <w:t xml:space="preserve"> </w:t>
    </w:r>
    <w:r w:rsidR="003D7F6C" w:rsidRPr="00F84F28">
      <w:rPr>
        <w:rFonts w:ascii="Arial" w:hAnsi="Arial" w:cs="Arial"/>
      </w:rPr>
      <w:t>Příloha č.</w:t>
    </w:r>
    <w:r w:rsidR="00E12B8D">
      <w:rPr>
        <w:rFonts w:ascii="Arial" w:hAnsi="Arial" w:cs="Arial"/>
      </w:rPr>
      <w:t xml:space="preserve"> </w:t>
    </w:r>
    <w:r w:rsidR="00836170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74AB"/>
    <w:multiLevelType w:val="hybridMultilevel"/>
    <w:tmpl w:val="BDA4B04C"/>
    <w:lvl w:ilvl="0" w:tplc="577A41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5F18"/>
    <w:multiLevelType w:val="hybridMultilevel"/>
    <w:tmpl w:val="B9B4CA58"/>
    <w:lvl w:ilvl="0" w:tplc="74AEA4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F633DD"/>
    <w:multiLevelType w:val="hybridMultilevel"/>
    <w:tmpl w:val="AE963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B37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057C02"/>
    <w:multiLevelType w:val="hybridMultilevel"/>
    <w:tmpl w:val="1F2E6900"/>
    <w:lvl w:ilvl="0" w:tplc="F3824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16"/>
  </w:num>
  <w:num w:numId="13">
    <w:abstractNumId w:val="16"/>
  </w:num>
  <w:num w:numId="14">
    <w:abstractNumId w:val="11"/>
  </w:num>
  <w:num w:numId="15">
    <w:abstractNumId w:val="16"/>
  </w:num>
  <w:num w:numId="16">
    <w:abstractNumId w:val="11"/>
  </w:num>
  <w:num w:numId="17">
    <w:abstractNumId w:val="11"/>
  </w:num>
  <w:num w:numId="18">
    <w:abstractNumId w:val="11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4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107B0"/>
    <w:rsid w:val="0001084F"/>
    <w:rsid w:val="0001443E"/>
    <w:rsid w:val="00050679"/>
    <w:rsid w:val="00052466"/>
    <w:rsid w:val="000540B5"/>
    <w:rsid w:val="00054997"/>
    <w:rsid w:val="000558B6"/>
    <w:rsid w:val="00071B3F"/>
    <w:rsid w:val="00080BC9"/>
    <w:rsid w:val="0008647E"/>
    <w:rsid w:val="00096E55"/>
    <w:rsid w:val="00097907"/>
    <w:rsid w:val="000A7602"/>
    <w:rsid w:val="000C1EAD"/>
    <w:rsid w:val="000C33C7"/>
    <w:rsid w:val="000D5483"/>
    <w:rsid w:val="000F1887"/>
    <w:rsid w:val="000F207B"/>
    <w:rsid w:val="001033B9"/>
    <w:rsid w:val="00106D17"/>
    <w:rsid w:val="00106F0E"/>
    <w:rsid w:val="00115103"/>
    <w:rsid w:val="001258D2"/>
    <w:rsid w:val="00140142"/>
    <w:rsid w:val="001518BE"/>
    <w:rsid w:val="00151A3C"/>
    <w:rsid w:val="00160A6D"/>
    <w:rsid w:val="00162EDD"/>
    <w:rsid w:val="00164DD2"/>
    <w:rsid w:val="00167031"/>
    <w:rsid w:val="0017302B"/>
    <w:rsid w:val="00182995"/>
    <w:rsid w:val="00183006"/>
    <w:rsid w:val="00183475"/>
    <w:rsid w:val="00185282"/>
    <w:rsid w:val="0018536A"/>
    <w:rsid w:val="00186192"/>
    <w:rsid w:val="00186D91"/>
    <w:rsid w:val="00187868"/>
    <w:rsid w:val="00187984"/>
    <w:rsid w:val="001A566F"/>
    <w:rsid w:val="001A5EAF"/>
    <w:rsid w:val="001B03EE"/>
    <w:rsid w:val="001B377B"/>
    <w:rsid w:val="001B3B77"/>
    <w:rsid w:val="001B3D39"/>
    <w:rsid w:val="001D23C7"/>
    <w:rsid w:val="001F64AA"/>
    <w:rsid w:val="001F79DE"/>
    <w:rsid w:val="001F7A7B"/>
    <w:rsid w:val="002007CB"/>
    <w:rsid w:val="002018AC"/>
    <w:rsid w:val="00204329"/>
    <w:rsid w:val="002053BC"/>
    <w:rsid w:val="00205D3B"/>
    <w:rsid w:val="002137D8"/>
    <w:rsid w:val="002235CC"/>
    <w:rsid w:val="00226604"/>
    <w:rsid w:val="00232CBE"/>
    <w:rsid w:val="00244C90"/>
    <w:rsid w:val="0024752C"/>
    <w:rsid w:val="002648A6"/>
    <w:rsid w:val="00265C65"/>
    <w:rsid w:val="002719F0"/>
    <w:rsid w:val="00273D28"/>
    <w:rsid w:val="00285D04"/>
    <w:rsid w:val="00286CBC"/>
    <w:rsid w:val="00296254"/>
    <w:rsid w:val="002A0A68"/>
    <w:rsid w:val="002C2675"/>
    <w:rsid w:val="002C632C"/>
    <w:rsid w:val="002C74F1"/>
    <w:rsid w:val="002D12AE"/>
    <w:rsid w:val="002D20DB"/>
    <w:rsid w:val="002D21F5"/>
    <w:rsid w:val="002D4BE4"/>
    <w:rsid w:val="002D5883"/>
    <w:rsid w:val="002F1F75"/>
    <w:rsid w:val="002F4358"/>
    <w:rsid w:val="00303F7D"/>
    <w:rsid w:val="003056B6"/>
    <w:rsid w:val="00305B33"/>
    <w:rsid w:val="00310371"/>
    <w:rsid w:val="00314A0F"/>
    <w:rsid w:val="00315227"/>
    <w:rsid w:val="003165D7"/>
    <w:rsid w:val="00346761"/>
    <w:rsid w:val="00350BA5"/>
    <w:rsid w:val="00355FFC"/>
    <w:rsid w:val="00356D00"/>
    <w:rsid w:val="00363218"/>
    <w:rsid w:val="00371AF6"/>
    <w:rsid w:val="003730DD"/>
    <w:rsid w:val="00373BBA"/>
    <w:rsid w:val="00395BA6"/>
    <w:rsid w:val="00396E32"/>
    <w:rsid w:val="003C1421"/>
    <w:rsid w:val="003C3E0C"/>
    <w:rsid w:val="003C5BF8"/>
    <w:rsid w:val="003D7F6C"/>
    <w:rsid w:val="003E0E92"/>
    <w:rsid w:val="003E4B75"/>
    <w:rsid w:val="003E5AF2"/>
    <w:rsid w:val="003E78DD"/>
    <w:rsid w:val="004077C3"/>
    <w:rsid w:val="00416709"/>
    <w:rsid w:val="00420907"/>
    <w:rsid w:val="004217B4"/>
    <w:rsid w:val="004238DA"/>
    <w:rsid w:val="00427071"/>
    <w:rsid w:val="004433EA"/>
    <w:rsid w:val="004463EB"/>
    <w:rsid w:val="00452C6D"/>
    <w:rsid w:val="00454535"/>
    <w:rsid w:val="004555A5"/>
    <w:rsid w:val="00460E56"/>
    <w:rsid w:val="00464447"/>
    <w:rsid w:val="00465B6C"/>
    <w:rsid w:val="004802CC"/>
    <w:rsid w:val="00480417"/>
    <w:rsid w:val="00497E46"/>
    <w:rsid w:val="004A6D8D"/>
    <w:rsid w:val="004B7E66"/>
    <w:rsid w:val="004D435E"/>
    <w:rsid w:val="004E3219"/>
    <w:rsid w:val="004F7699"/>
    <w:rsid w:val="00502A7D"/>
    <w:rsid w:val="00507D31"/>
    <w:rsid w:val="00513D23"/>
    <w:rsid w:val="005229B0"/>
    <w:rsid w:val="00524F0C"/>
    <w:rsid w:val="00535F30"/>
    <w:rsid w:val="00542C18"/>
    <w:rsid w:val="00542E07"/>
    <w:rsid w:val="00546A8A"/>
    <w:rsid w:val="00554A72"/>
    <w:rsid w:val="0056116E"/>
    <w:rsid w:val="0056578C"/>
    <w:rsid w:val="00571293"/>
    <w:rsid w:val="005746B6"/>
    <w:rsid w:val="00582CD9"/>
    <w:rsid w:val="00582D1E"/>
    <w:rsid w:val="00590214"/>
    <w:rsid w:val="00592A86"/>
    <w:rsid w:val="005931A9"/>
    <w:rsid w:val="0059504C"/>
    <w:rsid w:val="00595FD9"/>
    <w:rsid w:val="005A2C07"/>
    <w:rsid w:val="005A43E3"/>
    <w:rsid w:val="005A5555"/>
    <w:rsid w:val="005B0BB4"/>
    <w:rsid w:val="005C0465"/>
    <w:rsid w:val="005C53F7"/>
    <w:rsid w:val="005D10C9"/>
    <w:rsid w:val="005D5FAD"/>
    <w:rsid w:val="005D74C2"/>
    <w:rsid w:val="00602989"/>
    <w:rsid w:val="006134B3"/>
    <w:rsid w:val="006241A2"/>
    <w:rsid w:val="00632A76"/>
    <w:rsid w:val="006515F0"/>
    <w:rsid w:val="00660EC6"/>
    <w:rsid w:val="00676812"/>
    <w:rsid w:val="006A0C0A"/>
    <w:rsid w:val="006A1633"/>
    <w:rsid w:val="006A1EDB"/>
    <w:rsid w:val="006A4120"/>
    <w:rsid w:val="006A6B43"/>
    <w:rsid w:val="006A7E3D"/>
    <w:rsid w:val="006B1308"/>
    <w:rsid w:val="006B13BC"/>
    <w:rsid w:val="006B13BF"/>
    <w:rsid w:val="006B2E4C"/>
    <w:rsid w:val="006B459F"/>
    <w:rsid w:val="006C43BA"/>
    <w:rsid w:val="006E0D08"/>
    <w:rsid w:val="006E19EF"/>
    <w:rsid w:val="006E563D"/>
    <w:rsid w:val="006F4647"/>
    <w:rsid w:val="0070394C"/>
    <w:rsid w:val="00705DEA"/>
    <w:rsid w:val="007077CC"/>
    <w:rsid w:val="007077E8"/>
    <w:rsid w:val="007139D6"/>
    <w:rsid w:val="007159B6"/>
    <w:rsid w:val="00720930"/>
    <w:rsid w:val="00731911"/>
    <w:rsid w:val="007443F8"/>
    <w:rsid w:val="007603F7"/>
    <w:rsid w:val="0076560E"/>
    <w:rsid w:val="007678FB"/>
    <w:rsid w:val="00780A86"/>
    <w:rsid w:val="00781F16"/>
    <w:rsid w:val="0078248B"/>
    <w:rsid w:val="00786E3F"/>
    <w:rsid w:val="00793EE0"/>
    <w:rsid w:val="007A2E0B"/>
    <w:rsid w:val="007A3141"/>
    <w:rsid w:val="007A4DA5"/>
    <w:rsid w:val="007B34B0"/>
    <w:rsid w:val="007B34F1"/>
    <w:rsid w:val="007B5349"/>
    <w:rsid w:val="007B5E00"/>
    <w:rsid w:val="007C29E8"/>
    <w:rsid w:val="007D2C36"/>
    <w:rsid w:val="007D4A0F"/>
    <w:rsid w:val="007E2068"/>
    <w:rsid w:val="007E324B"/>
    <w:rsid w:val="007E36E6"/>
    <w:rsid w:val="007E77E6"/>
    <w:rsid w:val="007E7C6C"/>
    <w:rsid w:val="007F554B"/>
    <w:rsid w:val="007F6464"/>
    <w:rsid w:val="007F76AD"/>
    <w:rsid w:val="0080640E"/>
    <w:rsid w:val="00813872"/>
    <w:rsid w:val="00820608"/>
    <w:rsid w:val="008223D3"/>
    <w:rsid w:val="00834B01"/>
    <w:rsid w:val="00836170"/>
    <w:rsid w:val="008363B6"/>
    <w:rsid w:val="0083662B"/>
    <w:rsid w:val="00837288"/>
    <w:rsid w:val="00841BFC"/>
    <w:rsid w:val="00843D66"/>
    <w:rsid w:val="0084493A"/>
    <w:rsid w:val="00844F3E"/>
    <w:rsid w:val="00852139"/>
    <w:rsid w:val="00852726"/>
    <w:rsid w:val="00857729"/>
    <w:rsid w:val="00860893"/>
    <w:rsid w:val="00864B4E"/>
    <w:rsid w:val="00874A4E"/>
    <w:rsid w:val="008802AD"/>
    <w:rsid w:val="00881C99"/>
    <w:rsid w:val="00881DDF"/>
    <w:rsid w:val="00882A79"/>
    <w:rsid w:val="008856A8"/>
    <w:rsid w:val="008936EF"/>
    <w:rsid w:val="00893C3A"/>
    <w:rsid w:val="008A07A1"/>
    <w:rsid w:val="008A08ED"/>
    <w:rsid w:val="008A115D"/>
    <w:rsid w:val="008A524C"/>
    <w:rsid w:val="008B7EF1"/>
    <w:rsid w:val="008C5E1E"/>
    <w:rsid w:val="008D7C70"/>
    <w:rsid w:val="008E190B"/>
    <w:rsid w:val="008E2F92"/>
    <w:rsid w:val="009018A0"/>
    <w:rsid w:val="0090207C"/>
    <w:rsid w:val="00910B56"/>
    <w:rsid w:val="009222A4"/>
    <w:rsid w:val="0093384F"/>
    <w:rsid w:val="00935280"/>
    <w:rsid w:val="00937B26"/>
    <w:rsid w:val="0095280C"/>
    <w:rsid w:val="00955BE5"/>
    <w:rsid w:val="009575BA"/>
    <w:rsid w:val="009879C2"/>
    <w:rsid w:val="00993718"/>
    <w:rsid w:val="00993A95"/>
    <w:rsid w:val="009A233D"/>
    <w:rsid w:val="009A3A3F"/>
    <w:rsid w:val="009A6246"/>
    <w:rsid w:val="009A64AE"/>
    <w:rsid w:val="009B631C"/>
    <w:rsid w:val="009C1FCA"/>
    <w:rsid w:val="009C26DB"/>
    <w:rsid w:val="009C4191"/>
    <w:rsid w:val="009E3EF0"/>
    <w:rsid w:val="009E4DD8"/>
    <w:rsid w:val="009F136C"/>
    <w:rsid w:val="009F1AE4"/>
    <w:rsid w:val="00A12059"/>
    <w:rsid w:val="00A131B0"/>
    <w:rsid w:val="00A26CC4"/>
    <w:rsid w:val="00A36A99"/>
    <w:rsid w:val="00A40F40"/>
    <w:rsid w:val="00A45442"/>
    <w:rsid w:val="00A47954"/>
    <w:rsid w:val="00A57C72"/>
    <w:rsid w:val="00A71631"/>
    <w:rsid w:val="00A71949"/>
    <w:rsid w:val="00A743D1"/>
    <w:rsid w:val="00A75345"/>
    <w:rsid w:val="00A77E95"/>
    <w:rsid w:val="00A941D3"/>
    <w:rsid w:val="00A95421"/>
    <w:rsid w:val="00A96F54"/>
    <w:rsid w:val="00AA0618"/>
    <w:rsid w:val="00AA4649"/>
    <w:rsid w:val="00AA4671"/>
    <w:rsid w:val="00AA69C0"/>
    <w:rsid w:val="00AB0573"/>
    <w:rsid w:val="00AB284E"/>
    <w:rsid w:val="00AB6B47"/>
    <w:rsid w:val="00AC1279"/>
    <w:rsid w:val="00AC1548"/>
    <w:rsid w:val="00AD31B7"/>
    <w:rsid w:val="00AD495C"/>
    <w:rsid w:val="00AD6358"/>
    <w:rsid w:val="00AD6AAE"/>
    <w:rsid w:val="00AE41B2"/>
    <w:rsid w:val="00AE5B2A"/>
    <w:rsid w:val="00AF5BD5"/>
    <w:rsid w:val="00AF616F"/>
    <w:rsid w:val="00AF78ED"/>
    <w:rsid w:val="00AF7D8D"/>
    <w:rsid w:val="00B0168C"/>
    <w:rsid w:val="00B14089"/>
    <w:rsid w:val="00B21E98"/>
    <w:rsid w:val="00B224BA"/>
    <w:rsid w:val="00B301FC"/>
    <w:rsid w:val="00B30E4F"/>
    <w:rsid w:val="00B313CF"/>
    <w:rsid w:val="00B45026"/>
    <w:rsid w:val="00B46B82"/>
    <w:rsid w:val="00B53005"/>
    <w:rsid w:val="00B5719E"/>
    <w:rsid w:val="00B60DD1"/>
    <w:rsid w:val="00B61854"/>
    <w:rsid w:val="00B647F7"/>
    <w:rsid w:val="00B66826"/>
    <w:rsid w:val="00B724D0"/>
    <w:rsid w:val="00B75AB5"/>
    <w:rsid w:val="00B762B2"/>
    <w:rsid w:val="00B80F3F"/>
    <w:rsid w:val="00B93003"/>
    <w:rsid w:val="00BA4998"/>
    <w:rsid w:val="00BA4BE2"/>
    <w:rsid w:val="00BA7638"/>
    <w:rsid w:val="00BB2C84"/>
    <w:rsid w:val="00BC3342"/>
    <w:rsid w:val="00BC447E"/>
    <w:rsid w:val="00BC5A76"/>
    <w:rsid w:val="00BD0EBF"/>
    <w:rsid w:val="00BD7DC6"/>
    <w:rsid w:val="00C01E8C"/>
    <w:rsid w:val="00C0323E"/>
    <w:rsid w:val="00C34CD4"/>
    <w:rsid w:val="00C3744A"/>
    <w:rsid w:val="00C51BB8"/>
    <w:rsid w:val="00C564F8"/>
    <w:rsid w:val="00C678C6"/>
    <w:rsid w:val="00C723AC"/>
    <w:rsid w:val="00C90F62"/>
    <w:rsid w:val="00C96561"/>
    <w:rsid w:val="00CA0B52"/>
    <w:rsid w:val="00CA24A6"/>
    <w:rsid w:val="00CA7F8B"/>
    <w:rsid w:val="00CB1E2D"/>
    <w:rsid w:val="00CB4B98"/>
    <w:rsid w:val="00CC39BF"/>
    <w:rsid w:val="00CC416D"/>
    <w:rsid w:val="00CD1504"/>
    <w:rsid w:val="00CD2D70"/>
    <w:rsid w:val="00CE38F4"/>
    <w:rsid w:val="00CF15EB"/>
    <w:rsid w:val="00CF2C55"/>
    <w:rsid w:val="00CF2D09"/>
    <w:rsid w:val="00D00B47"/>
    <w:rsid w:val="00D01A19"/>
    <w:rsid w:val="00D048B2"/>
    <w:rsid w:val="00D071F5"/>
    <w:rsid w:val="00D07DB2"/>
    <w:rsid w:val="00D10127"/>
    <w:rsid w:val="00D11957"/>
    <w:rsid w:val="00D14B42"/>
    <w:rsid w:val="00D265E1"/>
    <w:rsid w:val="00D27FE6"/>
    <w:rsid w:val="00D50152"/>
    <w:rsid w:val="00D62322"/>
    <w:rsid w:val="00D623D5"/>
    <w:rsid w:val="00D64EEE"/>
    <w:rsid w:val="00D70711"/>
    <w:rsid w:val="00D75760"/>
    <w:rsid w:val="00D77D36"/>
    <w:rsid w:val="00D81C3B"/>
    <w:rsid w:val="00D82ADC"/>
    <w:rsid w:val="00D82D49"/>
    <w:rsid w:val="00D856C6"/>
    <w:rsid w:val="00DA348C"/>
    <w:rsid w:val="00DA353E"/>
    <w:rsid w:val="00DA4DE1"/>
    <w:rsid w:val="00DA5109"/>
    <w:rsid w:val="00DC35AC"/>
    <w:rsid w:val="00DC7F5E"/>
    <w:rsid w:val="00DE7ABD"/>
    <w:rsid w:val="00E1180F"/>
    <w:rsid w:val="00E12B8D"/>
    <w:rsid w:val="00E13657"/>
    <w:rsid w:val="00E17391"/>
    <w:rsid w:val="00E25713"/>
    <w:rsid w:val="00E306C4"/>
    <w:rsid w:val="00E31682"/>
    <w:rsid w:val="00E33810"/>
    <w:rsid w:val="00E42AD6"/>
    <w:rsid w:val="00E527C8"/>
    <w:rsid w:val="00E5459E"/>
    <w:rsid w:val="00E55565"/>
    <w:rsid w:val="00E6080F"/>
    <w:rsid w:val="00E6371B"/>
    <w:rsid w:val="00E8787A"/>
    <w:rsid w:val="00EA0071"/>
    <w:rsid w:val="00EA23FE"/>
    <w:rsid w:val="00EA298A"/>
    <w:rsid w:val="00EA3A18"/>
    <w:rsid w:val="00EA66B8"/>
    <w:rsid w:val="00EC5AEB"/>
    <w:rsid w:val="00ED3C32"/>
    <w:rsid w:val="00ED6170"/>
    <w:rsid w:val="00EE02D2"/>
    <w:rsid w:val="00EF54E2"/>
    <w:rsid w:val="00EF640D"/>
    <w:rsid w:val="00EF65AE"/>
    <w:rsid w:val="00F00624"/>
    <w:rsid w:val="00F038DC"/>
    <w:rsid w:val="00F0495F"/>
    <w:rsid w:val="00F0759F"/>
    <w:rsid w:val="00F15FA1"/>
    <w:rsid w:val="00F16C18"/>
    <w:rsid w:val="00F20493"/>
    <w:rsid w:val="00F32E59"/>
    <w:rsid w:val="00F45A32"/>
    <w:rsid w:val="00F46815"/>
    <w:rsid w:val="00F5065B"/>
    <w:rsid w:val="00F54FB0"/>
    <w:rsid w:val="00F57FF4"/>
    <w:rsid w:val="00F63E6F"/>
    <w:rsid w:val="00F6453A"/>
    <w:rsid w:val="00F72D72"/>
    <w:rsid w:val="00F827AC"/>
    <w:rsid w:val="00F82BE2"/>
    <w:rsid w:val="00F83CE8"/>
    <w:rsid w:val="00F84F28"/>
    <w:rsid w:val="00F85BB4"/>
    <w:rsid w:val="00F94372"/>
    <w:rsid w:val="00F96BAE"/>
    <w:rsid w:val="00FA1148"/>
    <w:rsid w:val="00FB262A"/>
    <w:rsid w:val="00FC283F"/>
    <w:rsid w:val="00FC6791"/>
    <w:rsid w:val="00FD359B"/>
    <w:rsid w:val="00FD366B"/>
    <w:rsid w:val="00FE2824"/>
    <w:rsid w:val="00FE7CAF"/>
    <w:rsid w:val="00FF378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5084-261B-4EDE-97E7-18C8634E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Šablona_smlouvy.dotx</Template>
  <TotalTime>1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Vlčková Adéla Ing.</cp:lastModifiedBy>
  <cp:revision>4</cp:revision>
  <cp:lastPrinted>2017-07-19T09:05:00Z</cp:lastPrinted>
  <dcterms:created xsi:type="dcterms:W3CDTF">2017-10-03T05:24:00Z</dcterms:created>
  <dcterms:modified xsi:type="dcterms:W3CDTF">2017-10-03T05:25:00Z</dcterms:modified>
</cp:coreProperties>
</file>