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9EB" w:rsidRDefault="008179EB" w:rsidP="008179EB">
      <w:pPr>
        <w:spacing w:after="0" w:line="240" w:lineRule="auto"/>
        <w:rPr>
          <w:rFonts w:ascii="Arial" w:hAnsi="Arial" w:cs="Arial"/>
        </w:rPr>
      </w:pPr>
    </w:p>
    <w:p w:rsidR="00906908" w:rsidRDefault="00906908" w:rsidP="000264D1">
      <w:pPr>
        <w:spacing w:after="0" w:line="240" w:lineRule="auto"/>
        <w:rPr>
          <w:rFonts w:ascii="Arial" w:hAnsi="Arial" w:cs="Arial"/>
          <w:b/>
          <w:sz w:val="28"/>
        </w:rPr>
      </w:pPr>
    </w:p>
    <w:p w:rsidR="005F132E" w:rsidRPr="007634A2" w:rsidRDefault="003943D6" w:rsidP="008179EB">
      <w:pPr>
        <w:spacing w:after="0" w:line="240" w:lineRule="auto"/>
        <w:jc w:val="center"/>
        <w:rPr>
          <w:rFonts w:cs="Calibri"/>
          <w:b/>
          <w:sz w:val="28"/>
        </w:rPr>
      </w:pPr>
      <w:r w:rsidRPr="007634A2">
        <w:rPr>
          <w:rFonts w:cs="Calibri"/>
          <w:b/>
          <w:sz w:val="28"/>
        </w:rPr>
        <w:t>KUPNÍ SMLOUVA</w:t>
      </w:r>
    </w:p>
    <w:p w:rsidR="008B226A" w:rsidRPr="007634A2" w:rsidRDefault="00B13851" w:rsidP="008B226A">
      <w:pPr>
        <w:spacing w:after="0" w:line="240" w:lineRule="auto"/>
        <w:jc w:val="center"/>
        <w:rPr>
          <w:rFonts w:cs="Calibri"/>
          <w:i/>
        </w:rPr>
      </w:pPr>
      <w:r w:rsidRPr="007634A2">
        <w:rPr>
          <w:rFonts w:cs="Calibri"/>
          <w:i/>
        </w:rPr>
        <w:t xml:space="preserve">uzavřená dle ust. § </w:t>
      </w:r>
      <w:r w:rsidR="00AA1C6D" w:rsidRPr="007634A2">
        <w:rPr>
          <w:rFonts w:cs="Calibri"/>
          <w:i/>
        </w:rPr>
        <w:t>2079</w:t>
      </w:r>
      <w:r w:rsidRPr="007634A2">
        <w:rPr>
          <w:rFonts w:cs="Calibri"/>
          <w:i/>
        </w:rPr>
        <w:t xml:space="preserve"> a násl. </w:t>
      </w:r>
      <w:r w:rsidR="00AA1C6D" w:rsidRPr="007634A2">
        <w:rPr>
          <w:rFonts w:cs="Calibri"/>
          <w:i/>
        </w:rPr>
        <w:t>z</w:t>
      </w:r>
      <w:r w:rsidRPr="007634A2">
        <w:rPr>
          <w:rFonts w:cs="Calibri"/>
          <w:i/>
        </w:rPr>
        <w:t xml:space="preserve">ák. č. </w:t>
      </w:r>
      <w:r w:rsidR="00AA1C6D" w:rsidRPr="007634A2">
        <w:rPr>
          <w:rFonts w:cs="Calibri"/>
          <w:i/>
        </w:rPr>
        <w:t>89</w:t>
      </w:r>
      <w:r w:rsidRPr="007634A2">
        <w:rPr>
          <w:rFonts w:cs="Calibri"/>
          <w:i/>
        </w:rPr>
        <w:t>/</w:t>
      </w:r>
      <w:r w:rsidR="00AA1C6D" w:rsidRPr="007634A2">
        <w:rPr>
          <w:rFonts w:cs="Calibri"/>
          <w:i/>
        </w:rPr>
        <w:t>2012</w:t>
      </w:r>
      <w:r w:rsidRPr="007634A2">
        <w:rPr>
          <w:rFonts w:cs="Calibri"/>
          <w:i/>
        </w:rPr>
        <w:t xml:space="preserve"> Sb., ob</w:t>
      </w:r>
      <w:r w:rsidR="00AA1C6D" w:rsidRPr="007634A2">
        <w:rPr>
          <w:rFonts w:cs="Calibri"/>
          <w:i/>
        </w:rPr>
        <w:t>čanský zákoník</w:t>
      </w:r>
      <w:r w:rsidRPr="007634A2">
        <w:rPr>
          <w:rFonts w:cs="Calibri"/>
          <w:i/>
        </w:rPr>
        <w:t>, v platném znění</w:t>
      </w:r>
    </w:p>
    <w:p w:rsidR="008B226A" w:rsidRPr="007634A2" w:rsidRDefault="008B226A" w:rsidP="008B226A">
      <w:pPr>
        <w:spacing w:after="0" w:line="240" w:lineRule="auto"/>
        <w:jc w:val="center"/>
        <w:rPr>
          <w:rFonts w:cs="Calibri"/>
          <w:i/>
        </w:rPr>
      </w:pPr>
    </w:p>
    <w:p w:rsidR="005F132E" w:rsidRPr="007634A2" w:rsidRDefault="005F132E" w:rsidP="008179EB">
      <w:pPr>
        <w:spacing w:after="0" w:line="240" w:lineRule="auto"/>
        <w:jc w:val="center"/>
        <w:rPr>
          <w:rFonts w:cs="Calibri"/>
          <w:b/>
          <w:sz w:val="24"/>
        </w:rPr>
      </w:pPr>
      <w:r w:rsidRPr="007634A2">
        <w:rPr>
          <w:rFonts w:cs="Calibri"/>
          <w:b/>
          <w:sz w:val="24"/>
        </w:rPr>
        <w:t>I.</w:t>
      </w:r>
    </w:p>
    <w:p w:rsidR="005F132E" w:rsidRPr="007634A2" w:rsidRDefault="005F132E" w:rsidP="008179EB">
      <w:pPr>
        <w:spacing w:after="0" w:line="240" w:lineRule="auto"/>
        <w:jc w:val="center"/>
        <w:rPr>
          <w:rFonts w:cs="Calibri"/>
          <w:b/>
          <w:sz w:val="24"/>
        </w:rPr>
      </w:pPr>
      <w:r w:rsidRPr="007634A2">
        <w:rPr>
          <w:rFonts w:cs="Calibri"/>
          <w:b/>
          <w:sz w:val="24"/>
        </w:rPr>
        <w:t>Smluvní strany</w:t>
      </w:r>
    </w:p>
    <w:p w:rsidR="005F132E" w:rsidRPr="007634A2" w:rsidRDefault="005F132E" w:rsidP="008179EB">
      <w:pPr>
        <w:spacing w:after="0" w:line="240" w:lineRule="auto"/>
        <w:rPr>
          <w:rFonts w:cs="Calibri"/>
          <w:sz w:val="24"/>
          <w:highlight w:val="yellow"/>
        </w:rPr>
      </w:pPr>
    </w:p>
    <w:p w:rsidR="005F132E" w:rsidRPr="007634A2" w:rsidRDefault="003943D6" w:rsidP="008179EB">
      <w:pPr>
        <w:spacing w:after="0" w:line="240" w:lineRule="auto"/>
        <w:rPr>
          <w:rFonts w:cs="Calibri"/>
          <w:sz w:val="24"/>
        </w:rPr>
      </w:pPr>
      <w:r w:rsidRPr="007634A2">
        <w:rPr>
          <w:rFonts w:cs="Calibri"/>
          <w:sz w:val="24"/>
          <w:u w:val="single"/>
        </w:rPr>
        <w:t>Kupující</w:t>
      </w:r>
      <w:r w:rsidR="005F132E" w:rsidRPr="007634A2">
        <w:rPr>
          <w:rFonts w:cs="Calibri"/>
          <w:sz w:val="24"/>
        </w:rPr>
        <w:t>:</w:t>
      </w:r>
      <w:r w:rsidR="005F132E" w:rsidRPr="007634A2">
        <w:rPr>
          <w:rFonts w:cs="Calibri"/>
          <w:sz w:val="24"/>
        </w:rPr>
        <w:tab/>
      </w:r>
      <w:r w:rsidR="005F132E" w:rsidRPr="007634A2">
        <w:rPr>
          <w:rFonts w:cs="Calibri"/>
          <w:sz w:val="24"/>
        </w:rPr>
        <w:tab/>
      </w:r>
      <w:r w:rsidR="00650580" w:rsidRPr="007634A2">
        <w:rPr>
          <w:rFonts w:cs="Calibri"/>
          <w:sz w:val="24"/>
        </w:rPr>
        <w:t>Mikroregion Krnovsko</w:t>
      </w:r>
    </w:p>
    <w:p w:rsidR="005F132E" w:rsidRPr="007634A2" w:rsidRDefault="00271DEF" w:rsidP="008179EB">
      <w:pPr>
        <w:spacing w:after="0" w:line="240" w:lineRule="auto"/>
        <w:rPr>
          <w:rFonts w:cs="Calibri"/>
          <w:sz w:val="24"/>
        </w:rPr>
      </w:pPr>
      <w:r w:rsidRPr="007634A2">
        <w:rPr>
          <w:rFonts w:cs="Calibri"/>
          <w:sz w:val="24"/>
        </w:rPr>
        <w:t>se sídlem:</w:t>
      </w:r>
      <w:r w:rsidRPr="007634A2">
        <w:rPr>
          <w:rFonts w:cs="Calibri"/>
          <w:sz w:val="24"/>
        </w:rPr>
        <w:tab/>
      </w:r>
      <w:r w:rsidRPr="007634A2">
        <w:rPr>
          <w:rFonts w:cs="Calibri"/>
          <w:sz w:val="24"/>
        </w:rPr>
        <w:tab/>
      </w:r>
      <w:r w:rsidR="00650580" w:rsidRPr="007634A2">
        <w:rPr>
          <w:rFonts w:cs="Calibri"/>
          <w:sz w:val="24"/>
        </w:rPr>
        <w:t xml:space="preserve">Hlavní náměstí </w:t>
      </w:r>
      <w:r w:rsidR="00A434C0" w:rsidRPr="007634A2">
        <w:rPr>
          <w:rFonts w:cs="Calibri"/>
          <w:sz w:val="24"/>
        </w:rPr>
        <w:t>96/</w:t>
      </w:r>
      <w:r w:rsidR="00650580" w:rsidRPr="007634A2">
        <w:rPr>
          <w:rFonts w:cs="Calibri"/>
          <w:sz w:val="24"/>
        </w:rPr>
        <w:t>1</w:t>
      </w:r>
      <w:r w:rsidR="00D44F1E" w:rsidRPr="007634A2">
        <w:rPr>
          <w:rFonts w:cs="Calibri"/>
          <w:sz w:val="24"/>
        </w:rPr>
        <w:t xml:space="preserve">, </w:t>
      </w:r>
      <w:r w:rsidR="00650580" w:rsidRPr="007634A2">
        <w:rPr>
          <w:rFonts w:cs="Calibri"/>
          <w:sz w:val="24"/>
        </w:rPr>
        <w:t>794 01 Krnov</w:t>
      </w:r>
    </w:p>
    <w:p w:rsidR="005F132E" w:rsidRPr="007634A2" w:rsidRDefault="005F132E" w:rsidP="008179EB">
      <w:pPr>
        <w:spacing w:after="0" w:line="240" w:lineRule="auto"/>
        <w:rPr>
          <w:rFonts w:cs="Calibri"/>
          <w:sz w:val="24"/>
        </w:rPr>
      </w:pPr>
      <w:r w:rsidRPr="007634A2">
        <w:rPr>
          <w:rFonts w:cs="Calibri"/>
          <w:sz w:val="24"/>
        </w:rPr>
        <w:t>zastoupen</w:t>
      </w:r>
      <w:r w:rsidR="00376851" w:rsidRPr="007634A2">
        <w:rPr>
          <w:rFonts w:cs="Calibri"/>
          <w:sz w:val="24"/>
        </w:rPr>
        <w:t>ý</w:t>
      </w:r>
      <w:r w:rsidRPr="007634A2">
        <w:rPr>
          <w:rFonts w:cs="Calibri"/>
          <w:sz w:val="24"/>
        </w:rPr>
        <w:t>:</w:t>
      </w:r>
      <w:r w:rsidRPr="007634A2">
        <w:rPr>
          <w:rFonts w:cs="Calibri"/>
          <w:sz w:val="24"/>
        </w:rPr>
        <w:tab/>
      </w:r>
      <w:r w:rsidRPr="007634A2">
        <w:rPr>
          <w:rFonts w:cs="Calibri"/>
          <w:sz w:val="24"/>
        </w:rPr>
        <w:tab/>
      </w:r>
      <w:r w:rsidR="00650580" w:rsidRPr="007634A2">
        <w:rPr>
          <w:rFonts w:cs="Calibri"/>
          <w:sz w:val="24"/>
        </w:rPr>
        <w:t>Luděk Volek</w:t>
      </w:r>
      <w:r w:rsidR="005E4781" w:rsidRPr="007634A2">
        <w:rPr>
          <w:rFonts w:cs="Calibri"/>
          <w:sz w:val="24"/>
        </w:rPr>
        <w:t>, předseda</w:t>
      </w:r>
    </w:p>
    <w:p w:rsidR="005F132E" w:rsidRPr="007634A2" w:rsidRDefault="005F132E" w:rsidP="008179EB">
      <w:pPr>
        <w:spacing w:after="0" w:line="240" w:lineRule="auto"/>
        <w:rPr>
          <w:rFonts w:cs="Calibri"/>
          <w:sz w:val="24"/>
        </w:rPr>
      </w:pPr>
      <w:r w:rsidRPr="007634A2">
        <w:rPr>
          <w:rFonts w:cs="Calibri"/>
          <w:sz w:val="24"/>
        </w:rPr>
        <w:t>IČ:</w:t>
      </w:r>
      <w:r w:rsidRPr="007634A2">
        <w:rPr>
          <w:rFonts w:cs="Calibri"/>
          <w:sz w:val="24"/>
        </w:rPr>
        <w:tab/>
      </w:r>
      <w:r w:rsidRPr="007634A2">
        <w:rPr>
          <w:rFonts w:cs="Calibri"/>
          <w:sz w:val="24"/>
        </w:rPr>
        <w:tab/>
      </w:r>
      <w:r w:rsidRPr="007634A2">
        <w:rPr>
          <w:rFonts w:cs="Calibri"/>
          <w:sz w:val="24"/>
        </w:rPr>
        <w:tab/>
      </w:r>
      <w:r w:rsidR="00650580" w:rsidRPr="007634A2">
        <w:rPr>
          <w:rFonts w:cs="Calibri"/>
          <w:sz w:val="24"/>
        </w:rPr>
        <w:t>711 95 530</w:t>
      </w:r>
    </w:p>
    <w:p w:rsidR="005F132E" w:rsidRPr="007634A2" w:rsidRDefault="00674702" w:rsidP="008179EB">
      <w:pPr>
        <w:spacing w:after="0" w:line="240" w:lineRule="auto"/>
        <w:rPr>
          <w:rFonts w:cs="Calibri"/>
          <w:sz w:val="24"/>
        </w:rPr>
      </w:pPr>
      <w:r w:rsidRPr="007634A2">
        <w:rPr>
          <w:rFonts w:cs="Calibri"/>
          <w:sz w:val="24"/>
        </w:rPr>
        <w:t>b</w:t>
      </w:r>
      <w:r w:rsidR="005F132E" w:rsidRPr="007634A2">
        <w:rPr>
          <w:rFonts w:cs="Calibri"/>
          <w:sz w:val="24"/>
        </w:rPr>
        <w:t>ankovní spojení:</w:t>
      </w:r>
      <w:r w:rsidR="005F132E" w:rsidRPr="007634A2">
        <w:rPr>
          <w:rFonts w:cs="Calibri"/>
          <w:sz w:val="24"/>
        </w:rPr>
        <w:tab/>
      </w:r>
      <w:r w:rsidR="000264D1" w:rsidRPr="007634A2">
        <w:rPr>
          <w:rFonts w:cs="Calibri"/>
          <w:sz w:val="24"/>
        </w:rPr>
        <w:t>94–4710771</w:t>
      </w:r>
      <w:r w:rsidR="00EF1E1E" w:rsidRPr="007634A2">
        <w:rPr>
          <w:rFonts w:cs="Calibri"/>
          <w:sz w:val="24"/>
        </w:rPr>
        <w:t>/0710</w:t>
      </w:r>
    </w:p>
    <w:p w:rsidR="005F132E" w:rsidRPr="007634A2" w:rsidRDefault="005F132E" w:rsidP="008179EB">
      <w:pPr>
        <w:spacing w:after="0" w:line="240" w:lineRule="auto"/>
        <w:rPr>
          <w:rFonts w:cs="Calibri"/>
          <w:sz w:val="24"/>
          <w:highlight w:val="yellow"/>
        </w:rPr>
      </w:pPr>
    </w:p>
    <w:p w:rsidR="005F132E" w:rsidRPr="007634A2" w:rsidRDefault="005F132E" w:rsidP="008179EB">
      <w:pPr>
        <w:spacing w:after="0" w:line="240" w:lineRule="auto"/>
        <w:rPr>
          <w:rFonts w:cs="Calibri"/>
          <w:sz w:val="24"/>
        </w:rPr>
      </w:pPr>
      <w:r w:rsidRPr="007634A2">
        <w:rPr>
          <w:rFonts w:cs="Calibri"/>
          <w:sz w:val="24"/>
        </w:rPr>
        <w:t>Osoby oprávněné k jednání:</w:t>
      </w:r>
    </w:p>
    <w:p w:rsidR="005F132E" w:rsidRPr="007634A2" w:rsidRDefault="005F132E" w:rsidP="008179EB">
      <w:pPr>
        <w:spacing w:after="0" w:line="240" w:lineRule="auto"/>
        <w:rPr>
          <w:rFonts w:cs="Calibri"/>
          <w:sz w:val="24"/>
        </w:rPr>
      </w:pPr>
      <w:r w:rsidRPr="007634A2">
        <w:rPr>
          <w:rFonts w:cs="Calibri"/>
          <w:sz w:val="24"/>
        </w:rPr>
        <w:t>ve věcech smluvních:</w:t>
      </w:r>
      <w:r w:rsidRPr="007634A2">
        <w:rPr>
          <w:rFonts w:cs="Calibri"/>
          <w:sz w:val="24"/>
        </w:rPr>
        <w:tab/>
      </w:r>
      <w:r w:rsidR="00834448" w:rsidRPr="007634A2">
        <w:rPr>
          <w:rFonts w:cs="Calibri"/>
          <w:sz w:val="24"/>
        </w:rPr>
        <w:t xml:space="preserve">Luděk Volek, </w:t>
      </w:r>
    </w:p>
    <w:p w:rsidR="00834448" w:rsidRPr="007634A2" w:rsidRDefault="00834448" w:rsidP="008179EB">
      <w:pPr>
        <w:spacing w:after="0" w:line="240" w:lineRule="auto"/>
        <w:rPr>
          <w:rFonts w:cs="Calibri"/>
          <w:sz w:val="24"/>
        </w:rPr>
      </w:pPr>
      <w:r w:rsidRPr="007634A2">
        <w:rPr>
          <w:rFonts w:cs="Calibri"/>
          <w:sz w:val="24"/>
        </w:rPr>
        <w:t>ve věcech technických: Ing. Pavel Antony</w:t>
      </w:r>
    </w:p>
    <w:p w:rsidR="005F132E" w:rsidRPr="007634A2" w:rsidRDefault="005F132E" w:rsidP="008179EB">
      <w:pPr>
        <w:spacing w:after="0" w:line="240" w:lineRule="auto"/>
        <w:rPr>
          <w:rFonts w:cs="Calibri"/>
          <w:sz w:val="24"/>
        </w:rPr>
      </w:pPr>
      <w:r w:rsidRPr="007634A2">
        <w:rPr>
          <w:rFonts w:cs="Calibri"/>
          <w:sz w:val="24"/>
        </w:rPr>
        <w:t>(dále jen „</w:t>
      </w:r>
      <w:r w:rsidR="003943D6" w:rsidRPr="007634A2">
        <w:rPr>
          <w:rFonts w:cs="Calibri"/>
          <w:i/>
          <w:sz w:val="24"/>
        </w:rPr>
        <w:t>kupující</w:t>
      </w:r>
      <w:r w:rsidRPr="007634A2">
        <w:rPr>
          <w:rFonts w:cs="Calibri"/>
          <w:sz w:val="24"/>
        </w:rPr>
        <w:t>“)</w:t>
      </w:r>
    </w:p>
    <w:p w:rsidR="005F132E" w:rsidRPr="007634A2" w:rsidRDefault="005F132E" w:rsidP="008179EB">
      <w:pPr>
        <w:spacing w:after="0" w:line="240" w:lineRule="auto"/>
        <w:rPr>
          <w:rFonts w:cs="Calibri"/>
          <w:sz w:val="24"/>
          <w:highlight w:val="yellow"/>
        </w:rPr>
      </w:pPr>
    </w:p>
    <w:p w:rsidR="005F132E" w:rsidRPr="007634A2" w:rsidRDefault="005F132E" w:rsidP="008179EB">
      <w:pPr>
        <w:spacing w:after="0" w:line="240" w:lineRule="auto"/>
        <w:rPr>
          <w:rFonts w:cs="Calibri"/>
          <w:sz w:val="24"/>
        </w:rPr>
      </w:pPr>
      <w:r w:rsidRPr="007634A2">
        <w:rPr>
          <w:rFonts w:cs="Calibri"/>
          <w:sz w:val="24"/>
        </w:rPr>
        <w:t>a</w:t>
      </w:r>
    </w:p>
    <w:p w:rsidR="005F132E" w:rsidRPr="007634A2" w:rsidRDefault="005F132E" w:rsidP="008179EB">
      <w:pPr>
        <w:spacing w:after="0" w:line="240" w:lineRule="auto"/>
        <w:rPr>
          <w:rFonts w:cs="Calibri"/>
          <w:sz w:val="24"/>
          <w:highlight w:val="yellow"/>
        </w:rPr>
      </w:pPr>
    </w:p>
    <w:p w:rsidR="005F132E" w:rsidRPr="004D7EEB" w:rsidRDefault="003943D6" w:rsidP="008179EB">
      <w:pPr>
        <w:spacing w:after="0" w:line="240" w:lineRule="auto"/>
        <w:rPr>
          <w:rFonts w:cs="Calibri"/>
          <w:sz w:val="24"/>
        </w:rPr>
      </w:pPr>
      <w:r w:rsidRPr="007634A2">
        <w:rPr>
          <w:rFonts w:cs="Calibri"/>
          <w:sz w:val="24"/>
          <w:u w:val="single"/>
        </w:rPr>
        <w:t>Prodávající</w:t>
      </w:r>
      <w:r w:rsidR="005F132E" w:rsidRPr="007634A2">
        <w:rPr>
          <w:rFonts w:cs="Calibri"/>
          <w:sz w:val="24"/>
        </w:rPr>
        <w:t>:</w:t>
      </w:r>
      <w:r w:rsidR="005F132E" w:rsidRPr="007634A2">
        <w:rPr>
          <w:rFonts w:cs="Calibri"/>
          <w:sz w:val="24"/>
        </w:rPr>
        <w:tab/>
      </w:r>
      <w:r w:rsidR="005F132E" w:rsidRPr="007634A2">
        <w:rPr>
          <w:rFonts w:cs="Calibri"/>
          <w:sz w:val="24"/>
        </w:rPr>
        <w:tab/>
      </w:r>
      <w:r w:rsidR="00B50D43" w:rsidRPr="004D7EEB">
        <w:rPr>
          <w:rFonts w:cs="Calibri"/>
          <w:sz w:val="24"/>
          <w:shd w:val="clear" w:color="auto" w:fill="EEECE1"/>
        </w:rPr>
        <w:t>ELKOPLAST CZ, s.r.o.</w:t>
      </w:r>
    </w:p>
    <w:p w:rsidR="005F132E" w:rsidRPr="004D7EEB" w:rsidRDefault="005F132E" w:rsidP="008179EB">
      <w:pPr>
        <w:spacing w:after="0" w:line="240" w:lineRule="auto"/>
        <w:rPr>
          <w:rFonts w:cs="Calibri"/>
          <w:sz w:val="24"/>
        </w:rPr>
      </w:pPr>
      <w:r w:rsidRPr="004D7EEB">
        <w:rPr>
          <w:rFonts w:cs="Calibri"/>
          <w:sz w:val="24"/>
        </w:rPr>
        <w:t>se sídlem:</w:t>
      </w:r>
      <w:r w:rsidRPr="004D7EEB">
        <w:rPr>
          <w:rFonts w:cs="Calibri"/>
          <w:sz w:val="24"/>
        </w:rPr>
        <w:tab/>
      </w:r>
      <w:r w:rsidRPr="004D7EEB">
        <w:rPr>
          <w:rFonts w:cs="Calibri"/>
          <w:sz w:val="24"/>
        </w:rPr>
        <w:tab/>
      </w:r>
      <w:r w:rsidR="00B50D43" w:rsidRPr="004D7EEB">
        <w:rPr>
          <w:rFonts w:cs="Calibri"/>
          <w:sz w:val="24"/>
          <w:shd w:val="clear" w:color="auto" w:fill="EEECE1"/>
        </w:rPr>
        <w:t>Štefánikova 2664, 760 01 Zlín</w:t>
      </w:r>
    </w:p>
    <w:p w:rsidR="005F132E" w:rsidRPr="004D7EEB" w:rsidRDefault="00376851" w:rsidP="008179EB">
      <w:pPr>
        <w:spacing w:after="0" w:line="240" w:lineRule="auto"/>
        <w:rPr>
          <w:rFonts w:cs="Calibri"/>
          <w:sz w:val="24"/>
        </w:rPr>
      </w:pPr>
      <w:r w:rsidRPr="004D7EEB">
        <w:rPr>
          <w:rFonts w:cs="Calibri"/>
          <w:sz w:val="24"/>
        </w:rPr>
        <w:t>zastoupený:</w:t>
      </w:r>
      <w:r w:rsidR="005F132E" w:rsidRPr="004D7EEB">
        <w:rPr>
          <w:rFonts w:cs="Calibri"/>
          <w:sz w:val="24"/>
        </w:rPr>
        <w:tab/>
      </w:r>
      <w:r w:rsidR="005F132E" w:rsidRPr="004D7EEB">
        <w:rPr>
          <w:rFonts w:cs="Calibri"/>
          <w:sz w:val="24"/>
        </w:rPr>
        <w:tab/>
      </w:r>
      <w:r w:rsidR="00B50D43" w:rsidRPr="004D7EEB">
        <w:rPr>
          <w:rFonts w:cs="Calibri"/>
          <w:sz w:val="24"/>
          <w:shd w:val="clear" w:color="auto" w:fill="EEECE1"/>
        </w:rPr>
        <w:t>Tomášem Krajčou, jednatelem</w:t>
      </w:r>
    </w:p>
    <w:p w:rsidR="00376851" w:rsidRPr="004D7EEB" w:rsidRDefault="00376851" w:rsidP="008179EB">
      <w:pPr>
        <w:spacing w:after="0" w:line="240" w:lineRule="auto"/>
        <w:rPr>
          <w:rFonts w:cs="Calibri"/>
          <w:sz w:val="24"/>
        </w:rPr>
      </w:pPr>
      <w:r w:rsidRPr="004D7EEB">
        <w:rPr>
          <w:rFonts w:cs="Calibri"/>
          <w:sz w:val="24"/>
        </w:rPr>
        <w:t xml:space="preserve">IČ: </w:t>
      </w:r>
      <w:r w:rsidRPr="004D7EEB">
        <w:rPr>
          <w:rFonts w:cs="Calibri"/>
          <w:sz w:val="24"/>
        </w:rPr>
        <w:tab/>
      </w:r>
      <w:r w:rsidRPr="004D7EEB">
        <w:rPr>
          <w:rFonts w:cs="Calibri"/>
          <w:sz w:val="24"/>
        </w:rPr>
        <w:tab/>
      </w:r>
      <w:r w:rsidRPr="004D7EEB">
        <w:rPr>
          <w:rFonts w:cs="Calibri"/>
          <w:sz w:val="24"/>
        </w:rPr>
        <w:tab/>
      </w:r>
      <w:r w:rsidR="00B50D43" w:rsidRPr="004D7EEB">
        <w:rPr>
          <w:rFonts w:cs="Calibri"/>
          <w:sz w:val="24"/>
          <w:shd w:val="clear" w:color="auto" w:fill="EEECE1"/>
        </w:rPr>
        <w:t>25347942</w:t>
      </w:r>
    </w:p>
    <w:p w:rsidR="00376851" w:rsidRPr="004D7EEB" w:rsidRDefault="00376851" w:rsidP="008179EB">
      <w:pPr>
        <w:spacing w:after="0" w:line="240" w:lineRule="auto"/>
        <w:rPr>
          <w:rFonts w:cs="Calibri"/>
          <w:sz w:val="24"/>
        </w:rPr>
      </w:pPr>
      <w:r w:rsidRPr="004D7EEB">
        <w:rPr>
          <w:rFonts w:cs="Calibri"/>
          <w:sz w:val="24"/>
        </w:rPr>
        <w:t xml:space="preserve">DIČ: </w:t>
      </w:r>
      <w:r w:rsidRPr="004D7EEB">
        <w:rPr>
          <w:rFonts w:cs="Calibri"/>
          <w:sz w:val="24"/>
        </w:rPr>
        <w:tab/>
      </w:r>
      <w:r w:rsidRPr="004D7EEB">
        <w:rPr>
          <w:rFonts w:cs="Calibri"/>
          <w:sz w:val="24"/>
        </w:rPr>
        <w:tab/>
      </w:r>
      <w:r w:rsidRPr="004D7EEB">
        <w:rPr>
          <w:rFonts w:cs="Calibri"/>
          <w:sz w:val="24"/>
        </w:rPr>
        <w:tab/>
      </w:r>
      <w:r w:rsidR="00B50D43" w:rsidRPr="004D7EEB">
        <w:rPr>
          <w:rFonts w:cs="Calibri"/>
          <w:sz w:val="24"/>
          <w:shd w:val="clear" w:color="auto" w:fill="EEECE1"/>
        </w:rPr>
        <w:t>CZ25347942</w:t>
      </w:r>
    </w:p>
    <w:p w:rsidR="008179EB" w:rsidRPr="007634A2" w:rsidRDefault="005F132E" w:rsidP="008179EB">
      <w:pPr>
        <w:spacing w:after="0" w:line="240" w:lineRule="auto"/>
        <w:rPr>
          <w:rFonts w:cs="Calibri"/>
          <w:sz w:val="24"/>
        </w:rPr>
      </w:pPr>
      <w:r w:rsidRPr="004D7EEB">
        <w:rPr>
          <w:rFonts w:cs="Calibri"/>
          <w:sz w:val="24"/>
        </w:rPr>
        <w:t>bankovní spojení:</w:t>
      </w:r>
      <w:r w:rsidRPr="004D7EEB">
        <w:rPr>
          <w:rFonts w:cs="Calibri"/>
          <w:sz w:val="24"/>
        </w:rPr>
        <w:tab/>
      </w:r>
      <w:r w:rsidR="00B50D43" w:rsidRPr="004D7EEB">
        <w:rPr>
          <w:rFonts w:cs="Calibri"/>
          <w:sz w:val="24"/>
          <w:shd w:val="clear" w:color="auto" w:fill="EEECE1"/>
        </w:rPr>
        <w:t>Citibank a.s., č. účtu: 2511770102/2600</w:t>
      </w:r>
    </w:p>
    <w:p w:rsidR="005F132E" w:rsidRPr="007634A2" w:rsidRDefault="005F132E" w:rsidP="008179EB">
      <w:pPr>
        <w:spacing w:after="0" w:line="240" w:lineRule="auto"/>
        <w:rPr>
          <w:rFonts w:cs="Calibri"/>
          <w:sz w:val="24"/>
          <w:highlight w:val="yellow"/>
        </w:rPr>
      </w:pPr>
    </w:p>
    <w:p w:rsidR="005F132E" w:rsidRPr="007634A2" w:rsidRDefault="005F132E" w:rsidP="008179EB">
      <w:pPr>
        <w:spacing w:after="0" w:line="240" w:lineRule="auto"/>
        <w:rPr>
          <w:rFonts w:cs="Calibri"/>
          <w:sz w:val="24"/>
        </w:rPr>
      </w:pPr>
      <w:r w:rsidRPr="007634A2">
        <w:rPr>
          <w:rFonts w:cs="Calibri"/>
          <w:sz w:val="24"/>
        </w:rPr>
        <w:t xml:space="preserve">Osoby oprávněné k jednání: </w:t>
      </w:r>
    </w:p>
    <w:p w:rsidR="005F132E" w:rsidRPr="007634A2" w:rsidRDefault="005F132E" w:rsidP="008179EB">
      <w:pPr>
        <w:spacing w:after="0" w:line="240" w:lineRule="auto"/>
        <w:rPr>
          <w:rFonts w:cs="Calibri"/>
          <w:sz w:val="24"/>
        </w:rPr>
      </w:pPr>
      <w:r w:rsidRPr="007634A2">
        <w:rPr>
          <w:rFonts w:cs="Calibri"/>
          <w:sz w:val="24"/>
        </w:rPr>
        <w:t>ve věcech smluvních:</w:t>
      </w:r>
      <w:r w:rsidR="007729A2" w:rsidRPr="007634A2">
        <w:rPr>
          <w:rFonts w:cs="Calibri"/>
          <w:sz w:val="24"/>
        </w:rPr>
        <w:tab/>
      </w:r>
      <w:r w:rsidRPr="007634A2">
        <w:rPr>
          <w:rFonts w:cs="Calibri"/>
          <w:sz w:val="24"/>
        </w:rPr>
        <w:tab/>
      </w:r>
      <w:r w:rsidR="00B50D43">
        <w:rPr>
          <w:rFonts w:cs="Calibri"/>
          <w:sz w:val="24"/>
          <w:shd w:val="clear" w:color="auto" w:fill="EEECE1"/>
        </w:rPr>
        <w:t>Tomáš Krajča - jednatel</w:t>
      </w:r>
    </w:p>
    <w:p w:rsidR="005F132E" w:rsidRPr="007634A2" w:rsidRDefault="005F132E" w:rsidP="008179EB">
      <w:pPr>
        <w:spacing w:after="0" w:line="240" w:lineRule="auto"/>
        <w:rPr>
          <w:rFonts w:cs="Calibri"/>
          <w:sz w:val="24"/>
        </w:rPr>
      </w:pPr>
      <w:r w:rsidRPr="007634A2">
        <w:rPr>
          <w:rFonts w:cs="Calibri"/>
          <w:sz w:val="24"/>
        </w:rPr>
        <w:t>ve věcech technických:</w:t>
      </w:r>
      <w:r w:rsidRPr="007634A2">
        <w:rPr>
          <w:rFonts w:cs="Calibri"/>
          <w:sz w:val="24"/>
        </w:rPr>
        <w:tab/>
      </w:r>
      <w:r w:rsidR="00B50D43">
        <w:rPr>
          <w:rFonts w:cs="Calibri"/>
          <w:sz w:val="24"/>
          <w:shd w:val="clear" w:color="auto" w:fill="EEECE1"/>
        </w:rPr>
        <w:t>Jan Mokrejš – obchodní zástupce</w:t>
      </w:r>
    </w:p>
    <w:p w:rsidR="005F132E" w:rsidRPr="007634A2" w:rsidRDefault="005F132E" w:rsidP="008179EB">
      <w:pPr>
        <w:spacing w:after="0" w:line="240" w:lineRule="auto"/>
        <w:rPr>
          <w:rFonts w:cs="Calibri"/>
          <w:sz w:val="24"/>
        </w:rPr>
      </w:pPr>
      <w:r w:rsidRPr="007634A2">
        <w:rPr>
          <w:rFonts w:cs="Calibri"/>
          <w:sz w:val="24"/>
        </w:rPr>
        <w:t>(dále jen „</w:t>
      </w:r>
      <w:r w:rsidR="006A58DF" w:rsidRPr="007634A2">
        <w:rPr>
          <w:rFonts w:cs="Calibri"/>
          <w:i/>
          <w:sz w:val="24"/>
        </w:rPr>
        <w:t>prodávající</w:t>
      </w:r>
      <w:r w:rsidRPr="007634A2">
        <w:rPr>
          <w:rFonts w:cs="Calibri"/>
          <w:sz w:val="24"/>
        </w:rPr>
        <w:t>“)</w:t>
      </w:r>
    </w:p>
    <w:p w:rsidR="005F132E" w:rsidRPr="007634A2" w:rsidRDefault="005F132E" w:rsidP="008179EB">
      <w:pPr>
        <w:spacing w:after="0" w:line="240" w:lineRule="auto"/>
        <w:rPr>
          <w:rFonts w:cs="Calibri"/>
          <w:sz w:val="24"/>
          <w:highlight w:val="yellow"/>
        </w:rPr>
      </w:pPr>
    </w:p>
    <w:p w:rsidR="005F132E" w:rsidRPr="007634A2" w:rsidRDefault="005F132E" w:rsidP="008179EB">
      <w:pPr>
        <w:spacing w:after="0" w:line="240" w:lineRule="auto"/>
        <w:rPr>
          <w:rFonts w:cs="Calibri"/>
          <w:sz w:val="24"/>
        </w:rPr>
      </w:pPr>
      <w:r w:rsidRPr="007634A2">
        <w:rPr>
          <w:rFonts w:cs="Calibri"/>
          <w:sz w:val="24"/>
        </w:rPr>
        <w:t>Uzavřeli tuto smlouvu o dílo (dále jen „</w:t>
      </w:r>
      <w:r w:rsidRPr="007634A2">
        <w:rPr>
          <w:rFonts w:cs="Calibri"/>
          <w:i/>
          <w:sz w:val="24"/>
        </w:rPr>
        <w:t>smlouva</w:t>
      </w:r>
      <w:r w:rsidRPr="007634A2">
        <w:rPr>
          <w:rFonts w:cs="Calibri"/>
          <w:sz w:val="24"/>
        </w:rPr>
        <w:t>“)</w:t>
      </w:r>
    </w:p>
    <w:p w:rsidR="008B226A" w:rsidRPr="008B226A" w:rsidRDefault="008B226A" w:rsidP="008179EB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:rsidR="005F132E" w:rsidRPr="007634A2" w:rsidRDefault="005F132E" w:rsidP="008179EB">
      <w:pPr>
        <w:spacing w:after="0" w:line="240" w:lineRule="auto"/>
        <w:jc w:val="center"/>
        <w:rPr>
          <w:rFonts w:cs="Calibri"/>
          <w:b/>
          <w:sz w:val="24"/>
        </w:rPr>
      </w:pPr>
      <w:r w:rsidRPr="007634A2">
        <w:rPr>
          <w:rFonts w:cs="Calibri"/>
          <w:b/>
          <w:sz w:val="24"/>
        </w:rPr>
        <w:t>II.</w:t>
      </w:r>
    </w:p>
    <w:p w:rsidR="005F132E" w:rsidRPr="007634A2" w:rsidRDefault="005F132E" w:rsidP="008179EB">
      <w:pPr>
        <w:spacing w:after="0" w:line="240" w:lineRule="auto"/>
        <w:jc w:val="center"/>
        <w:rPr>
          <w:rFonts w:cs="Calibri"/>
          <w:b/>
          <w:sz w:val="24"/>
        </w:rPr>
      </w:pPr>
      <w:r w:rsidRPr="007634A2">
        <w:rPr>
          <w:rFonts w:cs="Calibri"/>
          <w:b/>
          <w:sz w:val="24"/>
        </w:rPr>
        <w:t>Předmět smlouvy</w:t>
      </w:r>
    </w:p>
    <w:p w:rsidR="008179EB" w:rsidRPr="007634A2" w:rsidRDefault="008179EB" w:rsidP="008179EB">
      <w:pPr>
        <w:spacing w:after="0" w:line="240" w:lineRule="auto"/>
        <w:rPr>
          <w:rFonts w:cs="Calibri"/>
          <w:sz w:val="24"/>
        </w:rPr>
      </w:pPr>
    </w:p>
    <w:p w:rsidR="00B8037E" w:rsidRPr="007634A2" w:rsidRDefault="00DC2183" w:rsidP="008179EB">
      <w:pPr>
        <w:spacing w:after="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sz w:val="24"/>
          <w:lang w:eastAsia="cs-CZ"/>
        </w:rPr>
        <w:t xml:space="preserve">Předmětem </w:t>
      </w:r>
      <w:r w:rsidR="003943D6" w:rsidRPr="007634A2">
        <w:rPr>
          <w:rFonts w:cs="Calibri"/>
          <w:sz w:val="24"/>
          <w:lang w:eastAsia="cs-CZ"/>
        </w:rPr>
        <w:t xml:space="preserve">smlouvy je prodej movité věci za podmínek </w:t>
      </w:r>
      <w:r w:rsidR="008179EB" w:rsidRPr="007634A2">
        <w:rPr>
          <w:rFonts w:cs="Calibri"/>
          <w:sz w:val="24"/>
          <w:lang w:eastAsia="cs-CZ"/>
        </w:rPr>
        <w:t xml:space="preserve">specifikovaných touto smlouvou. </w:t>
      </w:r>
      <w:r w:rsidR="00A8438A" w:rsidRPr="007634A2">
        <w:rPr>
          <w:rFonts w:cs="Calibri"/>
          <w:sz w:val="24"/>
          <w:lang w:eastAsia="cs-CZ"/>
        </w:rPr>
        <w:t>Předmětem prodeje j</w:t>
      </w:r>
      <w:r w:rsidR="00962BC6" w:rsidRPr="007634A2">
        <w:rPr>
          <w:rFonts w:cs="Calibri"/>
          <w:sz w:val="24"/>
          <w:lang w:eastAsia="cs-CZ"/>
        </w:rPr>
        <w:t>e</w:t>
      </w:r>
      <w:r w:rsidR="00A8438A" w:rsidRPr="007634A2">
        <w:rPr>
          <w:rFonts w:cs="Calibri"/>
          <w:sz w:val="24"/>
          <w:lang w:eastAsia="cs-CZ"/>
        </w:rPr>
        <w:t xml:space="preserve"> </w:t>
      </w:r>
      <w:r w:rsidR="0057610E" w:rsidRPr="007634A2">
        <w:rPr>
          <w:rFonts w:cs="Calibri"/>
          <w:sz w:val="24"/>
          <w:lang w:eastAsia="cs-CZ"/>
        </w:rPr>
        <w:t xml:space="preserve">níže uvedené </w:t>
      </w:r>
      <w:r w:rsidR="00A8438A" w:rsidRPr="007634A2">
        <w:rPr>
          <w:rFonts w:cs="Calibri"/>
          <w:sz w:val="24"/>
          <w:lang w:eastAsia="cs-CZ"/>
        </w:rPr>
        <w:t>nové, plně funkční</w:t>
      </w:r>
      <w:r w:rsidR="0057610E" w:rsidRPr="007634A2">
        <w:rPr>
          <w:rFonts w:cs="Calibri"/>
          <w:sz w:val="24"/>
          <w:lang w:eastAsia="cs-CZ"/>
        </w:rPr>
        <w:t xml:space="preserve"> a </w:t>
      </w:r>
      <w:r w:rsidR="00A8438A" w:rsidRPr="007634A2">
        <w:rPr>
          <w:rFonts w:cs="Calibri"/>
          <w:sz w:val="24"/>
          <w:lang w:eastAsia="cs-CZ"/>
        </w:rPr>
        <w:t xml:space="preserve">kompletní </w:t>
      </w:r>
      <w:r w:rsidR="00962BC6" w:rsidRPr="007634A2">
        <w:rPr>
          <w:rFonts w:cs="Calibri"/>
          <w:sz w:val="24"/>
          <w:lang w:eastAsia="cs-CZ"/>
        </w:rPr>
        <w:t>zařízení</w:t>
      </w:r>
      <w:r w:rsidR="00B8037E" w:rsidRPr="007634A2">
        <w:rPr>
          <w:rFonts w:cs="Calibri"/>
          <w:sz w:val="24"/>
          <w:lang w:eastAsia="cs-CZ"/>
        </w:rPr>
        <w:t>:</w:t>
      </w:r>
    </w:p>
    <w:p w:rsidR="005E4781" w:rsidRPr="007634A2" w:rsidRDefault="005E4781" w:rsidP="00A434C0">
      <w:pPr>
        <w:spacing w:after="0" w:line="240" w:lineRule="auto"/>
        <w:jc w:val="both"/>
        <w:rPr>
          <w:rFonts w:cs="Calibri"/>
          <w:b/>
          <w:i/>
          <w:sz w:val="24"/>
        </w:rPr>
      </w:pPr>
    </w:p>
    <w:p w:rsidR="005E4781" w:rsidRPr="007634A2" w:rsidRDefault="00A434C0" w:rsidP="005E4781">
      <w:pPr>
        <w:numPr>
          <w:ilvl w:val="0"/>
          <w:numId w:val="36"/>
        </w:numPr>
        <w:spacing w:after="0" w:line="240" w:lineRule="auto"/>
        <w:jc w:val="both"/>
        <w:rPr>
          <w:rFonts w:cs="Calibri"/>
          <w:b/>
          <w:i/>
          <w:sz w:val="24"/>
        </w:rPr>
      </w:pPr>
      <w:r w:rsidRPr="007634A2">
        <w:rPr>
          <w:rFonts w:cs="Calibri"/>
          <w:b/>
          <w:i/>
          <w:sz w:val="24"/>
        </w:rPr>
        <w:t>320</w:t>
      </w:r>
      <w:r w:rsidR="005E4781" w:rsidRPr="007634A2">
        <w:rPr>
          <w:rFonts w:cs="Calibri"/>
          <w:b/>
          <w:i/>
          <w:sz w:val="24"/>
        </w:rPr>
        <w:t xml:space="preserve"> kusů zahradních kompostérů o objemu 1 400 l</w:t>
      </w:r>
    </w:p>
    <w:p w:rsidR="005E4781" w:rsidRPr="007634A2" w:rsidRDefault="00A434C0" w:rsidP="005E4781">
      <w:pPr>
        <w:numPr>
          <w:ilvl w:val="0"/>
          <w:numId w:val="36"/>
        </w:numPr>
        <w:spacing w:after="0" w:line="240" w:lineRule="auto"/>
        <w:jc w:val="both"/>
        <w:rPr>
          <w:rFonts w:cs="Calibri"/>
          <w:b/>
          <w:i/>
          <w:sz w:val="24"/>
        </w:rPr>
      </w:pPr>
      <w:r w:rsidRPr="007634A2">
        <w:rPr>
          <w:rFonts w:cs="Calibri"/>
          <w:b/>
          <w:i/>
          <w:sz w:val="24"/>
        </w:rPr>
        <w:t>602</w:t>
      </w:r>
      <w:r w:rsidR="005E4781" w:rsidRPr="007634A2">
        <w:rPr>
          <w:rFonts w:cs="Calibri"/>
          <w:b/>
          <w:i/>
          <w:sz w:val="24"/>
        </w:rPr>
        <w:t xml:space="preserve"> kusů zahradních kompostérů o objemu 1 050 l</w:t>
      </w:r>
    </w:p>
    <w:p w:rsidR="005E4781" w:rsidRPr="007634A2" w:rsidRDefault="00A434C0" w:rsidP="005E4781">
      <w:pPr>
        <w:numPr>
          <w:ilvl w:val="0"/>
          <w:numId w:val="36"/>
        </w:numPr>
        <w:spacing w:after="0" w:line="240" w:lineRule="auto"/>
        <w:jc w:val="both"/>
        <w:rPr>
          <w:rFonts w:cs="Calibri"/>
          <w:b/>
          <w:i/>
          <w:sz w:val="24"/>
        </w:rPr>
      </w:pPr>
      <w:r w:rsidRPr="007634A2">
        <w:rPr>
          <w:rFonts w:cs="Calibri"/>
          <w:b/>
          <w:i/>
          <w:sz w:val="24"/>
        </w:rPr>
        <w:t>253</w:t>
      </w:r>
      <w:r w:rsidR="005E4781" w:rsidRPr="007634A2">
        <w:rPr>
          <w:rFonts w:cs="Calibri"/>
          <w:b/>
          <w:i/>
          <w:sz w:val="24"/>
        </w:rPr>
        <w:t xml:space="preserve"> kusů zahradních kompostérů o objemu 900 l</w:t>
      </w:r>
    </w:p>
    <w:p w:rsidR="008B226A" w:rsidRPr="007634A2" w:rsidRDefault="008B226A" w:rsidP="008B226A">
      <w:pPr>
        <w:spacing w:after="0" w:line="240" w:lineRule="auto"/>
        <w:jc w:val="both"/>
        <w:rPr>
          <w:rFonts w:cs="Calibri"/>
          <w:b/>
          <w:i/>
          <w:sz w:val="24"/>
        </w:rPr>
      </w:pPr>
    </w:p>
    <w:p w:rsidR="005E4781" w:rsidRPr="007634A2" w:rsidRDefault="00A434C0" w:rsidP="005E4781">
      <w:pPr>
        <w:numPr>
          <w:ilvl w:val="0"/>
          <w:numId w:val="36"/>
        </w:numPr>
        <w:spacing w:after="0" w:line="240" w:lineRule="auto"/>
        <w:jc w:val="both"/>
        <w:rPr>
          <w:rFonts w:cs="Calibri"/>
          <w:b/>
          <w:i/>
          <w:sz w:val="24"/>
        </w:rPr>
      </w:pPr>
      <w:r w:rsidRPr="007634A2">
        <w:rPr>
          <w:rFonts w:cs="Calibri"/>
          <w:b/>
          <w:i/>
          <w:sz w:val="24"/>
        </w:rPr>
        <w:t>2 kusy</w:t>
      </w:r>
      <w:r w:rsidR="005E4781" w:rsidRPr="007634A2">
        <w:rPr>
          <w:rFonts w:cs="Calibri"/>
          <w:b/>
          <w:i/>
          <w:sz w:val="24"/>
        </w:rPr>
        <w:t xml:space="preserve"> štěpkovačů</w:t>
      </w:r>
    </w:p>
    <w:p w:rsidR="008179EB" w:rsidRPr="007634A2" w:rsidRDefault="008179EB" w:rsidP="008179EB">
      <w:pPr>
        <w:spacing w:after="0" w:line="240" w:lineRule="auto"/>
        <w:rPr>
          <w:rFonts w:cs="Calibri"/>
          <w:lang w:eastAsia="cs-CZ"/>
        </w:rPr>
      </w:pPr>
    </w:p>
    <w:p w:rsidR="00AD5DE8" w:rsidRPr="007634A2" w:rsidRDefault="00B8037E" w:rsidP="005E4781">
      <w:pPr>
        <w:spacing w:after="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sz w:val="24"/>
        </w:rPr>
        <w:t>sloužící k</w:t>
      </w:r>
      <w:r w:rsidR="005E4781" w:rsidRPr="007634A2">
        <w:rPr>
          <w:rFonts w:cs="Calibri"/>
          <w:sz w:val="24"/>
        </w:rPr>
        <w:t xml:space="preserve">e zlepšení separace biologického odpadu vznikajícího v jednotlivých domácnostech (dále jen </w:t>
      </w:r>
      <w:r w:rsidR="005E4781" w:rsidRPr="007634A2">
        <w:rPr>
          <w:rFonts w:cs="Calibri"/>
          <w:i/>
          <w:sz w:val="24"/>
        </w:rPr>
        <w:t>„předmět prodeje“</w:t>
      </w:r>
      <w:r w:rsidR="005E4781" w:rsidRPr="007634A2">
        <w:rPr>
          <w:rFonts w:cs="Calibri"/>
          <w:sz w:val="24"/>
        </w:rPr>
        <w:t xml:space="preserve">) v katastrálních územích vybraných obcí </w:t>
      </w:r>
      <w:r w:rsidR="00A434C0" w:rsidRPr="007634A2">
        <w:rPr>
          <w:rFonts w:cs="Calibri"/>
          <w:sz w:val="24"/>
        </w:rPr>
        <w:t>Mikroregionu Krnovsko</w:t>
      </w:r>
      <w:r w:rsidRPr="007634A2">
        <w:rPr>
          <w:rFonts w:cs="Calibri"/>
          <w:sz w:val="24"/>
        </w:rPr>
        <w:t>.</w:t>
      </w:r>
      <w:r w:rsidR="00EC542D" w:rsidRPr="007634A2">
        <w:rPr>
          <w:rFonts w:cs="Calibri"/>
          <w:sz w:val="24"/>
        </w:rPr>
        <w:t xml:space="preserve"> </w:t>
      </w:r>
      <w:r w:rsidRPr="007634A2">
        <w:rPr>
          <w:rFonts w:cs="Calibri"/>
          <w:sz w:val="24"/>
        </w:rPr>
        <w:t xml:space="preserve">Požadavky na uvedená zařízení jsou </w:t>
      </w:r>
      <w:r w:rsidR="00A8438A" w:rsidRPr="007634A2">
        <w:rPr>
          <w:rFonts w:cs="Calibri"/>
          <w:sz w:val="24"/>
        </w:rPr>
        <w:t>specifikov</w:t>
      </w:r>
      <w:r w:rsidR="00102B59" w:rsidRPr="007634A2">
        <w:rPr>
          <w:rFonts w:cs="Calibri"/>
          <w:sz w:val="24"/>
        </w:rPr>
        <w:t>ány</w:t>
      </w:r>
      <w:r w:rsidRPr="007634A2">
        <w:rPr>
          <w:rFonts w:cs="Calibri"/>
          <w:sz w:val="24"/>
        </w:rPr>
        <w:t xml:space="preserve"> </w:t>
      </w:r>
      <w:r w:rsidR="002600F7" w:rsidRPr="007634A2">
        <w:rPr>
          <w:rFonts w:cs="Calibri"/>
          <w:sz w:val="24"/>
        </w:rPr>
        <w:t>v ro</w:t>
      </w:r>
      <w:r w:rsidR="008179EB" w:rsidRPr="007634A2">
        <w:rPr>
          <w:rFonts w:cs="Calibri"/>
          <w:sz w:val="24"/>
        </w:rPr>
        <w:t>zsahu dle Přílohy č. 1</w:t>
      </w:r>
      <w:r w:rsidR="00EC542D" w:rsidRPr="007634A2">
        <w:rPr>
          <w:rFonts w:cs="Calibri"/>
          <w:sz w:val="24"/>
        </w:rPr>
        <w:t xml:space="preserve"> Zadávací </w:t>
      </w:r>
      <w:r w:rsidR="002600F7" w:rsidRPr="007634A2">
        <w:rPr>
          <w:rFonts w:cs="Calibri"/>
          <w:sz w:val="24"/>
        </w:rPr>
        <w:t>dokumentace</w:t>
      </w:r>
      <w:r w:rsidR="00806B52" w:rsidRPr="007634A2">
        <w:rPr>
          <w:rFonts w:cs="Calibri"/>
          <w:sz w:val="24"/>
          <w:lang w:eastAsia="cs-CZ"/>
        </w:rPr>
        <w:t xml:space="preserve"> k veřejné zakázce s názvem</w:t>
      </w:r>
      <w:r w:rsidR="000264D1" w:rsidRPr="007634A2">
        <w:rPr>
          <w:rFonts w:cs="Calibri"/>
          <w:sz w:val="24"/>
          <w:lang w:eastAsia="cs-CZ"/>
        </w:rPr>
        <w:t xml:space="preserve"> „Kompostéry a štěpkovače pro obce Krnovska</w:t>
      </w:r>
      <w:r w:rsidR="00806B52" w:rsidRPr="007634A2">
        <w:rPr>
          <w:rFonts w:cs="Calibri"/>
          <w:sz w:val="24"/>
          <w:lang w:eastAsia="cs-CZ"/>
        </w:rPr>
        <w:t>“</w:t>
      </w:r>
      <w:r w:rsidR="000264D1" w:rsidRPr="007634A2">
        <w:rPr>
          <w:rFonts w:cs="Calibri"/>
          <w:sz w:val="24"/>
          <w:lang w:eastAsia="cs-CZ"/>
        </w:rPr>
        <w:t>.</w:t>
      </w:r>
    </w:p>
    <w:p w:rsidR="008B226A" w:rsidRPr="007634A2" w:rsidRDefault="008B226A" w:rsidP="008179EB">
      <w:pPr>
        <w:spacing w:after="0" w:line="240" w:lineRule="auto"/>
        <w:jc w:val="both"/>
        <w:rPr>
          <w:rFonts w:cs="Calibri"/>
          <w:lang w:eastAsia="cs-CZ"/>
        </w:rPr>
      </w:pPr>
    </w:p>
    <w:p w:rsidR="00DC3BE6" w:rsidRPr="007634A2" w:rsidRDefault="003943D6" w:rsidP="008B226A">
      <w:pPr>
        <w:tabs>
          <w:tab w:val="left" w:pos="3952"/>
        </w:tabs>
        <w:spacing w:after="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sz w:val="24"/>
          <w:lang w:eastAsia="cs-CZ"/>
        </w:rPr>
        <w:t xml:space="preserve">Prodávající se zavazuje dodat Kupujícímu předmět prodeje bez vad a přenést na něho vlastnické právo k této věci a Kupující se zavazuje výše uvedený předmět prodeje převzít </w:t>
      </w:r>
      <w:r w:rsidR="005724E3" w:rsidRPr="007634A2">
        <w:rPr>
          <w:rFonts w:cs="Calibri"/>
          <w:sz w:val="24"/>
          <w:lang w:eastAsia="cs-CZ"/>
        </w:rPr>
        <w:t>a</w:t>
      </w:r>
      <w:r w:rsidR="00EC73D9" w:rsidRPr="007634A2">
        <w:rPr>
          <w:rFonts w:cs="Calibri"/>
          <w:sz w:val="24"/>
          <w:lang w:eastAsia="cs-CZ"/>
        </w:rPr>
        <w:t> </w:t>
      </w:r>
      <w:r w:rsidR="005724E3" w:rsidRPr="007634A2">
        <w:rPr>
          <w:rFonts w:cs="Calibri"/>
          <w:sz w:val="24"/>
          <w:lang w:eastAsia="cs-CZ"/>
        </w:rPr>
        <w:t>zaplatit do</w:t>
      </w:r>
      <w:r w:rsidR="00531BAA" w:rsidRPr="007634A2">
        <w:rPr>
          <w:rFonts w:cs="Calibri"/>
          <w:sz w:val="24"/>
          <w:lang w:eastAsia="cs-CZ"/>
        </w:rPr>
        <w:t>hodnutou kupní cenu dle čl.</w:t>
      </w:r>
      <w:r w:rsidR="00A8438A" w:rsidRPr="007634A2">
        <w:rPr>
          <w:rFonts w:cs="Calibri"/>
          <w:sz w:val="24"/>
          <w:lang w:eastAsia="cs-CZ"/>
        </w:rPr>
        <w:t xml:space="preserve"> </w:t>
      </w:r>
      <w:r w:rsidR="00276539" w:rsidRPr="007634A2">
        <w:rPr>
          <w:rFonts w:cs="Calibri"/>
          <w:sz w:val="24"/>
          <w:lang w:eastAsia="cs-CZ"/>
        </w:rPr>
        <w:t>I</w:t>
      </w:r>
      <w:r w:rsidR="00531BAA" w:rsidRPr="007634A2">
        <w:rPr>
          <w:rFonts w:cs="Calibri"/>
          <w:sz w:val="24"/>
          <w:lang w:eastAsia="cs-CZ"/>
        </w:rPr>
        <w:t>V.</w:t>
      </w:r>
      <w:r w:rsidR="00C94D0A" w:rsidRPr="007634A2">
        <w:rPr>
          <w:rFonts w:cs="Calibri"/>
          <w:sz w:val="24"/>
          <w:lang w:eastAsia="cs-CZ"/>
        </w:rPr>
        <w:t xml:space="preserve"> </w:t>
      </w:r>
      <w:r w:rsidR="005724E3" w:rsidRPr="007634A2">
        <w:rPr>
          <w:rFonts w:cs="Calibri"/>
          <w:sz w:val="24"/>
          <w:lang w:eastAsia="cs-CZ"/>
        </w:rPr>
        <w:t>této smlouvy.</w:t>
      </w:r>
    </w:p>
    <w:p w:rsidR="00077BBB" w:rsidRPr="008179EB" w:rsidRDefault="00077BBB" w:rsidP="008179EB">
      <w:pPr>
        <w:spacing w:after="0" w:line="240" w:lineRule="auto"/>
        <w:rPr>
          <w:rFonts w:ascii="Arial" w:hAnsi="Arial" w:cs="Arial"/>
          <w:lang w:eastAsia="cs-CZ"/>
        </w:rPr>
      </w:pPr>
    </w:p>
    <w:p w:rsidR="00276539" w:rsidRPr="007634A2" w:rsidRDefault="00276539" w:rsidP="008179EB">
      <w:pPr>
        <w:spacing w:after="0" w:line="240" w:lineRule="auto"/>
        <w:jc w:val="center"/>
        <w:rPr>
          <w:rFonts w:cs="Calibri"/>
          <w:b/>
          <w:sz w:val="24"/>
        </w:rPr>
      </w:pPr>
      <w:r w:rsidRPr="007634A2">
        <w:rPr>
          <w:rFonts w:cs="Calibri"/>
          <w:b/>
          <w:sz w:val="24"/>
        </w:rPr>
        <w:t>III.</w:t>
      </w:r>
    </w:p>
    <w:p w:rsidR="00276539" w:rsidRPr="007634A2" w:rsidRDefault="00276539" w:rsidP="008179EB">
      <w:pPr>
        <w:spacing w:after="0" w:line="240" w:lineRule="auto"/>
        <w:jc w:val="center"/>
        <w:rPr>
          <w:rFonts w:cs="Calibri"/>
          <w:b/>
          <w:sz w:val="24"/>
        </w:rPr>
      </w:pPr>
      <w:r w:rsidRPr="007634A2">
        <w:rPr>
          <w:rFonts w:cs="Calibri"/>
          <w:b/>
          <w:sz w:val="24"/>
        </w:rPr>
        <w:t>Převzetí předmětu prodeje</w:t>
      </w:r>
    </w:p>
    <w:p w:rsidR="008179EB" w:rsidRPr="007634A2" w:rsidRDefault="008179EB" w:rsidP="008179EB">
      <w:pPr>
        <w:spacing w:after="0" w:line="240" w:lineRule="auto"/>
        <w:rPr>
          <w:rFonts w:cs="Calibri"/>
          <w:sz w:val="24"/>
        </w:rPr>
      </w:pPr>
    </w:p>
    <w:p w:rsidR="00276539" w:rsidRPr="007634A2" w:rsidRDefault="00276539" w:rsidP="008179EB">
      <w:pPr>
        <w:spacing w:after="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sz w:val="24"/>
          <w:lang w:eastAsia="cs-CZ"/>
        </w:rPr>
        <w:t>Dle dohody smluvních stran předá Prodávající předmět prodeje Kupujícímu předávacím protokolem.</w:t>
      </w:r>
    </w:p>
    <w:p w:rsidR="008179EB" w:rsidRPr="007634A2" w:rsidRDefault="008179EB" w:rsidP="008179EB">
      <w:pPr>
        <w:spacing w:after="0" w:line="240" w:lineRule="auto"/>
        <w:jc w:val="both"/>
        <w:rPr>
          <w:rFonts w:cs="Calibri"/>
          <w:sz w:val="24"/>
          <w:lang w:eastAsia="cs-CZ"/>
        </w:rPr>
      </w:pPr>
    </w:p>
    <w:p w:rsidR="001B70F9" w:rsidRPr="007634A2" w:rsidRDefault="00EC73D9" w:rsidP="001B70F9">
      <w:pPr>
        <w:spacing w:after="12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sz w:val="24"/>
          <w:lang w:eastAsia="cs-CZ"/>
        </w:rPr>
        <w:t>Mí</w:t>
      </w:r>
      <w:r w:rsidR="008D5769" w:rsidRPr="007634A2">
        <w:rPr>
          <w:rFonts w:cs="Calibri"/>
          <w:sz w:val="24"/>
          <w:lang w:eastAsia="cs-CZ"/>
        </w:rPr>
        <w:t xml:space="preserve">stem plnění </w:t>
      </w:r>
      <w:r w:rsidR="001B70F9" w:rsidRPr="007634A2">
        <w:rPr>
          <w:rFonts w:cs="Calibri"/>
          <w:sz w:val="24"/>
          <w:lang w:eastAsia="cs-CZ"/>
        </w:rPr>
        <w:t>jsou jednotlivé obce Kupujícího, tj. obce:</w:t>
      </w:r>
    </w:p>
    <w:p w:rsidR="00484C8D" w:rsidRPr="007634A2" w:rsidRDefault="00A434C0" w:rsidP="001B70F9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b/>
          <w:sz w:val="24"/>
          <w:lang w:eastAsia="cs-CZ"/>
        </w:rPr>
        <w:t>Brantice</w:t>
      </w:r>
      <w:r w:rsidR="0031657F" w:rsidRPr="007634A2">
        <w:rPr>
          <w:rFonts w:cs="Calibri"/>
          <w:sz w:val="24"/>
          <w:lang w:eastAsia="cs-CZ"/>
        </w:rPr>
        <w:t xml:space="preserve">, sídlo: </w:t>
      </w:r>
      <w:r w:rsidR="0031657F" w:rsidRPr="007634A2">
        <w:rPr>
          <w:rStyle w:val="Siln"/>
          <w:rFonts w:cs="Calibri"/>
          <w:b w:val="0"/>
          <w:color w:val="000000"/>
          <w:sz w:val="24"/>
          <w:shd w:val="clear" w:color="auto" w:fill="FFFFFF"/>
        </w:rPr>
        <w:t>Brantice 121, 793 93 Brantice</w:t>
      </w:r>
    </w:p>
    <w:p w:rsidR="001B70F9" w:rsidRPr="007634A2" w:rsidRDefault="00A434C0" w:rsidP="001B70F9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b/>
          <w:sz w:val="24"/>
          <w:lang w:eastAsia="cs-CZ"/>
        </w:rPr>
        <w:t>Vysoká</w:t>
      </w:r>
      <w:r w:rsidR="0031657F" w:rsidRPr="007634A2">
        <w:rPr>
          <w:rFonts w:cs="Calibri"/>
          <w:sz w:val="24"/>
          <w:lang w:eastAsia="cs-CZ"/>
        </w:rPr>
        <w:t>, sídlo: Vysoká 90, 793 99 Osoblaha</w:t>
      </w:r>
    </w:p>
    <w:p w:rsidR="001B70F9" w:rsidRPr="007634A2" w:rsidRDefault="00A434C0" w:rsidP="001B70F9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b/>
          <w:sz w:val="24"/>
          <w:lang w:eastAsia="cs-CZ"/>
        </w:rPr>
        <w:t>Dívčí Hrad</w:t>
      </w:r>
      <w:r w:rsidR="0031657F" w:rsidRPr="007634A2">
        <w:rPr>
          <w:rFonts w:cs="Calibri"/>
          <w:sz w:val="24"/>
          <w:lang w:eastAsia="cs-CZ"/>
        </w:rPr>
        <w:t xml:space="preserve">, sídlo: </w:t>
      </w:r>
      <w:r w:rsidR="0031657F" w:rsidRPr="007634A2">
        <w:rPr>
          <w:rStyle w:val="Siln"/>
          <w:rFonts w:cs="Calibri"/>
          <w:b w:val="0"/>
          <w:color w:val="000000"/>
          <w:sz w:val="24"/>
          <w:shd w:val="clear" w:color="auto" w:fill="FFFFFF"/>
        </w:rPr>
        <w:t>Dívčí Hrad 64, 793 99 Dívčí Hrad</w:t>
      </w:r>
    </w:p>
    <w:p w:rsidR="001B70F9" w:rsidRPr="007634A2" w:rsidRDefault="00A434C0" w:rsidP="001B70F9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b/>
          <w:sz w:val="24"/>
          <w:lang w:eastAsia="cs-CZ"/>
        </w:rPr>
        <w:t>Hlinka</w:t>
      </w:r>
      <w:r w:rsidR="0031657F" w:rsidRPr="007634A2">
        <w:rPr>
          <w:rFonts w:cs="Calibri"/>
          <w:sz w:val="24"/>
          <w:lang w:eastAsia="cs-CZ"/>
        </w:rPr>
        <w:t xml:space="preserve">, sídlo: </w:t>
      </w:r>
      <w:r w:rsidR="007B2FEA" w:rsidRPr="007634A2">
        <w:rPr>
          <w:rFonts w:cs="Calibri"/>
          <w:sz w:val="24"/>
          <w:lang w:eastAsia="cs-CZ"/>
        </w:rPr>
        <w:t>Hlinka 25, 793 99 Osoblaha</w:t>
      </w:r>
    </w:p>
    <w:p w:rsidR="001B70F9" w:rsidRPr="007634A2" w:rsidRDefault="00A434C0" w:rsidP="001B70F9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b/>
          <w:sz w:val="24"/>
          <w:lang w:eastAsia="cs-CZ"/>
        </w:rPr>
        <w:t>Krasov</w:t>
      </w:r>
      <w:r w:rsidR="007B2FEA" w:rsidRPr="007634A2">
        <w:rPr>
          <w:rFonts w:cs="Calibri"/>
          <w:sz w:val="24"/>
          <w:lang w:eastAsia="cs-CZ"/>
        </w:rPr>
        <w:t>, sídlo: Krasov 29, 793 94 Krasov</w:t>
      </w:r>
    </w:p>
    <w:p w:rsidR="001B70F9" w:rsidRPr="007634A2" w:rsidRDefault="00A434C0" w:rsidP="001B70F9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b/>
          <w:sz w:val="24"/>
          <w:lang w:eastAsia="cs-CZ"/>
        </w:rPr>
        <w:t>Slezské Pavlovice</w:t>
      </w:r>
      <w:r w:rsidR="007B2FEA" w:rsidRPr="007634A2">
        <w:rPr>
          <w:rFonts w:cs="Calibri"/>
          <w:sz w:val="24"/>
          <w:lang w:eastAsia="cs-CZ"/>
        </w:rPr>
        <w:t>, sídlo: Slezské Pavlovice 16, 793 99 Slezské Pavlovice</w:t>
      </w:r>
    </w:p>
    <w:p w:rsidR="001B70F9" w:rsidRPr="007634A2" w:rsidRDefault="00A434C0" w:rsidP="001B70F9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b/>
          <w:sz w:val="24"/>
          <w:lang w:eastAsia="cs-CZ"/>
        </w:rPr>
        <w:t>Petrovice</w:t>
      </w:r>
      <w:r w:rsidR="007B2FEA" w:rsidRPr="007634A2">
        <w:rPr>
          <w:rFonts w:cs="Calibri"/>
          <w:sz w:val="24"/>
          <w:lang w:eastAsia="cs-CZ"/>
        </w:rPr>
        <w:t>, sídlo: Petrovice 34, 793 84 Janov u Krnova</w:t>
      </w:r>
    </w:p>
    <w:p w:rsidR="001B70F9" w:rsidRPr="007634A2" w:rsidRDefault="00A434C0" w:rsidP="001B70F9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b/>
          <w:sz w:val="24"/>
          <w:lang w:eastAsia="cs-CZ"/>
        </w:rPr>
        <w:t>Město Albrechtice</w:t>
      </w:r>
      <w:r w:rsidR="007B2FEA" w:rsidRPr="007634A2">
        <w:rPr>
          <w:rFonts w:cs="Calibri"/>
          <w:sz w:val="24"/>
          <w:lang w:eastAsia="cs-CZ"/>
        </w:rPr>
        <w:t xml:space="preserve">, </w:t>
      </w:r>
      <w:r w:rsidR="007832BA" w:rsidRPr="007634A2">
        <w:rPr>
          <w:rFonts w:cs="Calibri"/>
          <w:sz w:val="24"/>
          <w:lang w:eastAsia="cs-CZ"/>
        </w:rPr>
        <w:t>Hašlerova</w:t>
      </w:r>
      <w:r w:rsidR="002C0B96" w:rsidRPr="007634A2">
        <w:rPr>
          <w:rFonts w:cs="Calibri"/>
          <w:sz w:val="24"/>
          <w:lang w:eastAsia="cs-CZ"/>
        </w:rPr>
        <w:t xml:space="preserve"> 32</w:t>
      </w:r>
      <w:r w:rsidR="007B2FEA" w:rsidRPr="007634A2">
        <w:rPr>
          <w:rFonts w:cs="Calibri"/>
          <w:sz w:val="24"/>
          <w:lang w:eastAsia="cs-CZ"/>
        </w:rPr>
        <w:t>, 793 95 Město Albrechtice</w:t>
      </w:r>
    </w:p>
    <w:p w:rsidR="001B70F9" w:rsidRPr="007634A2" w:rsidRDefault="00A434C0" w:rsidP="001B70F9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b/>
          <w:sz w:val="24"/>
          <w:lang w:eastAsia="cs-CZ"/>
        </w:rPr>
        <w:t>Zátor</w:t>
      </w:r>
      <w:r w:rsidR="007B2FEA" w:rsidRPr="007634A2">
        <w:rPr>
          <w:rFonts w:cs="Calibri"/>
          <w:sz w:val="24"/>
          <w:lang w:eastAsia="cs-CZ"/>
        </w:rPr>
        <w:t>, sídlo: Zátor 107, 793 16 Zátor</w:t>
      </w:r>
    </w:p>
    <w:p w:rsidR="001B70F9" w:rsidRPr="007634A2" w:rsidRDefault="00A434C0" w:rsidP="001B70F9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b/>
          <w:sz w:val="24"/>
          <w:lang w:eastAsia="cs-CZ"/>
        </w:rPr>
        <w:t>Osoblaha</w:t>
      </w:r>
      <w:r w:rsidR="007B2FEA" w:rsidRPr="007634A2">
        <w:rPr>
          <w:rFonts w:cs="Calibri"/>
          <w:sz w:val="24"/>
          <w:lang w:eastAsia="cs-CZ"/>
        </w:rPr>
        <w:t xml:space="preserve">, </w:t>
      </w:r>
      <w:r w:rsidR="001A445F" w:rsidRPr="007634A2">
        <w:rPr>
          <w:rFonts w:cs="Calibri"/>
          <w:sz w:val="24"/>
          <w:lang w:eastAsia="cs-CZ"/>
        </w:rPr>
        <w:t>Pavlovická 118</w:t>
      </w:r>
      <w:r w:rsidR="007832BA" w:rsidRPr="007634A2">
        <w:rPr>
          <w:rFonts w:cs="Calibri"/>
          <w:sz w:val="24"/>
          <w:lang w:eastAsia="cs-CZ"/>
        </w:rPr>
        <w:t>, 793 99 Osoblaha</w:t>
      </w:r>
    </w:p>
    <w:p w:rsidR="00A434C0" w:rsidRDefault="00A434C0" w:rsidP="001B70F9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7634A2">
        <w:rPr>
          <w:rFonts w:cs="Calibri"/>
          <w:b/>
          <w:sz w:val="24"/>
          <w:lang w:eastAsia="cs-CZ"/>
        </w:rPr>
        <w:t>Holčovice</w:t>
      </w:r>
      <w:r w:rsidR="007B2FEA" w:rsidRPr="007634A2">
        <w:rPr>
          <w:rFonts w:cs="Calibri"/>
          <w:sz w:val="24"/>
          <w:lang w:eastAsia="cs-CZ"/>
        </w:rPr>
        <w:t>, sídlo: Holčovice 44, 793 71 Holčovice</w:t>
      </w:r>
    </w:p>
    <w:p w:rsidR="008179EB" w:rsidRPr="008179EB" w:rsidRDefault="008179EB" w:rsidP="008179EB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1709"/>
        <w:gridCol w:w="1709"/>
        <w:gridCol w:w="1737"/>
        <w:gridCol w:w="1822"/>
      </w:tblGrid>
      <w:tr w:rsidR="00565D65" w:rsidRPr="007634A2" w:rsidTr="008B226A">
        <w:trPr>
          <w:trHeight w:val="167"/>
        </w:trPr>
        <w:tc>
          <w:tcPr>
            <w:tcW w:w="2134" w:type="dxa"/>
            <w:shd w:val="clear" w:color="auto" w:fill="D0CECE"/>
          </w:tcPr>
          <w:p w:rsidR="000264D1" w:rsidRPr="007634A2" w:rsidRDefault="000264D1" w:rsidP="00806B52">
            <w:pPr>
              <w:spacing w:after="0"/>
              <w:jc w:val="both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b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5155" w:type="dxa"/>
            <w:gridSpan w:val="3"/>
            <w:shd w:val="clear" w:color="auto" w:fill="D0CECE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b/>
                <w:sz w:val="24"/>
                <w:szCs w:val="24"/>
                <w:lang w:eastAsia="cs-CZ"/>
              </w:rPr>
              <w:t>Kompostéry</w:t>
            </w:r>
          </w:p>
        </w:tc>
        <w:tc>
          <w:tcPr>
            <w:tcW w:w="1822" w:type="dxa"/>
            <w:shd w:val="clear" w:color="auto" w:fill="D0CECE"/>
          </w:tcPr>
          <w:p w:rsidR="000264D1" w:rsidRPr="007634A2" w:rsidRDefault="000264D1" w:rsidP="00806B52">
            <w:pPr>
              <w:spacing w:after="0"/>
              <w:jc w:val="both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b/>
                <w:sz w:val="24"/>
                <w:szCs w:val="24"/>
                <w:lang w:eastAsia="cs-CZ"/>
              </w:rPr>
              <w:t xml:space="preserve"> Štěpkovač</w:t>
            </w:r>
          </w:p>
        </w:tc>
      </w:tr>
      <w:tr w:rsidR="00565D65" w:rsidRPr="007634A2" w:rsidTr="008B226A">
        <w:trPr>
          <w:trHeight w:val="171"/>
        </w:trPr>
        <w:tc>
          <w:tcPr>
            <w:tcW w:w="2134" w:type="dxa"/>
            <w:shd w:val="clear" w:color="auto" w:fill="D0CECE"/>
          </w:tcPr>
          <w:p w:rsidR="000264D1" w:rsidRPr="007634A2" w:rsidRDefault="000264D1" w:rsidP="00806B52">
            <w:pPr>
              <w:spacing w:after="0"/>
              <w:jc w:val="both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1709" w:type="dxa"/>
            <w:shd w:val="clear" w:color="auto" w:fill="D0CECE"/>
          </w:tcPr>
          <w:p w:rsidR="000264D1" w:rsidRPr="007634A2" w:rsidRDefault="000264D1" w:rsidP="00806B52">
            <w:pPr>
              <w:spacing w:after="0"/>
              <w:jc w:val="both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900 l</w:t>
            </w:r>
          </w:p>
        </w:tc>
        <w:tc>
          <w:tcPr>
            <w:tcW w:w="1709" w:type="dxa"/>
            <w:shd w:val="clear" w:color="auto" w:fill="D0CECE"/>
          </w:tcPr>
          <w:p w:rsidR="000264D1" w:rsidRPr="007634A2" w:rsidRDefault="000264D1" w:rsidP="00806B52">
            <w:pPr>
              <w:spacing w:after="0"/>
              <w:jc w:val="both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1 050 l</w:t>
            </w:r>
          </w:p>
        </w:tc>
        <w:tc>
          <w:tcPr>
            <w:tcW w:w="1737" w:type="dxa"/>
            <w:shd w:val="clear" w:color="auto" w:fill="D0CECE"/>
          </w:tcPr>
          <w:p w:rsidR="000264D1" w:rsidRPr="007634A2" w:rsidRDefault="000264D1" w:rsidP="00806B52">
            <w:pPr>
              <w:spacing w:after="0"/>
              <w:jc w:val="both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1 400 l</w:t>
            </w:r>
          </w:p>
        </w:tc>
        <w:tc>
          <w:tcPr>
            <w:tcW w:w="1822" w:type="dxa"/>
            <w:shd w:val="clear" w:color="auto" w:fill="D0CECE"/>
          </w:tcPr>
          <w:p w:rsidR="000264D1" w:rsidRPr="007634A2" w:rsidRDefault="000264D1" w:rsidP="00806B52">
            <w:pPr>
              <w:spacing w:after="0"/>
              <w:jc w:val="both"/>
              <w:rPr>
                <w:rFonts w:cs="Calibri"/>
                <w:sz w:val="24"/>
                <w:szCs w:val="24"/>
                <w:lang w:eastAsia="cs-CZ"/>
              </w:rPr>
            </w:pPr>
          </w:p>
        </w:tc>
      </w:tr>
      <w:tr w:rsidR="00565D65" w:rsidRPr="007634A2" w:rsidTr="008B226A">
        <w:trPr>
          <w:trHeight w:val="213"/>
        </w:trPr>
        <w:tc>
          <w:tcPr>
            <w:tcW w:w="2134" w:type="dxa"/>
            <w:shd w:val="clear" w:color="auto" w:fill="auto"/>
          </w:tcPr>
          <w:p w:rsidR="000264D1" w:rsidRPr="007634A2" w:rsidRDefault="000264D1" w:rsidP="00806B52">
            <w:pPr>
              <w:spacing w:after="0"/>
              <w:jc w:val="both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b/>
                <w:sz w:val="24"/>
                <w:szCs w:val="24"/>
                <w:lang w:eastAsia="cs-CZ"/>
              </w:rPr>
              <w:t>Brantice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170 ks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</w:tr>
      <w:tr w:rsidR="00565D65" w:rsidRPr="007634A2" w:rsidTr="008B226A">
        <w:trPr>
          <w:trHeight w:val="324"/>
        </w:trPr>
        <w:tc>
          <w:tcPr>
            <w:tcW w:w="2134" w:type="dxa"/>
            <w:shd w:val="clear" w:color="auto" w:fill="auto"/>
          </w:tcPr>
          <w:p w:rsidR="000264D1" w:rsidRPr="007634A2" w:rsidRDefault="000264D1" w:rsidP="00806B52">
            <w:pPr>
              <w:spacing w:after="0"/>
              <w:jc w:val="both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b/>
                <w:sz w:val="24"/>
                <w:szCs w:val="24"/>
                <w:lang w:eastAsia="cs-CZ"/>
              </w:rPr>
              <w:t>Vysoká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30 ks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</w:tr>
      <w:tr w:rsidR="00565D65" w:rsidRPr="007634A2" w:rsidTr="008B226A">
        <w:trPr>
          <w:trHeight w:val="333"/>
        </w:trPr>
        <w:tc>
          <w:tcPr>
            <w:tcW w:w="2134" w:type="dxa"/>
            <w:shd w:val="clear" w:color="auto" w:fill="auto"/>
          </w:tcPr>
          <w:p w:rsidR="000264D1" w:rsidRPr="007634A2" w:rsidRDefault="000264D1" w:rsidP="00806B52">
            <w:pPr>
              <w:spacing w:after="0"/>
              <w:jc w:val="both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b/>
                <w:sz w:val="24"/>
                <w:szCs w:val="24"/>
                <w:lang w:eastAsia="cs-CZ"/>
              </w:rPr>
              <w:t>Dívčí Hrad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23 ks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</w:tr>
      <w:tr w:rsidR="00565D65" w:rsidRPr="007634A2" w:rsidTr="008B226A">
        <w:trPr>
          <w:trHeight w:val="324"/>
        </w:trPr>
        <w:tc>
          <w:tcPr>
            <w:tcW w:w="2134" w:type="dxa"/>
            <w:shd w:val="clear" w:color="auto" w:fill="auto"/>
          </w:tcPr>
          <w:p w:rsidR="000264D1" w:rsidRPr="007634A2" w:rsidRDefault="000264D1" w:rsidP="00806B52">
            <w:pPr>
              <w:spacing w:after="0"/>
              <w:jc w:val="both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b/>
                <w:sz w:val="24"/>
                <w:szCs w:val="24"/>
                <w:lang w:eastAsia="cs-CZ"/>
              </w:rPr>
              <w:t>Hlinka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35 ks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</w:tr>
      <w:tr w:rsidR="00565D65" w:rsidRPr="007634A2" w:rsidTr="008B226A">
        <w:trPr>
          <w:trHeight w:val="333"/>
        </w:trPr>
        <w:tc>
          <w:tcPr>
            <w:tcW w:w="2134" w:type="dxa"/>
            <w:shd w:val="clear" w:color="auto" w:fill="auto"/>
          </w:tcPr>
          <w:p w:rsidR="000264D1" w:rsidRPr="007634A2" w:rsidRDefault="000264D1" w:rsidP="00806B52">
            <w:pPr>
              <w:spacing w:after="0"/>
              <w:jc w:val="both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b/>
                <w:sz w:val="24"/>
                <w:szCs w:val="24"/>
                <w:lang w:eastAsia="cs-CZ"/>
              </w:rPr>
              <w:t>Krasov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202 ks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Štěpkovač č. 1</w:t>
            </w:r>
          </w:p>
        </w:tc>
      </w:tr>
      <w:tr w:rsidR="00565D65" w:rsidRPr="007634A2" w:rsidTr="008B226A">
        <w:trPr>
          <w:trHeight w:val="324"/>
        </w:trPr>
        <w:tc>
          <w:tcPr>
            <w:tcW w:w="2134" w:type="dxa"/>
            <w:shd w:val="clear" w:color="auto" w:fill="auto"/>
          </w:tcPr>
          <w:p w:rsidR="000264D1" w:rsidRPr="007634A2" w:rsidRDefault="000264D1" w:rsidP="00806B52">
            <w:pPr>
              <w:spacing w:after="0"/>
              <w:jc w:val="both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b/>
                <w:sz w:val="24"/>
                <w:szCs w:val="24"/>
                <w:lang w:eastAsia="cs-CZ"/>
              </w:rPr>
              <w:t>Slezské Pavlovice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25 ks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</w:tr>
      <w:tr w:rsidR="00565D65" w:rsidRPr="007634A2" w:rsidTr="008B226A">
        <w:trPr>
          <w:trHeight w:val="324"/>
        </w:trPr>
        <w:tc>
          <w:tcPr>
            <w:tcW w:w="2134" w:type="dxa"/>
            <w:shd w:val="clear" w:color="auto" w:fill="auto"/>
          </w:tcPr>
          <w:p w:rsidR="000264D1" w:rsidRPr="007634A2" w:rsidRDefault="000264D1" w:rsidP="00806B52">
            <w:pPr>
              <w:spacing w:after="0"/>
              <w:jc w:val="both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b/>
                <w:sz w:val="24"/>
                <w:szCs w:val="24"/>
                <w:lang w:eastAsia="cs-CZ"/>
              </w:rPr>
              <w:t>Petrovice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80 ks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</w:tr>
      <w:tr w:rsidR="00565D65" w:rsidRPr="007634A2" w:rsidTr="008B226A">
        <w:trPr>
          <w:trHeight w:val="333"/>
        </w:trPr>
        <w:tc>
          <w:tcPr>
            <w:tcW w:w="2134" w:type="dxa"/>
            <w:shd w:val="clear" w:color="auto" w:fill="auto"/>
          </w:tcPr>
          <w:p w:rsidR="000264D1" w:rsidRPr="007634A2" w:rsidRDefault="000264D1" w:rsidP="00806B52">
            <w:pPr>
              <w:spacing w:after="0"/>
              <w:jc w:val="both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b/>
                <w:sz w:val="24"/>
                <w:szCs w:val="24"/>
                <w:lang w:eastAsia="cs-CZ"/>
              </w:rPr>
              <w:t>Město Albrechtice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400 ks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</w:tr>
      <w:tr w:rsidR="00565D65" w:rsidRPr="007634A2" w:rsidTr="008B226A">
        <w:trPr>
          <w:trHeight w:val="324"/>
        </w:trPr>
        <w:tc>
          <w:tcPr>
            <w:tcW w:w="2134" w:type="dxa"/>
            <w:shd w:val="clear" w:color="auto" w:fill="auto"/>
          </w:tcPr>
          <w:p w:rsidR="000264D1" w:rsidRPr="007634A2" w:rsidRDefault="000264D1" w:rsidP="00806B52">
            <w:pPr>
              <w:spacing w:after="0"/>
              <w:jc w:val="both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b/>
                <w:sz w:val="24"/>
                <w:szCs w:val="24"/>
                <w:lang w:eastAsia="cs-CZ"/>
              </w:rPr>
              <w:t>Zátor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50 ks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Štěpkovač č. 2</w:t>
            </w:r>
          </w:p>
        </w:tc>
      </w:tr>
      <w:tr w:rsidR="00565D65" w:rsidRPr="007634A2" w:rsidTr="008B226A">
        <w:trPr>
          <w:trHeight w:val="342"/>
        </w:trPr>
        <w:tc>
          <w:tcPr>
            <w:tcW w:w="2134" w:type="dxa"/>
            <w:shd w:val="clear" w:color="auto" w:fill="auto"/>
          </w:tcPr>
          <w:p w:rsidR="000264D1" w:rsidRPr="007634A2" w:rsidRDefault="000264D1" w:rsidP="00806B52">
            <w:pPr>
              <w:spacing w:after="0"/>
              <w:jc w:val="both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b/>
                <w:sz w:val="24"/>
                <w:szCs w:val="24"/>
                <w:lang w:eastAsia="cs-CZ"/>
              </w:rPr>
              <w:t>Osoblaha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60 ks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</w:tr>
      <w:tr w:rsidR="00565D65" w:rsidRPr="007634A2" w:rsidTr="008B226A">
        <w:trPr>
          <w:trHeight w:val="324"/>
        </w:trPr>
        <w:tc>
          <w:tcPr>
            <w:tcW w:w="2134" w:type="dxa"/>
            <w:shd w:val="clear" w:color="auto" w:fill="auto"/>
          </w:tcPr>
          <w:p w:rsidR="000264D1" w:rsidRPr="007634A2" w:rsidRDefault="000264D1" w:rsidP="00806B52">
            <w:pPr>
              <w:spacing w:after="0"/>
              <w:jc w:val="both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b/>
                <w:sz w:val="24"/>
                <w:szCs w:val="24"/>
                <w:lang w:eastAsia="cs-CZ"/>
              </w:rPr>
              <w:t>Holčovice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100 ks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sz w:val="24"/>
                <w:szCs w:val="24"/>
                <w:lang w:eastAsia="cs-CZ"/>
              </w:rPr>
              <w:t>x</w:t>
            </w:r>
          </w:p>
        </w:tc>
      </w:tr>
      <w:tr w:rsidR="00565D65" w:rsidRPr="007634A2" w:rsidTr="008B226A">
        <w:trPr>
          <w:trHeight w:val="333"/>
        </w:trPr>
        <w:tc>
          <w:tcPr>
            <w:tcW w:w="2134" w:type="dxa"/>
            <w:shd w:val="clear" w:color="auto" w:fill="D0CECE"/>
          </w:tcPr>
          <w:p w:rsidR="000264D1" w:rsidRPr="007634A2" w:rsidRDefault="000264D1" w:rsidP="00806B52">
            <w:pPr>
              <w:spacing w:after="0"/>
              <w:jc w:val="both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709" w:type="dxa"/>
            <w:shd w:val="clear" w:color="auto" w:fill="D0CECE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b/>
                <w:sz w:val="24"/>
                <w:szCs w:val="24"/>
                <w:lang w:eastAsia="cs-CZ"/>
              </w:rPr>
              <w:t>253 ks</w:t>
            </w:r>
          </w:p>
        </w:tc>
        <w:tc>
          <w:tcPr>
            <w:tcW w:w="1709" w:type="dxa"/>
            <w:shd w:val="clear" w:color="auto" w:fill="D0CECE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b/>
                <w:sz w:val="24"/>
                <w:szCs w:val="24"/>
                <w:lang w:eastAsia="cs-CZ"/>
              </w:rPr>
              <w:t>602 ks</w:t>
            </w:r>
          </w:p>
        </w:tc>
        <w:tc>
          <w:tcPr>
            <w:tcW w:w="1737" w:type="dxa"/>
            <w:shd w:val="clear" w:color="auto" w:fill="D0CECE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b/>
                <w:sz w:val="24"/>
                <w:szCs w:val="24"/>
                <w:lang w:eastAsia="cs-CZ"/>
              </w:rPr>
              <w:t>320 ks</w:t>
            </w:r>
          </w:p>
        </w:tc>
        <w:tc>
          <w:tcPr>
            <w:tcW w:w="1822" w:type="dxa"/>
            <w:shd w:val="clear" w:color="auto" w:fill="D0CECE"/>
            <w:vAlign w:val="center"/>
          </w:tcPr>
          <w:p w:rsidR="000264D1" w:rsidRPr="007634A2" w:rsidRDefault="000264D1" w:rsidP="00806B52">
            <w:pPr>
              <w:spacing w:after="0"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7634A2">
              <w:rPr>
                <w:rFonts w:cs="Calibri"/>
                <w:b/>
                <w:sz w:val="24"/>
                <w:szCs w:val="24"/>
                <w:lang w:eastAsia="cs-CZ"/>
              </w:rPr>
              <w:t>2 štěpkovače</w:t>
            </w:r>
          </w:p>
        </w:tc>
      </w:tr>
    </w:tbl>
    <w:p w:rsidR="008B226A" w:rsidRDefault="008B226A" w:rsidP="008179EB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8179EB" w:rsidRPr="007634A2" w:rsidRDefault="00271DEF" w:rsidP="008179EB">
      <w:pPr>
        <w:spacing w:after="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sz w:val="24"/>
          <w:lang w:eastAsia="cs-CZ"/>
        </w:rPr>
        <w:t>Prodávající se zavazuje dodat</w:t>
      </w:r>
      <w:r w:rsidR="00E64385" w:rsidRPr="007634A2">
        <w:rPr>
          <w:rFonts w:cs="Calibri"/>
          <w:sz w:val="24"/>
          <w:lang w:eastAsia="cs-CZ"/>
        </w:rPr>
        <w:t xml:space="preserve"> a vyložit</w:t>
      </w:r>
      <w:r w:rsidRPr="007634A2">
        <w:rPr>
          <w:rFonts w:cs="Calibri"/>
          <w:sz w:val="24"/>
          <w:lang w:eastAsia="cs-CZ"/>
        </w:rPr>
        <w:t xml:space="preserve"> předmět prodeje do místa plnění dle této smlouvy. </w:t>
      </w:r>
    </w:p>
    <w:p w:rsidR="008179EB" w:rsidRPr="007634A2" w:rsidRDefault="008179EB" w:rsidP="008179EB">
      <w:pPr>
        <w:spacing w:after="0" w:line="240" w:lineRule="auto"/>
        <w:jc w:val="both"/>
        <w:rPr>
          <w:rFonts w:cs="Calibri"/>
          <w:sz w:val="24"/>
          <w:lang w:eastAsia="cs-CZ"/>
        </w:rPr>
      </w:pPr>
    </w:p>
    <w:p w:rsidR="008179EB" w:rsidRPr="007634A2" w:rsidRDefault="00271DEF" w:rsidP="008179EB">
      <w:pPr>
        <w:spacing w:after="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sz w:val="24"/>
          <w:lang w:eastAsia="cs-CZ"/>
        </w:rPr>
        <w:t xml:space="preserve">Prodávající se zavazuje dodat kupujícímu </w:t>
      </w:r>
      <w:r w:rsidR="00415AEF" w:rsidRPr="007634A2">
        <w:rPr>
          <w:rFonts w:cs="Calibri"/>
          <w:sz w:val="24"/>
          <w:lang w:eastAsia="cs-CZ"/>
        </w:rPr>
        <w:t xml:space="preserve">předmět prodeje </w:t>
      </w:r>
      <w:r w:rsidR="00912EB4" w:rsidRPr="007634A2">
        <w:rPr>
          <w:rFonts w:cs="Calibri"/>
          <w:sz w:val="24"/>
          <w:lang w:eastAsia="cs-CZ"/>
        </w:rPr>
        <w:t>v jakosti a provedení dle této smlouvy</w:t>
      </w:r>
      <w:r w:rsidRPr="007634A2">
        <w:rPr>
          <w:rFonts w:cs="Calibri"/>
          <w:sz w:val="24"/>
          <w:lang w:eastAsia="cs-CZ"/>
        </w:rPr>
        <w:t xml:space="preserve"> nejpozději do </w:t>
      </w:r>
      <w:r w:rsidR="00102B59" w:rsidRPr="007634A2">
        <w:rPr>
          <w:rFonts w:cs="Calibri"/>
          <w:sz w:val="24"/>
          <w:lang w:eastAsia="cs-CZ"/>
        </w:rPr>
        <w:t>30</w:t>
      </w:r>
      <w:r w:rsidR="00806B52" w:rsidRPr="007634A2">
        <w:rPr>
          <w:rFonts w:cs="Calibri"/>
          <w:sz w:val="24"/>
          <w:lang w:eastAsia="cs-CZ"/>
        </w:rPr>
        <w:t>-</w:t>
      </w:r>
      <w:r w:rsidR="008179EB" w:rsidRPr="007634A2">
        <w:rPr>
          <w:rFonts w:cs="Calibri"/>
          <w:sz w:val="24"/>
          <w:lang w:eastAsia="cs-CZ"/>
        </w:rPr>
        <w:t xml:space="preserve">ti </w:t>
      </w:r>
      <w:r w:rsidR="000606D2" w:rsidRPr="007634A2">
        <w:rPr>
          <w:rFonts w:cs="Calibri"/>
          <w:sz w:val="24"/>
          <w:lang w:eastAsia="cs-CZ"/>
        </w:rPr>
        <w:t xml:space="preserve">dnů </w:t>
      </w:r>
      <w:r w:rsidR="00806B52" w:rsidRPr="007634A2">
        <w:rPr>
          <w:rFonts w:cs="Calibri"/>
          <w:sz w:val="24"/>
        </w:rPr>
        <w:t>od nabytí účinnosti této kupní smlouvy.</w:t>
      </w:r>
    </w:p>
    <w:p w:rsidR="008179EB" w:rsidRPr="007634A2" w:rsidRDefault="008179EB" w:rsidP="008179EB">
      <w:pPr>
        <w:spacing w:after="0" w:line="240" w:lineRule="auto"/>
        <w:jc w:val="both"/>
        <w:rPr>
          <w:rFonts w:cs="Calibri"/>
          <w:sz w:val="24"/>
          <w:lang w:eastAsia="cs-CZ"/>
        </w:rPr>
      </w:pPr>
    </w:p>
    <w:p w:rsidR="00E64385" w:rsidRPr="007634A2" w:rsidRDefault="00271DEF" w:rsidP="008179EB">
      <w:pPr>
        <w:spacing w:after="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sz w:val="24"/>
          <w:lang w:eastAsia="cs-CZ"/>
        </w:rPr>
        <w:t xml:space="preserve">O připravenosti k dodání </w:t>
      </w:r>
      <w:r w:rsidR="00C20F82" w:rsidRPr="007634A2">
        <w:rPr>
          <w:rFonts w:cs="Calibri"/>
          <w:sz w:val="24"/>
          <w:lang w:eastAsia="cs-CZ"/>
        </w:rPr>
        <w:t>předmětu prodeje</w:t>
      </w:r>
      <w:r w:rsidRPr="007634A2">
        <w:rPr>
          <w:rFonts w:cs="Calibri"/>
          <w:sz w:val="24"/>
          <w:lang w:eastAsia="cs-CZ"/>
        </w:rPr>
        <w:t xml:space="preserve"> se zavazuje prodávající informovat kupujícího e-mailem nejpozději 3 dny </w:t>
      </w:r>
      <w:r w:rsidR="008179EB" w:rsidRPr="007634A2">
        <w:rPr>
          <w:rFonts w:cs="Calibri"/>
          <w:sz w:val="24"/>
          <w:lang w:eastAsia="cs-CZ"/>
        </w:rPr>
        <w:t xml:space="preserve">před termínem plnění. </w:t>
      </w:r>
    </w:p>
    <w:p w:rsidR="008179EB" w:rsidRPr="007634A2" w:rsidRDefault="008179EB" w:rsidP="008179EB">
      <w:pPr>
        <w:spacing w:after="0" w:line="240" w:lineRule="auto"/>
        <w:jc w:val="both"/>
        <w:rPr>
          <w:rFonts w:cs="Calibri"/>
          <w:sz w:val="24"/>
          <w:lang w:eastAsia="cs-CZ"/>
        </w:rPr>
      </w:pPr>
    </w:p>
    <w:p w:rsidR="00EC73D9" w:rsidRPr="007634A2" w:rsidRDefault="00E64385" w:rsidP="008179EB">
      <w:pPr>
        <w:spacing w:after="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sz w:val="24"/>
          <w:lang w:eastAsia="cs-CZ"/>
        </w:rPr>
        <w:t>Kupující je povinen zajistit vstup a příjezd na místo určení, jakož i vymezit místo, na němž je</w:t>
      </w:r>
      <w:r w:rsidR="00483DA2" w:rsidRPr="007634A2">
        <w:rPr>
          <w:rFonts w:cs="Calibri"/>
          <w:sz w:val="24"/>
          <w:lang w:eastAsia="cs-CZ"/>
        </w:rPr>
        <w:t> </w:t>
      </w:r>
      <w:r w:rsidRPr="007634A2">
        <w:rPr>
          <w:rFonts w:cs="Calibri"/>
          <w:sz w:val="24"/>
          <w:lang w:eastAsia="cs-CZ"/>
        </w:rPr>
        <w:t>možné zboží složit, přičemž se musí jednat o místo, kde je vyložení zásilky možné a reálné a</w:t>
      </w:r>
      <w:r w:rsidR="00483DA2" w:rsidRPr="007634A2">
        <w:rPr>
          <w:rFonts w:cs="Calibri"/>
          <w:sz w:val="24"/>
          <w:lang w:eastAsia="cs-CZ"/>
        </w:rPr>
        <w:t> </w:t>
      </w:r>
      <w:r w:rsidRPr="007634A2">
        <w:rPr>
          <w:rFonts w:cs="Calibri"/>
          <w:sz w:val="24"/>
          <w:lang w:eastAsia="cs-CZ"/>
        </w:rPr>
        <w:t>kde zdraví a bezpeč</w:t>
      </w:r>
      <w:r w:rsidR="000F2DF7" w:rsidRPr="007634A2">
        <w:rPr>
          <w:rFonts w:cs="Calibri"/>
          <w:sz w:val="24"/>
          <w:lang w:eastAsia="cs-CZ"/>
        </w:rPr>
        <w:t xml:space="preserve">nost zaměstnanců prodávajícího </w:t>
      </w:r>
      <w:r w:rsidRPr="007634A2">
        <w:rPr>
          <w:rFonts w:cs="Calibri"/>
          <w:sz w:val="24"/>
          <w:lang w:eastAsia="cs-CZ"/>
        </w:rPr>
        <w:t>a</w:t>
      </w:r>
      <w:r w:rsidR="00942177" w:rsidRPr="007634A2">
        <w:rPr>
          <w:rFonts w:cs="Calibri"/>
          <w:sz w:val="24"/>
          <w:lang w:eastAsia="cs-CZ"/>
        </w:rPr>
        <w:t xml:space="preserve"> příjemce zboží nebude ohrožena.</w:t>
      </w:r>
    </w:p>
    <w:p w:rsidR="008179EB" w:rsidRPr="007634A2" w:rsidRDefault="008179EB" w:rsidP="008179EB">
      <w:pPr>
        <w:spacing w:after="0" w:line="240" w:lineRule="auto"/>
        <w:jc w:val="both"/>
        <w:rPr>
          <w:rFonts w:cs="Calibri"/>
          <w:sz w:val="24"/>
          <w:lang w:eastAsia="cs-CZ"/>
        </w:rPr>
      </w:pPr>
    </w:p>
    <w:p w:rsidR="005724E3" w:rsidRPr="007634A2" w:rsidRDefault="00806B52" w:rsidP="008179EB">
      <w:pPr>
        <w:spacing w:after="0" w:line="240" w:lineRule="auto"/>
        <w:jc w:val="both"/>
        <w:rPr>
          <w:rFonts w:cs="Calibri"/>
          <w:sz w:val="24"/>
          <w:lang w:eastAsia="cs-CZ"/>
        </w:rPr>
      </w:pPr>
      <w:r w:rsidRPr="007634A2">
        <w:rPr>
          <w:rFonts w:cs="Calibri"/>
          <w:sz w:val="24"/>
          <w:lang w:eastAsia="cs-CZ"/>
        </w:rPr>
        <w:t>Nejzazší t</w:t>
      </w:r>
      <w:r w:rsidR="005724E3" w:rsidRPr="007634A2">
        <w:rPr>
          <w:rFonts w:cs="Calibri"/>
          <w:sz w:val="24"/>
          <w:lang w:eastAsia="cs-CZ"/>
        </w:rPr>
        <w:t xml:space="preserve">ermín </w:t>
      </w:r>
      <w:r w:rsidR="00EF258E" w:rsidRPr="007634A2">
        <w:rPr>
          <w:rFonts w:cs="Calibri"/>
          <w:sz w:val="24"/>
          <w:lang w:eastAsia="cs-CZ"/>
        </w:rPr>
        <w:t>dodání</w:t>
      </w:r>
      <w:r w:rsidR="005724E3" w:rsidRPr="007634A2">
        <w:rPr>
          <w:rFonts w:cs="Calibri"/>
          <w:sz w:val="24"/>
          <w:lang w:eastAsia="cs-CZ"/>
        </w:rPr>
        <w:t xml:space="preserve"> předmětu prodeje Kupujícímu je do </w:t>
      </w:r>
      <w:r w:rsidR="009E74CA" w:rsidRPr="007634A2">
        <w:rPr>
          <w:rFonts w:cs="Calibri"/>
          <w:sz w:val="24"/>
          <w:lang w:eastAsia="cs-CZ"/>
        </w:rPr>
        <w:t>30. 8</w:t>
      </w:r>
      <w:r w:rsidR="005B28B7" w:rsidRPr="007634A2">
        <w:rPr>
          <w:rFonts w:cs="Calibri"/>
          <w:sz w:val="24"/>
          <w:lang w:eastAsia="cs-CZ"/>
        </w:rPr>
        <w:t>. 2017</w:t>
      </w:r>
      <w:r w:rsidR="00E041E6" w:rsidRPr="007634A2">
        <w:rPr>
          <w:rFonts w:cs="Calibri"/>
          <w:sz w:val="24"/>
          <w:lang w:eastAsia="cs-CZ"/>
        </w:rPr>
        <w:t>.</w:t>
      </w:r>
    </w:p>
    <w:p w:rsidR="00B41528" w:rsidRPr="008179EB" w:rsidRDefault="00B41528" w:rsidP="008179EB">
      <w:pPr>
        <w:spacing w:after="0" w:line="240" w:lineRule="auto"/>
        <w:rPr>
          <w:rFonts w:ascii="Arial" w:hAnsi="Arial" w:cs="Arial"/>
          <w:highlight w:val="yellow"/>
        </w:rPr>
      </w:pPr>
    </w:p>
    <w:p w:rsidR="005724E3" w:rsidRPr="007634A2" w:rsidRDefault="005724E3" w:rsidP="008179EB">
      <w:pPr>
        <w:spacing w:after="0" w:line="240" w:lineRule="auto"/>
        <w:jc w:val="center"/>
        <w:rPr>
          <w:rFonts w:cs="Calibri"/>
          <w:b/>
          <w:sz w:val="24"/>
        </w:rPr>
      </w:pPr>
      <w:r w:rsidRPr="007634A2">
        <w:rPr>
          <w:rFonts w:cs="Calibri"/>
          <w:b/>
          <w:sz w:val="24"/>
        </w:rPr>
        <w:t>IV.</w:t>
      </w:r>
    </w:p>
    <w:p w:rsidR="006929D2" w:rsidRPr="007634A2" w:rsidRDefault="005724E3" w:rsidP="008179EB">
      <w:pPr>
        <w:spacing w:after="0" w:line="240" w:lineRule="auto"/>
        <w:jc w:val="center"/>
        <w:rPr>
          <w:rFonts w:cs="Calibri"/>
          <w:b/>
          <w:sz w:val="24"/>
        </w:rPr>
      </w:pPr>
      <w:r w:rsidRPr="007634A2">
        <w:rPr>
          <w:rFonts w:cs="Calibri"/>
          <w:b/>
          <w:sz w:val="24"/>
        </w:rPr>
        <w:t>Kupní cena</w:t>
      </w:r>
      <w:r w:rsidR="001F5FEE" w:rsidRPr="007634A2">
        <w:rPr>
          <w:rFonts w:cs="Calibri"/>
          <w:b/>
          <w:sz w:val="24"/>
        </w:rPr>
        <w:t xml:space="preserve"> a platební podmínky</w:t>
      </w:r>
    </w:p>
    <w:p w:rsidR="008179EB" w:rsidRPr="007634A2" w:rsidRDefault="008179EB" w:rsidP="008179EB">
      <w:pPr>
        <w:spacing w:after="0" w:line="240" w:lineRule="auto"/>
        <w:rPr>
          <w:rFonts w:cs="Calibri"/>
          <w:sz w:val="24"/>
        </w:rPr>
      </w:pPr>
    </w:p>
    <w:p w:rsidR="00B50F47" w:rsidRPr="007634A2" w:rsidRDefault="0025108E" w:rsidP="008179EB">
      <w:pPr>
        <w:spacing w:after="0" w:line="240" w:lineRule="auto"/>
        <w:jc w:val="both"/>
        <w:rPr>
          <w:rFonts w:cs="Calibri"/>
          <w:sz w:val="24"/>
        </w:rPr>
      </w:pPr>
      <w:r w:rsidRPr="007634A2">
        <w:rPr>
          <w:rFonts w:cs="Calibri"/>
          <w:sz w:val="24"/>
        </w:rPr>
        <w:t>Kupní cena předmětu prodeje je stanovena</w:t>
      </w:r>
      <w:r w:rsidR="00B50F47" w:rsidRPr="007634A2">
        <w:rPr>
          <w:rFonts w:cs="Calibri"/>
          <w:sz w:val="24"/>
        </w:rPr>
        <w:t xml:space="preserve"> dohodou ve výši: </w:t>
      </w:r>
    </w:p>
    <w:p w:rsidR="008179EB" w:rsidRPr="007634A2" w:rsidRDefault="008179EB" w:rsidP="008179EB">
      <w:pPr>
        <w:spacing w:after="0" w:line="240" w:lineRule="auto"/>
        <w:rPr>
          <w:rFonts w:cs="Calibri"/>
          <w:sz w:val="24"/>
        </w:rPr>
      </w:pPr>
    </w:p>
    <w:p w:rsidR="00B50F47" w:rsidRPr="007634A2" w:rsidRDefault="00B50F47" w:rsidP="008179EB">
      <w:pPr>
        <w:spacing w:after="0" w:line="240" w:lineRule="auto"/>
        <w:ind w:left="227"/>
        <w:rPr>
          <w:rFonts w:cs="Calibri"/>
          <w:sz w:val="24"/>
          <w:highlight w:val="yellow"/>
        </w:rPr>
      </w:pPr>
      <w:r w:rsidRPr="007634A2">
        <w:rPr>
          <w:rFonts w:cs="Calibri"/>
          <w:sz w:val="24"/>
        </w:rPr>
        <w:t>Cena ce</w:t>
      </w:r>
      <w:r w:rsidR="000264D1" w:rsidRPr="007634A2">
        <w:rPr>
          <w:rFonts w:cs="Calibri"/>
          <w:sz w:val="24"/>
        </w:rPr>
        <w:t>l</w:t>
      </w:r>
      <w:r w:rsidRPr="007634A2">
        <w:rPr>
          <w:rFonts w:cs="Calibri"/>
          <w:sz w:val="24"/>
        </w:rPr>
        <w:t>kem bez DPH</w:t>
      </w:r>
      <w:r w:rsidRPr="007634A2">
        <w:rPr>
          <w:rFonts w:cs="Calibri"/>
          <w:sz w:val="24"/>
        </w:rPr>
        <w:tab/>
      </w:r>
      <w:r w:rsidR="006929D2" w:rsidRPr="007634A2">
        <w:rPr>
          <w:rFonts w:cs="Calibri"/>
          <w:sz w:val="24"/>
        </w:rPr>
        <w:tab/>
      </w:r>
      <w:r w:rsidR="006929D2" w:rsidRPr="007634A2">
        <w:rPr>
          <w:rFonts w:cs="Calibri"/>
          <w:sz w:val="24"/>
        </w:rPr>
        <w:tab/>
      </w:r>
      <w:r w:rsidR="000264D1" w:rsidRPr="007634A2">
        <w:rPr>
          <w:rFonts w:cs="Calibri"/>
          <w:sz w:val="24"/>
        </w:rPr>
        <w:t xml:space="preserve">                 </w:t>
      </w:r>
      <w:r w:rsidR="00B50D43">
        <w:rPr>
          <w:rFonts w:cs="Calibri"/>
          <w:sz w:val="24"/>
        </w:rPr>
        <w:t>4.916.000</w:t>
      </w:r>
      <w:r w:rsidR="006929D2" w:rsidRPr="007634A2">
        <w:rPr>
          <w:rFonts w:cs="Calibri"/>
          <w:sz w:val="24"/>
        </w:rPr>
        <w:t xml:space="preserve"> Kč</w:t>
      </w:r>
    </w:p>
    <w:p w:rsidR="00B50F47" w:rsidRPr="007634A2" w:rsidRDefault="00B50D43" w:rsidP="008179EB">
      <w:pPr>
        <w:spacing w:after="0" w:line="240" w:lineRule="auto"/>
        <w:ind w:left="227"/>
        <w:rPr>
          <w:rFonts w:cs="Calibri"/>
          <w:sz w:val="24"/>
        </w:rPr>
      </w:pPr>
      <w:r>
        <w:rPr>
          <w:rFonts w:cs="Calibri"/>
          <w:sz w:val="24"/>
        </w:rPr>
        <w:t>(slovy: čtyřimilionydevětsetšestnácttisíc</w:t>
      </w:r>
      <w:r w:rsidR="00B50F47" w:rsidRPr="007634A2">
        <w:rPr>
          <w:rFonts w:cs="Calibri"/>
          <w:sz w:val="24"/>
        </w:rPr>
        <w:t xml:space="preserve"> korun českých)</w:t>
      </w:r>
    </w:p>
    <w:p w:rsidR="00B50F47" w:rsidRPr="007634A2" w:rsidRDefault="00B50F47" w:rsidP="008179EB">
      <w:pPr>
        <w:spacing w:after="0" w:line="240" w:lineRule="auto"/>
        <w:ind w:left="227"/>
        <w:rPr>
          <w:rFonts w:cs="Calibri"/>
          <w:sz w:val="24"/>
        </w:rPr>
      </w:pPr>
      <w:r w:rsidRPr="007634A2">
        <w:rPr>
          <w:rFonts w:cs="Calibri"/>
          <w:sz w:val="24"/>
        </w:rPr>
        <w:t>DPH 21%</w:t>
      </w:r>
      <w:r w:rsidRPr="007634A2">
        <w:rPr>
          <w:rFonts w:cs="Calibri"/>
          <w:sz w:val="24"/>
        </w:rPr>
        <w:tab/>
      </w:r>
      <w:r w:rsidRPr="007634A2">
        <w:rPr>
          <w:rFonts w:cs="Calibri"/>
          <w:sz w:val="24"/>
        </w:rPr>
        <w:tab/>
      </w:r>
      <w:r w:rsidRPr="007634A2">
        <w:rPr>
          <w:rFonts w:cs="Calibri"/>
          <w:sz w:val="24"/>
        </w:rPr>
        <w:tab/>
      </w:r>
      <w:r w:rsidRPr="007634A2">
        <w:rPr>
          <w:rFonts w:cs="Calibri"/>
          <w:sz w:val="24"/>
        </w:rPr>
        <w:tab/>
      </w:r>
      <w:r w:rsidR="00E73457" w:rsidRPr="007634A2">
        <w:rPr>
          <w:rFonts w:cs="Calibri"/>
          <w:sz w:val="24"/>
        </w:rPr>
        <w:tab/>
      </w:r>
      <w:r w:rsidR="000264D1" w:rsidRPr="007634A2">
        <w:rPr>
          <w:rFonts w:cs="Calibri"/>
          <w:sz w:val="24"/>
        </w:rPr>
        <w:t xml:space="preserve">                 </w:t>
      </w:r>
      <w:r w:rsidR="00B50D43">
        <w:rPr>
          <w:rFonts w:cs="Calibri"/>
          <w:sz w:val="24"/>
        </w:rPr>
        <w:t>1.032.360</w:t>
      </w:r>
      <w:r w:rsidRPr="007634A2">
        <w:rPr>
          <w:rFonts w:cs="Calibri"/>
          <w:sz w:val="24"/>
        </w:rPr>
        <w:t xml:space="preserve"> Kč</w:t>
      </w:r>
    </w:p>
    <w:p w:rsidR="00B50F47" w:rsidRPr="007634A2" w:rsidRDefault="00B50F47" w:rsidP="008179EB">
      <w:pPr>
        <w:spacing w:after="0" w:line="240" w:lineRule="auto"/>
        <w:ind w:left="227"/>
        <w:rPr>
          <w:rFonts w:cs="Calibri"/>
          <w:sz w:val="24"/>
        </w:rPr>
      </w:pPr>
      <w:r w:rsidRPr="007634A2">
        <w:rPr>
          <w:rFonts w:cs="Calibri"/>
          <w:sz w:val="24"/>
        </w:rPr>
        <w:t>Cena celkem s DPH</w:t>
      </w:r>
      <w:r w:rsidRPr="007634A2">
        <w:rPr>
          <w:rFonts w:cs="Calibri"/>
          <w:sz w:val="24"/>
        </w:rPr>
        <w:tab/>
      </w:r>
      <w:r w:rsidRPr="007634A2">
        <w:rPr>
          <w:rFonts w:cs="Calibri"/>
          <w:sz w:val="24"/>
        </w:rPr>
        <w:tab/>
      </w:r>
      <w:r w:rsidRPr="007634A2">
        <w:rPr>
          <w:rFonts w:cs="Calibri"/>
          <w:sz w:val="24"/>
        </w:rPr>
        <w:tab/>
      </w:r>
      <w:r w:rsidR="000264D1" w:rsidRPr="007634A2">
        <w:rPr>
          <w:rFonts w:cs="Calibri"/>
          <w:sz w:val="24"/>
        </w:rPr>
        <w:t xml:space="preserve">                 </w:t>
      </w:r>
      <w:r w:rsidR="008B226A" w:rsidRPr="007634A2">
        <w:rPr>
          <w:rFonts w:cs="Calibri"/>
          <w:sz w:val="24"/>
        </w:rPr>
        <w:t xml:space="preserve">             </w:t>
      </w:r>
      <w:r w:rsidR="00B50D43">
        <w:rPr>
          <w:rFonts w:cs="Calibri"/>
          <w:sz w:val="24"/>
        </w:rPr>
        <w:t>5.948.360</w:t>
      </w:r>
      <w:r w:rsidRPr="007634A2">
        <w:rPr>
          <w:rFonts w:cs="Calibri"/>
          <w:sz w:val="24"/>
        </w:rPr>
        <w:t xml:space="preserve"> Kč</w:t>
      </w:r>
    </w:p>
    <w:p w:rsidR="008179EB" w:rsidRPr="008179EB" w:rsidRDefault="008179EB" w:rsidP="008179EB">
      <w:pPr>
        <w:spacing w:after="0" w:line="240" w:lineRule="auto"/>
        <w:rPr>
          <w:rFonts w:ascii="Arial" w:hAnsi="Arial" w:cs="Arial"/>
        </w:rPr>
      </w:pPr>
    </w:p>
    <w:p w:rsidR="001453AA" w:rsidRPr="007634A2" w:rsidRDefault="001453AA" w:rsidP="008179E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 xml:space="preserve">DPH bude vyúčtována ve výši platné dle obecně závazných právních předpisů platných v době vystavení </w:t>
      </w:r>
      <w:r w:rsidR="00102B59" w:rsidRPr="007634A2">
        <w:rPr>
          <w:rFonts w:cs="Calibri"/>
          <w:sz w:val="24"/>
          <w:szCs w:val="24"/>
        </w:rPr>
        <w:t>daňového dokladu</w:t>
      </w:r>
      <w:r w:rsidRPr="007634A2">
        <w:rPr>
          <w:rFonts w:cs="Calibri"/>
          <w:sz w:val="24"/>
          <w:szCs w:val="24"/>
        </w:rPr>
        <w:t>.</w:t>
      </w:r>
    </w:p>
    <w:p w:rsidR="000264D1" w:rsidRPr="007634A2" w:rsidRDefault="000264D1" w:rsidP="008179E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144DF" w:rsidRPr="007634A2" w:rsidRDefault="00055E21" w:rsidP="008179E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>Kupní cena je splatná na základě daňového dokladu vystaveného Prodávajícím nejdříve po</w:t>
      </w:r>
      <w:r w:rsidR="00D43AAE" w:rsidRPr="007634A2">
        <w:rPr>
          <w:rFonts w:cs="Calibri"/>
          <w:sz w:val="24"/>
          <w:szCs w:val="24"/>
        </w:rPr>
        <w:t> </w:t>
      </w:r>
      <w:r w:rsidRPr="007634A2">
        <w:rPr>
          <w:rFonts w:cs="Calibri"/>
          <w:sz w:val="24"/>
          <w:szCs w:val="24"/>
        </w:rPr>
        <w:t>p</w:t>
      </w:r>
      <w:r w:rsidR="00796D30" w:rsidRPr="007634A2">
        <w:rPr>
          <w:rFonts w:cs="Calibri"/>
          <w:sz w:val="24"/>
          <w:szCs w:val="24"/>
        </w:rPr>
        <w:t xml:space="preserve">odepsání předávacího protokolu. </w:t>
      </w:r>
      <w:r w:rsidR="00233C19" w:rsidRPr="007634A2">
        <w:rPr>
          <w:rFonts w:cs="Calibri"/>
          <w:sz w:val="24"/>
          <w:szCs w:val="24"/>
        </w:rPr>
        <w:t xml:space="preserve">Prodávající vystaví daňový doklad do 15 dnů </w:t>
      </w:r>
      <w:r w:rsidR="00796D30" w:rsidRPr="007634A2">
        <w:rPr>
          <w:rFonts w:cs="Calibri"/>
          <w:sz w:val="24"/>
          <w:szCs w:val="24"/>
        </w:rPr>
        <w:t>po podepsání předávacího protokolu</w:t>
      </w:r>
      <w:r w:rsidR="00F13390" w:rsidRPr="007634A2">
        <w:rPr>
          <w:rFonts w:cs="Calibri"/>
          <w:sz w:val="24"/>
          <w:szCs w:val="24"/>
        </w:rPr>
        <w:t>, přičem</w:t>
      </w:r>
      <w:r w:rsidR="000264D1" w:rsidRPr="007634A2">
        <w:rPr>
          <w:rFonts w:cs="Calibri"/>
          <w:sz w:val="24"/>
          <w:szCs w:val="24"/>
        </w:rPr>
        <w:t>ž splatnost tohoto dokladu je 45</w:t>
      </w:r>
      <w:r w:rsidR="00F13390" w:rsidRPr="007634A2">
        <w:rPr>
          <w:rFonts w:cs="Calibri"/>
          <w:sz w:val="24"/>
          <w:szCs w:val="24"/>
        </w:rPr>
        <w:t xml:space="preserve"> dnů od vystavení. </w:t>
      </w:r>
    </w:p>
    <w:p w:rsidR="00BE3B44" w:rsidRPr="007634A2" w:rsidRDefault="00BE3B44" w:rsidP="008179E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264D1" w:rsidRPr="007634A2" w:rsidRDefault="00681060" w:rsidP="00BA1592">
      <w:pPr>
        <w:pStyle w:val="Odstavecseseznamem"/>
        <w:spacing w:after="0" w:line="259" w:lineRule="auto"/>
        <w:ind w:left="0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>Smluvní cena je závazná a zahrnuje veškeré náklady prodávajícího pro řádnou realizaci</w:t>
      </w:r>
      <w:r w:rsidR="00B14A93" w:rsidRPr="007634A2">
        <w:rPr>
          <w:rFonts w:cs="Calibri"/>
          <w:sz w:val="24"/>
          <w:szCs w:val="24"/>
        </w:rPr>
        <w:t xml:space="preserve"> s</w:t>
      </w:r>
      <w:r w:rsidR="000264D1" w:rsidRPr="007634A2">
        <w:rPr>
          <w:rFonts w:cs="Calibri"/>
          <w:sz w:val="24"/>
          <w:szCs w:val="24"/>
        </w:rPr>
        <w:t>j</w:t>
      </w:r>
      <w:r w:rsidR="00BA1592" w:rsidRPr="007634A2">
        <w:rPr>
          <w:rFonts w:cs="Calibri"/>
          <w:sz w:val="24"/>
          <w:szCs w:val="24"/>
        </w:rPr>
        <w:t>ednaného předmětu této smlouvy</w:t>
      </w:r>
      <w:r w:rsidR="005A10A8" w:rsidRPr="007634A2">
        <w:rPr>
          <w:rFonts w:cs="Calibri"/>
          <w:sz w:val="24"/>
          <w:szCs w:val="24"/>
        </w:rPr>
        <w:t>,</w:t>
      </w:r>
      <w:r w:rsidR="00BA1592" w:rsidRPr="007634A2">
        <w:rPr>
          <w:rFonts w:cs="Calibri"/>
          <w:sz w:val="24"/>
          <w:szCs w:val="24"/>
        </w:rPr>
        <w:t xml:space="preserve"> jako je </w:t>
      </w:r>
      <w:r w:rsidR="000264D1" w:rsidRPr="007634A2">
        <w:rPr>
          <w:rFonts w:cs="Calibri"/>
          <w:sz w:val="24"/>
          <w:szCs w:val="24"/>
        </w:rPr>
        <w:t>dodávka kompostérů a štěpkovačů do místa plnění (tj. doprava zboží na místo plnění, balné apod.)</w:t>
      </w:r>
      <w:r w:rsidR="00BA1592" w:rsidRPr="007634A2">
        <w:rPr>
          <w:rFonts w:cs="Calibri"/>
          <w:sz w:val="24"/>
          <w:szCs w:val="24"/>
        </w:rPr>
        <w:t xml:space="preserve">, </w:t>
      </w:r>
      <w:r w:rsidR="000264D1" w:rsidRPr="007634A2">
        <w:rPr>
          <w:rFonts w:cs="Calibri"/>
          <w:sz w:val="24"/>
          <w:szCs w:val="24"/>
        </w:rPr>
        <w:t>vyložení zboží z dopravního prostředku v místě plnění</w:t>
      </w:r>
      <w:r w:rsidR="00BA1592" w:rsidRPr="007634A2">
        <w:rPr>
          <w:rFonts w:cs="Calibri"/>
          <w:sz w:val="24"/>
          <w:szCs w:val="24"/>
        </w:rPr>
        <w:t xml:space="preserve">, </w:t>
      </w:r>
      <w:r w:rsidR="000264D1" w:rsidRPr="007634A2">
        <w:rPr>
          <w:rFonts w:cs="Calibri"/>
          <w:sz w:val="24"/>
          <w:szCs w:val="24"/>
        </w:rPr>
        <w:t>zaškolení obsluhy štěpkovačů a ukázka montáže kompostérů, pokud je to relevantní</w:t>
      </w:r>
      <w:r w:rsidR="00BA1592" w:rsidRPr="007634A2">
        <w:rPr>
          <w:rFonts w:cs="Calibri"/>
          <w:sz w:val="24"/>
          <w:szCs w:val="24"/>
        </w:rPr>
        <w:t xml:space="preserve">, </w:t>
      </w:r>
      <w:r w:rsidR="000264D1" w:rsidRPr="007634A2">
        <w:rPr>
          <w:rFonts w:cs="Calibri"/>
          <w:sz w:val="24"/>
          <w:szCs w:val="24"/>
        </w:rPr>
        <w:t>dodání veškerých potřebných dokladů vztahující se k dodávanému zboží (návod k montáži, údržbě a použití, technické listy apod.)</w:t>
      </w:r>
      <w:r w:rsidR="00BA1592" w:rsidRPr="007634A2">
        <w:rPr>
          <w:rFonts w:cs="Calibri"/>
          <w:sz w:val="24"/>
          <w:szCs w:val="24"/>
        </w:rPr>
        <w:t>,</w:t>
      </w:r>
      <w:r w:rsidR="005A10A8" w:rsidRPr="007634A2">
        <w:rPr>
          <w:rFonts w:cs="Calibri"/>
          <w:sz w:val="24"/>
          <w:szCs w:val="24"/>
        </w:rPr>
        <w:t xml:space="preserve"> </w:t>
      </w:r>
      <w:r w:rsidR="000264D1" w:rsidRPr="007634A2">
        <w:rPr>
          <w:rFonts w:cs="Calibri"/>
          <w:sz w:val="24"/>
          <w:szCs w:val="24"/>
        </w:rPr>
        <w:t xml:space="preserve">záruční servis v rozsahu </w:t>
      </w:r>
      <w:r w:rsidR="005A10A8" w:rsidRPr="007634A2">
        <w:rPr>
          <w:rFonts w:cs="Calibri"/>
          <w:sz w:val="24"/>
          <w:szCs w:val="24"/>
        </w:rPr>
        <w:t>36</w:t>
      </w:r>
      <w:r w:rsidR="00BA1592" w:rsidRPr="007634A2">
        <w:rPr>
          <w:rFonts w:cs="Calibri"/>
          <w:sz w:val="24"/>
          <w:szCs w:val="24"/>
        </w:rPr>
        <w:t xml:space="preserve"> měsíců.</w:t>
      </w:r>
    </w:p>
    <w:p w:rsidR="00BE3B44" w:rsidRPr="007634A2" w:rsidRDefault="00BE3B44" w:rsidP="008179E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94D0A" w:rsidRPr="007634A2" w:rsidRDefault="00C94D0A" w:rsidP="008179E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>Kupující nebude poskytovat zálohy</w:t>
      </w:r>
      <w:r w:rsidR="001F5FEE" w:rsidRPr="007634A2">
        <w:rPr>
          <w:rFonts w:cs="Calibri"/>
          <w:sz w:val="24"/>
          <w:szCs w:val="24"/>
        </w:rPr>
        <w:t>.</w:t>
      </w:r>
    </w:p>
    <w:p w:rsidR="00BE3B44" w:rsidRPr="008179EB" w:rsidRDefault="00BE3B44" w:rsidP="008179EB">
      <w:pPr>
        <w:spacing w:after="0" w:line="240" w:lineRule="auto"/>
        <w:jc w:val="both"/>
        <w:rPr>
          <w:rFonts w:ascii="Arial" w:hAnsi="Arial" w:cs="Arial"/>
        </w:rPr>
      </w:pPr>
    </w:p>
    <w:p w:rsidR="009A171D" w:rsidRPr="007634A2" w:rsidRDefault="009A171D" w:rsidP="008179EB">
      <w:pPr>
        <w:spacing w:after="0" w:line="240" w:lineRule="auto"/>
        <w:jc w:val="both"/>
        <w:rPr>
          <w:rFonts w:cs="Calibri"/>
          <w:sz w:val="24"/>
        </w:rPr>
      </w:pPr>
      <w:r w:rsidRPr="007634A2">
        <w:rPr>
          <w:rFonts w:cs="Calibri"/>
          <w:sz w:val="24"/>
        </w:rPr>
        <w:t xml:space="preserve">Cena bude prodávajícímu zaplacena bezhotovostní formou převodem na jeho bankovní účet. Faktura je považována za proplacenou okamžikem odepsání příslušné částky z účtu kupujícího ve prospěch účtu prodávajícího. </w:t>
      </w:r>
    </w:p>
    <w:p w:rsidR="00BE3B44" w:rsidRPr="007634A2" w:rsidRDefault="00BE3B44" w:rsidP="008179EB">
      <w:pPr>
        <w:spacing w:after="0" w:line="240" w:lineRule="auto"/>
        <w:jc w:val="both"/>
        <w:rPr>
          <w:rFonts w:cs="Calibri"/>
          <w:sz w:val="24"/>
        </w:rPr>
      </w:pPr>
    </w:p>
    <w:p w:rsidR="000629E1" w:rsidRPr="007634A2" w:rsidRDefault="000629E1" w:rsidP="008179EB">
      <w:pPr>
        <w:spacing w:after="0" w:line="240" w:lineRule="auto"/>
        <w:jc w:val="both"/>
        <w:rPr>
          <w:rFonts w:cs="Calibri"/>
          <w:sz w:val="24"/>
        </w:rPr>
      </w:pPr>
      <w:r w:rsidRPr="007634A2">
        <w:rPr>
          <w:rFonts w:cs="Calibri"/>
          <w:sz w:val="24"/>
        </w:rPr>
        <w:lastRenderedPageBreak/>
        <w:t>Daňový doklad musí obsahovat veškeré náležitosti v </w:t>
      </w:r>
      <w:r w:rsidR="00BA1592" w:rsidRPr="007634A2">
        <w:rPr>
          <w:rFonts w:cs="Calibri"/>
          <w:sz w:val="24"/>
        </w:rPr>
        <w:t xml:space="preserve">souladu s platným zákonem o DPH. Na daňovém dokladu bude uveden název zakázky (Kompostéry a štěpkovače pro obce Krnovska), název projektu (Separace biologicky rozložitelného komunálního odpadu v obcích mikroregionu Krnovsko) a reg. číslo projektu (Registrační číslo projektu: </w:t>
      </w:r>
      <w:r w:rsidR="00BA1592" w:rsidRPr="007634A2">
        <w:rPr>
          <w:rFonts w:cs="Calibri"/>
          <w:color w:val="000000"/>
          <w:sz w:val="24"/>
          <w:shd w:val="clear" w:color="auto" w:fill="FFFFFF"/>
        </w:rPr>
        <w:t>CZ.05.3.29/0.0/0.0/16_040/0003407). V případě, že daňový doklad nebude mít tyto náležitosti, je zadavatel oprávněn jej zaslat ve lhůtě splatnosti zpět dodavateli k doplnění. Lhůta splatnosti počíná běžet znovu od opětovného zaslání náležitě doplněných dokladů.</w:t>
      </w:r>
    </w:p>
    <w:p w:rsidR="00BE3B44" w:rsidRPr="007634A2" w:rsidRDefault="00BE3B44" w:rsidP="008179EB">
      <w:pPr>
        <w:spacing w:after="0" w:line="240" w:lineRule="auto"/>
        <w:jc w:val="both"/>
        <w:rPr>
          <w:rFonts w:cs="Calibri"/>
          <w:sz w:val="24"/>
        </w:rPr>
      </w:pPr>
    </w:p>
    <w:p w:rsidR="000629E1" w:rsidRPr="007634A2" w:rsidRDefault="005A10A8" w:rsidP="008179EB">
      <w:pPr>
        <w:spacing w:after="0" w:line="240" w:lineRule="auto"/>
        <w:jc w:val="both"/>
        <w:rPr>
          <w:rFonts w:cs="Calibri"/>
          <w:sz w:val="24"/>
        </w:rPr>
      </w:pPr>
      <w:r w:rsidRPr="007634A2">
        <w:rPr>
          <w:rFonts w:cs="Calibri"/>
          <w:sz w:val="24"/>
        </w:rPr>
        <w:t>Ke změně ceny dle čl. IV.</w:t>
      </w:r>
      <w:r w:rsidR="000629E1" w:rsidRPr="007634A2">
        <w:rPr>
          <w:rFonts w:cs="Calibri"/>
          <w:sz w:val="24"/>
        </w:rPr>
        <w:t xml:space="preserve"> může dojít pouze v souvislosti se změnou daňových předpisů, týkajících se DPH. </w:t>
      </w:r>
    </w:p>
    <w:p w:rsidR="008B226A" w:rsidRPr="008179EB" w:rsidRDefault="008B226A" w:rsidP="008179EB">
      <w:pPr>
        <w:spacing w:after="0" w:line="240" w:lineRule="auto"/>
        <w:jc w:val="both"/>
        <w:rPr>
          <w:rFonts w:ascii="Arial" w:hAnsi="Arial" w:cs="Arial"/>
        </w:rPr>
      </w:pPr>
    </w:p>
    <w:p w:rsidR="0025108E" w:rsidRPr="007634A2" w:rsidRDefault="00033101" w:rsidP="00BE3B44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634A2">
        <w:rPr>
          <w:rFonts w:cs="Calibri"/>
          <w:b/>
          <w:sz w:val="24"/>
          <w:szCs w:val="24"/>
        </w:rPr>
        <w:t>V</w:t>
      </w:r>
      <w:r w:rsidR="0025108E" w:rsidRPr="007634A2">
        <w:rPr>
          <w:rFonts w:cs="Calibri"/>
          <w:b/>
          <w:sz w:val="24"/>
          <w:szCs w:val="24"/>
        </w:rPr>
        <w:t>.</w:t>
      </w:r>
    </w:p>
    <w:p w:rsidR="0025108E" w:rsidRPr="007634A2" w:rsidRDefault="0025108E" w:rsidP="00BE3B44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634A2">
        <w:rPr>
          <w:rFonts w:cs="Calibri"/>
          <w:b/>
          <w:sz w:val="24"/>
          <w:szCs w:val="24"/>
        </w:rPr>
        <w:t>Práva a povinnosti smluvních stran</w:t>
      </w:r>
    </w:p>
    <w:p w:rsidR="00BE3B44" w:rsidRPr="007634A2" w:rsidRDefault="00BE3B44" w:rsidP="009237E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92263" w:rsidRPr="007634A2" w:rsidRDefault="00192263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>Prodávající odpovídá kupujícímu dále za to, že dodaný předmět smlouvy bude mít vlastnosti zabezpečující jeho řádné užívání a že je bez právních a faktických vad. Dále prodávající zaručuje, že na dodaném předmětu smlouvy neváznou práva třetích osob.</w:t>
      </w:r>
    </w:p>
    <w:p w:rsidR="009237E7" w:rsidRPr="007634A2" w:rsidRDefault="009237E7" w:rsidP="009237E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52A6B" w:rsidRPr="007634A2" w:rsidRDefault="0025108E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>Prodávající předá Kupujícímu veškeré potřebné doklady vztahující se k dodanému zboží současně při převzetí zboží, specifikace bude uvedena v předávacím protokolu podepsaném oběma smluvními stranami při předání předmětu prodeje.</w:t>
      </w:r>
      <w:r w:rsidR="00B52A6B" w:rsidRPr="007634A2">
        <w:rPr>
          <w:rFonts w:cs="Calibri"/>
          <w:sz w:val="24"/>
          <w:szCs w:val="24"/>
        </w:rPr>
        <w:t xml:space="preserve"> Zároveň bude dodán v českém jazyce návod na montáž, obsluhu, údržbu a další podklady související s provozem veškerých zařízení. Prodávající dále zajistí proškolení osoby pověřené Kupujícím k obsluze předmětu prodeje</w:t>
      </w:r>
      <w:r w:rsidR="00D44F1E" w:rsidRPr="007634A2">
        <w:rPr>
          <w:rFonts w:cs="Calibri"/>
          <w:sz w:val="24"/>
          <w:szCs w:val="24"/>
        </w:rPr>
        <w:t>, vy</w:t>
      </w:r>
      <w:r w:rsidR="009237E7" w:rsidRPr="007634A2">
        <w:rPr>
          <w:rFonts w:cs="Calibri"/>
          <w:sz w:val="24"/>
          <w:szCs w:val="24"/>
        </w:rPr>
        <w:t>ž</w:t>
      </w:r>
      <w:r w:rsidR="00D44F1E" w:rsidRPr="007634A2">
        <w:rPr>
          <w:rFonts w:cs="Calibri"/>
          <w:sz w:val="24"/>
          <w:szCs w:val="24"/>
        </w:rPr>
        <w:t>a</w:t>
      </w:r>
      <w:r w:rsidR="009237E7" w:rsidRPr="007634A2">
        <w:rPr>
          <w:rFonts w:cs="Calibri"/>
          <w:sz w:val="24"/>
          <w:szCs w:val="24"/>
        </w:rPr>
        <w:t xml:space="preserve">duje – li to povaha předmětu plnění. </w:t>
      </w:r>
    </w:p>
    <w:p w:rsidR="009237E7" w:rsidRPr="007634A2" w:rsidRDefault="009237E7" w:rsidP="009237E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25108E" w:rsidRPr="007634A2" w:rsidRDefault="00B52A6B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>Kupující uhradí Prodávajícímu řádně a včas celou smluvenou cenu podle této smlouvy</w:t>
      </w:r>
      <w:r w:rsidR="009237E7" w:rsidRPr="007634A2">
        <w:rPr>
          <w:rFonts w:cs="Calibri"/>
          <w:sz w:val="24"/>
          <w:szCs w:val="24"/>
        </w:rPr>
        <w:t>.</w:t>
      </w:r>
    </w:p>
    <w:p w:rsidR="009237E7" w:rsidRPr="007634A2" w:rsidRDefault="009237E7" w:rsidP="009237E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21AE8" w:rsidRPr="007634A2" w:rsidRDefault="00521AE8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 xml:space="preserve">Prodávající bude uchovávat vyúčtování včetně všech písemných dokladů po dobu </w:t>
      </w:r>
      <w:r w:rsidR="00CD442C" w:rsidRPr="007634A2">
        <w:rPr>
          <w:rFonts w:cs="Calibri"/>
          <w:sz w:val="24"/>
          <w:szCs w:val="24"/>
        </w:rPr>
        <w:t>deseti</w:t>
      </w:r>
      <w:r w:rsidRPr="007634A2">
        <w:rPr>
          <w:rFonts w:cs="Calibri"/>
          <w:sz w:val="24"/>
          <w:szCs w:val="24"/>
        </w:rPr>
        <w:t xml:space="preserve"> let od ukončení realizace </w:t>
      </w:r>
      <w:r w:rsidR="00E6500C" w:rsidRPr="007634A2">
        <w:rPr>
          <w:rFonts w:cs="Calibri"/>
          <w:sz w:val="24"/>
          <w:szCs w:val="24"/>
        </w:rPr>
        <w:t>pr</w:t>
      </w:r>
      <w:r w:rsidR="001F5FEE" w:rsidRPr="007634A2">
        <w:rPr>
          <w:rFonts w:cs="Calibri"/>
          <w:sz w:val="24"/>
          <w:szCs w:val="24"/>
        </w:rPr>
        <w:t>o</w:t>
      </w:r>
      <w:r w:rsidR="00E6500C" w:rsidRPr="007634A2">
        <w:rPr>
          <w:rFonts w:cs="Calibri"/>
          <w:sz w:val="24"/>
          <w:szCs w:val="24"/>
        </w:rPr>
        <w:t>deje</w:t>
      </w:r>
      <w:r w:rsidRPr="007634A2">
        <w:rPr>
          <w:rFonts w:cs="Calibri"/>
          <w:sz w:val="24"/>
          <w:szCs w:val="24"/>
        </w:rPr>
        <w:t xml:space="preserve"> a po tuto dobu vyúčtování včetně všech písemných dokladů na písemné požádání předloží příslušným kontrolním orgánům k nahlédnutí z důvodu</w:t>
      </w:r>
      <w:r w:rsidR="00E643C6" w:rsidRPr="007634A2">
        <w:rPr>
          <w:rFonts w:cs="Calibri"/>
          <w:sz w:val="24"/>
          <w:szCs w:val="24"/>
        </w:rPr>
        <w:t>, že akce je spolufinancován</w:t>
      </w:r>
      <w:r w:rsidR="009E74CA" w:rsidRPr="007634A2">
        <w:rPr>
          <w:rFonts w:cs="Calibri"/>
          <w:sz w:val="24"/>
          <w:szCs w:val="24"/>
        </w:rPr>
        <w:t xml:space="preserve"> </w:t>
      </w:r>
      <w:r w:rsidR="00E643C6" w:rsidRPr="007634A2">
        <w:rPr>
          <w:rFonts w:cs="Calibri"/>
          <w:sz w:val="24"/>
          <w:szCs w:val="24"/>
        </w:rPr>
        <w:t>Evropskou unií – Fondem soudržnosti a Evropským fondem pro regionální rozvoj v rámci Operačního programu Životní prostředí.</w:t>
      </w:r>
    </w:p>
    <w:p w:rsidR="000246F6" w:rsidRPr="008179EB" w:rsidRDefault="000246F6" w:rsidP="008179EB">
      <w:pPr>
        <w:spacing w:after="0" w:line="240" w:lineRule="auto"/>
        <w:rPr>
          <w:rFonts w:ascii="Arial" w:hAnsi="Arial" w:cs="Arial"/>
        </w:rPr>
      </w:pPr>
    </w:p>
    <w:p w:rsidR="00F01742" w:rsidRPr="007634A2" w:rsidRDefault="00F01742" w:rsidP="009237E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634A2">
        <w:rPr>
          <w:rFonts w:cs="Calibri"/>
          <w:b/>
          <w:sz w:val="24"/>
          <w:szCs w:val="24"/>
        </w:rPr>
        <w:t>V</w:t>
      </w:r>
      <w:r w:rsidR="00033101" w:rsidRPr="007634A2">
        <w:rPr>
          <w:rFonts w:cs="Calibri"/>
          <w:b/>
          <w:sz w:val="24"/>
          <w:szCs w:val="24"/>
        </w:rPr>
        <w:t>I</w:t>
      </w:r>
      <w:r w:rsidRPr="007634A2">
        <w:rPr>
          <w:rFonts w:cs="Calibri"/>
          <w:b/>
          <w:sz w:val="24"/>
          <w:szCs w:val="24"/>
        </w:rPr>
        <w:t>.</w:t>
      </w:r>
    </w:p>
    <w:p w:rsidR="00F01742" w:rsidRPr="007634A2" w:rsidRDefault="00F01742" w:rsidP="009237E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634A2">
        <w:rPr>
          <w:rFonts w:cs="Calibri"/>
          <w:b/>
          <w:sz w:val="24"/>
          <w:szCs w:val="24"/>
        </w:rPr>
        <w:t>Záruky</w:t>
      </w:r>
    </w:p>
    <w:p w:rsidR="009237E7" w:rsidRPr="007634A2" w:rsidRDefault="009237E7" w:rsidP="009237E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33101" w:rsidRPr="007634A2" w:rsidRDefault="00F01742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>Z</w:t>
      </w:r>
      <w:r w:rsidR="001F5FEE" w:rsidRPr="007634A2">
        <w:rPr>
          <w:rFonts w:cs="Calibri"/>
          <w:sz w:val="24"/>
          <w:szCs w:val="24"/>
        </w:rPr>
        <w:t xml:space="preserve">áruční doba na </w:t>
      </w:r>
      <w:r w:rsidR="00C20F82" w:rsidRPr="007634A2">
        <w:rPr>
          <w:rFonts w:cs="Calibri"/>
          <w:sz w:val="24"/>
          <w:szCs w:val="24"/>
        </w:rPr>
        <w:t>předmět prodeje</w:t>
      </w:r>
      <w:r w:rsidR="00A8438A" w:rsidRPr="007634A2">
        <w:rPr>
          <w:rFonts w:cs="Calibri"/>
          <w:sz w:val="24"/>
          <w:szCs w:val="24"/>
        </w:rPr>
        <w:t xml:space="preserve"> </w:t>
      </w:r>
      <w:r w:rsidR="00B2670D" w:rsidRPr="007634A2">
        <w:rPr>
          <w:rFonts w:cs="Calibri"/>
          <w:sz w:val="24"/>
          <w:szCs w:val="24"/>
        </w:rPr>
        <w:t>v</w:t>
      </w:r>
      <w:r w:rsidR="00BF5F37" w:rsidRPr="007634A2">
        <w:rPr>
          <w:rFonts w:cs="Calibri"/>
          <w:sz w:val="24"/>
          <w:szCs w:val="24"/>
        </w:rPr>
        <w:t> </w:t>
      </w:r>
      <w:r w:rsidR="00B2670D" w:rsidRPr="007634A2">
        <w:rPr>
          <w:rFonts w:cs="Calibri"/>
          <w:sz w:val="24"/>
          <w:szCs w:val="24"/>
        </w:rPr>
        <w:t>délce</w:t>
      </w:r>
      <w:r w:rsidR="00BF5F37" w:rsidRPr="007634A2">
        <w:rPr>
          <w:rFonts w:cs="Calibri"/>
          <w:sz w:val="24"/>
          <w:szCs w:val="24"/>
        </w:rPr>
        <w:t xml:space="preserve"> </w:t>
      </w:r>
      <w:r w:rsidR="005A10A8" w:rsidRPr="007634A2">
        <w:rPr>
          <w:rFonts w:cs="Calibri"/>
          <w:sz w:val="24"/>
          <w:szCs w:val="24"/>
        </w:rPr>
        <w:t>36</w:t>
      </w:r>
      <w:r w:rsidR="00033101" w:rsidRPr="007634A2">
        <w:rPr>
          <w:rFonts w:cs="Calibri"/>
          <w:sz w:val="24"/>
          <w:szCs w:val="24"/>
        </w:rPr>
        <w:t xml:space="preserve"> měsíců</w:t>
      </w:r>
      <w:r w:rsidR="005A10A8" w:rsidRPr="007634A2">
        <w:rPr>
          <w:rFonts w:cs="Calibri"/>
          <w:sz w:val="24"/>
          <w:szCs w:val="24"/>
        </w:rPr>
        <w:t xml:space="preserve"> </w:t>
      </w:r>
      <w:r w:rsidR="00033101" w:rsidRPr="007634A2">
        <w:rPr>
          <w:rFonts w:cs="Calibri"/>
          <w:sz w:val="24"/>
          <w:szCs w:val="24"/>
        </w:rPr>
        <w:t xml:space="preserve">počíná běžet dnem </w:t>
      </w:r>
      <w:r w:rsidR="009720C2" w:rsidRPr="007634A2">
        <w:rPr>
          <w:rFonts w:cs="Calibri"/>
          <w:sz w:val="24"/>
          <w:szCs w:val="24"/>
        </w:rPr>
        <w:t>podpisu předávacího protokolu</w:t>
      </w:r>
      <w:r w:rsidR="00033101" w:rsidRPr="007634A2">
        <w:rPr>
          <w:rFonts w:cs="Calibri"/>
          <w:sz w:val="24"/>
          <w:szCs w:val="24"/>
        </w:rPr>
        <w:t>.</w:t>
      </w:r>
    </w:p>
    <w:p w:rsidR="009237E7" w:rsidRPr="007634A2" w:rsidRDefault="009237E7" w:rsidP="009237E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33101" w:rsidRPr="007634A2" w:rsidRDefault="00033101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>Kupující je povinen vady předmětu prodeje Prodávajícímu oznámit bez zbytečného odkladu po jejich zjištění a to písemnou formou, tj. dopisem, faxem</w:t>
      </w:r>
      <w:r w:rsidR="00D23309" w:rsidRPr="007634A2">
        <w:rPr>
          <w:rFonts w:cs="Calibri"/>
          <w:sz w:val="24"/>
          <w:szCs w:val="24"/>
        </w:rPr>
        <w:t>,</w:t>
      </w:r>
      <w:r w:rsidRPr="007634A2">
        <w:rPr>
          <w:rFonts w:cs="Calibri"/>
          <w:sz w:val="24"/>
          <w:szCs w:val="24"/>
        </w:rPr>
        <w:t xml:space="preserve"> e-mailem. V oznámení musí Kupující zjištěné vady popsat.</w:t>
      </w:r>
    </w:p>
    <w:p w:rsidR="005A10A8" w:rsidRPr="007634A2" w:rsidRDefault="005A10A8" w:rsidP="009237E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33101" w:rsidRPr="007634A2" w:rsidRDefault="00033101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 xml:space="preserve">Prodávající se zavazuje započnout řešení těchto vad předmětu prodeje v záruční době bezodkladně. </w:t>
      </w:r>
    </w:p>
    <w:p w:rsidR="009237E7" w:rsidRPr="007634A2" w:rsidRDefault="009237E7" w:rsidP="009237E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29E1" w:rsidRPr="007634A2" w:rsidRDefault="00033101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lastRenderedPageBreak/>
        <w:t>Prodávající neodpovídá za vady, které mají původ v nevhodném užívání předmětu prodeje v rozporu s účelem, pro který má být předmět prodeje užíván.</w:t>
      </w:r>
      <w:r w:rsidR="00FF403B" w:rsidRPr="007634A2">
        <w:rPr>
          <w:rFonts w:cs="Calibri"/>
          <w:sz w:val="24"/>
          <w:szCs w:val="24"/>
        </w:rPr>
        <w:t xml:space="preserve"> </w:t>
      </w:r>
    </w:p>
    <w:p w:rsidR="009237E7" w:rsidRPr="007634A2" w:rsidRDefault="009237E7" w:rsidP="009237E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33101" w:rsidRPr="007634A2" w:rsidRDefault="00033101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>Smluvní strany se dohodly, že v případě vady v předmětu prodeje v záruční době má Kupující právo požadovat a Prodávající povinnost odstranit vady zdarma, nebo výrobek vyměnit.</w:t>
      </w:r>
    </w:p>
    <w:p w:rsidR="009237E7" w:rsidRPr="007634A2" w:rsidRDefault="009237E7" w:rsidP="009237E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44F1E" w:rsidRPr="007634A2" w:rsidRDefault="00ED1E79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 xml:space="preserve">Místem uplatnění závad, šetření a doručení opraveného předmětu či předmětu vyměněného je </w:t>
      </w:r>
      <w:r w:rsidR="005A10A8" w:rsidRPr="007634A2">
        <w:rPr>
          <w:rFonts w:cs="Calibri"/>
          <w:sz w:val="24"/>
          <w:szCs w:val="24"/>
        </w:rPr>
        <w:t>původní místo plnění v konkrétní obci.</w:t>
      </w:r>
      <w:r w:rsidR="0031657F" w:rsidRPr="007634A2">
        <w:rPr>
          <w:rFonts w:cs="Calibri"/>
          <w:sz w:val="24"/>
          <w:szCs w:val="24"/>
        </w:rPr>
        <w:t xml:space="preserve"> </w:t>
      </w:r>
    </w:p>
    <w:p w:rsidR="005A10A8" w:rsidRPr="008179EB" w:rsidRDefault="005A10A8" w:rsidP="00D44F1E">
      <w:pPr>
        <w:spacing w:after="0" w:line="240" w:lineRule="auto"/>
        <w:jc w:val="both"/>
        <w:rPr>
          <w:rFonts w:ascii="Arial" w:hAnsi="Arial" w:cs="Arial"/>
        </w:rPr>
      </w:pPr>
    </w:p>
    <w:p w:rsidR="000367C7" w:rsidRPr="007634A2" w:rsidRDefault="00521AE8" w:rsidP="009237E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634A2">
        <w:rPr>
          <w:rFonts w:cs="Calibri"/>
          <w:b/>
          <w:sz w:val="24"/>
          <w:szCs w:val="24"/>
        </w:rPr>
        <w:t>VI</w:t>
      </w:r>
      <w:r w:rsidR="007565C8" w:rsidRPr="007634A2">
        <w:rPr>
          <w:rFonts w:cs="Calibri"/>
          <w:b/>
          <w:sz w:val="24"/>
          <w:szCs w:val="24"/>
        </w:rPr>
        <w:t>I</w:t>
      </w:r>
      <w:r w:rsidR="000367C7" w:rsidRPr="007634A2">
        <w:rPr>
          <w:rFonts w:cs="Calibri"/>
          <w:b/>
          <w:sz w:val="24"/>
          <w:szCs w:val="24"/>
        </w:rPr>
        <w:t>.</w:t>
      </w:r>
    </w:p>
    <w:p w:rsidR="000367C7" w:rsidRPr="007634A2" w:rsidRDefault="000367C7" w:rsidP="009237E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634A2">
        <w:rPr>
          <w:rFonts w:cs="Calibri"/>
          <w:b/>
          <w:sz w:val="24"/>
          <w:szCs w:val="24"/>
        </w:rPr>
        <w:t>Sankce</w:t>
      </w:r>
    </w:p>
    <w:p w:rsidR="009237E7" w:rsidRPr="007634A2" w:rsidRDefault="009237E7" w:rsidP="008179EB">
      <w:pPr>
        <w:spacing w:after="0" w:line="240" w:lineRule="auto"/>
        <w:rPr>
          <w:rFonts w:cs="Calibri"/>
          <w:sz w:val="24"/>
          <w:szCs w:val="24"/>
        </w:rPr>
      </w:pPr>
    </w:p>
    <w:p w:rsidR="000367C7" w:rsidRPr="007634A2" w:rsidRDefault="003B7C15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>Při nedodržení termínu d</w:t>
      </w:r>
      <w:r w:rsidR="005A10A8" w:rsidRPr="007634A2">
        <w:rPr>
          <w:rFonts w:cs="Calibri"/>
          <w:sz w:val="24"/>
          <w:szCs w:val="24"/>
        </w:rPr>
        <w:t xml:space="preserve">odávky ze strany Prodávajícího </w:t>
      </w:r>
      <w:r w:rsidR="00521AE8" w:rsidRPr="007634A2">
        <w:rPr>
          <w:rFonts w:cs="Calibri"/>
          <w:sz w:val="24"/>
          <w:szCs w:val="24"/>
        </w:rPr>
        <w:t xml:space="preserve">je Prodávající povinen za každý </w:t>
      </w:r>
      <w:r w:rsidRPr="007634A2">
        <w:rPr>
          <w:rFonts w:cs="Calibri"/>
          <w:sz w:val="24"/>
          <w:szCs w:val="24"/>
        </w:rPr>
        <w:t xml:space="preserve">započatý </w:t>
      </w:r>
      <w:r w:rsidR="00521AE8" w:rsidRPr="007634A2">
        <w:rPr>
          <w:rFonts w:cs="Calibri"/>
          <w:sz w:val="24"/>
          <w:szCs w:val="24"/>
        </w:rPr>
        <w:t xml:space="preserve">den prodlení zaplatit smluvní </w:t>
      </w:r>
      <w:r w:rsidR="000367C7" w:rsidRPr="007634A2">
        <w:rPr>
          <w:rFonts w:cs="Calibri"/>
          <w:sz w:val="24"/>
          <w:szCs w:val="24"/>
        </w:rPr>
        <w:t>pokut</w:t>
      </w:r>
      <w:r w:rsidR="00521AE8" w:rsidRPr="007634A2">
        <w:rPr>
          <w:rFonts w:cs="Calibri"/>
          <w:sz w:val="24"/>
          <w:szCs w:val="24"/>
        </w:rPr>
        <w:t xml:space="preserve">u ve výši </w:t>
      </w:r>
      <w:r w:rsidR="000367C7" w:rsidRPr="007634A2">
        <w:rPr>
          <w:rFonts w:cs="Calibri"/>
          <w:sz w:val="24"/>
          <w:szCs w:val="24"/>
        </w:rPr>
        <w:t>0,</w:t>
      </w:r>
      <w:r w:rsidR="00521AE8" w:rsidRPr="007634A2">
        <w:rPr>
          <w:rFonts w:cs="Calibri"/>
          <w:sz w:val="24"/>
          <w:szCs w:val="24"/>
        </w:rPr>
        <w:t>0</w:t>
      </w:r>
      <w:r w:rsidR="000367C7" w:rsidRPr="007634A2">
        <w:rPr>
          <w:rFonts w:cs="Calibri"/>
          <w:sz w:val="24"/>
          <w:szCs w:val="24"/>
        </w:rPr>
        <w:t>5 % z celkové ceny</w:t>
      </w:r>
      <w:r w:rsidR="00521AE8" w:rsidRPr="007634A2">
        <w:rPr>
          <w:rFonts w:cs="Calibri"/>
          <w:sz w:val="24"/>
          <w:szCs w:val="24"/>
        </w:rPr>
        <w:t xml:space="preserve"> bez DPH</w:t>
      </w:r>
      <w:r w:rsidR="000367C7" w:rsidRPr="007634A2">
        <w:rPr>
          <w:rFonts w:cs="Calibri"/>
          <w:sz w:val="24"/>
          <w:szCs w:val="24"/>
        </w:rPr>
        <w:t>.</w:t>
      </w:r>
    </w:p>
    <w:p w:rsidR="009237E7" w:rsidRPr="007634A2" w:rsidRDefault="009237E7" w:rsidP="009237E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23099" w:rsidRPr="007634A2" w:rsidRDefault="000367C7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>Smluvní pokuta za prodlení při platbách dle čl. I</w:t>
      </w:r>
      <w:r w:rsidR="00521AE8" w:rsidRPr="007634A2">
        <w:rPr>
          <w:rFonts w:cs="Calibri"/>
          <w:sz w:val="24"/>
          <w:szCs w:val="24"/>
        </w:rPr>
        <w:t>V</w:t>
      </w:r>
      <w:r w:rsidR="00A8438A" w:rsidRPr="007634A2">
        <w:rPr>
          <w:rFonts w:cs="Calibri"/>
          <w:sz w:val="24"/>
          <w:szCs w:val="24"/>
        </w:rPr>
        <w:t xml:space="preserve"> </w:t>
      </w:r>
      <w:r w:rsidRPr="007634A2">
        <w:rPr>
          <w:rFonts w:cs="Calibri"/>
          <w:sz w:val="24"/>
          <w:szCs w:val="24"/>
        </w:rPr>
        <w:t xml:space="preserve">ze strany </w:t>
      </w:r>
      <w:r w:rsidR="00521AE8" w:rsidRPr="007634A2">
        <w:rPr>
          <w:rFonts w:cs="Calibri"/>
          <w:sz w:val="24"/>
          <w:szCs w:val="24"/>
        </w:rPr>
        <w:t>Kupujícího</w:t>
      </w:r>
      <w:r w:rsidRPr="007634A2">
        <w:rPr>
          <w:rFonts w:cs="Calibri"/>
          <w:sz w:val="24"/>
          <w:szCs w:val="24"/>
        </w:rPr>
        <w:t xml:space="preserve"> se stanovuje ve výši 0,05 %</w:t>
      </w:r>
      <w:r w:rsidRPr="007634A2">
        <w:rPr>
          <w:rFonts w:cs="Calibri"/>
          <w:color w:val="FF0000"/>
          <w:sz w:val="24"/>
          <w:szCs w:val="24"/>
        </w:rPr>
        <w:t xml:space="preserve"> </w:t>
      </w:r>
      <w:r w:rsidRPr="007634A2">
        <w:rPr>
          <w:rFonts w:cs="Calibri"/>
          <w:sz w:val="24"/>
          <w:szCs w:val="24"/>
        </w:rPr>
        <w:t xml:space="preserve">z dlužné částky za každý den prodlení. </w:t>
      </w:r>
    </w:p>
    <w:p w:rsidR="009237E7" w:rsidRPr="007634A2" w:rsidRDefault="009237E7" w:rsidP="009237E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629E1" w:rsidRPr="007634A2" w:rsidRDefault="00FE6EBD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 xml:space="preserve">Smluvní sankce nebudou vymáhány v případech, kdy prodlení na straně prodávajícího nebo kupujícího bylo prokazatelně způsobeno vyšší mocí. Za vyšší moc lze považovat např. požár nebo živelnou pohromou. </w:t>
      </w:r>
    </w:p>
    <w:p w:rsidR="000550FC" w:rsidRPr="008179EB" w:rsidRDefault="000550FC" w:rsidP="008179EB">
      <w:pPr>
        <w:spacing w:after="0" w:line="240" w:lineRule="auto"/>
        <w:rPr>
          <w:rFonts w:ascii="Arial" w:hAnsi="Arial" w:cs="Arial"/>
        </w:rPr>
      </w:pPr>
    </w:p>
    <w:p w:rsidR="006A0134" w:rsidRPr="007634A2" w:rsidRDefault="00521AE8" w:rsidP="009237E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634A2">
        <w:rPr>
          <w:rFonts w:cs="Calibri"/>
          <w:b/>
          <w:sz w:val="24"/>
          <w:szCs w:val="24"/>
        </w:rPr>
        <w:t>VIII.</w:t>
      </w:r>
    </w:p>
    <w:p w:rsidR="006A0134" w:rsidRPr="007634A2" w:rsidRDefault="006A0134" w:rsidP="009237E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634A2">
        <w:rPr>
          <w:rFonts w:cs="Calibri"/>
          <w:b/>
          <w:sz w:val="24"/>
          <w:szCs w:val="24"/>
        </w:rPr>
        <w:t>Účinnost smlouvy</w:t>
      </w:r>
    </w:p>
    <w:p w:rsidR="009237E7" w:rsidRPr="007634A2" w:rsidRDefault="009237E7" w:rsidP="008179EB">
      <w:pPr>
        <w:spacing w:after="0" w:line="240" w:lineRule="auto"/>
        <w:rPr>
          <w:rFonts w:cs="Calibri"/>
          <w:sz w:val="24"/>
          <w:szCs w:val="24"/>
        </w:rPr>
      </w:pPr>
    </w:p>
    <w:p w:rsidR="00FB4292" w:rsidRPr="007634A2" w:rsidRDefault="00FB4292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 xml:space="preserve">Smlouva nabývá platnosti </w:t>
      </w:r>
      <w:r w:rsidR="00B54282" w:rsidRPr="007634A2">
        <w:rPr>
          <w:rFonts w:cs="Calibri"/>
          <w:sz w:val="24"/>
          <w:szCs w:val="24"/>
        </w:rPr>
        <w:t xml:space="preserve">i účinnosti </w:t>
      </w:r>
      <w:r w:rsidRPr="007634A2">
        <w:rPr>
          <w:rFonts w:cs="Calibri"/>
          <w:sz w:val="24"/>
          <w:szCs w:val="24"/>
        </w:rPr>
        <w:t>dnem podpisu smluvní stranou, která ji podepíše jako druhá</w:t>
      </w:r>
      <w:r w:rsidR="00B54282" w:rsidRPr="007634A2">
        <w:rPr>
          <w:rFonts w:cs="Calibri"/>
          <w:sz w:val="24"/>
          <w:szCs w:val="24"/>
        </w:rPr>
        <w:t>.</w:t>
      </w:r>
    </w:p>
    <w:p w:rsidR="00B41528" w:rsidRPr="007634A2" w:rsidRDefault="00B41528" w:rsidP="008179EB">
      <w:pPr>
        <w:spacing w:after="0" w:line="240" w:lineRule="auto"/>
        <w:rPr>
          <w:rFonts w:cs="Calibri"/>
          <w:sz w:val="24"/>
          <w:szCs w:val="24"/>
        </w:rPr>
      </w:pPr>
    </w:p>
    <w:p w:rsidR="006A0134" w:rsidRPr="007634A2" w:rsidRDefault="00013119" w:rsidP="009237E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634A2">
        <w:rPr>
          <w:rFonts w:cs="Calibri"/>
          <w:b/>
          <w:sz w:val="24"/>
          <w:szCs w:val="24"/>
        </w:rPr>
        <w:t>IX</w:t>
      </w:r>
      <w:r w:rsidR="007338B4" w:rsidRPr="007634A2">
        <w:rPr>
          <w:rFonts w:cs="Calibri"/>
          <w:b/>
          <w:sz w:val="24"/>
          <w:szCs w:val="24"/>
        </w:rPr>
        <w:t>.</w:t>
      </w:r>
    </w:p>
    <w:p w:rsidR="007338B4" w:rsidRPr="007634A2" w:rsidRDefault="007338B4" w:rsidP="009237E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634A2">
        <w:rPr>
          <w:rFonts w:cs="Calibri"/>
          <w:b/>
          <w:sz w:val="24"/>
          <w:szCs w:val="24"/>
        </w:rPr>
        <w:t>Závěrečná ustanovení</w:t>
      </w:r>
    </w:p>
    <w:p w:rsidR="009237E7" w:rsidRPr="007634A2" w:rsidRDefault="009237E7" w:rsidP="008179EB">
      <w:pPr>
        <w:spacing w:after="0" w:line="240" w:lineRule="auto"/>
        <w:rPr>
          <w:rFonts w:cs="Calibri"/>
          <w:sz w:val="24"/>
          <w:szCs w:val="24"/>
        </w:rPr>
      </w:pPr>
    </w:p>
    <w:p w:rsidR="007338B4" w:rsidRPr="007634A2" w:rsidRDefault="007338B4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>Práva a povinnosti smluvních stran, které nejsou výslovně upraveny touto smlouvou</w:t>
      </w:r>
      <w:r w:rsidR="00AF3A32" w:rsidRPr="007634A2">
        <w:rPr>
          <w:rFonts w:cs="Calibri"/>
          <w:sz w:val="24"/>
          <w:szCs w:val="24"/>
        </w:rPr>
        <w:t>,</w:t>
      </w:r>
      <w:r w:rsidR="00C048C4" w:rsidRPr="007634A2">
        <w:rPr>
          <w:rFonts w:cs="Calibri"/>
          <w:sz w:val="24"/>
          <w:szCs w:val="24"/>
        </w:rPr>
        <w:t xml:space="preserve"> se řídí zákonem č. 89/2012 Sb., občanský zákoník</w:t>
      </w:r>
      <w:r w:rsidRPr="007634A2">
        <w:rPr>
          <w:rFonts w:cs="Calibri"/>
          <w:sz w:val="24"/>
          <w:szCs w:val="24"/>
        </w:rPr>
        <w:t xml:space="preserve">. </w:t>
      </w:r>
    </w:p>
    <w:p w:rsidR="009237E7" w:rsidRPr="007634A2" w:rsidRDefault="009237E7" w:rsidP="009237E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7338B4" w:rsidRPr="007634A2" w:rsidRDefault="007338B4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>Tato smlouva se vyhotovuje v</w:t>
      </w:r>
      <w:r w:rsidR="00AF3A32" w:rsidRPr="007634A2">
        <w:rPr>
          <w:rFonts w:cs="Calibri"/>
          <w:sz w:val="24"/>
          <w:szCs w:val="24"/>
        </w:rPr>
        <w:t>e</w:t>
      </w:r>
      <w:r w:rsidRPr="007634A2">
        <w:rPr>
          <w:rFonts w:cs="Calibri"/>
          <w:sz w:val="24"/>
          <w:szCs w:val="24"/>
        </w:rPr>
        <w:t> </w:t>
      </w:r>
      <w:r w:rsidR="00013119" w:rsidRPr="007634A2">
        <w:rPr>
          <w:rFonts w:cs="Calibri"/>
          <w:sz w:val="24"/>
          <w:szCs w:val="24"/>
        </w:rPr>
        <w:t>čtyřech</w:t>
      </w:r>
      <w:r w:rsidRPr="007634A2">
        <w:rPr>
          <w:rFonts w:cs="Calibri"/>
          <w:sz w:val="24"/>
          <w:szCs w:val="24"/>
        </w:rPr>
        <w:t xml:space="preserve"> stejnopisech</w:t>
      </w:r>
      <w:r w:rsidR="000E188C" w:rsidRPr="007634A2">
        <w:rPr>
          <w:rFonts w:cs="Calibri"/>
          <w:sz w:val="24"/>
          <w:szCs w:val="24"/>
        </w:rPr>
        <w:t>, které mají platnost originálu, z</w:t>
      </w:r>
      <w:r w:rsidR="00DD46DF" w:rsidRPr="007634A2">
        <w:rPr>
          <w:rFonts w:cs="Calibri"/>
          <w:sz w:val="24"/>
          <w:szCs w:val="24"/>
        </w:rPr>
        <w:t> </w:t>
      </w:r>
      <w:r w:rsidR="000E188C" w:rsidRPr="007634A2">
        <w:rPr>
          <w:rFonts w:cs="Calibri"/>
          <w:sz w:val="24"/>
          <w:szCs w:val="24"/>
        </w:rPr>
        <w:t>nichž</w:t>
      </w:r>
      <w:r w:rsidR="00DD46DF" w:rsidRPr="007634A2">
        <w:rPr>
          <w:rFonts w:cs="Calibri"/>
          <w:sz w:val="24"/>
          <w:szCs w:val="24"/>
        </w:rPr>
        <w:t> </w:t>
      </w:r>
      <w:r w:rsidR="00013119" w:rsidRPr="007634A2">
        <w:rPr>
          <w:rFonts w:cs="Calibri"/>
          <w:sz w:val="24"/>
          <w:szCs w:val="24"/>
        </w:rPr>
        <w:t>3 obdrží Prodávající a 1</w:t>
      </w:r>
      <w:r w:rsidR="000E188C" w:rsidRPr="007634A2">
        <w:rPr>
          <w:rFonts w:cs="Calibri"/>
          <w:sz w:val="24"/>
          <w:szCs w:val="24"/>
        </w:rPr>
        <w:t xml:space="preserve"> Kupující.</w:t>
      </w:r>
    </w:p>
    <w:p w:rsidR="009237E7" w:rsidRPr="007634A2" w:rsidRDefault="009237E7" w:rsidP="009237E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674702" w:rsidRPr="007634A2" w:rsidRDefault="007338B4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 xml:space="preserve">Změnit nebo doplnit tuto smlouvu mohou smluvní </w:t>
      </w:r>
      <w:r w:rsidR="00674702" w:rsidRPr="007634A2">
        <w:rPr>
          <w:rFonts w:cs="Calibri"/>
          <w:sz w:val="24"/>
          <w:szCs w:val="24"/>
        </w:rPr>
        <w:t xml:space="preserve">strany </w:t>
      </w:r>
      <w:r w:rsidRPr="007634A2">
        <w:rPr>
          <w:rFonts w:cs="Calibri"/>
          <w:sz w:val="24"/>
          <w:szCs w:val="24"/>
        </w:rPr>
        <w:t>pouze</w:t>
      </w:r>
      <w:r w:rsidR="00674702" w:rsidRPr="007634A2">
        <w:rPr>
          <w:rFonts w:cs="Calibri"/>
          <w:sz w:val="24"/>
          <w:szCs w:val="24"/>
        </w:rPr>
        <w:t xml:space="preserve"> formou písemných smluvních dodatků, očíslovaných vzestupnou číselnou řadou a podepsaných stejnými oprávněnými zástupci jako v této smlouvě, popř</w:t>
      </w:r>
      <w:r w:rsidR="00D837C2" w:rsidRPr="007634A2">
        <w:rPr>
          <w:rFonts w:cs="Calibri"/>
          <w:sz w:val="24"/>
          <w:szCs w:val="24"/>
        </w:rPr>
        <w:t>.</w:t>
      </w:r>
      <w:r w:rsidR="00674702" w:rsidRPr="007634A2">
        <w:rPr>
          <w:rFonts w:cs="Calibri"/>
          <w:sz w:val="24"/>
          <w:szCs w:val="24"/>
        </w:rPr>
        <w:t xml:space="preserve"> jejich zástupci. </w:t>
      </w:r>
    </w:p>
    <w:p w:rsidR="009237E7" w:rsidRPr="007634A2" w:rsidRDefault="009237E7" w:rsidP="009237E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B70F9" w:rsidRPr="007634A2" w:rsidRDefault="002B12B4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 xml:space="preserve">Kupující si vyhrazuje právo na jednostranné odstoupení od smlouvy v případě, že mu na předmětnou akci nebude poskytnuta finanční podpora z OPŽP, nebo mu bude řídícím orgánem OPŽP doporučeno, případně nařízeno provést nové </w:t>
      </w:r>
      <w:r w:rsidR="009237E7" w:rsidRPr="007634A2">
        <w:rPr>
          <w:rFonts w:cs="Calibri"/>
          <w:sz w:val="24"/>
          <w:szCs w:val="24"/>
        </w:rPr>
        <w:t>zadávací</w:t>
      </w:r>
      <w:r w:rsidRPr="007634A2">
        <w:rPr>
          <w:rFonts w:cs="Calibri"/>
          <w:sz w:val="24"/>
          <w:szCs w:val="24"/>
        </w:rPr>
        <w:t xml:space="preserve"> řízení. Prodávající nebude uplatňovat případnou náhradu škody vzniklou z titulu odstoup</w:t>
      </w:r>
      <w:r w:rsidR="00DE09CD" w:rsidRPr="007634A2">
        <w:rPr>
          <w:rFonts w:cs="Calibri"/>
          <w:sz w:val="24"/>
          <w:szCs w:val="24"/>
        </w:rPr>
        <w:t>ení prodávajícího</w:t>
      </w:r>
      <w:r w:rsidRPr="007634A2">
        <w:rPr>
          <w:rFonts w:cs="Calibri"/>
          <w:sz w:val="24"/>
          <w:szCs w:val="24"/>
        </w:rPr>
        <w:t xml:space="preserve"> od smlouv</w:t>
      </w:r>
      <w:r w:rsidR="00A02D13" w:rsidRPr="007634A2">
        <w:rPr>
          <w:rFonts w:cs="Calibri"/>
          <w:sz w:val="24"/>
          <w:szCs w:val="24"/>
        </w:rPr>
        <w:t xml:space="preserve">y z výše </w:t>
      </w:r>
    </w:p>
    <w:p w:rsidR="002B12B4" w:rsidRPr="007634A2" w:rsidRDefault="00A02D13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>uvedeného důvodu. O této skutečnosti a důvodech odstoupení Kupující p</w:t>
      </w:r>
      <w:r w:rsidR="00EC542D" w:rsidRPr="007634A2">
        <w:rPr>
          <w:rFonts w:cs="Calibri"/>
          <w:sz w:val="24"/>
          <w:szCs w:val="24"/>
        </w:rPr>
        <w:t>ísemně Prodávajícího vyrozumí.</w:t>
      </w:r>
    </w:p>
    <w:p w:rsidR="00EC542D" w:rsidRPr="007634A2" w:rsidRDefault="00EC542D" w:rsidP="009237E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2B3F6D" w:rsidRPr="007634A2" w:rsidRDefault="002B3F6D" w:rsidP="009237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>Smluvní strany prohlašují, že smlouva byla sepsána dle jejich pravé a svobodné vůle, že si ji před jejím podpisem přečetly a s celým jejím obsahem souhlasí.</w:t>
      </w:r>
    </w:p>
    <w:p w:rsidR="00BA1592" w:rsidRPr="007634A2" w:rsidRDefault="00BA1592" w:rsidP="008179EB">
      <w:pPr>
        <w:spacing w:after="0" w:line="240" w:lineRule="auto"/>
        <w:rPr>
          <w:rFonts w:cs="Calibri"/>
          <w:sz w:val="24"/>
          <w:szCs w:val="24"/>
        </w:rPr>
      </w:pPr>
    </w:p>
    <w:p w:rsidR="00BA1592" w:rsidRPr="007634A2" w:rsidRDefault="00BA1592" w:rsidP="008179EB">
      <w:pPr>
        <w:spacing w:after="0" w:line="240" w:lineRule="auto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>Seznam příloh:</w:t>
      </w:r>
    </w:p>
    <w:p w:rsidR="00BA1592" w:rsidRPr="007634A2" w:rsidRDefault="00BA1592" w:rsidP="008179EB">
      <w:pPr>
        <w:spacing w:after="0" w:line="240" w:lineRule="auto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 xml:space="preserve">Příloha </w:t>
      </w:r>
      <w:r w:rsidR="00467B0C" w:rsidRPr="007634A2">
        <w:rPr>
          <w:rFonts w:cs="Calibri"/>
          <w:sz w:val="24"/>
          <w:szCs w:val="24"/>
        </w:rPr>
        <w:t xml:space="preserve">č. 1 </w:t>
      </w:r>
      <w:r w:rsidRPr="007634A2">
        <w:rPr>
          <w:rFonts w:cs="Calibri"/>
          <w:sz w:val="24"/>
          <w:szCs w:val="24"/>
        </w:rPr>
        <w:t>– Cenová kalkulace</w:t>
      </w:r>
    </w:p>
    <w:p w:rsidR="00211189" w:rsidRPr="007634A2" w:rsidRDefault="00211189" w:rsidP="008179EB">
      <w:pPr>
        <w:spacing w:after="0" w:line="240" w:lineRule="auto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 xml:space="preserve">Příloha </w:t>
      </w:r>
      <w:r w:rsidR="00467B0C" w:rsidRPr="007634A2">
        <w:rPr>
          <w:rFonts w:cs="Calibri"/>
          <w:sz w:val="24"/>
          <w:szCs w:val="24"/>
        </w:rPr>
        <w:t xml:space="preserve">č. 2 </w:t>
      </w:r>
      <w:r w:rsidRPr="007634A2">
        <w:rPr>
          <w:rFonts w:cs="Calibri"/>
          <w:sz w:val="24"/>
          <w:szCs w:val="24"/>
        </w:rPr>
        <w:t>– Soulad s technickou specifikací</w:t>
      </w:r>
    </w:p>
    <w:p w:rsidR="00BA1592" w:rsidRDefault="00BA1592" w:rsidP="008179EB">
      <w:pPr>
        <w:spacing w:after="0" w:line="240" w:lineRule="auto"/>
        <w:rPr>
          <w:rFonts w:ascii="Arial" w:hAnsi="Arial" w:cs="Arial"/>
        </w:rPr>
      </w:pPr>
    </w:p>
    <w:p w:rsidR="00BA1592" w:rsidRDefault="00BA1592" w:rsidP="008179EB">
      <w:pPr>
        <w:spacing w:after="0" w:line="240" w:lineRule="auto"/>
        <w:rPr>
          <w:rFonts w:ascii="Arial" w:hAnsi="Arial" w:cs="Arial"/>
        </w:rPr>
      </w:pPr>
    </w:p>
    <w:p w:rsidR="00211189" w:rsidRDefault="00211189" w:rsidP="008179EB">
      <w:pPr>
        <w:spacing w:after="0" w:line="240" w:lineRule="auto"/>
        <w:rPr>
          <w:rFonts w:ascii="Arial" w:hAnsi="Arial" w:cs="Arial"/>
        </w:rPr>
      </w:pPr>
    </w:p>
    <w:p w:rsidR="00211189" w:rsidRDefault="00211189" w:rsidP="008179EB">
      <w:pPr>
        <w:spacing w:after="0" w:line="240" w:lineRule="auto"/>
        <w:rPr>
          <w:rFonts w:ascii="Arial" w:hAnsi="Arial" w:cs="Arial"/>
        </w:rPr>
      </w:pPr>
    </w:p>
    <w:p w:rsidR="00BA1592" w:rsidRPr="008179EB" w:rsidRDefault="00BA1592" w:rsidP="008179EB">
      <w:pPr>
        <w:spacing w:after="0" w:line="240" w:lineRule="auto"/>
        <w:rPr>
          <w:rFonts w:ascii="Arial" w:hAnsi="Arial" w:cs="Arial"/>
        </w:rPr>
      </w:pPr>
    </w:p>
    <w:p w:rsidR="00EC542D" w:rsidRPr="007634A2" w:rsidRDefault="00B50D43" w:rsidP="008179EB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 Zlíně</w:t>
      </w:r>
      <w:r w:rsidR="00B94C92" w:rsidRPr="007634A2">
        <w:rPr>
          <w:rFonts w:cs="Calibri"/>
          <w:sz w:val="24"/>
          <w:szCs w:val="24"/>
        </w:rPr>
        <w:t xml:space="preserve"> </w:t>
      </w:r>
      <w:r w:rsidR="00807526" w:rsidRPr="007634A2">
        <w:rPr>
          <w:rFonts w:cs="Calibri"/>
          <w:sz w:val="24"/>
          <w:szCs w:val="24"/>
        </w:rPr>
        <w:t xml:space="preserve">dne </w:t>
      </w:r>
      <w:r w:rsidR="00C74D1F">
        <w:rPr>
          <w:rFonts w:cs="Calibri"/>
          <w:sz w:val="24"/>
          <w:szCs w:val="24"/>
          <w:shd w:val="clear" w:color="auto" w:fill="EEECE1"/>
        </w:rPr>
        <w:t>18.7</w:t>
      </w:r>
      <w:r>
        <w:rPr>
          <w:rFonts w:cs="Calibri"/>
          <w:sz w:val="24"/>
          <w:szCs w:val="24"/>
          <w:shd w:val="clear" w:color="auto" w:fill="EEECE1"/>
        </w:rPr>
        <w:t>.2017</w:t>
      </w:r>
      <w:r w:rsidR="00750AA5" w:rsidRPr="007634A2">
        <w:rPr>
          <w:rFonts w:cs="Calibri"/>
          <w:sz w:val="24"/>
          <w:szCs w:val="24"/>
        </w:rPr>
        <w:tab/>
      </w:r>
      <w:r w:rsidR="00750AA5" w:rsidRPr="007634A2">
        <w:rPr>
          <w:rFonts w:cs="Calibri"/>
          <w:sz w:val="24"/>
          <w:szCs w:val="24"/>
        </w:rPr>
        <w:tab/>
      </w:r>
      <w:r w:rsidR="00750AA5" w:rsidRPr="007634A2">
        <w:rPr>
          <w:rFonts w:cs="Calibri"/>
          <w:sz w:val="24"/>
          <w:szCs w:val="24"/>
        </w:rPr>
        <w:tab/>
      </w:r>
      <w:r w:rsidR="00750AA5" w:rsidRPr="007634A2">
        <w:rPr>
          <w:rFonts w:cs="Calibri"/>
          <w:sz w:val="24"/>
          <w:szCs w:val="24"/>
        </w:rPr>
        <w:tab/>
      </w:r>
      <w:r w:rsidR="00750AA5" w:rsidRPr="007634A2">
        <w:rPr>
          <w:rFonts w:cs="Calibri"/>
          <w:sz w:val="24"/>
          <w:szCs w:val="24"/>
        </w:rPr>
        <w:tab/>
      </w:r>
      <w:r w:rsidR="00750AA5" w:rsidRPr="007634A2">
        <w:rPr>
          <w:rFonts w:cs="Calibri"/>
          <w:sz w:val="24"/>
          <w:szCs w:val="24"/>
        </w:rPr>
        <w:tab/>
      </w:r>
      <w:r w:rsidR="00674702" w:rsidRPr="007634A2">
        <w:rPr>
          <w:rFonts w:cs="Calibri"/>
          <w:sz w:val="24"/>
          <w:szCs w:val="24"/>
        </w:rPr>
        <w:t>V</w:t>
      </w:r>
      <w:r w:rsidR="00C74D1F">
        <w:rPr>
          <w:rFonts w:cs="Calibri"/>
          <w:sz w:val="24"/>
          <w:szCs w:val="24"/>
        </w:rPr>
        <w:t xml:space="preserve"> Krnově</w:t>
      </w:r>
      <w:r w:rsidR="00650580" w:rsidRPr="007634A2">
        <w:rPr>
          <w:rFonts w:cs="Calibri"/>
          <w:sz w:val="24"/>
          <w:szCs w:val="24"/>
          <w:shd w:val="clear" w:color="auto" w:fill="EEECE1"/>
        </w:rPr>
        <w:t>,</w:t>
      </w:r>
      <w:r w:rsidR="00751B66" w:rsidRPr="007634A2">
        <w:rPr>
          <w:rFonts w:cs="Calibri"/>
          <w:sz w:val="24"/>
          <w:szCs w:val="24"/>
        </w:rPr>
        <w:t xml:space="preserve"> </w:t>
      </w:r>
      <w:r w:rsidR="00B52A6B" w:rsidRPr="007634A2">
        <w:rPr>
          <w:rFonts w:cs="Calibri"/>
          <w:sz w:val="24"/>
          <w:szCs w:val="24"/>
        </w:rPr>
        <w:t>dn</w:t>
      </w:r>
      <w:r w:rsidR="00EC542D" w:rsidRPr="007634A2">
        <w:rPr>
          <w:rFonts w:cs="Calibri"/>
          <w:sz w:val="24"/>
          <w:szCs w:val="24"/>
        </w:rPr>
        <w:t>e</w:t>
      </w:r>
      <w:r w:rsidR="00C74D1F">
        <w:rPr>
          <w:rFonts w:cs="Calibri"/>
          <w:sz w:val="24"/>
          <w:szCs w:val="24"/>
        </w:rPr>
        <w:t xml:space="preserve"> 17.7.2017</w:t>
      </w:r>
      <w:r w:rsidR="009237E7" w:rsidRPr="007634A2">
        <w:rPr>
          <w:rFonts w:cs="Calibri"/>
          <w:sz w:val="24"/>
          <w:szCs w:val="24"/>
        </w:rPr>
        <w:t xml:space="preserve"> </w:t>
      </w:r>
    </w:p>
    <w:p w:rsidR="009237E7" w:rsidRPr="007634A2" w:rsidRDefault="009237E7" w:rsidP="008179EB">
      <w:pPr>
        <w:spacing w:after="0" w:line="240" w:lineRule="auto"/>
        <w:rPr>
          <w:rFonts w:cs="Calibri"/>
          <w:sz w:val="24"/>
          <w:szCs w:val="24"/>
        </w:rPr>
      </w:pPr>
    </w:p>
    <w:p w:rsidR="009237E7" w:rsidRPr="007634A2" w:rsidRDefault="009237E7" w:rsidP="008179EB">
      <w:pPr>
        <w:spacing w:after="0" w:line="240" w:lineRule="auto"/>
        <w:rPr>
          <w:rFonts w:cs="Calibri"/>
          <w:sz w:val="24"/>
          <w:szCs w:val="24"/>
        </w:rPr>
      </w:pPr>
    </w:p>
    <w:p w:rsidR="00EC542D" w:rsidRPr="007634A2" w:rsidRDefault="00EC542D" w:rsidP="008179EB">
      <w:pPr>
        <w:spacing w:after="0" w:line="240" w:lineRule="auto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  <w:shd w:val="clear" w:color="auto" w:fill="EEECE1"/>
        </w:rPr>
        <w:t>…………………………</w:t>
      </w:r>
      <w:r w:rsidRPr="007634A2">
        <w:rPr>
          <w:rFonts w:cs="Calibri"/>
          <w:sz w:val="24"/>
          <w:szCs w:val="24"/>
        </w:rPr>
        <w:tab/>
      </w:r>
      <w:r w:rsidRPr="007634A2">
        <w:rPr>
          <w:rFonts w:cs="Calibri"/>
          <w:sz w:val="24"/>
          <w:szCs w:val="24"/>
        </w:rPr>
        <w:tab/>
      </w:r>
      <w:r w:rsidRPr="007634A2">
        <w:rPr>
          <w:rFonts w:cs="Calibri"/>
          <w:sz w:val="24"/>
          <w:szCs w:val="24"/>
        </w:rPr>
        <w:tab/>
      </w:r>
      <w:r w:rsidRPr="007634A2">
        <w:rPr>
          <w:rFonts w:cs="Calibri"/>
          <w:sz w:val="24"/>
          <w:szCs w:val="24"/>
        </w:rPr>
        <w:tab/>
      </w:r>
      <w:r w:rsidRPr="007634A2">
        <w:rPr>
          <w:rFonts w:cs="Calibri"/>
          <w:sz w:val="24"/>
          <w:szCs w:val="24"/>
        </w:rPr>
        <w:tab/>
      </w:r>
      <w:r w:rsidRPr="007634A2">
        <w:rPr>
          <w:rFonts w:cs="Calibri"/>
          <w:sz w:val="24"/>
          <w:szCs w:val="24"/>
        </w:rPr>
        <w:tab/>
      </w:r>
      <w:r w:rsidR="00750AA5" w:rsidRPr="007634A2">
        <w:rPr>
          <w:rFonts w:cs="Calibri"/>
          <w:sz w:val="24"/>
          <w:szCs w:val="24"/>
        </w:rPr>
        <w:t xml:space="preserve">                     </w:t>
      </w:r>
      <w:r w:rsidRPr="007634A2">
        <w:rPr>
          <w:rFonts w:cs="Calibri"/>
          <w:sz w:val="24"/>
          <w:szCs w:val="24"/>
        </w:rPr>
        <w:t>…………………………</w:t>
      </w:r>
    </w:p>
    <w:p w:rsidR="00E73457" w:rsidRDefault="00C20F82" w:rsidP="008179EB">
      <w:pPr>
        <w:spacing w:after="0" w:line="240" w:lineRule="auto"/>
        <w:rPr>
          <w:rFonts w:cs="Calibri"/>
          <w:sz w:val="24"/>
          <w:szCs w:val="24"/>
        </w:rPr>
      </w:pPr>
      <w:r w:rsidRPr="007634A2">
        <w:rPr>
          <w:rFonts w:cs="Calibri"/>
          <w:sz w:val="24"/>
          <w:szCs w:val="24"/>
        </w:rPr>
        <w:t>Prodávající</w:t>
      </w:r>
      <w:r w:rsidRPr="007634A2">
        <w:rPr>
          <w:rFonts w:cs="Calibri"/>
          <w:sz w:val="24"/>
          <w:szCs w:val="24"/>
        </w:rPr>
        <w:tab/>
      </w:r>
      <w:r w:rsidRPr="007634A2">
        <w:rPr>
          <w:rFonts w:cs="Calibri"/>
          <w:sz w:val="24"/>
          <w:szCs w:val="24"/>
        </w:rPr>
        <w:tab/>
      </w:r>
      <w:r w:rsidRPr="007634A2">
        <w:rPr>
          <w:rFonts w:cs="Calibri"/>
          <w:sz w:val="24"/>
          <w:szCs w:val="24"/>
        </w:rPr>
        <w:tab/>
      </w:r>
      <w:r w:rsidRPr="007634A2">
        <w:rPr>
          <w:rFonts w:cs="Calibri"/>
          <w:sz w:val="24"/>
          <w:szCs w:val="24"/>
        </w:rPr>
        <w:tab/>
      </w:r>
      <w:r w:rsidRPr="007634A2">
        <w:rPr>
          <w:rFonts w:cs="Calibri"/>
          <w:sz w:val="24"/>
          <w:szCs w:val="24"/>
        </w:rPr>
        <w:tab/>
      </w:r>
      <w:r w:rsidRPr="007634A2">
        <w:rPr>
          <w:rFonts w:cs="Calibri"/>
          <w:sz w:val="24"/>
          <w:szCs w:val="24"/>
        </w:rPr>
        <w:tab/>
      </w:r>
      <w:r w:rsidRPr="007634A2">
        <w:rPr>
          <w:rFonts w:cs="Calibri"/>
          <w:sz w:val="24"/>
          <w:szCs w:val="24"/>
        </w:rPr>
        <w:tab/>
      </w:r>
      <w:r w:rsidRPr="007634A2">
        <w:rPr>
          <w:rFonts w:cs="Calibri"/>
          <w:sz w:val="24"/>
          <w:szCs w:val="24"/>
        </w:rPr>
        <w:tab/>
      </w:r>
      <w:r w:rsidR="00750AA5" w:rsidRPr="007634A2">
        <w:rPr>
          <w:rFonts w:cs="Calibri"/>
          <w:sz w:val="24"/>
          <w:szCs w:val="24"/>
        </w:rPr>
        <w:t xml:space="preserve">                </w:t>
      </w:r>
      <w:r w:rsidR="00E6500C" w:rsidRPr="007634A2">
        <w:rPr>
          <w:rFonts w:cs="Calibri"/>
          <w:sz w:val="24"/>
          <w:szCs w:val="24"/>
        </w:rPr>
        <w:t>Kupující</w:t>
      </w:r>
      <w:r w:rsidR="00EC542D" w:rsidRPr="007634A2">
        <w:rPr>
          <w:rFonts w:cs="Calibri"/>
          <w:sz w:val="24"/>
          <w:szCs w:val="24"/>
        </w:rPr>
        <w:br/>
      </w:r>
      <w:r w:rsidR="009237E7" w:rsidRPr="007634A2">
        <w:rPr>
          <w:rFonts w:cs="Calibri"/>
          <w:sz w:val="24"/>
          <w:szCs w:val="24"/>
        </w:rPr>
        <w:tab/>
      </w:r>
      <w:r w:rsidR="009237E7" w:rsidRPr="007634A2">
        <w:rPr>
          <w:rFonts w:cs="Calibri"/>
          <w:sz w:val="24"/>
          <w:szCs w:val="24"/>
        </w:rPr>
        <w:tab/>
      </w:r>
      <w:r w:rsidR="009237E7" w:rsidRPr="007634A2">
        <w:rPr>
          <w:rFonts w:cs="Calibri"/>
          <w:sz w:val="24"/>
          <w:szCs w:val="24"/>
        </w:rPr>
        <w:tab/>
      </w:r>
      <w:r w:rsidR="009237E7" w:rsidRPr="007634A2">
        <w:rPr>
          <w:rFonts w:cs="Calibri"/>
          <w:sz w:val="24"/>
          <w:szCs w:val="24"/>
        </w:rPr>
        <w:tab/>
      </w:r>
      <w:r w:rsidR="009237E7" w:rsidRPr="007634A2">
        <w:rPr>
          <w:rFonts w:cs="Calibri"/>
          <w:sz w:val="24"/>
          <w:szCs w:val="24"/>
        </w:rPr>
        <w:tab/>
      </w:r>
      <w:r w:rsidR="009237E7" w:rsidRPr="007634A2">
        <w:rPr>
          <w:rFonts w:cs="Calibri"/>
          <w:sz w:val="24"/>
          <w:szCs w:val="24"/>
        </w:rPr>
        <w:tab/>
      </w:r>
      <w:r w:rsidR="009237E7" w:rsidRPr="007634A2">
        <w:rPr>
          <w:rFonts w:cs="Calibri"/>
          <w:sz w:val="24"/>
          <w:szCs w:val="24"/>
        </w:rPr>
        <w:tab/>
      </w:r>
      <w:r w:rsidR="009237E7" w:rsidRPr="007634A2">
        <w:rPr>
          <w:rFonts w:cs="Calibri"/>
          <w:sz w:val="24"/>
          <w:szCs w:val="24"/>
        </w:rPr>
        <w:tab/>
      </w:r>
      <w:r w:rsidR="009237E7" w:rsidRPr="007634A2">
        <w:rPr>
          <w:rFonts w:cs="Calibri"/>
          <w:sz w:val="24"/>
          <w:szCs w:val="24"/>
        </w:rPr>
        <w:tab/>
      </w:r>
      <w:r w:rsidR="00750AA5" w:rsidRPr="007634A2">
        <w:rPr>
          <w:rFonts w:cs="Calibri"/>
          <w:sz w:val="24"/>
          <w:szCs w:val="24"/>
        </w:rPr>
        <w:t xml:space="preserve">   </w:t>
      </w:r>
      <w:r w:rsidR="00650580" w:rsidRPr="007634A2">
        <w:rPr>
          <w:rFonts w:cs="Calibri"/>
          <w:sz w:val="24"/>
          <w:szCs w:val="24"/>
        </w:rPr>
        <w:t>Luděk Volek</w:t>
      </w:r>
      <w:r w:rsidR="00D44F1E" w:rsidRPr="007634A2">
        <w:rPr>
          <w:rFonts w:cs="Calibri"/>
          <w:sz w:val="24"/>
          <w:szCs w:val="24"/>
        </w:rPr>
        <w:t>, předseda</w:t>
      </w:r>
    </w:p>
    <w:p w:rsidR="00C74D1F" w:rsidRDefault="00C74D1F" w:rsidP="008179EB">
      <w:pPr>
        <w:spacing w:after="0" w:line="240" w:lineRule="auto"/>
        <w:rPr>
          <w:rFonts w:cs="Calibri"/>
          <w:sz w:val="24"/>
          <w:szCs w:val="24"/>
        </w:rPr>
      </w:pPr>
    </w:p>
    <w:p w:rsidR="00C74D1F" w:rsidRDefault="00C74D1F" w:rsidP="008179EB">
      <w:pPr>
        <w:spacing w:after="0" w:line="240" w:lineRule="auto"/>
        <w:rPr>
          <w:rFonts w:cs="Calibri"/>
          <w:sz w:val="24"/>
          <w:szCs w:val="24"/>
        </w:rPr>
      </w:pPr>
    </w:p>
    <w:p w:rsidR="00C74D1F" w:rsidRDefault="00C74D1F" w:rsidP="008179EB">
      <w:pPr>
        <w:spacing w:after="0" w:line="240" w:lineRule="auto"/>
        <w:rPr>
          <w:rFonts w:cs="Calibri"/>
          <w:sz w:val="24"/>
          <w:szCs w:val="24"/>
        </w:rPr>
      </w:pPr>
    </w:p>
    <w:p w:rsidR="00C74D1F" w:rsidRDefault="00C74D1F" w:rsidP="008179EB">
      <w:pPr>
        <w:spacing w:after="0" w:line="240" w:lineRule="auto"/>
        <w:rPr>
          <w:rFonts w:cs="Calibri"/>
          <w:sz w:val="24"/>
          <w:szCs w:val="24"/>
        </w:rPr>
      </w:pPr>
    </w:p>
    <w:p w:rsidR="00C74D1F" w:rsidRDefault="00C74D1F" w:rsidP="008179EB">
      <w:pPr>
        <w:spacing w:after="0" w:line="240" w:lineRule="auto"/>
        <w:rPr>
          <w:rFonts w:cs="Calibri"/>
          <w:sz w:val="24"/>
          <w:szCs w:val="24"/>
        </w:rPr>
      </w:pPr>
    </w:p>
    <w:p w:rsidR="00C74D1F" w:rsidRDefault="00C74D1F" w:rsidP="008179EB">
      <w:pPr>
        <w:spacing w:after="0" w:line="240" w:lineRule="auto"/>
        <w:rPr>
          <w:rFonts w:cs="Calibri"/>
          <w:sz w:val="24"/>
          <w:szCs w:val="24"/>
        </w:rPr>
      </w:pPr>
    </w:p>
    <w:p w:rsidR="00C74D1F" w:rsidRDefault="00C74D1F" w:rsidP="008179EB">
      <w:pPr>
        <w:spacing w:after="0" w:line="240" w:lineRule="auto"/>
        <w:rPr>
          <w:rFonts w:cs="Calibri"/>
          <w:sz w:val="24"/>
          <w:szCs w:val="24"/>
        </w:rPr>
      </w:pPr>
    </w:p>
    <w:p w:rsidR="00C74D1F" w:rsidRDefault="00C74D1F" w:rsidP="008179EB">
      <w:pPr>
        <w:spacing w:after="0" w:line="240" w:lineRule="auto"/>
        <w:rPr>
          <w:rFonts w:cs="Calibri"/>
          <w:sz w:val="24"/>
          <w:szCs w:val="24"/>
        </w:rPr>
      </w:pPr>
    </w:p>
    <w:p w:rsidR="00C74D1F" w:rsidRDefault="00C74D1F" w:rsidP="008179EB">
      <w:pPr>
        <w:spacing w:after="0" w:line="240" w:lineRule="auto"/>
        <w:rPr>
          <w:rFonts w:cs="Calibri"/>
          <w:sz w:val="24"/>
          <w:szCs w:val="24"/>
        </w:rPr>
      </w:pPr>
    </w:p>
    <w:p w:rsidR="00C74D1F" w:rsidRDefault="00C74D1F" w:rsidP="008179EB">
      <w:pPr>
        <w:spacing w:after="0" w:line="240" w:lineRule="auto"/>
        <w:rPr>
          <w:rFonts w:cs="Calibri"/>
          <w:sz w:val="24"/>
          <w:szCs w:val="24"/>
        </w:rPr>
      </w:pPr>
    </w:p>
    <w:p w:rsidR="00C74D1F" w:rsidRDefault="00C74D1F" w:rsidP="008179EB">
      <w:pPr>
        <w:spacing w:after="0" w:line="240" w:lineRule="auto"/>
        <w:rPr>
          <w:rFonts w:cs="Calibri"/>
          <w:sz w:val="24"/>
          <w:szCs w:val="24"/>
        </w:rPr>
      </w:pPr>
    </w:p>
    <w:p w:rsidR="00C74D1F" w:rsidRDefault="00C74D1F" w:rsidP="008179EB">
      <w:pPr>
        <w:spacing w:after="0" w:line="240" w:lineRule="auto"/>
        <w:rPr>
          <w:rFonts w:cs="Calibri"/>
          <w:sz w:val="24"/>
          <w:szCs w:val="24"/>
        </w:rPr>
      </w:pPr>
    </w:p>
    <w:p w:rsidR="00C74D1F" w:rsidRDefault="00C74D1F" w:rsidP="008179EB">
      <w:pPr>
        <w:spacing w:after="0" w:line="240" w:lineRule="auto"/>
        <w:rPr>
          <w:rFonts w:cs="Calibri"/>
          <w:sz w:val="24"/>
          <w:szCs w:val="24"/>
        </w:rPr>
      </w:pPr>
    </w:p>
    <w:p w:rsidR="00C74D1F" w:rsidRDefault="00C74D1F" w:rsidP="008179EB">
      <w:pPr>
        <w:spacing w:after="0" w:line="240" w:lineRule="auto"/>
        <w:rPr>
          <w:rFonts w:cs="Calibri"/>
          <w:sz w:val="24"/>
          <w:szCs w:val="24"/>
        </w:rPr>
      </w:pPr>
    </w:p>
    <w:p w:rsidR="00F963A5" w:rsidRDefault="00F963A5" w:rsidP="008179EB">
      <w:pPr>
        <w:spacing w:after="0" w:line="240" w:lineRule="auto"/>
        <w:rPr>
          <w:rFonts w:cs="Calibri"/>
          <w:sz w:val="24"/>
          <w:szCs w:val="24"/>
        </w:rPr>
      </w:pPr>
    </w:p>
    <w:p w:rsidR="00F963A5" w:rsidRDefault="00F963A5" w:rsidP="00F963A5">
      <w:pPr>
        <w:tabs>
          <w:tab w:val="left" w:pos="148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C55D8D" w:rsidRPr="00F963A5" w:rsidRDefault="00F963A5" w:rsidP="00F963A5">
      <w:pPr>
        <w:tabs>
          <w:tab w:val="left" w:pos="1485"/>
        </w:tabs>
        <w:rPr>
          <w:rFonts w:cs="Calibri"/>
          <w:sz w:val="24"/>
          <w:szCs w:val="24"/>
        </w:rPr>
        <w:sectPr w:rsidR="00C55D8D" w:rsidRPr="00F963A5" w:rsidSect="00906908">
          <w:headerReference w:type="default" r:id="rId8"/>
          <w:footerReference w:type="default" r:id="rId9"/>
          <w:pgSz w:w="11906" w:h="16838"/>
          <w:pgMar w:top="851" w:right="1134" w:bottom="1134" w:left="1134" w:header="1361" w:footer="709" w:gutter="0"/>
          <w:cols w:space="708"/>
          <w:docGrid w:linePitch="360"/>
        </w:sectPr>
      </w:pPr>
      <w:r>
        <w:rPr>
          <w:rFonts w:cs="Calibri"/>
          <w:sz w:val="24"/>
          <w:szCs w:val="24"/>
        </w:rPr>
        <w:tab/>
      </w:r>
    </w:p>
    <w:p w:rsidR="00C55D8D" w:rsidRDefault="00C55D8D" w:rsidP="00C55D8D"/>
    <w:p w:rsidR="00C55D8D" w:rsidRPr="00C55D8D" w:rsidRDefault="00C55D8D" w:rsidP="00C55D8D">
      <w:pPr>
        <w:jc w:val="center"/>
        <w:rPr>
          <w:rFonts w:cs="Calibri"/>
          <w:sz w:val="28"/>
          <w:lang w:eastAsia="cs-CZ"/>
        </w:rPr>
      </w:pPr>
      <w:r w:rsidRPr="00C55D8D">
        <w:rPr>
          <w:rFonts w:cs="Calibri"/>
          <w:sz w:val="28"/>
          <w:lang w:eastAsia="cs-CZ"/>
        </w:rPr>
        <w:t>Veřejná zakázka: Kompostéry a štěpkovače pro obce Krnovska</w:t>
      </w:r>
    </w:p>
    <w:p w:rsidR="00C55D8D" w:rsidRPr="00C55D8D" w:rsidRDefault="00C55D8D" w:rsidP="00C55D8D">
      <w:pPr>
        <w:jc w:val="center"/>
        <w:rPr>
          <w:rFonts w:cs="Calibri"/>
          <w:b/>
          <w:sz w:val="28"/>
          <w:lang w:eastAsia="cs-CZ"/>
        </w:rPr>
      </w:pPr>
      <w:r w:rsidRPr="00C55D8D">
        <w:rPr>
          <w:rFonts w:cs="Calibri"/>
          <w:b/>
          <w:sz w:val="28"/>
          <w:lang w:eastAsia="cs-CZ"/>
        </w:rPr>
        <w:t xml:space="preserve">Příloha č. 1 </w:t>
      </w:r>
    </w:p>
    <w:p w:rsidR="00C55D8D" w:rsidRDefault="00C55D8D" w:rsidP="00C55D8D">
      <w:pPr>
        <w:jc w:val="center"/>
      </w:pPr>
      <w:r w:rsidRPr="00C55D8D">
        <w:rPr>
          <w:rFonts w:cs="Calibri"/>
          <w:b/>
          <w:sz w:val="32"/>
          <w:lang w:eastAsia="cs-CZ"/>
        </w:rPr>
        <w:t>Soulad s technickou specifikací</w:t>
      </w:r>
    </w:p>
    <w:p w:rsidR="00C55D8D" w:rsidRPr="00C55D8D" w:rsidRDefault="00C55D8D" w:rsidP="00F963A5">
      <w:pPr>
        <w:rPr>
          <w:rFonts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2250"/>
        <w:gridCol w:w="1242"/>
        <w:gridCol w:w="2568"/>
        <w:gridCol w:w="2364"/>
      </w:tblGrid>
      <w:tr w:rsidR="00766E23" w:rsidTr="00F963A5">
        <w:trPr>
          <w:trHeight w:val="310"/>
        </w:trPr>
        <w:tc>
          <w:tcPr>
            <w:tcW w:w="6070" w:type="dxa"/>
            <w:gridSpan w:val="3"/>
            <w:shd w:val="clear" w:color="auto" w:fill="D0CECE"/>
          </w:tcPr>
          <w:p w:rsidR="00C55D8D" w:rsidRPr="00F963A5" w:rsidRDefault="00C55D8D" w:rsidP="00F963A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Technický popis</w:t>
            </w:r>
          </w:p>
        </w:tc>
        <w:tc>
          <w:tcPr>
            <w:tcW w:w="4012" w:type="dxa"/>
            <w:shd w:val="clear" w:color="auto" w:fill="D0CECE"/>
          </w:tcPr>
          <w:p w:rsidR="00C55D8D" w:rsidRPr="00F963A5" w:rsidRDefault="00C55D8D" w:rsidP="00F963A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Technický popis nabídnutých dodávek</w:t>
            </w:r>
          </w:p>
        </w:tc>
        <w:tc>
          <w:tcPr>
            <w:tcW w:w="3912" w:type="dxa"/>
            <w:shd w:val="clear" w:color="auto" w:fill="D0CECE"/>
          </w:tcPr>
          <w:p w:rsidR="00C55D8D" w:rsidRPr="00F963A5" w:rsidRDefault="00C55D8D" w:rsidP="00F963A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 xml:space="preserve">Splnění požadků </w:t>
            </w:r>
          </w:p>
          <w:p w:rsidR="00C55D8D" w:rsidRPr="00F963A5" w:rsidRDefault="00C55D8D" w:rsidP="00F963A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ANO/NE*</w:t>
            </w:r>
          </w:p>
        </w:tc>
      </w:tr>
      <w:tr w:rsidR="00766E23" w:rsidTr="00F963A5">
        <w:trPr>
          <w:trHeight w:val="338"/>
        </w:trPr>
        <w:tc>
          <w:tcPr>
            <w:tcW w:w="1430" w:type="dxa"/>
            <w:vMerge w:val="restart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b/>
                <w:sz w:val="24"/>
                <w:szCs w:val="24"/>
              </w:rPr>
            </w:pPr>
          </w:p>
          <w:p w:rsidR="00C55D8D" w:rsidRPr="00F963A5" w:rsidRDefault="00C55D8D" w:rsidP="00F963A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Kompostéry o objemu 900 litrů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55D8D" w:rsidRPr="00F963A5" w:rsidRDefault="00C55D8D" w:rsidP="000026FD">
            <w:pPr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Počet kusů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253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10"/>
        </w:trPr>
        <w:tc>
          <w:tcPr>
            <w:tcW w:w="1430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Minimální životnost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10 let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10"/>
        </w:trPr>
        <w:tc>
          <w:tcPr>
            <w:tcW w:w="1430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Tloušťka stěny minimálně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7 mm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10"/>
        </w:trPr>
        <w:tc>
          <w:tcPr>
            <w:tcW w:w="1430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Materiál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plast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0026F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0026FD">
            <w:pPr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38"/>
        </w:trPr>
        <w:tc>
          <w:tcPr>
            <w:tcW w:w="1430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Materiál odolný vůči UV záření a deformacím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ANO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0026F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0026FD">
            <w:pPr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274"/>
        </w:trPr>
        <w:tc>
          <w:tcPr>
            <w:tcW w:w="1430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Uzavíratelné víko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ANO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10"/>
        </w:trPr>
        <w:tc>
          <w:tcPr>
            <w:tcW w:w="1430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Provzdušňovací otvory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ANO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38"/>
        </w:trPr>
        <w:tc>
          <w:tcPr>
            <w:tcW w:w="1430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Dno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ANO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10"/>
        </w:trPr>
        <w:tc>
          <w:tcPr>
            <w:tcW w:w="1430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Barva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NE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10"/>
        </w:trPr>
        <w:tc>
          <w:tcPr>
            <w:tcW w:w="1430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Boční dvířka k vybírání kompostu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zelená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C55D8D" w:rsidRDefault="00C55D8D" w:rsidP="00C55D8D"/>
    <w:p w:rsidR="00C55D8D" w:rsidRDefault="00C55D8D" w:rsidP="00C55D8D">
      <w:r>
        <w:t xml:space="preserve">* </w:t>
      </w:r>
      <w:r w:rsidRPr="00746A88">
        <w:t>Účastník u každé položky potvrdí, zda jsou splněny</w:t>
      </w:r>
      <w:r>
        <w:t xml:space="preserve"> požadované technické parametry nabídnutných dodávek</w:t>
      </w:r>
    </w:p>
    <w:p w:rsidR="00F963A5" w:rsidRDefault="00F963A5" w:rsidP="00C55D8D"/>
    <w:p w:rsidR="00F963A5" w:rsidRDefault="00F963A5" w:rsidP="00C55D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074"/>
        <w:gridCol w:w="1242"/>
        <w:gridCol w:w="2568"/>
        <w:gridCol w:w="2364"/>
      </w:tblGrid>
      <w:tr w:rsidR="00766E23" w:rsidTr="00F963A5">
        <w:trPr>
          <w:trHeight w:val="310"/>
        </w:trPr>
        <w:tc>
          <w:tcPr>
            <w:tcW w:w="6070" w:type="dxa"/>
            <w:gridSpan w:val="3"/>
            <w:shd w:val="clear" w:color="auto" w:fill="D0CECE"/>
          </w:tcPr>
          <w:p w:rsidR="00C55D8D" w:rsidRPr="00F963A5" w:rsidRDefault="00C55D8D" w:rsidP="00F963A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lastRenderedPageBreak/>
              <w:t>Technický popis</w:t>
            </w:r>
          </w:p>
        </w:tc>
        <w:tc>
          <w:tcPr>
            <w:tcW w:w="4012" w:type="dxa"/>
            <w:shd w:val="clear" w:color="auto" w:fill="D0CECE"/>
          </w:tcPr>
          <w:p w:rsidR="00C55D8D" w:rsidRPr="00F963A5" w:rsidRDefault="00C55D8D" w:rsidP="00F963A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Technický popis nabídnutých dodávek</w:t>
            </w:r>
          </w:p>
        </w:tc>
        <w:tc>
          <w:tcPr>
            <w:tcW w:w="3912" w:type="dxa"/>
            <w:shd w:val="clear" w:color="auto" w:fill="D0CECE"/>
          </w:tcPr>
          <w:p w:rsidR="00C55D8D" w:rsidRPr="00F963A5" w:rsidRDefault="00C55D8D" w:rsidP="00F963A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 xml:space="preserve">Splnění požadků </w:t>
            </w:r>
          </w:p>
          <w:p w:rsidR="00C55D8D" w:rsidRPr="00F963A5" w:rsidRDefault="00C55D8D" w:rsidP="00F963A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ANO/NE*</w:t>
            </w:r>
          </w:p>
        </w:tc>
      </w:tr>
      <w:tr w:rsidR="00766E23" w:rsidTr="00F963A5">
        <w:trPr>
          <w:trHeight w:val="33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b/>
                <w:sz w:val="24"/>
                <w:szCs w:val="24"/>
              </w:rPr>
            </w:pPr>
          </w:p>
          <w:p w:rsidR="00C55D8D" w:rsidRPr="00F963A5" w:rsidRDefault="00C55D8D" w:rsidP="00F963A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Kompostéry o objemu 1 050 litrů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55D8D" w:rsidRPr="00F963A5" w:rsidRDefault="00C55D8D" w:rsidP="000026FD">
            <w:pPr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Počet kusů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10"/>
        </w:trPr>
        <w:tc>
          <w:tcPr>
            <w:tcW w:w="1838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Minimální životnost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10 let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10"/>
        </w:trPr>
        <w:tc>
          <w:tcPr>
            <w:tcW w:w="1838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Tloušťka stěny minimálně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7 mm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10"/>
        </w:trPr>
        <w:tc>
          <w:tcPr>
            <w:tcW w:w="1838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Materiál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plast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0026F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0026FD">
            <w:pPr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38"/>
        </w:trPr>
        <w:tc>
          <w:tcPr>
            <w:tcW w:w="1838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Materiál odolný vůči UV záření a deformacím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ANO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0026F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0026FD">
            <w:pPr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274"/>
        </w:trPr>
        <w:tc>
          <w:tcPr>
            <w:tcW w:w="1838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Uzavíratelné víko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ANO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10"/>
        </w:trPr>
        <w:tc>
          <w:tcPr>
            <w:tcW w:w="1838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Provzdušňovací otvory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ANO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38"/>
        </w:trPr>
        <w:tc>
          <w:tcPr>
            <w:tcW w:w="1838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Dno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ANO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10"/>
        </w:trPr>
        <w:tc>
          <w:tcPr>
            <w:tcW w:w="1838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Barva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NE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10"/>
        </w:trPr>
        <w:tc>
          <w:tcPr>
            <w:tcW w:w="1838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Boční dvířka k vybírání kompostu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zelená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C55D8D" w:rsidRDefault="00C55D8D" w:rsidP="00C55D8D"/>
    <w:p w:rsidR="00C55D8D" w:rsidRDefault="00C55D8D" w:rsidP="00C55D8D">
      <w:r>
        <w:t xml:space="preserve">* </w:t>
      </w:r>
      <w:r w:rsidRPr="00746A88">
        <w:t>Účastník u každé položky potvrdí, zda jsou splněny</w:t>
      </w:r>
      <w:r>
        <w:t xml:space="preserve"> požadované technické parametry nabídnutných dodávek</w:t>
      </w:r>
    </w:p>
    <w:p w:rsidR="00C55D8D" w:rsidRDefault="00C55D8D" w:rsidP="00C55D8D"/>
    <w:p w:rsidR="00C55D8D" w:rsidRDefault="00C55D8D" w:rsidP="00C55D8D"/>
    <w:p w:rsidR="00C55D8D" w:rsidRDefault="00C55D8D" w:rsidP="00C55D8D"/>
    <w:p w:rsidR="00C55D8D" w:rsidRDefault="00C55D8D" w:rsidP="00C55D8D"/>
    <w:p w:rsidR="00F963A5" w:rsidRDefault="00F963A5" w:rsidP="00C55D8D"/>
    <w:p w:rsidR="00C55D8D" w:rsidRDefault="00C55D8D" w:rsidP="00C55D8D"/>
    <w:p w:rsidR="00F963A5" w:rsidRDefault="00F963A5" w:rsidP="00C55D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074"/>
        <w:gridCol w:w="1242"/>
        <w:gridCol w:w="2568"/>
        <w:gridCol w:w="2364"/>
      </w:tblGrid>
      <w:tr w:rsidR="00766E23" w:rsidTr="00F963A5">
        <w:trPr>
          <w:trHeight w:val="310"/>
        </w:trPr>
        <w:tc>
          <w:tcPr>
            <w:tcW w:w="6070" w:type="dxa"/>
            <w:gridSpan w:val="3"/>
            <w:shd w:val="clear" w:color="auto" w:fill="D0CECE"/>
          </w:tcPr>
          <w:p w:rsidR="00C55D8D" w:rsidRPr="00F963A5" w:rsidRDefault="00C55D8D" w:rsidP="00F963A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lastRenderedPageBreak/>
              <w:t>Technický popis</w:t>
            </w:r>
          </w:p>
        </w:tc>
        <w:tc>
          <w:tcPr>
            <w:tcW w:w="4012" w:type="dxa"/>
            <w:shd w:val="clear" w:color="auto" w:fill="D0CECE"/>
          </w:tcPr>
          <w:p w:rsidR="00C55D8D" w:rsidRPr="00F963A5" w:rsidRDefault="00C55D8D" w:rsidP="00F963A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Technický popis nabídnutých dodávek</w:t>
            </w:r>
          </w:p>
        </w:tc>
        <w:tc>
          <w:tcPr>
            <w:tcW w:w="3912" w:type="dxa"/>
            <w:shd w:val="clear" w:color="auto" w:fill="D0CECE"/>
          </w:tcPr>
          <w:p w:rsidR="00C55D8D" w:rsidRPr="00F963A5" w:rsidRDefault="00C55D8D" w:rsidP="00F963A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 xml:space="preserve">Splnění požadků </w:t>
            </w:r>
          </w:p>
          <w:p w:rsidR="00C55D8D" w:rsidRPr="00F963A5" w:rsidRDefault="00C55D8D" w:rsidP="00F963A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ANO/NE*</w:t>
            </w:r>
          </w:p>
        </w:tc>
      </w:tr>
      <w:tr w:rsidR="00766E23" w:rsidTr="00F963A5">
        <w:trPr>
          <w:trHeight w:val="33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b/>
                <w:sz w:val="24"/>
                <w:szCs w:val="24"/>
              </w:rPr>
            </w:pPr>
          </w:p>
          <w:p w:rsidR="00C55D8D" w:rsidRPr="00F963A5" w:rsidRDefault="00C55D8D" w:rsidP="00F963A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Kompostéry o objemu 1 400 litrů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55D8D" w:rsidRPr="00F963A5" w:rsidRDefault="00C55D8D" w:rsidP="000026FD">
            <w:pPr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Počet kusů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320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10"/>
        </w:trPr>
        <w:tc>
          <w:tcPr>
            <w:tcW w:w="1838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Minimální životnost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10 let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10"/>
        </w:trPr>
        <w:tc>
          <w:tcPr>
            <w:tcW w:w="1838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Tloušťka stěny minimálně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7 mm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10"/>
        </w:trPr>
        <w:tc>
          <w:tcPr>
            <w:tcW w:w="1838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Materiál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plast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0026F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0026FD">
            <w:pPr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38"/>
        </w:trPr>
        <w:tc>
          <w:tcPr>
            <w:tcW w:w="1838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Materiál odolný vůči UV záření a deformacím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ANO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0026F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0026FD">
            <w:pPr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274"/>
        </w:trPr>
        <w:tc>
          <w:tcPr>
            <w:tcW w:w="1838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Uzavíratelné víko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ANO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10"/>
        </w:trPr>
        <w:tc>
          <w:tcPr>
            <w:tcW w:w="1838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Provzdušňovací otvory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ANO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38"/>
        </w:trPr>
        <w:tc>
          <w:tcPr>
            <w:tcW w:w="1838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Dno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ANO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10"/>
        </w:trPr>
        <w:tc>
          <w:tcPr>
            <w:tcW w:w="1838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Barva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NE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66E23" w:rsidTr="00F963A5">
        <w:trPr>
          <w:trHeight w:val="310"/>
        </w:trPr>
        <w:tc>
          <w:tcPr>
            <w:tcW w:w="1838" w:type="dxa"/>
            <w:vMerge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55D8D" w:rsidRPr="00F963A5" w:rsidRDefault="00C55D8D" w:rsidP="00F963A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963A5">
              <w:rPr>
                <w:rFonts w:cs="Calibri"/>
                <w:b/>
                <w:sz w:val="24"/>
                <w:szCs w:val="24"/>
              </w:rPr>
              <w:t>Boční dvířka k vybírání kompostu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  <w:r w:rsidRPr="00F963A5">
              <w:rPr>
                <w:rFonts w:cs="Calibri"/>
                <w:sz w:val="24"/>
                <w:szCs w:val="24"/>
              </w:rPr>
              <w:t>zelená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C55D8D" w:rsidRPr="00F963A5" w:rsidRDefault="00C55D8D" w:rsidP="00F963A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C55D8D" w:rsidRDefault="00C55D8D" w:rsidP="00C55D8D"/>
    <w:p w:rsidR="00C55D8D" w:rsidRDefault="00C55D8D" w:rsidP="00C55D8D">
      <w:r>
        <w:t xml:space="preserve">* </w:t>
      </w:r>
      <w:r w:rsidRPr="00746A88">
        <w:t>Účastník u každé položky potvrdí, zda jsou splněny</w:t>
      </w:r>
      <w:r>
        <w:t xml:space="preserve"> požadované technické parametry nabídnutných dodávek</w:t>
      </w:r>
    </w:p>
    <w:p w:rsidR="00C55D8D" w:rsidRDefault="00C55D8D" w:rsidP="00C55D8D"/>
    <w:p w:rsidR="00C55D8D" w:rsidRDefault="00C55D8D" w:rsidP="00C55D8D"/>
    <w:p w:rsidR="00C55D8D" w:rsidRDefault="00C55D8D" w:rsidP="00C55D8D"/>
    <w:p w:rsidR="00C55D8D" w:rsidRDefault="00C55D8D" w:rsidP="00C55D8D"/>
    <w:p w:rsidR="00C55D8D" w:rsidRDefault="00C55D8D" w:rsidP="00C55D8D"/>
    <w:p w:rsidR="00F963A5" w:rsidRDefault="00F963A5" w:rsidP="00C55D8D"/>
    <w:p w:rsidR="00F963A5" w:rsidRDefault="00F963A5" w:rsidP="00C55D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896"/>
        <w:gridCol w:w="1422"/>
        <w:gridCol w:w="3307"/>
        <w:gridCol w:w="1719"/>
      </w:tblGrid>
      <w:tr w:rsidR="00C3109C" w:rsidTr="00C3109C">
        <w:trPr>
          <w:trHeight w:val="310"/>
        </w:trPr>
        <w:tc>
          <w:tcPr>
            <w:tcW w:w="6070" w:type="dxa"/>
            <w:gridSpan w:val="3"/>
            <w:shd w:val="clear" w:color="auto" w:fill="D0CECE"/>
          </w:tcPr>
          <w:p w:rsidR="00766E23" w:rsidRPr="00C3109C" w:rsidRDefault="00766E23" w:rsidP="00C3109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3109C">
              <w:rPr>
                <w:rFonts w:cs="Calibri"/>
                <w:b/>
                <w:sz w:val="24"/>
                <w:szCs w:val="24"/>
              </w:rPr>
              <w:lastRenderedPageBreak/>
              <w:t>Technický popis</w:t>
            </w:r>
          </w:p>
        </w:tc>
        <w:tc>
          <w:tcPr>
            <w:tcW w:w="5549" w:type="dxa"/>
            <w:shd w:val="clear" w:color="auto" w:fill="D0CECE"/>
          </w:tcPr>
          <w:p w:rsidR="00766E23" w:rsidRPr="00C3109C" w:rsidRDefault="00766E23" w:rsidP="00C3109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3109C">
              <w:rPr>
                <w:rFonts w:cs="Calibri"/>
                <w:b/>
                <w:sz w:val="24"/>
                <w:szCs w:val="24"/>
              </w:rPr>
              <w:t>Technický popis nabídnutých dodávek</w:t>
            </w:r>
          </w:p>
        </w:tc>
        <w:tc>
          <w:tcPr>
            <w:tcW w:w="2375" w:type="dxa"/>
            <w:shd w:val="clear" w:color="auto" w:fill="D0CECE"/>
          </w:tcPr>
          <w:p w:rsidR="00766E23" w:rsidRPr="00C3109C" w:rsidRDefault="00766E23" w:rsidP="00C3109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3109C">
              <w:rPr>
                <w:rFonts w:cs="Calibri"/>
                <w:b/>
                <w:sz w:val="24"/>
                <w:szCs w:val="24"/>
              </w:rPr>
              <w:t xml:space="preserve">Splnění požadků </w:t>
            </w:r>
          </w:p>
          <w:p w:rsidR="00766E23" w:rsidRPr="00C3109C" w:rsidRDefault="00766E23" w:rsidP="00C3109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3109C">
              <w:rPr>
                <w:rFonts w:cs="Calibri"/>
                <w:b/>
                <w:sz w:val="24"/>
                <w:szCs w:val="24"/>
              </w:rPr>
              <w:t>ANO/NE*</w:t>
            </w:r>
          </w:p>
        </w:tc>
      </w:tr>
      <w:tr w:rsidR="00C3109C" w:rsidTr="00C3109C">
        <w:trPr>
          <w:trHeight w:val="33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b/>
                <w:sz w:val="24"/>
                <w:szCs w:val="24"/>
              </w:rPr>
            </w:pPr>
          </w:p>
          <w:p w:rsidR="00766E23" w:rsidRPr="00C3109C" w:rsidRDefault="00766E23" w:rsidP="00C3109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3109C">
              <w:rPr>
                <w:rFonts w:cs="Calibri"/>
                <w:b/>
                <w:sz w:val="24"/>
                <w:szCs w:val="24"/>
              </w:rPr>
              <w:t>Štěpkovač č. 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766E23" w:rsidRPr="00C3109C" w:rsidRDefault="00766E23" w:rsidP="000026FD">
            <w:pPr>
              <w:rPr>
                <w:rFonts w:cs="Calibri"/>
                <w:b/>
                <w:sz w:val="24"/>
                <w:szCs w:val="24"/>
              </w:rPr>
            </w:pPr>
            <w:r w:rsidRPr="00C3109C">
              <w:rPr>
                <w:rFonts w:cs="Calibri"/>
                <w:b/>
                <w:sz w:val="24"/>
                <w:szCs w:val="24"/>
              </w:rPr>
              <w:t>Výkon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  <w:r w:rsidRPr="00C3109C">
              <w:rPr>
                <w:rFonts w:cs="Calibri"/>
                <w:sz w:val="24"/>
                <w:szCs w:val="24"/>
              </w:rPr>
              <w:t>min. 9 kW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3109C" w:rsidTr="00C3109C">
        <w:trPr>
          <w:trHeight w:val="310"/>
        </w:trPr>
        <w:tc>
          <w:tcPr>
            <w:tcW w:w="1838" w:type="dxa"/>
            <w:vMerge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C3109C">
              <w:rPr>
                <w:rFonts w:cs="Calibri"/>
                <w:b/>
                <w:sz w:val="24"/>
                <w:szCs w:val="24"/>
              </w:rPr>
              <w:t>Typ paliva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  <w:r w:rsidRPr="00C3109C">
              <w:rPr>
                <w:rFonts w:cs="Calibri"/>
                <w:sz w:val="24"/>
                <w:szCs w:val="24"/>
              </w:rPr>
              <w:t>benzin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3109C" w:rsidTr="00C3109C">
        <w:trPr>
          <w:trHeight w:val="310"/>
        </w:trPr>
        <w:tc>
          <w:tcPr>
            <w:tcW w:w="1838" w:type="dxa"/>
            <w:vMerge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C3109C">
              <w:rPr>
                <w:rFonts w:cs="Calibri"/>
                <w:b/>
                <w:sz w:val="24"/>
                <w:szCs w:val="24"/>
              </w:rPr>
              <w:t>Maximální průměr dřeva(větví)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  <w:r w:rsidRPr="00C3109C">
              <w:rPr>
                <w:rFonts w:cs="Calibri"/>
                <w:sz w:val="24"/>
                <w:szCs w:val="24"/>
              </w:rPr>
              <w:t>min. 80 mm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3109C" w:rsidTr="00C3109C">
        <w:trPr>
          <w:trHeight w:val="310"/>
        </w:trPr>
        <w:tc>
          <w:tcPr>
            <w:tcW w:w="1838" w:type="dxa"/>
            <w:vMerge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C3109C">
              <w:rPr>
                <w:rFonts w:cs="Calibri"/>
                <w:b/>
                <w:sz w:val="24"/>
                <w:szCs w:val="24"/>
              </w:rPr>
              <w:t>Směr výhozu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  <w:r w:rsidRPr="00C3109C">
              <w:rPr>
                <w:rFonts w:cs="Calibri"/>
                <w:sz w:val="24"/>
                <w:szCs w:val="24"/>
              </w:rPr>
              <w:t>bokem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766E23" w:rsidRPr="00C3109C" w:rsidRDefault="00766E23" w:rsidP="000026F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766E23" w:rsidRPr="00C3109C" w:rsidRDefault="00766E23" w:rsidP="000026FD">
            <w:pPr>
              <w:rPr>
                <w:rFonts w:cs="Calibri"/>
                <w:sz w:val="24"/>
                <w:szCs w:val="24"/>
              </w:rPr>
            </w:pPr>
          </w:p>
        </w:tc>
      </w:tr>
      <w:tr w:rsidR="00C3109C" w:rsidTr="00C3109C">
        <w:trPr>
          <w:trHeight w:val="338"/>
        </w:trPr>
        <w:tc>
          <w:tcPr>
            <w:tcW w:w="1838" w:type="dxa"/>
            <w:vMerge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C3109C">
              <w:rPr>
                <w:rFonts w:cs="Calibri"/>
                <w:b/>
                <w:sz w:val="24"/>
                <w:szCs w:val="24"/>
              </w:rPr>
              <w:t>Nastavení sklonu výhozu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  <w:r w:rsidRPr="00C3109C">
              <w:rPr>
                <w:rFonts w:cs="Calibri"/>
                <w:sz w:val="24"/>
                <w:szCs w:val="24"/>
              </w:rPr>
              <w:t>ANO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766E23" w:rsidRPr="00C3109C" w:rsidRDefault="00766E23" w:rsidP="000026F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766E23" w:rsidRPr="00C3109C" w:rsidRDefault="00766E23" w:rsidP="000026FD">
            <w:pPr>
              <w:rPr>
                <w:rFonts w:cs="Calibri"/>
                <w:sz w:val="24"/>
                <w:szCs w:val="24"/>
              </w:rPr>
            </w:pPr>
          </w:p>
        </w:tc>
      </w:tr>
      <w:tr w:rsidR="00C3109C" w:rsidTr="00C3109C">
        <w:trPr>
          <w:trHeight w:val="274"/>
        </w:trPr>
        <w:tc>
          <w:tcPr>
            <w:tcW w:w="1838" w:type="dxa"/>
            <w:vMerge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C3109C">
              <w:rPr>
                <w:rFonts w:cs="Calibri"/>
                <w:b/>
                <w:sz w:val="24"/>
                <w:szCs w:val="24"/>
              </w:rPr>
              <w:t>Počet sekacích nožů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  <w:r w:rsidRPr="00C3109C">
              <w:rPr>
                <w:rFonts w:cs="Calibri"/>
                <w:sz w:val="24"/>
                <w:szCs w:val="24"/>
              </w:rPr>
              <w:t>min. 2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3109C" w:rsidTr="00C3109C">
        <w:trPr>
          <w:trHeight w:val="310"/>
        </w:trPr>
        <w:tc>
          <w:tcPr>
            <w:tcW w:w="1838" w:type="dxa"/>
            <w:vMerge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C3109C">
              <w:rPr>
                <w:rFonts w:cs="Calibri"/>
                <w:b/>
                <w:sz w:val="24"/>
                <w:szCs w:val="24"/>
              </w:rPr>
              <w:t>Materiál nožů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  <w:r w:rsidRPr="00C3109C">
              <w:rPr>
                <w:rFonts w:cs="Calibri"/>
                <w:sz w:val="24"/>
                <w:szCs w:val="24"/>
              </w:rPr>
              <w:t>ušlechtilá ocel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3109C" w:rsidTr="00C3109C">
        <w:trPr>
          <w:trHeight w:val="338"/>
        </w:trPr>
        <w:tc>
          <w:tcPr>
            <w:tcW w:w="1838" w:type="dxa"/>
            <w:vMerge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C3109C">
              <w:rPr>
                <w:rFonts w:cs="Calibri"/>
                <w:b/>
                <w:sz w:val="24"/>
                <w:szCs w:val="24"/>
              </w:rPr>
              <w:t>Hmotnost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  <w:r w:rsidRPr="00C3109C">
              <w:rPr>
                <w:rFonts w:cs="Calibri"/>
                <w:sz w:val="24"/>
                <w:szCs w:val="24"/>
              </w:rPr>
              <w:t>max. 180 kg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3109C" w:rsidTr="00C3109C">
        <w:trPr>
          <w:trHeight w:val="310"/>
        </w:trPr>
        <w:tc>
          <w:tcPr>
            <w:tcW w:w="1838" w:type="dxa"/>
            <w:vMerge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C3109C">
              <w:rPr>
                <w:rFonts w:cs="Calibri"/>
                <w:b/>
                <w:sz w:val="24"/>
                <w:szCs w:val="24"/>
              </w:rPr>
              <w:t>Nouzový vypínač a olejový senzor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  <w:r w:rsidRPr="00C3109C">
              <w:rPr>
                <w:rFonts w:cs="Calibri"/>
                <w:sz w:val="24"/>
                <w:szCs w:val="24"/>
              </w:rPr>
              <w:t>ANO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766E23" w:rsidRPr="00C3109C" w:rsidRDefault="00766E23" w:rsidP="00C3109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C55D8D" w:rsidRDefault="00C55D8D" w:rsidP="00C55D8D"/>
    <w:p w:rsidR="00C55D8D" w:rsidRDefault="00C55D8D" w:rsidP="00C55D8D">
      <w:r>
        <w:t xml:space="preserve">* </w:t>
      </w:r>
      <w:r w:rsidRPr="00746A88">
        <w:t>Účastník u každé položky potvrdí, zda jsou splněny</w:t>
      </w:r>
      <w:r>
        <w:t xml:space="preserve"> požadované technické parametry nabídnutných dodávek</w:t>
      </w:r>
    </w:p>
    <w:p w:rsidR="00C55D8D" w:rsidRDefault="00C55D8D" w:rsidP="00C55D8D"/>
    <w:p w:rsidR="00C55D8D" w:rsidRDefault="00C55D8D" w:rsidP="00C55D8D"/>
    <w:p w:rsidR="00C55D8D" w:rsidRDefault="00C55D8D" w:rsidP="00C55D8D"/>
    <w:p w:rsidR="00F963A5" w:rsidRDefault="00F963A5" w:rsidP="00C55D8D"/>
    <w:p w:rsidR="00F963A5" w:rsidRDefault="00F963A5" w:rsidP="00C55D8D"/>
    <w:p w:rsidR="00F963A5" w:rsidRDefault="00F963A5" w:rsidP="00C55D8D"/>
    <w:p w:rsidR="00F963A5" w:rsidRDefault="00F963A5" w:rsidP="00C55D8D"/>
    <w:p w:rsidR="00F963A5" w:rsidRDefault="00F963A5" w:rsidP="00C55D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2213"/>
        <w:gridCol w:w="1847"/>
        <w:gridCol w:w="2765"/>
        <w:gridCol w:w="1559"/>
      </w:tblGrid>
      <w:tr w:rsidR="00C3109C" w:rsidRPr="00F22B56" w:rsidTr="00C3109C">
        <w:trPr>
          <w:trHeight w:val="20"/>
        </w:trPr>
        <w:tc>
          <w:tcPr>
            <w:tcW w:w="7508" w:type="dxa"/>
            <w:gridSpan w:val="3"/>
            <w:shd w:val="clear" w:color="auto" w:fill="D0CECE"/>
          </w:tcPr>
          <w:p w:rsidR="00766E23" w:rsidRPr="00C3109C" w:rsidRDefault="00766E23" w:rsidP="00C3109C">
            <w:pPr>
              <w:jc w:val="center"/>
              <w:rPr>
                <w:rFonts w:cs="Calibri"/>
                <w:b/>
              </w:rPr>
            </w:pPr>
            <w:r w:rsidRPr="00C3109C">
              <w:rPr>
                <w:rFonts w:cs="Calibri"/>
                <w:b/>
              </w:rPr>
              <w:lastRenderedPageBreak/>
              <w:t>Technický popis</w:t>
            </w:r>
          </w:p>
        </w:tc>
        <w:tc>
          <w:tcPr>
            <w:tcW w:w="4394" w:type="dxa"/>
            <w:shd w:val="clear" w:color="auto" w:fill="D0CECE"/>
          </w:tcPr>
          <w:p w:rsidR="00766E23" w:rsidRPr="00C3109C" w:rsidRDefault="00766E23" w:rsidP="00C3109C">
            <w:pPr>
              <w:jc w:val="center"/>
              <w:rPr>
                <w:rFonts w:cs="Calibri"/>
                <w:b/>
              </w:rPr>
            </w:pPr>
            <w:r w:rsidRPr="00C3109C">
              <w:rPr>
                <w:rFonts w:cs="Calibri"/>
                <w:b/>
              </w:rPr>
              <w:t>Technický popis nabídnutých dodávek</w:t>
            </w:r>
          </w:p>
        </w:tc>
        <w:tc>
          <w:tcPr>
            <w:tcW w:w="2092" w:type="dxa"/>
            <w:shd w:val="clear" w:color="auto" w:fill="D0CECE"/>
          </w:tcPr>
          <w:p w:rsidR="00766E23" w:rsidRPr="00C3109C" w:rsidRDefault="00766E23" w:rsidP="00C3109C">
            <w:pPr>
              <w:jc w:val="center"/>
              <w:rPr>
                <w:rFonts w:cs="Calibri"/>
                <w:b/>
              </w:rPr>
            </w:pPr>
            <w:r w:rsidRPr="00C3109C">
              <w:rPr>
                <w:rFonts w:cs="Calibri"/>
                <w:b/>
              </w:rPr>
              <w:t xml:space="preserve">Splnění požadků </w:t>
            </w:r>
          </w:p>
          <w:p w:rsidR="00766E23" w:rsidRPr="00C3109C" w:rsidRDefault="00766E23" w:rsidP="00C3109C">
            <w:pPr>
              <w:jc w:val="center"/>
              <w:rPr>
                <w:rFonts w:cs="Calibri"/>
                <w:b/>
              </w:rPr>
            </w:pPr>
            <w:r w:rsidRPr="00C3109C">
              <w:rPr>
                <w:rFonts w:cs="Calibri"/>
                <w:b/>
              </w:rPr>
              <w:t>ANO/NE*</w:t>
            </w:r>
          </w:p>
        </w:tc>
      </w:tr>
      <w:tr w:rsidR="00C3109C" w:rsidRPr="00F22B56" w:rsidTr="00C3109C">
        <w:trPr>
          <w:trHeight w:val="2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  <w:b/>
              </w:rPr>
            </w:pPr>
          </w:p>
          <w:p w:rsidR="00766E23" w:rsidRPr="00C3109C" w:rsidRDefault="00766E23" w:rsidP="00C3109C">
            <w:pPr>
              <w:jc w:val="center"/>
              <w:rPr>
                <w:rFonts w:cs="Calibri"/>
                <w:b/>
              </w:rPr>
            </w:pPr>
            <w:r w:rsidRPr="00C3109C">
              <w:rPr>
                <w:rFonts w:cs="Calibri"/>
                <w:b/>
              </w:rPr>
              <w:t>Štěpkovač č. 2</w:t>
            </w:r>
          </w:p>
        </w:tc>
        <w:tc>
          <w:tcPr>
            <w:tcW w:w="3119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  <w:r w:rsidRPr="00C3109C">
              <w:rPr>
                <w:rFonts w:cs="Calibri"/>
                <w:b/>
              </w:rPr>
              <w:t>Výkon</w:t>
            </w:r>
          </w:p>
        </w:tc>
        <w:tc>
          <w:tcPr>
            <w:tcW w:w="255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</w:rPr>
            </w:pPr>
            <w:r w:rsidRPr="00C3109C">
              <w:rPr>
                <w:rFonts w:cs="Calibri"/>
              </w:rPr>
              <w:t>min. 18 kW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  <w:tc>
          <w:tcPr>
            <w:tcW w:w="2092" w:type="dxa"/>
            <w:shd w:val="clear" w:color="auto" w:fill="auto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</w:tr>
      <w:tr w:rsidR="00C3109C" w:rsidRPr="00F22B56" w:rsidTr="00C3109C">
        <w:trPr>
          <w:trHeight w:val="20"/>
        </w:trPr>
        <w:tc>
          <w:tcPr>
            <w:tcW w:w="1838" w:type="dxa"/>
            <w:vMerge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  <w:r w:rsidRPr="00C3109C">
              <w:rPr>
                <w:rFonts w:cs="Calibri"/>
                <w:b/>
              </w:rPr>
              <w:t>Typ paliva</w:t>
            </w:r>
          </w:p>
        </w:tc>
        <w:tc>
          <w:tcPr>
            <w:tcW w:w="255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</w:rPr>
            </w:pPr>
            <w:r w:rsidRPr="00C3109C">
              <w:rPr>
                <w:rFonts w:cs="Calibri"/>
              </w:rPr>
              <w:t>benzín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  <w:tc>
          <w:tcPr>
            <w:tcW w:w="2092" w:type="dxa"/>
            <w:shd w:val="clear" w:color="auto" w:fill="auto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</w:tr>
      <w:tr w:rsidR="00C3109C" w:rsidRPr="00F22B56" w:rsidTr="00C3109C">
        <w:trPr>
          <w:trHeight w:val="20"/>
        </w:trPr>
        <w:tc>
          <w:tcPr>
            <w:tcW w:w="1838" w:type="dxa"/>
            <w:vMerge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  <w:r w:rsidRPr="00C3109C">
              <w:rPr>
                <w:rFonts w:cs="Calibri"/>
                <w:b/>
              </w:rPr>
              <w:t>Maximální průměr dřeva(větví)</w:t>
            </w:r>
          </w:p>
        </w:tc>
        <w:tc>
          <w:tcPr>
            <w:tcW w:w="255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</w:rPr>
            </w:pPr>
            <w:r w:rsidRPr="00C3109C">
              <w:rPr>
                <w:rFonts w:cs="Calibri"/>
              </w:rPr>
              <w:t>min. 140 mm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  <w:tc>
          <w:tcPr>
            <w:tcW w:w="2092" w:type="dxa"/>
            <w:shd w:val="clear" w:color="auto" w:fill="auto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</w:tr>
      <w:tr w:rsidR="00C3109C" w:rsidRPr="00F22B56" w:rsidTr="00C3109C">
        <w:trPr>
          <w:trHeight w:val="20"/>
        </w:trPr>
        <w:tc>
          <w:tcPr>
            <w:tcW w:w="1838" w:type="dxa"/>
            <w:vMerge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  <w:r w:rsidRPr="00C3109C">
              <w:rPr>
                <w:rFonts w:cs="Calibri"/>
                <w:b/>
              </w:rPr>
              <w:t>Nastavení sklonu výhozu</w:t>
            </w:r>
          </w:p>
        </w:tc>
        <w:tc>
          <w:tcPr>
            <w:tcW w:w="255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</w:rPr>
            </w:pPr>
            <w:r w:rsidRPr="00C3109C">
              <w:rPr>
                <w:rFonts w:cs="Calibri"/>
              </w:rPr>
              <w:t>ANO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6E23" w:rsidRPr="00C3109C" w:rsidRDefault="00766E23" w:rsidP="000026FD">
            <w:pPr>
              <w:rPr>
                <w:rFonts w:cs="Calibri"/>
              </w:rPr>
            </w:pPr>
          </w:p>
        </w:tc>
        <w:tc>
          <w:tcPr>
            <w:tcW w:w="2092" w:type="dxa"/>
            <w:shd w:val="clear" w:color="auto" w:fill="auto"/>
          </w:tcPr>
          <w:p w:rsidR="00766E23" w:rsidRPr="00C3109C" w:rsidRDefault="00766E23" w:rsidP="000026FD">
            <w:pPr>
              <w:rPr>
                <w:rFonts w:cs="Calibri"/>
              </w:rPr>
            </w:pPr>
          </w:p>
        </w:tc>
      </w:tr>
      <w:tr w:rsidR="00C3109C" w:rsidRPr="00F22B56" w:rsidTr="00C3109C">
        <w:trPr>
          <w:trHeight w:val="20"/>
        </w:trPr>
        <w:tc>
          <w:tcPr>
            <w:tcW w:w="1838" w:type="dxa"/>
            <w:vMerge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  <w:r w:rsidRPr="00C3109C">
              <w:rPr>
                <w:rFonts w:cs="Calibri"/>
                <w:b/>
              </w:rPr>
              <w:t>Počet sekacích nožů</w:t>
            </w:r>
          </w:p>
        </w:tc>
        <w:tc>
          <w:tcPr>
            <w:tcW w:w="255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</w:rPr>
            </w:pPr>
            <w:r w:rsidRPr="00C3109C">
              <w:rPr>
                <w:rFonts w:cs="Calibri"/>
              </w:rPr>
              <w:t>min. 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6E23" w:rsidRPr="00C3109C" w:rsidRDefault="00766E23" w:rsidP="000026FD">
            <w:pPr>
              <w:rPr>
                <w:rFonts w:cs="Calibri"/>
              </w:rPr>
            </w:pPr>
          </w:p>
        </w:tc>
        <w:tc>
          <w:tcPr>
            <w:tcW w:w="2092" w:type="dxa"/>
            <w:shd w:val="clear" w:color="auto" w:fill="auto"/>
          </w:tcPr>
          <w:p w:rsidR="00766E23" w:rsidRPr="00C3109C" w:rsidRDefault="00766E23" w:rsidP="000026FD">
            <w:pPr>
              <w:rPr>
                <w:rFonts w:cs="Calibri"/>
              </w:rPr>
            </w:pPr>
          </w:p>
        </w:tc>
      </w:tr>
      <w:tr w:rsidR="00C3109C" w:rsidRPr="00F22B56" w:rsidTr="00C3109C">
        <w:trPr>
          <w:trHeight w:val="20"/>
        </w:trPr>
        <w:tc>
          <w:tcPr>
            <w:tcW w:w="1838" w:type="dxa"/>
            <w:vMerge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  <w:r w:rsidRPr="00C3109C">
              <w:rPr>
                <w:rFonts w:cs="Calibri"/>
                <w:b/>
              </w:rPr>
              <w:t>Připojení za traktor</w:t>
            </w:r>
          </w:p>
        </w:tc>
        <w:tc>
          <w:tcPr>
            <w:tcW w:w="255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</w:rPr>
            </w:pPr>
            <w:r w:rsidRPr="00C3109C">
              <w:rPr>
                <w:rFonts w:cs="Calibri"/>
              </w:rPr>
              <w:t>Univerzální připojení na tažnou koli i závěs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  <w:tc>
          <w:tcPr>
            <w:tcW w:w="2092" w:type="dxa"/>
            <w:shd w:val="clear" w:color="auto" w:fill="auto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</w:tr>
      <w:tr w:rsidR="00C3109C" w:rsidRPr="00F22B56" w:rsidTr="00C3109C">
        <w:trPr>
          <w:trHeight w:val="20"/>
        </w:trPr>
        <w:tc>
          <w:tcPr>
            <w:tcW w:w="1838" w:type="dxa"/>
            <w:vMerge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  <w:r w:rsidRPr="00C3109C">
              <w:rPr>
                <w:rFonts w:cs="Calibri"/>
                <w:b/>
              </w:rPr>
              <w:t>Teoretický hodinový výkon</w:t>
            </w:r>
          </w:p>
        </w:tc>
        <w:tc>
          <w:tcPr>
            <w:tcW w:w="255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</w:rPr>
            </w:pPr>
            <w:r w:rsidRPr="00C3109C">
              <w:rPr>
                <w:rFonts w:cs="Calibri"/>
              </w:rPr>
              <w:t>min. 8 m</w:t>
            </w:r>
            <w:r w:rsidRPr="00C3109C">
              <w:rPr>
                <w:rFonts w:cs="Calibri"/>
                <w:vertAlign w:val="superscript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  <w:tc>
          <w:tcPr>
            <w:tcW w:w="2092" w:type="dxa"/>
            <w:shd w:val="clear" w:color="auto" w:fill="auto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</w:tr>
      <w:tr w:rsidR="00C3109C" w:rsidRPr="00F22B56" w:rsidTr="00C3109C">
        <w:trPr>
          <w:trHeight w:val="20"/>
        </w:trPr>
        <w:tc>
          <w:tcPr>
            <w:tcW w:w="1838" w:type="dxa"/>
            <w:vMerge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  <w:r w:rsidRPr="00C3109C">
              <w:rPr>
                <w:rFonts w:cs="Calibri"/>
                <w:b/>
              </w:rPr>
              <w:t>Rozměr vstupního otvoru</w:t>
            </w:r>
          </w:p>
        </w:tc>
        <w:tc>
          <w:tcPr>
            <w:tcW w:w="255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</w:rPr>
            </w:pPr>
            <w:r w:rsidRPr="00C3109C">
              <w:rPr>
                <w:rFonts w:cs="Calibri"/>
              </w:rPr>
              <w:t>min. 140 x 160 mm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  <w:tc>
          <w:tcPr>
            <w:tcW w:w="2092" w:type="dxa"/>
            <w:shd w:val="clear" w:color="auto" w:fill="auto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</w:tr>
      <w:tr w:rsidR="00C3109C" w:rsidRPr="00F22B56" w:rsidTr="00C3109C">
        <w:trPr>
          <w:trHeight w:val="20"/>
        </w:trPr>
        <w:tc>
          <w:tcPr>
            <w:tcW w:w="1838" w:type="dxa"/>
            <w:vMerge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  <w:r w:rsidRPr="00C3109C">
              <w:rPr>
                <w:rFonts w:cs="Calibri"/>
                <w:b/>
              </w:rPr>
              <w:t>Podávací válce</w:t>
            </w:r>
          </w:p>
        </w:tc>
        <w:tc>
          <w:tcPr>
            <w:tcW w:w="255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</w:rPr>
            </w:pPr>
            <w:r w:rsidRPr="00C3109C">
              <w:rPr>
                <w:rFonts w:cs="Calibri"/>
              </w:rPr>
              <w:t>2 hydraulicky poháněné s regulací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  <w:tc>
          <w:tcPr>
            <w:tcW w:w="2092" w:type="dxa"/>
            <w:shd w:val="clear" w:color="auto" w:fill="auto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</w:tr>
      <w:tr w:rsidR="00C3109C" w:rsidRPr="00F22B56" w:rsidTr="00C3109C">
        <w:trPr>
          <w:trHeight w:val="20"/>
        </w:trPr>
        <w:tc>
          <w:tcPr>
            <w:tcW w:w="1838" w:type="dxa"/>
            <w:vMerge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  <w:r w:rsidRPr="00C3109C">
              <w:rPr>
                <w:rFonts w:cs="Calibri"/>
                <w:b/>
              </w:rPr>
              <w:t>Systém NOSTRESS</w:t>
            </w:r>
          </w:p>
        </w:tc>
        <w:tc>
          <w:tcPr>
            <w:tcW w:w="255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</w:rPr>
            </w:pPr>
            <w:r w:rsidRPr="00C3109C">
              <w:rPr>
                <w:rFonts w:cs="Calibri"/>
              </w:rPr>
              <w:t>ANO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  <w:tc>
          <w:tcPr>
            <w:tcW w:w="2092" w:type="dxa"/>
            <w:shd w:val="clear" w:color="auto" w:fill="auto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</w:tr>
      <w:tr w:rsidR="00C3109C" w:rsidRPr="00F22B56" w:rsidTr="00C3109C">
        <w:trPr>
          <w:trHeight w:val="20"/>
        </w:trPr>
        <w:tc>
          <w:tcPr>
            <w:tcW w:w="1838" w:type="dxa"/>
            <w:vMerge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  <w:r w:rsidRPr="00C3109C">
              <w:rPr>
                <w:rFonts w:cs="Calibri"/>
                <w:b/>
              </w:rPr>
              <w:t>Bezpečnostní spínač</w:t>
            </w:r>
          </w:p>
        </w:tc>
        <w:tc>
          <w:tcPr>
            <w:tcW w:w="255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</w:rPr>
            </w:pPr>
            <w:r w:rsidRPr="00C3109C">
              <w:rPr>
                <w:rFonts w:cs="Calibri"/>
              </w:rPr>
              <w:t>ANO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  <w:tc>
          <w:tcPr>
            <w:tcW w:w="2092" w:type="dxa"/>
            <w:shd w:val="clear" w:color="auto" w:fill="auto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</w:tr>
      <w:tr w:rsidR="00C3109C" w:rsidRPr="00F22B56" w:rsidTr="00C3109C">
        <w:trPr>
          <w:trHeight w:val="20"/>
        </w:trPr>
        <w:tc>
          <w:tcPr>
            <w:tcW w:w="1838" w:type="dxa"/>
            <w:vMerge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  <w:b/>
              </w:rPr>
            </w:pPr>
            <w:r w:rsidRPr="00C3109C">
              <w:rPr>
                <w:rFonts w:cs="Calibri"/>
                <w:b/>
              </w:rPr>
              <w:t>Bezpečnostní madlo</w:t>
            </w:r>
          </w:p>
        </w:tc>
        <w:tc>
          <w:tcPr>
            <w:tcW w:w="2551" w:type="dxa"/>
            <w:shd w:val="clear" w:color="auto" w:fill="auto"/>
          </w:tcPr>
          <w:p w:rsidR="00766E23" w:rsidRPr="00C3109C" w:rsidRDefault="00766E23" w:rsidP="00C3109C">
            <w:pPr>
              <w:jc w:val="both"/>
              <w:rPr>
                <w:rFonts w:cs="Calibri"/>
              </w:rPr>
            </w:pPr>
            <w:r w:rsidRPr="00C3109C">
              <w:rPr>
                <w:rFonts w:cs="Calibri"/>
              </w:rPr>
              <w:t>ANO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  <w:tc>
          <w:tcPr>
            <w:tcW w:w="2092" w:type="dxa"/>
            <w:shd w:val="clear" w:color="auto" w:fill="auto"/>
          </w:tcPr>
          <w:p w:rsidR="00766E23" w:rsidRPr="00C3109C" w:rsidRDefault="00766E23" w:rsidP="00C3109C">
            <w:pPr>
              <w:jc w:val="center"/>
              <w:rPr>
                <w:rFonts w:cs="Calibri"/>
              </w:rPr>
            </w:pPr>
          </w:p>
        </w:tc>
      </w:tr>
    </w:tbl>
    <w:p w:rsidR="00C55D8D" w:rsidRDefault="00C55D8D" w:rsidP="00C55D8D">
      <w:r>
        <w:t xml:space="preserve">* </w:t>
      </w:r>
      <w:r w:rsidRPr="00746A88">
        <w:t>Účastník u každé položky potvrdí, zda jsou splněny</w:t>
      </w:r>
      <w:r>
        <w:t xml:space="preserve"> požadované technické parametry nabídnutných dodávek</w:t>
      </w:r>
    </w:p>
    <w:p w:rsidR="00766E23" w:rsidRDefault="00766E23" w:rsidP="00C55D8D">
      <w:pPr>
        <w:jc w:val="both"/>
      </w:pPr>
    </w:p>
    <w:p w:rsidR="00C55D8D" w:rsidRDefault="00C55D8D" w:rsidP="00C55D8D">
      <w:pPr>
        <w:jc w:val="both"/>
      </w:pPr>
      <w:r w:rsidRPr="00A55A7E">
        <w:t>v </w:t>
      </w:r>
      <w:r>
        <w:t>....................................</w:t>
      </w:r>
      <w:r w:rsidRPr="00A55A7E">
        <w:t xml:space="preserve">, </w:t>
      </w:r>
      <w:r>
        <w:t>dne ....................................</w:t>
      </w:r>
    </w:p>
    <w:p w:rsidR="00C55D8D" w:rsidRDefault="00C55D8D" w:rsidP="00C55D8D">
      <w:pPr>
        <w:ind w:firstLine="708"/>
        <w:jc w:val="both"/>
      </w:pPr>
    </w:p>
    <w:p w:rsidR="00C55D8D" w:rsidRDefault="00C55D8D" w:rsidP="00C55D8D">
      <w:pPr>
        <w:ind w:firstLine="708"/>
        <w:jc w:val="both"/>
      </w:pPr>
    </w:p>
    <w:p w:rsidR="00F963A5" w:rsidRDefault="00C55D8D" w:rsidP="00F963A5">
      <w:pPr>
        <w:ind w:firstLine="708"/>
        <w:jc w:val="both"/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A55A7E">
        <w:t>.....................................................................</w:t>
      </w:r>
    </w:p>
    <w:p w:rsidR="00F963A5" w:rsidRPr="00746A88" w:rsidRDefault="00F963A5" w:rsidP="00F963A5">
      <w:pPr>
        <w:ind w:firstLine="708"/>
        <w:jc w:val="both"/>
      </w:pPr>
      <w:r>
        <w:t xml:space="preserve">                                                                                                 </w:t>
      </w:r>
      <w:r>
        <w:t>osoba(y) oprávněné jednat jménem uchazeče</w:t>
      </w:r>
    </w:p>
    <w:p w:rsidR="00F963A5" w:rsidRDefault="00F963A5" w:rsidP="00C55D8D">
      <w:pPr>
        <w:tabs>
          <w:tab w:val="center" w:pos="11340"/>
        </w:tabs>
        <w:jc w:val="both"/>
        <w:sectPr w:rsidR="00F963A5" w:rsidSect="00906908">
          <w:footerReference w:type="default" r:id="rId10"/>
          <w:pgSz w:w="11906" w:h="16838"/>
          <w:pgMar w:top="851" w:right="1134" w:bottom="1134" w:left="1134" w:header="1361" w:footer="709" w:gutter="0"/>
          <w:cols w:space="708"/>
          <w:docGrid w:linePitch="360"/>
        </w:sectPr>
      </w:pPr>
      <w:bookmarkStart w:id="1" w:name="_GoBack"/>
      <w:bookmarkEnd w:id="1"/>
    </w:p>
    <w:p w:rsidR="00F963A5" w:rsidRDefault="00F963A5" w:rsidP="00F963A5">
      <w:pPr>
        <w:rPr>
          <w:rFonts w:ascii="Arial" w:hAnsi="Arial" w:cs="Arial"/>
          <w:lang w:eastAsia="cs-CZ"/>
        </w:rPr>
      </w:pPr>
    </w:p>
    <w:p w:rsidR="00F963A5" w:rsidRPr="00F963A5" w:rsidRDefault="00F963A5" w:rsidP="00F963A5">
      <w:pPr>
        <w:jc w:val="center"/>
        <w:rPr>
          <w:rFonts w:cs="Calibri"/>
          <w:sz w:val="28"/>
          <w:lang w:eastAsia="cs-CZ"/>
        </w:rPr>
      </w:pPr>
      <w:r w:rsidRPr="00F963A5">
        <w:rPr>
          <w:rFonts w:cs="Calibri"/>
          <w:sz w:val="28"/>
          <w:lang w:eastAsia="cs-CZ"/>
        </w:rPr>
        <w:t>Veřejná zakázka: Kompostéry a štěpkovače pro obce Krnovska</w:t>
      </w:r>
    </w:p>
    <w:p w:rsidR="00F963A5" w:rsidRPr="00F963A5" w:rsidRDefault="00F963A5" w:rsidP="00F963A5">
      <w:pPr>
        <w:jc w:val="center"/>
        <w:rPr>
          <w:rFonts w:cs="Calibri"/>
          <w:b/>
          <w:sz w:val="28"/>
          <w:lang w:eastAsia="cs-CZ"/>
        </w:rPr>
      </w:pPr>
      <w:r w:rsidRPr="00F963A5">
        <w:rPr>
          <w:rFonts w:cs="Calibri"/>
          <w:b/>
          <w:sz w:val="28"/>
          <w:lang w:eastAsia="cs-CZ"/>
        </w:rPr>
        <w:t xml:space="preserve">Příloha č. 5 </w:t>
      </w:r>
      <w:r w:rsidRPr="00F963A5">
        <w:rPr>
          <w:rFonts w:cs="Calibri"/>
          <w:b/>
          <w:sz w:val="32"/>
          <w:lang w:eastAsia="cs-CZ"/>
        </w:rPr>
        <w:t>Cenová kalkulace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1559"/>
        <w:gridCol w:w="2127"/>
        <w:gridCol w:w="778"/>
        <w:gridCol w:w="1915"/>
        <w:gridCol w:w="1559"/>
        <w:gridCol w:w="1862"/>
      </w:tblGrid>
      <w:tr w:rsidR="00766E23" w:rsidRPr="006D0FC0" w:rsidTr="00F963A5">
        <w:trPr>
          <w:trHeight w:val="202"/>
        </w:trPr>
        <w:tc>
          <w:tcPr>
            <w:tcW w:w="2122" w:type="dxa"/>
            <w:vMerge w:val="restart"/>
            <w:shd w:val="clear" w:color="auto" w:fill="D0CECE"/>
          </w:tcPr>
          <w:p w:rsidR="00F963A5" w:rsidRPr="00F963A5" w:rsidRDefault="00F963A5" w:rsidP="00F963A5">
            <w:pPr>
              <w:jc w:val="both"/>
              <w:rPr>
                <w:rFonts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670" w:type="dxa"/>
            <w:gridSpan w:val="3"/>
            <w:shd w:val="clear" w:color="auto" w:fill="D0CECE"/>
          </w:tcPr>
          <w:p w:rsidR="00F963A5" w:rsidRPr="00F963A5" w:rsidRDefault="00F963A5" w:rsidP="00F963A5">
            <w:pPr>
              <w:jc w:val="center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F963A5">
              <w:rPr>
                <w:rFonts w:cs="Calibri"/>
                <w:b/>
                <w:sz w:val="24"/>
                <w:szCs w:val="24"/>
                <w:lang w:eastAsia="cs-CZ"/>
              </w:rPr>
              <w:t>Jednotková cena</w:t>
            </w:r>
          </w:p>
        </w:tc>
        <w:tc>
          <w:tcPr>
            <w:tcW w:w="778" w:type="dxa"/>
            <w:vMerge w:val="restart"/>
            <w:shd w:val="clear" w:color="auto" w:fill="D0CECE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F963A5">
              <w:rPr>
                <w:rFonts w:cs="Calibri"/>
                <w:b/>
                <w:sz w:val="24"/>
                <w:szCs w:val="24"/>
                <w:lang w:eastAsia="cs-CZ"/>
              </w:rPr>
              <w:t>Počet kusů</w:t>
            </w:r>
          </w:p>
        </w:tc>
        <w:tc>
          <w:tcPr>
            <w:tcW w:w="5336" w:type="dxa"/>
            <w:gridSpan w:val="3"/>
            <w:shd w:val="clear" w:color="auto" w:fill="D0CECE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F963A5">
              <w:rPr>
                <w:rFonts w:cs="Calibri"/>
                <w:b/>
                <w:sz w:val="24"/>
                <w:szCs w:val="24"/>
                <w:lang w:eastAsia="cs-CZ"/>
              </w:rPr>
              <w:t>Celková cena</w:t>
            </w:r>
          </w:p>
        </w:tc>
      </w:tr>
      <w:tr w:rsidR="00766E23" w:rsidRPr="006D0FC0" w:rsidTr="00F963A5">
        <w:trPr>
          <w:trHeight w:val="57"/>
        </w:trPr>
        <w:tc>
          <w:tcPr>
            <w:tcW w:w="2122" w:type="dxa"/>
            <w:vMerge/>
            <w:shd w:val="clear" w:color="auto" w:fill="D0CECE"/>
          </w:tcPr>
          <w:p w:rsidR="00F963A5" w:rsidRPr="00F963A5" w:rsidRDefault="00F963A5" w:rsidP="00F963A5">
            <w:pPr>
              <w:jc w:val="both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shd w:val="clear" w:color="auto" w:fill="D0CECE"/>
          </w:tcPr>
          <w:p w:rsidR="00F963A5" w:rsidRPr="00F963A5" w:rsidRDefault="00F963A5" w:rsidP="00F963A5">
            <w:pPr>
              <w:jc w:val="both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F963A5">
              <w:rPr>
                <w:rFonts w:cs="Calibri"/>
                <w:b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559" w:type="dxa"/>
            <w:shd w:val="clear" w:color="auto" w:fill="D0CECE"/>
          </w:tcPr>
          <w:p w:rsidR="00F963A5" w:rsidRPr="00F963A5" w:rsidRDefault="00F963A5" w:rsidP="00F963A5">
            <w:pPr>
              <w:jc w:val="both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F963A5">
              <w:rPr>
                <w:rFonts w:cs="Calibri"/>
                <w:b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2127" w:type="dxa"/>
            <w:shd w:val="clear" w:color="auto" w:fill="D0CECE"/>
          </w:tcPr>
          <w:p w:rsidR="00F963A5" w:rsidRPr="00F963A5" w:rsidRDefault="00F963A5" w:rsidP="00F963A5">
            <w:pPr>
              <w:jc w:val="both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F963A5">
              <w:rPr>
                <w:rFonts w:cs="Calibri"/>
                <w:b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778" w:type="dxa"/>
            <w:vMerge/>
            <w:shd w:val="clear" w:color="auto" w:fill="D0CECE"/>
          </w:tcPr>
          <w:p w:rsidR="00F963A5" w:rsidRPr="00F963A5" w:rsidRDefault="00F963A5" w:rsidP="00F963A5">
            <w:pPr>
              <w:jc w:val="both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1915" w:type="dxa"/>
            <w:shd w:val="clear" w:color="auto" w:fill="D0CECE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F963A5">
              <w:rPr>
                <w:rFonts w:cs="Calibri"/>
                <w:b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F963A5">
              <w:rPr>
                <w:rFonts w:cs="Calibri"/>
                <w:b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F963A5">
              <w:rPr>
                <w:rFonts w:cs="Calibri"/>
                <w:b/>
                <w:sz w:val="24"/>
                <w:szCs w:val="24"/>
                <w:lang w:eastAsia="cs-CZ"/>
              </w:rPr>
              <w:t>Cena s DPH</w:t>
            </w:r>
          </w:p>
        </w:tc>
      </w:tr>
      <w:tr w:rsidR="00766E23" w:rsidRPr="006D0FC0" w:rsidTr="00F963A5">
        <w:trPr>
          <w:trHeight w:val="574"/>
        </w:trPr>
        <w:tc>
          <w:tcPr>
            <w:tcW w:w="2122" w:type="dxa"/>
            <w:shd w:val="clear" w:color="auto" w:fill="auto"/>
          </w:tcPr>
          <w:p w:rsidR="00F963A5" w:rsidRPr="00F963A5" w:rsidRDefault="00F963A5" w:rsidP="00F963A5">
            <w:pPr>
              <w:jc w:val="both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F963A5">
              <w:rPr>
                <w:rFonts w:cs="Calibri"/>
                <w:b/>
                <w:sz w:val="24"/>
                <w:szCs w:val="24"/>
                <w:lang w:eastAsia="cs-CZ"/>
              </w:rPr>
              <w:t>Kompostér 900 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F963A5">
              <w:rPr>
                <w:rFonts w:cs="Calibri"/>
                <w:b/>
                <w:sz w:val="24"/>
                <w:szCs w:val="24"/>
                <w:lang w:eastAsia="cs-CZ"/>
              </w:rPr>
              <w:t>253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</w:tr>
      <w:tr w:rsidR="00766E23" w:rsidRPr="006D0FC0" w:rsidTr="00F963A5">
        <w:trPr>
          <w:trHeight w:val="590"/>
        </w:trPr>
        <w:tc>
          <w:tcPr>
            <w:tcW w:w="2122" w:type="dxa"/>
            <w:shd w:val="clear" w:color="auto" w:fill="auto"/>
          </w:tcPr>
          <w:p w:rsidR="00F963A5" w:rsidRPr="00F963A5" w:rsidRDefault="00F963A5" w:rsidP="00F963A5">
            <w:pPr>
              <w:jc w:val="both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F963A5">
              <w:rPr>
                <w:rFonts w:cs="Calibri"/>
                <w:b/>
                <w:sz w:val="24"/>
                <w:szCs w:val="24"/>
                <w:lang w:eastAsia="cs-CZ"/>
              </w:rPr>
              <w:t>Kompostér 1 050 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F963A5">
              <w:rPr>
                <w:rFonts w:cs="Calibri"/>
                <w:b/>
                <w:sz w:val="24"/>
                <w:szCs w:val="24"/>
                <w:lang w:eastAsia="cs-CZ"/>
              </w:rPr>
              <w:t>602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</w:tr>
      <w:tr w:rsidR="00766E23" w:rsidRPr="006D0FC0" w:rsidTr="00F963A5">
        <w:trPr>
          <w:trHeight w:val="574"/>
        </w:trPr>
        <w:tc>
          <w:tcPr>
            <w:tcW w:w="2122" w:type="dxa"/>
            <w:shd w:val="clear" w:color="auto" w:fill="auto"/>
          </w:tcPr>
          <w:p w:rsidR="00F963A5" w:rsidRPr="00F963A5" w:rsidRDefault="00F963A5" w:rsidP="00F963A5">
            <w:pPr>
              <w:jc w:val="both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F963A5">
              <w:rPr>
                <w:rFonts w:cs="Calibri"/>
                <w:b/>
                <w:sz w:val="24"/>
                <w:szCs w:val="24"/>
                <w:lang w:eastAsia="cs-CZ"/>
              </w:rPr>
              <w:t>Kompostér 1 400 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F963A5">
              <w:rPr>
                <w:rFonts w:cs="Calibri"/>
                <w:b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</w:tr>
      <w:tr w:rsidR="00766E23" w:rsidRPr="006D0FC0" w:rsidTr="00F963A5">
        <w:trPr>
          <w:trHeight w:val="590"/>
        </w:trPr>
        <w:tc>
          <w:tcPr>
            <w:tcW w:w="2122" w:type="dxa"/>
            <w:shd w:val="clear" w:color="auto" w:fill="auto"/>
          </w:tcPr>
          <w:p w:rsidR="00F963A5" w:rsidRPr="00F963A5" w:rsidRDefault="00F963A5" w:rsidP="00F963A5">
            <w:pPr>
              <w:jc w:val="both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F963A5">
              <w:rPr>
                <w:rFonts w:cs="Calibri"/>
                <w:b/>
                <w:sz w:val="24"/>
                <w:szCs w:val="24"/>
                <w:lang w:eastAsia="cs-CZ"/>
              </w:rPr>
              <w:t>Štěpkovač č.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F963A5">
              <w:rPr>
                <w:rFonts w:cs="Calibri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</w:tr>
      <w:tr w:rsidR="00766E23" w:rsidRPr="006D0FC0" w:rsidTr="00F963A5">
        <w:trPr>
          <w:trHeight w:val="238"/>
        </w:trPr>
        <w:tc>
          <w:tcPr>
            <w:tcW w:w="2122" w:type="dxa"/>
            <w:shd w:val="clear" w:color="auto" w:fill="auto"/>
          </w:tcPr>
          <w:p w:rsidR="00F963A5" w:rsidRPr="00F963A5" w:rsidRDefault="00F963A5" w:rsidP="00F963A5">
            <w:pPr>
              <w:jc w:val="both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F963A5">
              <w:rPr>
                <w:rFonts w:cs="Calibri"/>
                <w:b/>
                <w:sz w:val="24"/>
                <w:szCs w:val="24"/>
                <w:lang w:eastAsia="cs-CZ"/>
              </w:rPr>
              <w:t>Štěpkovač. č.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F963A5">
              <w:rPr>
                <w:rFonts w:cs="Calibri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F963A5" w:rsidRPr="00F963A5" w:rsidRDefault="00F963A5" w:rsidP="00F963A5">
            <w:pPr>
              <w:jc w:val="center"/>
              <w:rPr>
                <w:rFonts w:cs="Calibri"/>
                <w:sz w:val="24"/>
                <w:szCs w:val="24"/>
                <w:lang w:eastAsia="cs-CZ"/>
              </w:rPr>
            </w:pPr>
          </w:p>
        </w:tc>
      </w:tr>
    </w:tbl>
    <w:p w:rsidR="00F963A5" w:rsidRPr="00F963A5" w:rsidRDefault="00F963A5" w:rsidP="00F963A5">
      <w:pPr>
        <w:rPr>
          <w:rFonts w:cs="Calibri"/>
          <w:sz w:val="24"/>
          <w:lang w:eastAsia="cs-CZ"/>
        </w:rPr>
      </w:pPr>
    </w:p>
    <w:p w:rsidR="00F963A5" w:rsidRPr="00A55A7E" w:rsidRDefault="00F963A5" w:rsidP="00F963A5">
      <w:pPr>
        <w:jc w:val="both"/>
      </w:pPr>
      <w:r w:rsidRPr="00A55A7E">
        <w:t>v </w:t>
      </w:r>
      <w:r>
        <w:t>....................................</w:t>
      </w:r>
      <w:r w:rsidRPr="00A55A7E">
        <w:t xml:space="preserve">, </w:t>
      </w:r>
      <w:r>
        <w:t>dne ...................................</w:t>
      </w:r>
    </w:p>
    <w:p w:rsidR="00F963A5" w:rsidRDefault="00F963A5" w:rsidP="00F963A5">
      <w:pPr>
        <w:tabs>
          <w:tab w:val="center" w:pos="11340"/>
        </w:tabs>
        <w:jc w:val="both"/>
      </w:pPr>
      <w:r w:rsidRPr="00A55A7E">
        <w:tab/>
        <w:t>.....................................................................</w:t>
      </w:r>
    </w:p>
    <w:p w:rsidR="00F963A5" w:rsidRDefault="00F963A5" w:rsidP="00F963A5">
      <w:pPr>
        <w:tabs>
          <w:tab w:val="center" w:pos="11340"/>
        </w:tabs>
        <w:jc w:val="both"/>
      </w:pPr>
      <w:r w:rsidRPr="00A55A7E">
        <w:tab/>
      </w:r>
      <w:r>
        <w:t xml:space="preserve">osoba(y) </w:t>
      </w:r>
    </w:p>
    <w:p w:rsidR="00C74D1F" w:rsidRPr="00F963A5" w:rsidRDefault="00F963A5" w:rsidP="00F963A5">
      <w:pPr>
        <w:tabs>
          <w:tab w:val="center" w:pos="11340"/>
        </w:tabs>
        <w:jc w:val="both"/>
      </w:pPr>
      <w:r>
        <w:tab/>
        <w:t>oprávněné jednat jménem uchazeče</w:t>
      </w:r>
      <w:r>
        <w:t xml:space="preserve"> </w:t>
      </w:r>
    </w:p>
    <w:sectPr w:rsidR="00C74D1F" w:rsidRPr="00F963A5" w:rsidSect="00F963A5">
      <w:pgSz w:w="16838" w:h="11906" w:orient="landscape"/>
      <w:pgMar w:top="1134" w:right="851" w:bottom="851" w:left="1134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09C" w:rsidRDefault="00C3109C" w:rsidP="008D5769">
      <w:pPr>
        <w:spacing w:after="0" w:line="240" w:lineRule="auto"/>
      </w:pPr>
      <w:r>
        <w:separator/>
      </w:r>
    </w:p>
  </w:endnote>
  <w:endnote w:type="continuationSeparator" w:id="0">
    <w:p w:rsidR="00C3109C" w:rsidRDefault="00C3109C" w:rsidP="008D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3A5" w:rsidRDefault="00F963A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66E23" w:rsidRPr="00766E23">
      <w:rPr>
        <w:noProof/>
        <w:lang w:val="cs-CZ"/>
      </w:rPr>
      <w:t>6</w:t>
    </w:r>
    <w:r>
      <w:fldChar w:fldCharType="end"/>
    </w:r>
  </w:p>
  <w:p w:rsidR="008D5769" w:rsidRPr="00834448" w:rsidRDefault="008D5769" w:rsidP="00F963A5">
    <w:pPr>
      <w:pStyle w:val="Zpat"/>
      <w:tabs>
        <w:tab w:val="clear" w:pos="4536"/>
        <w:tab w:val="clear" w:pos="9072"/>
        <w:tab w:val="left" w:pos="5280"/>
      </w:tabs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3A5" w:rsidRPr="00834448" w:rsidRDefault="00F963A5" w:rsidP="00F963A5">
    <w:pPr>
      <w:pStyle w:val="Zpat"/>
      <w:tabs>
        <w:tab w:val="clear" w:pos="4536"/>
        <w:tab w:val="clear" w:pos="9072"/>
        <w:tab w:val="left" w:pos="5280"/>
      </w:tabs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09C" w:rsidRDefault="00C3109C" w:rsidP="008D5769">
      <w:pPr>
        <w:spacing w:after="0" w:line="240" w:lineRule="auto"/>
      </w:pPr>
      <w:r>
        <w:separator/>
      </w:r>
    </w:p>
  </w:footnote>
  <w:footnote w:type="continuationSeparator" w:id="0">
    <w:p w:rsidR="00C3109C" w:rsidRDefault="00C3109C" w:rsidP="008D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EB" w:rsidRPr="00E85FF1" w:rsidRDefault="00C3109C" w:rsidP="008179EB">
    <w:pPr>
      <w:pStyle w:val="Zhlav"/>
      <w:spacing w:after="0" w:line="240" w:lineRule="auto"/>
      <w:rPr>
        <w:lang w:val="cs-CZ"/>
      </w:rPr>
    </w:pPr>
    <w:ins w:id="0" w:author="Alena Prášková" w:date="2017-05-30T09:23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s2049" type="#_x0000_t75" style="position:absolute;margin-left:283.35pt;margin-top:-46.85pt;width:219.6pt;height:50.6pt;z-index:2;visibility:visible;mso-position-horizontal-relative:margin;mso-width-relative:margin;mso-height-relative:margin">
            <v:imagedata r:id="rId1" o:title="" croptop="10777f" cropbottom="11652f" cropleft="3062f" cropright="4288f"/>
            <w10:wrap anchorx="margin"/>
          </v:shape>
        </w:pict>
      </w:r>
      <w:r>
        <w:rPr>
          <w:noProof/>
        </w:rPr>
        <w:pict>
          <v:shape id="Obrázek 9" o:spid="_x0000_s2050" type="#_x0000_t75" style="position:absolute;margin-left:.75pt;margin-top:-49.7pt;width:221.35pt;height:50.45pt;z-index:1;visibility:visible;mso-position-horizontal-relative:margin;mso-width-relative:margin;mso-height-relative:margin">
            <v:imagedata r:id="rId2" o:title="" croptop="9937f" cropbottom="12874f" cropleft="3416f" cropright="3217f"/>
            <w10:wrap anchorx="margin"/>
          </v:shape>
        </w:pict>
      </w:r>
    </w:ins>
    <w:r w:rsidR="00E85FF1">
      <w:rPr>
        <w:noProof/>
        <w:lang w:val="cs-CZ"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EB1"/>
    <w:multiLevelType w:val="hybridMultilevel"/>
    <w:tmpl w:val="E2823C52"/>
    <w:lvl w:ilvl="0" w:tplc="8446F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03504"/>
    <w:multiLevelType w:val="hybridMultilevel"/>
    <w:tmpl w:val="51D0F604"/>
    <w:lvl w:ilvl="0" w:tplc="49407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94B"/>
    <w:multiLevelType w:val="hybridMultilevel"/>
    <w:tmpl w:val="8C8AEE5A"/>
    <w:lvl w:ilvl="0" w:tplc="D7823D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C564E2"/>
    <w:multiLevelType w:val="hybridMultilevel"/>
    <w:tmpl w:val="FED01F7E"/>
    <w:lvl w:ilvl="0" w:tplc="88F24882">
      <w:start w:val="6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0E616143"/>
    <w:multiLevelType w:val="hybridMultilevel"/>
    <w:tmpl w:val="3C32B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C1762"/>
    <w:multiLevelType w:val="multilevel"/>
    <w:tmpl w:val="57D60584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6" w15:restartNumberingAfterBreak="0">
    <w:nsid w:val="19E51B1B"/>
    <w:multiLevelType w:val="hybridMultilevel"/>
    <w:tmpl w:val="3A38D5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3665"/>
    <w:multiLevelType w:val="hybridMultilevel"/>
    <w:tmpl w:val="B3068B80"/>
    <w:lvl w:ilvl="0" w:tplc="3CEEF2CE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A23"/>
    <w:multiLevelType w:val="multilevel"/>
    <w:tmpl w:val="304A0F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606BFC"/>
    <w:multiLevelType w:val="hybridMultilevel"/>
    <w:tmpl w:val="36667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85AE5"/>
    <w:multiLevelType w:val="hybridMultilevel"/>
    <w:tmpl w:val="755CD772"/>
    <w:lvl w:ilvl="0" w:tplc="0C846DA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94B07"/>
    <w:multiLevelType w:val="hybridMultilevel"/>
    <w:tmpl w:val="4394E49C"/>
    <w:lvl w:ilvl="0" w:tplc="E1262CC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96922"/>
    <w:multiLevelType w:val="hybridMultilevel"/>
    <w:tmpl w:val="0D2214F4"/>
    <w:lvl w:ilvl="0" w:tplc="1DF482F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07116F"/>
    <w:multiLevelType w:val="hybridMultilevel"/>
    <w:tmpl w:val="7EB8C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26D04"/>
    <w:multiLevelType w:val="hybridMultilevel"/>
    <w:tmpl w:val="941C954E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BAF15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EC17107"/>
    <w:multiLevelType w:val="hybridMultilevel"/>
    <w:tmpl w:val="55C6E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911AC"/>
    <w:multiLevelType w:val="hybridMultilevel"/>
    <w:tmpl w:val="FF1C9252"/>
    <w:lvl w:ilvl="0" w:tplc="3C62C9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303B6F"/>
    <w:multiLevelType w:val="hybridMultilevel"/>
    <w:tmpl w:val="9806C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65777"/>
    <w:multiLevelType w:val="hybridMultilevel"/>
    <w:tmpl w:val="0C14B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D6D59"/>
    <w:multiLevelType w:val="hybridMultilevel"/>
    <w:tmpl w:val="0CA4734C"/>
    <w:lvl w:ilvl="0" w:tplc="7460EA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A2317F2"/>
    <w:multiLevelType w:val="hybridMultilevel"/>
    <w:tmpl w:val="CED8D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B4632"/>
    <w:multiLevelType w:val="hybridMultilevel"/>
    <w:tmpl w:val="51D0F604"/>
    <w:lvl w:ilvl="0" w:tplc="49407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368A6"/>
    <w:multiLevelType w:val="hybridMultilevel"/>
    <w:tmpl w:val="A3EAC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A4DC1"/>
    <w:multiLevelType w:val="hybridMultilevel"/>
    <w:tmpl w:val="5D644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3579E"/>
    <w:multiLevelType w:val="hybridMultilevel"/>
    <w:tmpl w:val="E362B21C"/>
    <w:lvl w:ilvl="0" w:tplc="1750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7716F"/>
    <w:multiLevelType w:val="multilevel"/>
    <w:tmpl w:val="328C9770"/>
    <w:lvl w:ilvl="0">
      <w:start w:val="1"/>
      <w:numFmt w:val="decimal"/>
      <w:pStyle w:val="Nadpis1"/>
      <w:lvlText w:val="%1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6" w15:restartNumberingAfterBreak="0">
    <w:nsid w:val="5E343A29"/>
    <w:multiLevelType w:val="hybridMultilevel"/>
    <w:tmpl w:val="E91A1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56574"/>
    <w:multiLevelType w:val="hybridMultilevel"/>
    <w:tmpl w:val="2D522BA4"/>
    <w:lvl w:ilvl="0" w:tplc="49407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73826"/>
    <w:multiLevelType w:val="hybridMultilevel"/>
    <w:tmpl w:val="6C822DF8"/>
    <w:lvl w:ilvl="0" w:tplc="28CEBD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3237D"/>
    <w:multiLevelType w:val="hybridMultilevel"/>
    <w:tmpl w:val="E59E8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E3425"/>
    <w:multiLevelType w:val="hybridMultilevel"/>
    <w:tmpl w:val="387C5960"/>
    <w:lvl w:ilvl="0" w:tplc="AE0A2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F1EB9"/>
    <w:multiLevelType w:val="hybridMultilevel"/>
    <w:tmpl w:val="7B12D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E2E83"/>
    <w:multiLevelType w:val="hybridMultilevel"/>
    <w:tmpl w:val="2C3C3F1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D4D706B"/>
    <w:multiLevelType w:val="hybridMultilevel"/>
    <w:tmpl w:val="98045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45042"/>
    <w:multiLevelType w:val="hybridMultilevel"/>
    <w:tmpl w:val="80E8B452"/>
    <w:lvl w:ilvl="0" w:tplc="825EF782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  <w:color w:val="auto"/>
      </w:rPr>
    </w:lvl>
    <w:lvl w:ilvl="1" w:tplc="EA045A34" w:tentative="1">
      <w:start w:val="1"/>
      <w:numFmt w:val="lowerLetter"/>
      <w:lvlText w:val="%2."/>
      <w:lvlJc w:val="left"/>
      <w:pPr>
        <w:ind w:left="2340" w:hanging="360"/>
      </w:pPr>
    </w:lvl>
    <w:lvl w:ilvl="2" w:tplc="0778FC44" w:tentative="1">
      <w:start w:val="1"/>
      <w:numFmt w:val="lowerRoman"/>
      <w:lvlText w:val="%3."/>
      <w:lvlJc w:val="right"/>
      <w:pPr>
        <w:ind w:left="3060" w:hanging="180"/>
      </w:pPr>
    </w:lvl>
    <w:lvl w:ilvl="3" w:tplc="3F2AB872" w:tentative="1">
      <w:start w:val="1"/>
      <w:numFmt w:val="decimal"/>
      <w:lvlText w:val="%4."/>
      <w:lvlJc w:val="left"/>
      <w:pPr>
        <w:ind w:left="3780" w:hanging="360"/>
      </w:pPr>
    </w:lvl>
    <w:lvl w:ilvl="4" w:tplc="9DBE1628" w:tentative="1">
      <w:start w:val="1"/>
      <w:numFmt w:val="lowerLetter"/>
      <w:lvlText w:val="%5."/>
      <w:lvlJc w:val="left"/>
      <w:pPr>
        <w:ind w:left="4500" w:hanging="360"/>
      </w:pPr>
    </w:lvl>
    <w:lvl w:ilvl="5" w:tplc="401E5358" w:tentative="1">
      <w:start w:val="1"/>
      <w:numFmt w:val="lowerRoman"/>
      <w:lvlText w:val="%6."/>
      <w:lvlJc w:val="right"/>
      <w:pPr>
        <w:ind w:left="5220" w:hanging="180"/>
      </w:pPr>
    </w:lvl>
    <w:lvl w:ilvl="6" w:tplc="DD6E6932" w:tentative="1">
      <w:start w:val="1"/>
      <w:numFmt w:val="decimal"/>
      <w:lvlText w:val="%7."/>
      <w:lvlJc w:val="left"/>
      <w:pPr>
        <w:ind w:left="5940" w:hanging="360"/>
      </w:pPr>
    </w:lvl>
    <w:lvl w:ilvl="7" w:tplc="200A6266" w:tentative="1">
      <w:start w:val="1"/>
      <w:numFmt w:val="lowerLetter"/>
      <w:lvlText w:val="%8."/>
      <w:lvlJc w:val="left"/>
      <w:pPr>
        <w:ind w:left="6660" w:hanging="360"/>
      </w:pPr>
    </w:lvl>
    <w:lvl w:ilvl="8" w:tplc="424E04C8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7748482D"/>
    <w:multiLevelType w:val="hybridMultilevel"/>
    <w:tmpl w:val="51D0F604"/>
    <w:lvl w:ilvl="0" w:tplc="49407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22439"/>
    <w:multiLevelType w:val="hybridMultilevel"/>
    <w:tmpl w:val="C4F46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B5D55"/>
    <w:multiLevelType w:val="hybridMultilevel"/>
    <w:tmpl w:val="2E783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22"/>
  </w:num>
  <w:num w:numId="4">
    <w:abstractNumId w:val="29"/>
  </w:num>
  <w:num w:numId="5">
    <w:abstractNumId w:val="31"/>
  </w:num>
  <w:num w:numId="6">
    <w:abstractNumId w:val="4"/>
  </w:num>
  <w:num w:numId="7">
    <w:abstractNumId w:val="37"/>
  </w:num>
  <w:num w:numId="8">
    <w:abstractNumId w:val="23"/>
  </w:num>
  <w:num w:numId="9">
    <w:abstractNumId w:val="17"/>
  </w:num>
  <w:num w:numId="10">
    <w:abstractNumId w:val="13"/>
  </w:num>
  <w:num w:numId="11">
    <w:abstractNumId w:val="20"/>
  </w:num>
  <w:num w:numId="12">
    <w:abstractNumId w:val="9"/>
  </w:num>
  <w:num w:numId="13">
    <w:abstractNumId w:val="0"/>
  </w:num>
  <w:num w:numId="14">
    <w:abstractNumId w:val="26"/>
  </w:num>
  <w:num w:numId="15">
    <w:abstractNumId w:val="27"/>
  </w:num>
  <w:num w:numId="16">
    <w:abstractNumId w:val="1"/>
  </w:num>
  <w:num w:numId="17">
    <w:abstractNumId w:val="25"/>
  </w:num>
  <w:num w:numId="18">
    <w:abstractNumId w:val="3"/>
  </w:num>
  <w:num w:numId="19">
    <w:abstractNumId w:val="33"/>
  </w:num>
  <w:num w:numId="20">
    <w:abstractNumId w:val="5"/>
  </w:num>
  <w:num w:numId="21">
    <w:abstractNumId w:val="8"/>
  </w:num>
  <w:num w:numId="22">
    <w:abstractNumId w:val="34"/>
  </w:num>
  <w:num w:numId="23">
    <w:abstractNumId w:val="32"/>
  </w:num>
  <w:num w:numId="24">
    <w:abstractNumId w:val="2"/>
  </w:num>
  <w:num w:numId="25">
    <w:abstractNumId w:val="36"/>
  </w:num>
  <w:num w:numId="26">
    <w:abstractNumId w:val="11"/>
  </w:num>
  <w:num w:numId="27">
    <w:abstractNumId w:val="12"/>
  </w:num>
  <w:num w:numId="28">
    <w:abstractNumId w:val="14"/>
  </w:num>
  <w:num w:numId="29">
    <w:abstractNumId w:val="21"/>
  </w:num>
  <w:num w:numId="30">
    <w:abstractNumId w:val="35"/>
  </w:num>
  <w:num w:numId="31">
    <w:abstractNumId w:val="19"/>
  </w:num>
  <w:num w:numId="32">
    <w:abstractNumId w:val="18"/>
  </w:num>
  <w:num w:numId="33">
    <w:abstractNumId w:val="16"/>
  </w:num>
  <w:num w:numId="34">
    <w:abstractNumId w:val="6"/>
  </w:num>
  <w:num w:numId="35">
    <w:abstractNumId w:val="10"/>
  </w:num>
  <w:num w:numId="36">
    <w:abstractNumId w:val="7"/>
  </w:num>
  <w:num w:numId="37">
    <w:abstractNumId w:val="1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2E"/>
    <w:rsid w:val="00006F6C"/>
    <w:rsid w:val="00013119"/>
    <w:rsid w:val="00013788"/>
    <w:rsid w:val="000246F6"/>
    <w:rsid w:val="000264D1"/>
    <w:rsid w:val="00033101"/>
    <w:rsid w:val="00033A3A"/>
    <w:rsid w:val="000367C7"/>
    <w:rsid w:val="00053E9B"/>
    <w:rsid w:val="000542C0"/>
    <w:rsid w:val="000550FC"/>
    <w:rsid w:val="00055E21"/>
    <w:rsid w:val="000606D2"/>
    <w:rsid w:val="000629E1"/>
    <w:rsid w:val="00067B5F"/>
    <w:rsid w:val="00077BBB"/>
    <w:rsid w:val="00087CA7"/>
    <w:rsid w:val="00092B38"/>
    <w:rsid w:val="00093D97"/>
    <w:rsid w:val="000C1BBE"/>
    <w:rsid w:val="000C492C"/>
    <w:rsid w:val="000D0A06"/>
    <w:rsid w:val="000E188C"/>
    <w:rsid w:val="000E7F29"/>
    <w:rsid w:val="000F2DF7"/>
    <w:rsid w:val="000F6631"/>
    <w:rsid w:val="00102151"/>
    <w:rsid w:val="00102B59"/>
    <w:rsid w:val="00105719"/>
    <w:rsid w:val="00107ACA"/>
    <w:rsid w:val="001136E6"/>
    <w:rsid w:val="001144DF"/>
    <w:rsid w:val="001233C8"/>
    <w:rsid w:val="001453AA"/>
    <w:rsid w:val="00175DD5"/>
    <w:rsid w:val="00177792"/>
    <w:rsid w:val="00183889"/>
    <w:rsid w:val="001919B5"/>
    <w:rsid w:val="00192263"/>
    <w:rsid w:val="001A445F"/>
    <w:rsid w:val="001B3744"/>
    <w:rsid w:val="001B70F9"/>
    <w:rsid w:val="001D2197"/>
    <w:rsid w:val="001D6B25"/>
    <w:rsid w:val="001E2503"/>
    <w:rsid w:val="001E69A6"/>
    <w:rsid w:val="001F5FEE"/>
    <w:rsid w:val="00201194"/>
    <w:rsid w:val="00201570"/>
    <w:rsid w:val="00211189"/>
    <w:rsid w:val="002139D3"/>
    <w:rsid w:val="00233C19"/>
    <w:rsid w:val="0025108E"/>
    <w:rsid w:val="00254230"/>
    <w:rsid w:val="002600F7"/>
    <w:rsid w:val="00271DEF"/>
    <w:rsid w:val="00276539"/>
    <w:rsid w:val="00284677"/>
    <w:rsid w:val="002A1FC2"/>
    <w:rsid w:val="002B12B4"/>
    <w:rsid w:val="002B161E"/>
    <w:rsid w:val="002B3F6D"/>
    <w:rsid w:val="002B731A"/>
    <w:rsid w:val="002C0B96"/>
    <w:rsid w:val="002E1E76"/>
    <w:rsid w:val="002E2553"/>
    <w:rsid w:val="002F644E"/>
    <w:rsid w:val="0031657F"/>
    <w:rsid w:val="00324DE3"/>
    <w:rsid w:val="003253A9"/>
    <w:rsid w:val="003316E6"/>
    <w:rsid w:val="0033340B"/>
    <w:rsid w:val="003376BE"/>
    <w:rsid w:val="003559F9"/>
    <w:rsid w:val="00355DE6"/>
    <w:rsid w:val="003606E2"/>
    <w:rsid w:val="00374992"/>
    <w:rsid w:val="0037548C"/>
    <w:rsid w:val="00376851"/>
    <w:rsid w:val="003943D6"/>
    <w:rsid w:val="003A0F8A"/>
    <w:rsid w:val="003A6966"/>
    <w:rsid w:val="003B7C0D"/>
    <w:rsid w:val="003B7C15"/>
    <w:rsid w:val="003C3A1F"/>
    <w:rsid w:val="003E21D6"/>
    <w:rsid w:val="003E26AC"/>
    <w:rsid w:val="003F647C"/>
    <w:rsid w:val="003F64BD"/>
    <w:rsid w:val="00413AD0"/>
    <w:rsid w:val="00415AEF"/>
    <w:rsid w:val="00422D5F"/>
    <w:rsid w:val="0045268E"/>
    <w:rsid w:val="004676D1"/>
    <w:rsid w:val="00467B0C"/>
    <w:rsid w:val="004727BD"/>
    <w:rsid w:val="004761D8"/>
    <w:rsid w:val="00483DA2"/>
    <w:rsid w:val="00484C8D"/>
    <w:rsid w:val="004A2511"/>
    <w:rsid w:val="004B2F3A"/>
    <w:rsid w:val="004B746E"/>
    <w:rsid w:val="004D383F"/>
    <w:rsid w:val="004D7EEB"/>
    <w:rsid w:val="004E2281"/>
    <w:rsid w:val="004E2D5F"/>
    <w:rsid w:val="004F4302"/>
    <w:rsid w:val="004F5511"/>
    <w:rsid w:val="004F5893"/>
    <w:rsid w:val="005011C0"/>
    <w:rsid w:val="00504253"/>
    <w:rsid w:val="00513467"/>
    <w:rsid w:val="0051584D"/>
    <w:rsid w:val="00521AE8"/>
    <w:rsid w:val="00531BAA"/>
    <w:rsid w:val="005520BF"/>
    <w:rsid w:val="00556C26"/>
    <w:rsid w:val="00565208"/>
    <w:rsid w:val="00565D65"/>
    <w:rsid w:val="005724E3"/>
    <w:rsid w:val="0057610E"/>
    <w:rsid w:val="00580F2B"/>
    <w:rsid w:val="00591E16"/>
    <w:rsid w:val="005A10A8"/>
    <w:rsid w:val="005B1CD6"/>
    <w:rsid w:val="005B28B7"/>
    <w:rsid w:val="005B3796"/>
    <w:rsid w:val="005B7A0B"/>
    <w:rsid w:val="005C452E"/>
    <w:rsid w:val="005D2766"/>
    <w:rsid w:val="005D479E"/>
    <w:rsid w:val="005E4781"/>
    <w:rsid w:val="005F132E"/>
    <w:rsid w:val="00637D41"/>
    <w:rsid w:val="00650580"/>
    <w:rsid w:val="006509FF"/>
    <w:rsid w:val="006706F4"/>
    <w:rsid w:val="0067137C"/>
    <w:rsid w:val="00674702"/>
    <w:rsid w:val="00675E63"/>
    <w:rsid w:val="00681060"/>
    <w:rsid w:val="006929D2"/>
    <w:rsid w:val="00692A59"/>
    <w:rsid w:val="006A0134"/>
    <w:rsid w:val="006A2C99"/>
    <w:rsid w:val="006A58DF"/>
    <w:rsid w:val="006B3998"/>
    <w:rsid w:val="006C28F7"/>
    <w:rsid w:val="006D4866"/>
    <w:rsid w:val="006D53FD"/>
    <w:rsid w:val="006F3F3D"/>
    <w:rsid w:val="0070127F"/>
    <w:rsid w:val="00715809"/>
    <w:rsid w:val="007338B4"/>
    <w:rsid w:val="00743C5F"/>
    <w:rsid w:val="00746430"/>
    <w:rsid w:val="00750AA5"/>
    <w:rsid w:val="00751B66"/>
    <w:rsid w:val="007565C8"/>
    <w:rsid w:val="007634A2"/>
    <w:rsid w:val="00766E23"/>
    <w:rsid w:val="007729A2"/>
    <w:rsid w:val="00782DBF"/>
    <w:rsid w:val="007832BA"/>
    <w:rsid w:val="007848EB"/>
    <w:rsid w:val="00796188"/>
    <w:rsid w:val="00796D30"/>
    <w:rsid w:val="007A09AA"/>
    <w:rsid w:val="007A2D8C"/>
    <w:rsid w:val="007A5E5C"/>
    <w:rsid w:val="007B2FEA"/>
    <w:rsid w:val="007B4897"/>
    <w:rsid w:val="007C4415"/>
    <w:rsid w:val="007E3974"/>
    <w:rsid w:val="007E3B44"/>
    <w:rsid w:val="007E540C"/>
    <w:rsid w:val="007E7C00"/>
    <w:rsid w:val="007F289C"/>
    <w:rsid w:val="00806B52"/>
    <w:rsid w:val="00807526"/>
    <w:rsid w:val="008179EB"/>
    <w:rsid w:val="00834448"/>
    <w:rsid w:val="00853533"/>
    <w:rsid w:val="00863997"/>
    <w:rsid w:val="00884EB9"/>
    <w:rsid w:val="008A298F"/>
    <w:rsid w:val="008A5E73"/>
    <w:rsid w:val="008B226A"/>
    <w:rsid w:val="008B4515"/>
    <w:rsid w:val="008B7F97"/>
    <w:rsid w:val="008C76EE"/>
    <w:rsid w:val="008C7721"/>
    <w:rsid w:val="008D5769"/>
    <w:rsid w:val="00902ED3"/>
    <w:rsid w:val="009056E5"/>
    <w:rsid w:val="00906908"/>
    <w:rsid w:val="0091208D"/>
    <w:rsid w:val="00912EB4"/>
    <w:rsid w:val="00917B7A"/>
    <w:rsid w:val="00923099"/>
    <w:rsid w:val="009237E7"/>
    <w:rsid w:val="00923B83"/>
    <w:rsid w:val="0093382A"/>
    <w:rsid w:val="00942177"/>
    <w:rsid w:val="00946A6F"/>
    <w:rsid w:val="00962BC6"/>
    <w:rsid w:val="0096773B"/>
    <w:rsid w:val="009720C2"/>
    <w:rsid w:val="00975FFE"/>
    <w:rsid w:val="00976E5C"/>
    <w:rsid w:val="00993B8D"/>
    <w:rsid w:val="009A144A"/>
    <w:rsid w:val="009A171D"/>
    <w:rsid w:val="009A715F"/>
    <w:rsid w:val="009B3459"/>
    <w:rsid w:val="009B70CE"/>
    <w:rsid w:val="009C46BA"/>
    <w:rsid w:val="009C5DEB"/>
    <w:rsid w:val="009E74CA"/>
    <w:rsid w:val="009F0BD6"/>
    <w:rsid w:val="00A01865"/>
    <w:rsid w:val="00A02D13"/>
    <w:rsid w:val="00A15788"/>
    <w:rsid w:val="00A24EA5"/>
    <w:rsid w:val="00A27C48"/>
    <w:rsid w:val="00A30562"/>
    <w:rsid w:val="00A434C0"/>
    <w:rsid w:val="00A52F34"/>
    <w:rsid w:val="00A71D80"/>
    <w:rsid w:val="00A74055"/>
    <w:rsid w:val="00A751CE"/>
    <w:rsid w:val="00A81322"/>
    <w:rsid w:val="00A815C8"/>
    <w:rsid w:val="00A8438A"/>
    <w:rsid w:val="00A95B32"/>
    <w:rsid w:val="00AA1C6D"/>
    <w:rsid w:val="00AA4DB9"/>
    <w:rsid w:val="00AA67B8"/>
    <w:rsid w:val="00AB32CA"/>
    <w:rsid w:val="00AC1FA0"/>
    <w:rsid w:val="00AC7DAB"/>
    <w:rsid w:val="00AD5D17"/>
    <w:rsid w:val="00AD5DE8"/>
    <w:rsid w:val="00AE6CEF"/>
    <w:rsid w:val="00AF3A32"/>
    <w:rsid w:val="00B03133"/>
    <w:rsid w:val="00B0701E"/>
    <w:rsid w:val="00B13851"/>
    <w:rsid w:val="00B14A93"/>
    <w:rsid w:val="00B24A47"/>
    <w:rsid w:val="00B24F86"/>
    <w:rsid w:val="00B2670D"/>
    <w:rsid w:val="00B303D8"/>
    <w:rsid w:val="00B41528"/>
    <w:rsid w:val="00B50D43"/>
    <w:rsid w:val="00B50F47"/>
    <w:rsid w:val="00B52A6B"/>
    <w:rsid w:val="00B54282"/>
    <w:rsid w:val="00B8037E"/>
    <w:rsid w:val="00B84CBB"/>
    <w:rsid w:val="00B915C5"/>
    <w:rsid w:val="00B94C92"/>
    <w:rsid w:val="00BA1592"/>
    <w:rsid w:val="00BA2A28"/>
    <w:rsid w:val="00BB3BAA"/>
    <w:rsid w:val="00BB4661"/>
    <w:rsid w:val="00BB5EBA"/>
    <w:rsid w:val="00BD146B"/>
    <w:rsid w:val="00BD4E8D"/>
    <w:rsid w:val="00BE3B44"/>
    <w:rsid w:val="00BF5F37"/>
    <w:rsid w:val="00C036A6"/>
    <w:rsid w:val="00C048C4"/>
    <w:rsid w:val="00C11772"/>
    <w:rsid w:val="00C20F82"/>
    <w:rsid w:val="00C21D69"/>
    <w:rsid w:val="00C21E9D"/>
    <w:rsid w:val="00C27763"/>
    <w:rsid w:val="00C27A3C"/>
    <w:rsid w:val="00C3027E"/>
    <w:rsid w:val="00C30D20"/>
    <w:rsid w:val="00C3109C"/>
    <w:rsid w:val="00C46075"/>
    <w:rsid w:val="00C47423"/>
    <w:rsid w:val="00C54599"/>
    <w:rsid w:val="00C55D8D"/>
    <w:rsid w:val="00C72C79"/>
    <w:rsid w:val="00C74D1F"/>
    <w:rsid w:val="00C933F3"/>
    <w:rsid w:val="00C94D0A"/>
    <w:rsid w:val="00CC7B39"/>
    <w:rsid w:val="00CD442C"/>
    <w:rsid w:val="00CE750E"/>
    <w:rsid w:val="00D10FE0"/>
    <w:rsid w:val="00D11B83"/>
    <w:rsid w:val="00D132FA"/>
    <w:rsid w:val="00D16648"/>
    <w:rsid w:val="00D22FB8"/>
    <w:rsid w:val="00D23309"/>
    <w:rsid w:val="00D36D9F"/>
    <w:rsid w:val="00D43AAE"/>
    <w:rsid w:val="00D44F1E"/>
    <w:rsid w:val="00D519A9"/>
    <w:rsid w:val="00D561F7"/>
    <w:rsid w:val="00D7373B"/>
    <w:rsid w:val="00D837C2"/>
    <w:rsid w:val="00D86272"/>
    <w:rsid w:val="00D96A70"/>
    <w:rsid w:val="00DB76C3"/>
    <w:rsid w:val="00DC2183"/>
    <w:rsid w:val="00DC3BE6"/>
    <w:rsid w:val="00DD46DF"/>
    <w:rsid w:val="00DE09CD"/>
    <w:rsid w:val="00DF73BA"/>
    <w:rsid w:val="00E01F4D"/>
    <w:rsid w:val="00E041E6"/>
    <w:rsid w:val="00E145D3"/>
    <w:rsid w:val="00E27588"/>
    <w:rsid w:val="00E3047A"/>
    <w:rsid w:val="00E32C85"/>
    <w:rsid w:val="00E41C13"/>
    <w:rsid w:val="00E51D89"/>
    <w:rsid w:val="00E64385"/>
    <w:rsid w:val="00E643C6"/>
    <w:rsid w:val="00E6500C"/>
    <w:rsid w:val="00E7193F"/>
    <w:rsid w:val="00E73457"/>
    <w:rsid w:val="00E8019F"/>
    <w:rsid w:val="00E81FDE"/>
    <w:rsid w:val="00E85FF1"/>
    <w:rsid w:val="00E87110"/>
    <w:rsid w:val="00EA10C6"/>
    <w:rsid w:val="00EA6825"/>
    <w:rsid w:val="00EC542D"/>
    <w:rsid w:val="00EC73D9"/>
    <w:rsid w:val="00EC7829"/>
    <w:rsid w:val="00ED1E79"/>
    <w:rsid w:val="00EE699F"/>
    <w:rsid w:val="00EF1E1E"/>
    <w:rsid w:val="00EF258E"/>
    <w:rsid w:val="00EF6270"/>
    <w:rsid w:val="00F01742"/>
    <w:rsid w:val="00F13390"/>
    <w:rsid w:val="00F14F30"/>
    <w:rsid w:val="00F2012F"/>
    <w:rsid w:val="00F65998"/>
    <w:rsid w:val="00F90F3F"/>
    <w:rsid w:val="00F963A5"/>
    <w:rsid w:val="00FB4292"/>
    <w:rsid w:val="00FE6EBD"/>
    <w:rsid w:val="00FF403B"/>
    <w:rsid w:val="00FF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1B237A"/>
  <w15:chartTrackingRefBased/>
  <w15:docId w15:val="{5613CA3C-2D8E-483C-8D17-1A4785F2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AE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848EB"/>
    <w:pPr>
      <w:keepNext/>
      <w:numPr>
        <w:numId w:val="17"/>
      </w:numPr>
      <w:spacing w:before="240" w:after="60"/>
      <w:outlineLvl w:val="0"/>
    </w:pPr>
    <w:rPr>
      <w:rFonts w:eastAsia="Times New Roman"/>
      <w:b/>
      <w:sz w:val="24"/>
      <w:szCs w:val="24"/>
      <w:lang w:val="x-none" w:eastAsia="cs-CZ"/>
    </w:rPr>
  </w:style>
  <w:style w:type="paragraph" w:styleId="Nadpis2">
    <w:name w:val="heading 2"/>
    <w:basedOn w:val="Nadpis1"/>
    <w:next w:val="Normln"/>
    <w:link w:val="Nadpis2Char"/>
    <w:qFormat/>
    <w:rsid w:val="007848EB"/>
    <w:pPr>
      <w:numPr>
        <w:ilvl w:val="1"/>
      </w:numPr>
      <w:jc w:val="both"/>
      <w:outlineLvl w:val="1"/>
    </w:pPr>
    <w:rPr>
      <w:rFonts w:ascii="Arial" w:hAnsi="Arial"/>
      <w:b w:val="0"/>
      <w:bCs/>
      <w:iCs/>
      <w:sz w:val="20"/>
      <w:szCs w:val="20"/>
      <w:lang w:val="pl-PL"/>
    </w:rPr>
  </w:style>
  <w:style w:type="paragraph" w:styleId="Nadpis3">
    <w:name w:val="heading 3"/>
    <w:basedOn w:val="Nadpis2"/>
    <w:next w:val="Normln"/>
    <w:link w:val="Nadpis3Char"/>
    <w:uiPriority w:val="99"/>
    <w:qFormat/>
    <w:rsid w:val="007848EB"/>
    <w:pPr>
      <w:numPr>
        <w:ilvl w:val="2"/>
      </w:numPr>
      <w:tabs>
        <w:tab w:val="clear" w:pos="1134"/>
      </w:tabs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5F132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A5E7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C1177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1177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C117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7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1772"/>
    <w:rPr>
      <w:b/>
      <w:bCs/>
      <w:sz w:val="20"/>
      <w:szCs w:val="20"/>
    </w:rPr>
  </w:style>
  <w:style w:type="character" w:customStyle="1" w:styleId="Nadpis1Char">
    <w:name w:val="Nadpis 1 Char"/>
    <w:link w:val="Nadpis1"/>
    <w:rsid w:val="007848EB"/>
    <w:rPr>
      <w:rFonts w:ascii="Calibri" w:eastAsia="Times New Roman" w:hAnsi="Calibri" w:cs="Arial"/>
      <w:b/>
      <w:sz w:val="24"/>
      <w:szCs w:val="24"/>
      <w:lang w:eastAsia="cs-CZ"/>
    </w:rPr>
  </w:style>
  <w:style w:type="character" w:customStyle="1" w:styleId="Nadpis2Char">
    <w:name w:val="Nadpis 2 Char"/>
    <w:link w:val="Nadpis2"/>
    <w:rsid w:val="007848EB"/>
    <w:rPr>
      <w:rFonts w:ascii="Arial" w:eastAsia="Times New Roman" w:hAnsi="Arial" w:cs="Arial"/>
      <w:bCs/>
      <w:iCs/>
      <w:lang w:val="pl-PL" w:eastAsia="cs-CZ"/>
    </w:rPr>
  </w:style>
  <w:style w:type="character" w:customStyle="1" w:styleId="Nadpis3Char">
    <w:name w:val="Nadpis 3 Char"/>
    <w:link w:val="Nadpis3"/>
    <w:uiPriority w:val="99"/>
    <w:rsid w:val="007848EB"/>
    <w:rPr>
      <w:rFonts w:ascii="Arial" w:eastAsia="Times New Roman" w:hAnsi="Arial" w:cs="Arial"/>
      <w:iCs/>
      <w:szCs w:val="26"/>
      <w:lang w:val="pl-PL" w:eastAsia="cs-CZ"/>
    </w:rPr>
  </w:style>
  <w:style w:type="paragraph" w:styleId="Zkladntext">
    <w:name w:val="Body Text"/>
    <w:basedOn w:val="Normln"/>
    <w:link w:val="ZkladntextChar"/>
    <w:uiPriority w:val="99"/>
    <w:rsid w:val="007848EB"/>
    <w:pPr>
      <w:spacing w:after="0" w:line="240" w:lineRule="auto"/>
    </w:pPr>
    <w:rPr>
      <w:rFonts w:ascii="Arial" w:eastAsia="Batang" w:hAnsi="Arial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uiPriority w:val="99"/>
    <w:rsid w:val="007848EB"/>
    <w:rPr>
      <w:rFonts w:ascii="Arial" w:eastAsia="Batang" w:hAnsi="Arial" w:cs="Times New Roman"/>
      <w:b/>
      <w:bCs/>
      <w:sz w:val="20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21E9D"/>
    <w:pPr>
      <w:spacing w:after="200" w:line="276" w:lineRule="auto"/>
      <w:ind w:firstLine="360"/>
    </w:pPr>
    <w:rPr>
      <w:b w:val="0"/>
      <w:bCs w:val="0"/>
    </w:r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C21E9D"/>
    <w:rPr>
      <w:rFonts w:ascii="Arial" w:eastAsia="Batang" w:hAnsi="Arial" w:cs="Times New Roman"/>
      <w:b w:val="0"/>
      <w:bCs w:val="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316E6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32"/>
      <w:szCs w:val="32"/>
      <w:lang w:val="x-none" w:eastAsia="cs-CZ"/>
    </w:rPr>
  </w:style>
  <w:style w:type="character" w:customStyle="1" w:styleId="NzevChar">
    <w:name w:val="Název Char"/>
    <w:link w:val="Nzev"/>
    <w:rsid w:val="003316E6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521AE8"/>
    <w:pPr>
      <w:ind w:left="720"/>
      <w:contextualSpacing/>
    </w:pPr>
  </w:style>
  <w:style w:type="paragraph" w:customStyle="1" w:styleId="CharChar1CharChar">
    <w:name w:val="Char Char1 Char Char"/>
    <w:basedOn w:val="Normln"/>
    <w:rsid w:val="00233C19"/>
    <w:pPr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styleId="Zhlav">
    <w:name w:val="header"/>
    <w:basedOn w:val="Normln"/>
    <w:link w:val="ZhlavChar"/>
    <w:uiPriority w:val="99"/>
    <w:unhideWhenUsed/>
    <w:rsid w:val="008D576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D57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D576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D5769"/>
    <w:rPr>
      <w:sz w:val="22"/>
      <w:szCs w:val="22"/>
      <w:lang w:eastAsia="en-US"/>
    </w:rPr>
  </w:style>
  <w:style w:type="character" w:styleId="Siln">
    <w:name w:val="Strong"/>
    <w:uiPriority w:val="22"/>
    <w:qFormat/>
    <w:rsid w:val="0031657F"/>
    <w:rPr>
      <w:b/>
      <w:bCs/>
    </w:rPr>
  </w:style>
  <w:style w:type="table" w:styleId="Mkatabulky">
    <w:name w:val="Table Grid"/>
    <w:basedOn w:val="Normlntabulka"/>
    <w:uiPriority w:val="39"/>
    <w:rsid w:val="000264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F5E3-B093-4626-92F9-0993AB0B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1966</Words>
  <Characters>11602</Characters>
  <Application>Microsoft Office Word</Application>
  <DocSecurity>0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janavan</dc:creator>
  <cp:keywords/>
  <cp:lastModifiedBy>Pavel Antony</cp:lastModifiedBy>
  <cp:revision>2</cp:revision>
  <cp:lastPrinted>2013-06-17T14:24:00Z</cp:lastPrinted>
  <dcterms:created xsi:type="dcterms:W3CDTF">2017-09-27T07:18:00Z</dcterms:created>
  <dcterms:modified xsi:type="dcterms:W3CDTF">2017-09-27T07:18:00Z</dcterms:modified>
</cp:coreProperties>
</file>