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FE7" w:rsidRPr="00E47143" w:rsidRDefault="00831A77" w:rsidP="00685FE7">
      <w:pPr>
        <w:pStyle w:val="Nzev"/>
        <w:rPr>
          <w:sz w:val="20"/>
        </w:rPr>
      </w:pPr>
      <w:r>
        <w:rPr>
          <w:sz w:val="20"/>
        </w:rPr>
        <w:t xml:space="preserve">  </w:t>
      </w:r>
      <w:r w:rsidR="006F2B1B">
        <w:rPr>
          <w:sz w:val="20"/>
        </w:rPr>
        <w:t>S</w:t>
      </w:r>
      <w:r w:rsidR="00685FE7" w:rsidRPr="00E47143">
        <w:rPr>
          <w:sz w:val="20"/>
        </w:rPr>
        <w:t>MLOUVA</w:t>
      </w:r>
    </w:p>
    <w:p w:rsidR="00685FE7" w:rsidRPr="00E47143" w:rsidRDefault="00685FE7" w:rsidP="00685FE7">
      <w:pPr>
        <w:pStyle w:val="Nzev"/>
        <w:rPr>
          <w:sz w:val="20"/>
        </w:rPr>
      </w:pPr>
      <w:r w:rsidRPr="00E47143">
        <w:rPr>
          <w:sz w:val="20"/>
        </w:rPr>
        <w:t xml:space="preserve">o nájmu nebytových prostor a nájmu věcí movitých </w:t>
      </w:r>
    </w:p>
    <w:p w:rsidR="00685FE7" w:rsidRPr="00E47143" w:rsidRDefault="00685FE7" w:rsidP="00685FE7">
      <w:pPr>
        <w:ind w:right="-51"/>
        <w:jc w:val="center"/>
        <w:rPr>
          <w:b/>
        </w:rPr>
      </w:pPr>
      <w:r w:rsidRPr="00E47143">
        <w:t>(dále jen smlouva)</w:t>
      </w:r>
    </w:p>
    <w:p w:rsidR="00CD1A91" w:rsidRPr="00BC5339" w:rsidRDefault="00685FE7" w:rsidP="006D7519">
      <w:pPr>
        <w:pStyle w:val="Nadpis7"/>
        <w:ind w:hanging="1416"/>
        <w:jc w:val="both"/>
        <w:rPr>
          <w:sz w:val="20"/>
          <w:szCs w:val="20"/>
        </w:rPr>
      </w:pPr>
      <w:proofErr w:type="gramStart"/>
      <w:r w:rsidRPr="00E47143">
        <w:rPr>
          <w:b/>
          <w:bCs/>
          <w:sz w:val="20"/>
          <w:szCs w:val="20"/>
        </w:rPr>
        <w:t>l :</w:t>
      </w:r>
      <w:r w:rsidRPr="00E47143">
        <w:rPr>
          <w:b/>
          <w:bCs/>
          <w:sz w:val="20"/>
          <w:szCs w:val="20"/>
        </w:rPr>
        <w:tab/>
      </w:r>
      <w:r w:rsidR="00CD1A91" w:rsidRPr="00E47143">
        <w:rPr>
          <w:bCs/>
          <w:sz w:val="20"/>
          <w:szCs w:val="20"/>
        </w:rPr>
        <w:t>Pronajímatel</w:t>
      </w:r>
      <w:proofErr w:type="gramEnd"/>
      <w:r w:rsidR="00CD1A91" w:rsidRPr="00E47143">
        <w:rPr>
          <w:b/>
          <w:bCs/>
          <w:sz w:val="20"/>
          <w:szCs w:val="20"/>
        </w:rPr>
        <w:t>:</w:t>
      </w:r>
      <w:r w:rsidR="00CD1A91" w:rsidRPr="00E47143">
        <w:rPr>
          <w:b/>
          <w:bCs/>
          <w:sz w:val="20"/>
          <w:szCs w:val="20"/>
        </w:rPr>
        <w:tab/>
      </w:r>
      <w:r w:rsidR="00CD1A91" w:rsidRPr="00E47143">
        <w:rPr>
          <w:b/>
          <w:bCs/>
          <w:sz w:val="20"/>
          <w:szCs w:val="20"/>
        </w:rPr>
        <w:tab/>
      </w:r>
      <w:r w:rsidR="00CD1A91" w:rsidRPr="00BC5339">
        <w:rPr>
          <w:sz w:val="20"/>
          <w:szCs w:val="20"/>
        </w:rPr>
        <w:t xml:space="preserve">Česká republika - Úřad práce </w:t>
      </w:r>
      <w:r w:rsidR="00ED55D3" w:rsidRPr="00BC5339">
        <w:rPr>
          <w:sz w:val="20"/>
          <w:szCs w:val="20"/>
        </w:rPr>
        <w:t>České republiky</w:t>
      </w:r>
    </w:p>
    <w:p w:rsidR="006F2B1B" w:rsidRPr="00BC5339" w:rsidRDefault="006F2B1B" w:rsidP="006F2B1B"/>
    <w:p w:rsidR="00CD1A91" w:rsidRPr="00BC5339" w:rsidRDefault="00CD1A91" w:rsidP="006D7519">
      <w:pPr>
        <w:jc w:val="both"/>
      </w:pPr>
      <w:r w:rsidRPr="00BC5339">
        <w:t xml:space="preserve">Se sídlem: </w:t>
      </w:r>
      <w:r w:rsidRPr="00BC5339">
        <w:tab/>
      </w:r>
      <w:r w:rsidRPr="00BC5339">
        <w:tab/>
      </w:r>
      <w:r w:rsidR="00ED55D3" w:rsidRPr="00BC5339">
        <w:t xml:space="preserve">Dobrovského 1278/25, </w:t>
      </w:r>
      <w:proofErr w:type="gramStart"/>
      <w:r w:rsidR="00ED55D3" w:rsidRPr="00BC5339">
        <w:t>Praha 7-Nové</w:t>
      </w:r>
      <w:proofErr w:type="gramEnd"/>
      <w:r w:rsidR="00ED55D3" w:rsidRPr="00BC5339">
        <w:t xml:space="preserve"> Město, PSČ 12800</w:t>
      </w:r>
      <w:r w:rsidRPr="00BC5339">
        <w:t xml:space="preserve"> </w:t>
      </w:r>
    </w:p>
    <w:p w:rsidR="00CD1A91" w:rsidRPr="00BC5339" w:rsidRDefault="00CD1A91" w:rsidP="006D7519">
      <w:pPr>
        <w:jc w:val="both"/>
      </w:pPr>
      <w:r w:rsidRPr="00BC5339">
        <w:t xml:space="preserve">Zastoupená: </w:t>
      </w:r>
      <w:r w:rsidRPr="00BC5339">
        <w:tab/>
      </w:r>
      <w:r w:rsidRPr="00BC5339">
        <w:tab/>
        <w:t xml:space="preserve">Ing. </w:t>
      </w:r>
      <w:r w:rsidR="007C2691">
        <w:t>Petrem Prokopem</w:t>
      </w:r>
      <w:r w:rsidR="00ED55D3" w:rsidRPr="00BC5339">
        <w:t>, ředitel</w:t>
      </w:r>
      <w:r w:rsidR="007C2691">
        <w:t>em</w:t>
      </w:r>
      <w:r w:rsidR="00ED55D3" w:rsidRPr="00BC5339">
        <w:t xml:space="preserve"> krajské pobočky v Ostravě</w:t>
      </w:r>
    </w:p>
    <w:p w:rsidR="00CD1A91" w:rsidRPr="00BC5339" w:rsidRDefault="00CD1A91" w:rsidP="006D7519">
      <w:pPr>
        <w:jc w:val="both"/>
      </w:pPr>
      <w:r w:rsidRPr="00BC5339">
        <w:t xml:space="preserve">IČ: </w:t>
      </w:r>
      <w:r w:rsidRPr="00BC5339">
        <w:tab/>
      </w:r>
      <w:r w:rsidRPr="00BC5339">
        <w:tab/>
      </w:r>
      <w:r w:rsidRPr="00BC5339">
        <w:tab/>
      </w:r>
      <w:r w:rsidR="00ED55D3" w:rsidRPr="00BC5339">
        <w:t>72496991</w:t>
      </w:r>
    </w:p>
    <w:p w:rsidR="00ED55D3" w:rsidRPr="00BC5339" w:rsidRDefault="00ED55D3" w:rsidP="006D7519">
      <w:pPr>
        <w:jc w:val="both"/>
      </w:pPr>
      <w:r w:rsidRPr="00BC5339">
        <w:t xml:space="preserve">Adresa poštovní </w:t>
      </w:r>
      <w:r w:rsidRPr="00BC5339">
        <w:tab/>
      </w:r>
      <w:r w:rsidRPr="00BC5339">
        <w:tab/>
        <w:t>Česká republika-Úřad práce České republiky</w:t>
      </w:r>
    </w:p>
    <w:p w:rsidR="00ED55D3" w:rsidRPr="00BC5339" w:rsidRDefault="00ED55D3" w:rsidP="006D7519">
      <w:pPr>
        <w:jc w:val="both"/>
      </w:pPr>
      <w:r w:rsidRPr="00BC5339">
        <w:t>a fakturační:</w:t>
      </w:r>
      <w:r w:rsidRPr="00BC5339">
        <w:tab/>
      </w:r>
      <w:r w:rsidRPr="00BC5339">
        <w:tab/>
        <w:t>krajská pobočka v Ostravě</w:t>
      </w:r>
    </w:p>
    <w:p w:rsidR="00ED55D3" w:rsidRPr="00BC5339" w:rsidRDefault="00ED55D3" w:rsidP="006D7519">
      <w:pPr>
        <w:jc w:val="both"/>
      </w:pPr>
      <w:r w:rsidRPr="00BC5339">
        <w:tab/>
      </w:r>
      <w:r w:rsidRPr="00BC5339">
        <w:tab/>
      </w:r>
      <w:r w:rsidRPr="00BC5339">
        <w:tab/>
        <w:t>Kontaktní pracoviště Frýdek-Místek</w:t>
      </w:r>
    </w:p>
    <w:p w:rsidR="00ED55D3" w:rsidRPr="00BC5339" w:rsidRDefault="00ED55D3" w:rsidP="006D7519">
      <w:pPr>
        <w:jc w:val="both"/>
      </w:pPr>
      <w:r w:rsidRPr="00BC5339">
        <w:tab/>
      </w:r>
      <w:r w:rsidRPr="00BC5339">
        <w:tab/>
      </w:r>
      <w:r w:rsidRPr="00BC5339">
        <w:tab/>
        <w:t>Na Poříčí 3510</w:t>
      </w:r>
    </w:p>
    <w:p w:rsidR="00ED55D3" w:rsidRPr="00BC5339" w:rsidRDefault="00ED55D3" w:rsidP="006D7519">
      <w:pPr>
        <w:jc w:val="both"/>
      </w:pPr>
      <w:r w:rsidRPr="00BC5339">
        <w:tab/>
      </w:r>
      <w:r w:rsidRPr="00BC5339">
        <w:tab/>
      </w:r>
      <w:r w:rsidRPr="00BC5339">
        <w:tab/>
        <w:t>73801 Frýdek-Místek</w:t>
      </w:r>
    </w:p>
    <w:p w:rsidR="00ED55D3" w:rsidRPr="00E47143" w:rsidRDefault="00ED55D3" w:rsidP="006D7519">
      <w:pPr>
        <w:jc w:val="both"/>
      </w:pPr>
      <w:r>
        <w:t>ID datové schránky:</w:t>
      </w:r>
      <w:r>
        <w:tab/>
        <w:t>9xfzpyi</w:t>
      </w:r>
    </w:p>
    <w:p w:rsidR="00685FE7" w:rsidRPr="00E47143" w:rsidRDefault="00685FE7" w:rsidP="006D7519">
      <w:pPr>
        <w:ind w:right="-477"/>
        <w:jc w:val="both"/>
      </w:pPr>
      <w:r w:rsidRPr="00E47143">
        <w:t xml:space="preserve">bankovní </w:t>
      </w:r>
      <w:proofErr w:type="gramStart"/>
      <w:r w:rsidRPr="00E47143">
        <w:t xml:space="preserve">spojení : </w:t>
      </w:r>
      <w:r w:rsidRPr="00E47143">
        <w:tab/>
        <w:t>Česká</w:t>
      </w:r>
      <w:proofErr w:type="gramEnd"/>
      <w:r w:rsidRPr="00E47143">
        <w:t xml:space="preserve"> národní banka, pobočka Ostrava</w:t>
      </w:r>
    </w:p>
    <w:p w:rsidR="002B229C" w:rsidRPr="00872BE3" w:rsidRDefault="002B229C" w:rsidP="006D7519">
      <w:pPr>
        <w:ind w:right="-477"/>
        <w:jc w:val="both"/>
      </w:pPr>
      <w:r w:rsidRPr="00E47143">
        <w:t xml:space="preserve">Číslo účtu: </w:t>
      </w:r>
      <w:r w:rsidRPr="00E47143">
        <w:tab/>
      </w:r>
      <w:r w:rsidRPr="00E47143">
        <w:tab/>
      </w:r>
      <w:proofErr w:type="spellStart"/>
      <w:r w:rsidR="00EF6294">
        <w:t>xxxxxxxxxxxxxxxxxx</w:t>
      </w:r>
      <w:proofErr w:type="spellEnd"/>
    </w:p>
    <w:p w:rsidR="00685FE7" w:rsidRPr="00E47143" w:rsidRDefault="00685FE7" w:rsidP="006D7519">
      <w:pPr>
        <w:ind w:right="-51"/>
        <w:jc w:val="both"/>
      </w:pPr>
      <w:r w:rsidRPr="00E47143">
        <w:t>(dále jen pronajímatel)</w:t>
      </w:r>
    </w:p>
    <w:p w:rsidR="00685FE7" w:rsidRPr="00E47143" w:rsidRDefault="00685FE7" w:rsidP="006D7519">
      <w:pPr>
        <w:jc w:val="both"/>
        <w:rPr>
          <w:b/>
        </w:rPr>
      </w:pPr>
    </w:p>
    <w:p w:rsidR="00685FE7" w:rsidRPr="00E47143" w:rsidRDefault="00685FE7" w:rsidP="006D7519">
      <w:pPr>
        <w:jc w:val="both"/>
        <w:rPr>
          <w:b/>
        </w:rPr>
      </w:pPr>
      <w:r w:rsidRPr="00E47143">
        <w:rPr>
          <w:b/>
        </w:rPr>
        <w:t>a</w:t>
      </w:r>
    </w:p>
    <w:p w:rsidR="00685FE7" w:rsidRPr="00E47143" w:rsidRDefault="00685FE7" w:rsidP="006D7519">
      <w:pPr>
        <w:jc w:val="both"/>
        <w:rPr>
          <w:b/>
        </w:rPr>
      </w:pPr>
    </w:p>
    <w:p w:rsidR="00685FE7" w:rsidRPr="007A1BF5" w:rsidRDefault="00685FE7" w:rsidP="006D7519">
      <w:pPr>
        <w:pStyle w:val="Zkladntext2"/>
        <w:jc w:val="both"/>
        <w:rPr>
          <w:bCs/>
        </w:rPr>
      </w:pPr>
      <w:proofErr w:type="gramStart"/>
      <w:r w:rsidRPr="007A1BF5">
        <w:rPr>
          <w:bCs/>
        </w:rPr>
        <w:t>N</w:t>
      </w:r>
      <w:r w:rsidR="00C3371C" w:rsidRPr="007A1BF5">
        <w:rPr>
          <w:bCs/>
        </w:rPr>
        <w:t>ájemce</w:t>
      </w:r>
      <w:r w:rsidR="00291DF2" w:rsidRPr="007A1BF5">
        <w:rPr>
          <w:bCs/>
        </w:rPr>
        <w:t xml:space="preserve"> : </w:t>
      </w:r>
      <w:proofErr w:type="spellStart"/>
      <w:r w:rsidR="00291DF2" w:rsidRPr="007A1BF5">
        <w:rPr>
          <w:bCs/>
        </w:rPr>
        <w:t>DaTaJo</w:t>
      </w:r>
      <w:proofErr w:type="gramEnd"/>
      <w:r w:rsidR="00291DF2" w:rsidRPr="007A1BF5">
        <w:rPr>
          <w:bCs/>
        </w:rPr>
        <w:t>.gruppe</w:t>
      </w:r>
      <w:proofErr w:type="spellEnd"/>
      <w:r w:rsidR="00291DF2" w:rsidRPr="007A1BF5">
        <w:rPr>
          <w:bCs/>
        </w:rPr>
        <w:t xml:space="preserve"> s.r.o.</w:t>
      </w:r>
    </w:p>
    <w:p w:rsidR="00685FE7" w:rsidRPr="007A1BF5" w:rsidRDefault="00685FE7" w:rsidP="006D7519">
      <w:pPr>
        <w:jc w:val="both"/>
        <w:rPr>
          <w:bCs/>
        </w:rPr>
      </w:pPr>
      <w:r w:rsidRPr="007A1BF5">
        <w:rPr>
          <w:bCs/>
        </w:rPr>
        <w:t xml:space="preserve">se </w:t>
      </w:r>
      <w:proofErr w:type="gramStart"/>
      <w:r w:rsidRPr="007A1BF5">
        <w:rPr>
          <w:bCs/>
        </w:rPr>
        <w:t>sídlem :</w:t>
      </w:r>
      <w:r w:rsidR="00291DF2" w:rsidRPr="007A1BF5">
        <w:rPr>
          <w:bCs/>
        </w:rPr>
        <w:t xml:space="preserve"> </w:t>
      </w:r>
      <w:proofErr w:type="spellStart"/>
      <w:r w:rsidR="00291DF2" w:rsidRPr="007A1BF5">
        <w:rPr>
          <w:bCs/>
        </w:rPr>
        <w:t>Vyšní</w:t>
      </w:r>
      <w:proofErr w:type="spellEnd"/>
      <w:proofErr w:type="gramEnd"/>
      <w:r w:rsidR="00291DF2" w:rsidRPr="007A1BF5">
        <w:rPr>
          <w:bCs/>
        </w:rPr>
        <w:t xml:space="preserve"> Lhoty 180</w:t>
      </w:r>
    </w:p>
    <w:p w:rsidR="00685FE7" w:rsidRPr="007A1BF5" w:rsidRDefault="00685FE7" w:rsidP="006D7519">
      <w:pPr>
        <w:jc w:val="both"/>
        <w:rPr>
          <w:bCs/>
        </w:rPr>
      </w:pPr>
      <w:r w:rsidRPr="007A1BF5">
        <w:rPr>
          <w:bCs/>
        </w:rPr>
        <w:t>IČ :</w:t>
      </w:r>
      <w:r w:rsidR="00291DF2" w:rsidRPr="007A1BF5">
        <w:rPr>
          <w:bCs/>
        </w:rPr>
        <w:t xml:space="preserve"> O5575290</w:t>
      </w:r>
    </w:p>
    <w:p w:rsidR="007C2691" w:rsidRPr="007A1BF5" w:rsidRDefault="00685FE7" w:rsidP="006D7519">
      <w:pPr>
        <w:jc w:val="both"/>
        <w:rPr>
          <w:bCs/>
        </w:rPr>
      </w:pPr>
      <w:proofErr w:type="gramStart"/>
      <w:r w:rsidRPr="007A1BF5">
        <w:rPr>
          <w:bCs/>
        </w:rPr>
        <w:t>DIČ :</w:t>
      </w:r>
      <w:r w:rsidR="00291DF2" w:rsidRPr="007A1BF5">
        <w:rPr>
          <w:bCs/>
        </w:rPr>
        <w:t xml:space="preserve"> CZ</w:t>
      </w:r>
      <w:proofErr w:type="gramEnd"/>
      <w:r w:rsidR="00291DF2" w:rsidRPr="007A1BF5">
        <w:rPr>
          <w:bCs/>
        </w:rPr>
        <w:t>: O5575290</w:t>
      </w:r>
    </w:p>
    <w:p w:rsidR="00BB3DA8" w:rsidRPr="007A1BF5" w:rsidRDefault="007C2691" w:rsidP="006D7519">
      <w:pPr>
        <w:jc w:val="both"/>
        <w:rPr>
          <w:bCs/>
        </w:rPr>
      </w:pPr>
      <w:r w:rsidRPr="007A1BF5">
        <w:rPr>
          <w:bCs/>
        </w:rPr>
        <w:t>B</w:t>
      </w:r>
      <w:r w:rsidR="00685FE7" w:rsidRPr="007A1BF5">
        <w:rPr>
          <w:bCs/>
        </w:rPr>
        <w:t xml:space="preserve">ankovní </w:t>
      </w:r>
      <w:proofErr w:type="gramStart"/>
      <w:r w:rsidR="00685FE7" w:rsidRPr="007A1BF5">
        <w:rPr>
          <w:bCs/>
        </w:rPr>
        <w:t>spojení :</w:t>
      </w:r>
      <w:r w:rsidR="00291DF2" w:rsidRPr="007A1BF5">
        <w:rPr>
          <w:bCs/>
        </w:rPr>
        <w:t xml:space="preserve"> Česká</w:t>
      </w:r>
      <w:proofErr w:type="gramEnd"/>
      <w:r w:rsidR="00291DF2" w:rsidRPr="007A1BF5">
        <w:rPr>
          <w:bCs/>
        </w:rPr>
        <w:t xml:space="preserve"> Spořitelna pobočka Ostrava  </w:t>
      </w:r>
      <w:r w:rsidR="00BD3E62" w:rsidRPr="007A1BF5">
        <w:rPr>
          <w:bCs/>
        </w:rPr>
        <w:t xml:space="preserve">Nová </w:t>
      </w:r>
      <w:r w:rsidR="00291DF2" w:rsidRPr="007A1BF5">
        <w:rPr>
          <w:bCs/>
        </w:rPr>
        <w:t>Karolína</w:t>
      </w:r>
    </w:p>
    <w:p w:rsidR="00A77B14" w:rsidRPr="007A1BF5" w:rsidRDefault="001C7283" w:rsidP="006D7519">
      <w:pPr>
        <w:jc w:val="both"/>
        <w:rPr>
          <w:bCs/>
        </w:rPr>
      </w:pPr>
      <w:r w:rsidRPr="007A1BF5">
        <w:rPr>
          <w:bCs/>
        </w:rPr>
        <w:t xml:space="preserve">Číslo účtu: </w:t>
      </w:r>
      <w:proofErr w:type="spellStart"/>
      <w:r w:rsidR="00EF6294">
        <w:rPr>
          <w:bCs/>
        </w:rPr>
        <w:t>xxxxxxxxxxxxxx</w:t>
      </w:r>
      <w:proofErr w:type="spellEnd"/>
    </w:p>
    <w:p w:rsidR="00685FE7" w:rsidRPr="00E47143" w:rsidRDefault="00685FE7" w:rsidP="006D7519">
      <w:pPr>
        <w:jc w:val="both"/>
        <w:rPr>
          <w:bCs/>
        </w:rPr>
      </w:pPr>
      <w:proofErr w:type="gramStart"/>
      <w:r w:rsidRPr="007A1BF5">
        <w:rPr>
          <w:bCs/>
        </w:rPr>
        <w:t>zastoupený :</w:t>
      </w:r>
      <w:r w:rsidR="00291DF2" w:rsidRPr="007A1BF5">
        <w:rPr>
          <w:bCs/>
        </w:rPr>
        <w:t xml:space="preserve"> </w:t>
      </w:r>
      <w:proofErr w:type="spellStart"/>
      <w:r w:rsidR="00EF6294">
        <w:rPr>
          <w:bCs/>
        </w:rPr>
        <w:t>xxxxxxxxxxxxxx</w:t>
      </w:r>
      <w:proofErr w:type="spellEnd"/>
      <w:proofErr w:type="gramEnd"/>
    </w:p>
    <w:p w:rsidR="00685FE7" w:rsidRPr="00E47143" w:rsidRDefault="00685FE7" w:rsidP="006D7519">
      <w:pPr>
        <w:jc w:val="both"/>
        <w:rPr>
          <w:b/>
        </w:rPr>
      </w:pPr>
    </w:p>
    <w:p w:rsidR="00685FE7" w:rsidRPr="00E47143" w:rsidRDefault="00685FE7" w:rsidP="006D7519">
      <w:pPr>
        <w:pStyle w:val="Zkladntext2"/>
        <w:jc w:val="both"/>
        <w:rPr>
          <w:bCs/>
        </w:rPr>
      </w:pPr>
      <w:r w:rsidRPr="00E47143">
        <w:rPr>
          <w:bCs/>
        </w:rPr>
        <w:t>(dále jen nájemce)</w:t>
      </w:r>
    </w:p>
    <w:p w:rsidR="00685FE7" w:rsidRPr="00872BE3" w:rsidRDefault="00685FE7" w:rsidP="006D7519">
      <w:pPr>
        <w:pStyle w:val="Zkladntext3"/>
        <w:jc w:val="both"/>
        <w:rPr>
          <w:sz w:val="20"/>
          <w:szCs w:val="20"/>
        </w:rPr>
      </w:pPr>
      <w:r w:rsidRPr="00872BE3">
        <w:rPr>
          <w:sz w:val="20"/>
          <w:szCs w:val="20"/>
        </w:rPr>
        <w:t xml:space="preserve">uzavírají v souladu se </w:t>
      </w:r>
      <w:r w:rsidR="00ED55D3" w:rsidRPr="00872BE3">
        <w:rPr>
          <w:sz w:val="20"/>
          <w:szCs w:val="20"/>
        </w:rPr>
        <w:t xml:space="preserve">zákonem č. 89/2012 Sb. </w:t>
      </w:r>
      <w:r w:rsidR="00831A77" w:rsidRPr="00872BE3">
        <w:rPr>
          <w:sz w:val="20"/>
          <w:szCs w:val="20"/>
        </w:rPr>
        <w:t xml:space="preserve">občanským zákoníkem a </w:t>
      </w:r>
      <w:r w:rsidRPr="00872BE3">
        <w:rPr>
          <w:sz w:val="20"/>
          <w:szCs w:val="20"/>
        </w:rPr>
        <w:t xml:space="preserve"> zák</w:t>
      </w:r>
      <w:r w:rsidR="00831A77" w:rsidRPr="00872BE3">
        <w:rPr>
          <w:sz w:val="20"/>
          <w:szCs w:val="20"/>
        </w:rPr>
        <w:t>onem</w:t>
      </w:r>
      <w:r w:rsidRPr="00872BE3">
        <w:rPr>
          <w:sz w:val="20"/>
          <w:szCs w:val="20"/>
        </w:rPr>
        <w:t xml:space="preserve">. </w:t>
      </w:r>
      <w:proofErr w:type="gramStart"/>
      <w:r w:rsidRPr="00872BE3">
        <w:rPr>
          <w:sz w:val="20"/>
          <w:szCs w:val="20"/>
        </w:rPr>
        <w:t>č.</w:t>
      </w:r>
      <w:proofErr w:type="gramEnd"/>
      <w:r w:rsidRPr="00872BE3">
        <w:rPr>
          <w:sz w:val="20"/>
          <w:szCs w:val="20"/>
        </w:rPr>
        <w:t xml:space="preserve"> 219/2000 Sb. o majetku České republiky a jejím vystupování v právních vztazích</w:t>
      </w:r>
      <w:r w:rsidR="00627E52" w:rsidRPr="00872BE3">
        <w:rPr>
          <w:sz w:val="20"/>
          <w:szCs w:val="20"/>
        </w:rPr>
        <w:t>,</w:t>
      </w:r>
      <w:r w:rsidR="00C72B9F" w:rsidRPr="00872BE3">
        <w:rPr>
          <w:sz w:val="20"/>
          <w:szCs w:val="20"/>
        </w:rPr>
        <w:t xml:space="preserve"> </w:t>
      </w:r>
      <w:r w:rsidR="00B35F62">
        <w:rPr>
          <w:sz w:val="20"/>
          <w:szCs w:val="20"/>
        </w:rPr>
        <w:t xml:space="preserve">(všechny zákony v platném znění) </w:t>
      </w:r>
      <w:r w:rsidRPr="00872BE3">
        <w:rPr>
          <w:sz w:val="20"/>
          <w:szCs w:val="20"/>
        </w:rPr>
        <w:t xml:space="preserve">tuto smlouvu </w:t>
      </w:r>
      <w:r w:rsidRPr="00872BE3">
        <w:rPr>
          <w:b/>
          <w:sz w:val="20"/>
          <w:szCs w:val="20"/>
        </w:rPr>
        <w:t xml:space="preserve"> </w:t>
      </w:r>
      <w:r w:rsidRPr="00872BE3">
        <w:rPr>
          <w:sz w:val="20"/>
          <w:szCs w:val="20"/>
        </w:rPr>
        <w:t>o nájmu nebytových prostor</w:t>
      </w:r>
      <w:r w:rsidR="008C3C01" w:rsidRPr="00872BE3">
        <w:rPr>
          <w:sz w:val="20"/>
          <w:szCs w:val="20"/>
        </w:rPr>
        <w:t xml:space="preserve"> </w:t>
      </w:r>
      <w:r w:rsidRPr="00872BE3">
        <w:rPr>
          <w:sz w:val="20"/>
          <w:szCs w:val="20"/>
        </w:rPr>
        <w:t>a nájmu movitých věcí :</w:t>
      </w:r>
    </w:p>
    <w:p w:rsidR="00685FE7" w:rsidRPr="00E47143" w:rsidRDefault="00D44026" w:rsidP="00627E52">
      <w:pPr>
        <w:pStyle w:val="Zkladntext3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 xml:space="preserve">čl. </w:t>
      </w:r>
      <w:r w:rsidR="00627E52" w:rsidRPr="00E47143">
        <w:rPr>
          <w:b/>
          <w:sz w:val="20"/>
          <w:szCs w:val="20"/>
        </w:rPr>
        <w:t>I.  P</w:t>
      </w:r>
      <w:r w:rsidR="00685FE7" w:rsidRPr="00E47143">
        <w:rPr>
          <w:b/>
          <w:sz w:val="20"/>
          <w:szCs w:val="20"/>
        </w:rPr>
        <w:t>ředmět</w:t>
      </w:r>
      <w:proofErr w:type="gramEnd"/>
      <w:r w:rsidR="00685FE7" w:rsidRPr="00E47143">
        <w:rPr>
          <w:b/>
          <w:sz w:val="20"/>
          <w:szCs w:val="20"/>
        </w:rPr>
        <w:t xml:space="preserve"> nájmu</w:t>
      </w:r>
    </w:p>
    <w:p w:rsidR="00685FE7" w:rsidRPr="00E47143" w:rsidRDefault="00685FE7" w:rsidP="006D7519">
      <w:pPr>
        <w:jc w:val="both"/>
      </w:pPr>
    </w:p>
    <w:p w:rsidR="00685FE7" w:rsidRPr="00462D30" w:rsidRDefault="00627E52" w:rsidP="006D7519">
      <w:pPr>
        <w:jc w:val="both"/>
      </w:pPr>
      <w:r w:rsidRPr="00E47143">
        <w:t>1. P</w:t>
      </w:r>
      <w:r w:rsidR="00685FE7" w:rsidRPr="00E47143">
        <w:t xml:space="preserve">ředmětem této smlouvy je pronájem nebytových prostor o celkové výměře </w:t>
      </w:r>
      <w:r w:rsidR="00BA0719" w:rsidRPr="00E47143">
        <w:t>81,21 m2</w:t>
      </w:r>
      <w:r w:rsidR="00685FE7" w:rsidRPr="00E47143">
        <w:t>,</w:t>
      </w:r>
      <w:r w:rsidR="00C72B9F" w:rsidRPr="00E47143">
        <w:t xml:space="preserve"> z</w:t>
      </w:r>
      <w:r w:rsidR="00BA0719" w:rsidRPr="00E47143">
        <w:t> </w:t>
      </w:r>
      <w:r w:rsidR="00C72B9F" w:rsidRPr="00E47143">
        <w:t>toho</w:t>
      </w:r>
      <w:r w:rsidR="00BA0719" w:rsidRPr="00E47143">
        <w:t xml:space="preserve">: jídelna a bufet 49,35 m2 a zázemí bufetu 31,86 m2, </w:t>
      </w:r>
      <w:r w:rsidR="00685FE7" w:rsidRPr="00E47143">
        <w:t xml:space="preserve">které se </w:t>
      </w:r>
      <w:proofErr w:type="gramStart"/>
      <w:r w:rsidR="00685FE7" w:rsidRPr="00E47143">
        <w:t>nachází v 1.</w:t>
      </w:r>
      <w:r w:rsidR="00E66666" w:rsidRPr="00E47143">
        <w:t>po</w:t>
      </w:r>
      <w:r w:rsidR="00685FE7" w:rsidRPr="00E47143">
        <w:t>dzemním</w:t>
      </w:r>
      <w:proofErr w:type="gramEnd"/>
      <w:r w:rsidR="00685FE7" w:rsidRPr="00E47143">
        <w:t xml:space="preserve"> podlaží budovy </w:t>
      </w:r>
      <w:r w:rsidR="00E66666" w:rsidRPr="00E47143">
        <w:t>Úřadu práce</w:t>
      </w:r>
      <w:r w:rsidR="00AE7834">
        <w:t xml:space="preserve"> ČR, krajské pobočky v Ostravě, kontaktního pracoviště</w:t>
      </w:r>
      <w:r w:rsidR="00E66666" w:rsidRPr="00E47143">
        <w:t xml:space="preserve"> ve Frýdku-Místku</w:t>
      </w:r>
      <w:r w:rsidR="009A1B23" w:rsidRPr="00462D30">
        <w:t>, nacházející se na adrese Na Poříčí č.</w:t>
      </w:r>
      <w:r w:rsidR="00B35F62" w:rsidRPr="00462D30">
        <w:t xml:space="preserve"> </w:t>
      </w:r>
      <w:r w:rsidR="009A1B23" w:rsidRPr="00462D30">
        <w:t>p. 3510, ve Frýdku-Místku</w:t>
      </w:r>
      <w:r w:rsidR="00685FE7" w:rsidRPr="00462D30">
        <w:t xml:space="preserve">. Jedná se o prostory </w:t>
      </w:r>
      <w:r w:rsidR="00C72B9F" w:rsidRPr="00462D30">
        <w:t xml:space="preserve">– místnosti č. </w:t>
      </w:r>
      <w:r w:rsidR="00E66666" w:rsidRPr="00462D30">
        <w:t>013, 014, 015, 016 a 017</w:t>
      </w:r>
      <w:r w:rsidR="00B20DCF" w:rsidRPr="00462D30">
        <w:t xml:space="preserve">, jejichž </w:t>
      </w:r>
      <w:r w:rsidR="00B35F62" w:rsidRPr="00462D30">
        <w:t>přehled je uveden v příloze č. 1 této smlouvy</w:t>
      </w:r>
      <w:r w:rsidR="00A90ED4">
        <w:t xml:space="preserve">, která je nedílnou součástí smlouvy. </w:t>
      </w:r>
      <w:r w:rsidR="00B35F62" w:rsidRPr="00462D30">
        <w:t xml:space="preserve">Prostorová specifikace místností je uvedena </w:t>
      </w:r>
      <w:r w:rsidR="00685FE7" w:rsidRPr="00462D30">
        <w:t>na výkrese,</w:t>
      </w:r>
      <w:r w:rsidR="00462D30">
        <w:t xml:space="preserve"> </w:t>
      </w:r>
      <w:proofErr w:type="gramStart"/>
      <w:r w:rsidR="00685FE7" w:rsidRPr="00462D30">
        <w:t>jež</w:t>
      </w:r>
      <w:proofErr w:type="gramEnd"/>
      <w:r w:rsidR="00685FE7" w:rsidRPr="00462D30">
        <w:t xml:space="preserve"> tvoří přílohu č. </w:t>
      </w:r>
      <w:r w:rsidR="00B35F62" w:rsidRPr="00462D30">
        <w:t xml:space="preserve">2 </w:t>
      </w:r>
      <w:r w:rsidR="00685FE7" w:rsidRPr="00462D30">
        <w:t xml:space="preserve"> této smlouvy a je její nedílnou součástí.</w:t>
      </w:r>
    </w:p>
    <w:p w:rsidR="00685FE7" w:rsidRPr="00B35F62" w:rsidRDefault="00685FE7" w:rsidP="006D7519">
      <w:pPr>
        <w:jc w:val="both"/>
        <w:rPr>
          <w:color w:val="00B050"/>
        </w:rPr>
      </w:pPr>
    </w:p>
    <w:p w:rsidR="00015830" w:rsidRPr="00462D30" w:rsidRDefault="00627E52" w:rsidP="006D7519">
      <w:pPr>
        <w:jc w:val="both"/>
      </w:pPr>
      <w:r w:rsidRPr="00E47143">
        <w:t>2. P</w:t>
      </w:r>
      <w:r w:rsidR="00685FE7" w:rsidRPr="00E47143">
        <w:t xml:space="preserve">ředmětem této nájemní smlouvy je současně i pronájem věcí movitých, kterými jsou </w:t>
      </w:r>
      <w:r w:rsidR="001E3895">
        <w:t xml:space="preserve">předměty zařízení </w:t>
      </w:r>
      <w:r w:rsidR="00685FE7" w:rsidRPr="00E47143">
        <w:t xml:space="preserve"> bufetu </w:t>
      </w:r>
      <w:r w:rsidR="00AE7834">
        <w:t xml:space="preserve">                  </w:t>
      </w:r>
      <w:r w:rsidR="00685FE7" w:rsidRPr="00E47143">
        <w:t xml:space="preserve">a jeho zázemí, jež jsou uvedeny v příloze </w:t>
      </w:r>
      <w:proofErr w:type="gramStart"/>
      <w:r w:rsidR="00685FE7" w:rsidRPr="00462D30">
        <w:t>č.</w:t>
      </w:r>
      <w:r w:rsidR="00E84248" w:rsidRPr="00462D30">
        <w:t>3</w:t>
      </w:r>
      <w:r w:rsidR="003564F0">
        <w:t xml:space="preserve"> </w:t>
      </w:r>
      <w:r w:rsidR="00685FE7" w:rsidRPr="00462D30">
        <w:t>této</w:t>
      </w:r>
      <w:proofErr w:type="gramEnd"/>
      <w:r w:rsidR="00685FE7" w:rsidRPr="00462D30">
        <w:t xml:space="preserve"> smlouvy, která je nedílnou součástí smlouvy.</w:t>
      </w:r>
    </w:p>
    <w:p w:rsidR="00340234" w:rsidRPr="00462D30" w:rsidRDefault="00340234" w:rsidP="006D7519">
      <w:pPr>
        <w:jc w:val="both"/>
      </w:pPr>
    </w:p>
    <w:p w:rsidR="00340234" w:rsidRPr="00E47143" w:rsidRDefault="00340234" w:rsidP="006D7519">
      <w:pPr>
        <w:jc w:val="both"/>
      </w:pPr>
      <w:r w:rsidRPr="00462D30">
        <w:t>3. Předměty označené v</w:t>
      </w:r>
      <w:r w:rsidR="00462D30">
        <w:t xml:space="preserve"> článku I. </w:t>
      </w:r>
      <w:r w:rsidRPr="00462D30">
        <w:t> bodě 1</w:t>
      </w:r>
      <w:r w:rsidR="00462D30">
        <w:t>.</w:t>
      </w:r>
      <w:r w:rsidRPr="00462D30">
        <w:t xml:space="preserve"> a 2</w:t>
      </w:r>
      <w:r w:rsidR="00462D30">
        <w:t>.</w:t>
      </w:r>
      <w:r w:rsidRPr="00462D30">
        <w:t xml:space="preserve"> specifikované příloh</w:t>
      </w:r>
      <w:r w:rsidR="00E84248" w:rsidRPr="00462D30">
        <w:t xml:space="preserve">ami </w:t>
      </w:r>
      <w:r w:rsidRPr="00462D30">
        <w:t xml:space="preserve">č. 1 </w:t>
      </w:r>
      <w:r w:rsidR="00E84248" w:rsidRPr="00462D30">
        <w:t>- 3</w:t>
      </w:r>
      <w:r w:rsidRPr="00462D30">
        <w:t xml:space="preserve"> této smlouvy</w:t>
      </w:r>
      <w:r>
        <w:t xml:space="preserve"> tvoří předmět nájmu.</w:t>
      </w:r>
    </w:p>
    <w:p w:rsidR="00015830" w:rsidRPr="00E47143" w:rsidRDefault="00015830" w:rsidP="006D7519">
      <w:pPr>
        <w:jc w:val="both"/>
      </w:pPr>
    </w:p>
    <w:p w:rsidR="00685FE7" w:rsidRDefault="00685FE7" w:rsidP="009822B7">
      <w:pPr>
        <w:jc w:val="both"/>
        <w:rPr>
          <w:b/>
        </w:rPr>
      </w:pPr>
      <w:r w:rsidRPr="00E47143">
        <w:tab/>
      </w:r>
      <w:r w:rsidRPr="00E47143">
        <w:tab/>
      </w:r>
      <w:r w:rsidRPr="00E47143">
        <w:tab/>
      </w:r>
      <w:r w:rsidRPr="00E47143">
        <w:tab/>
      </w:r>
      <w:r w:rsidRPr="00E47143">
        <w:tab/>
      </w:r>
      <w:r w:rsidRPr="00872BE3">
        <w:rPr>
          <w:b/>
        </w:rPr>
        <w:t>II. Vlastnictví nájmu</w:t>
      </w:r>
    </w:p>
    <w:p w:rsidR="00685FE7" w:rsidRPr="00872BE3" w:rsidRDefault="00685FE7" w:rsidP="006D7519">
      <w:pPr>
        <w:jc w:val="both"/>
      </w:pPr>
    </w:p>
    <w:p w:rsidR="00685FE7" w:rsidRPr="00462D30" w:rsidRDefault="00627E52" w:rsidP="006D7519">
      <w:pPr>
        <w:jc w:val="both"/>
      </w:pPr>
      <w:r w:rsidRPr="00872BE3">
        <w:t xml:space="preserve">1. </w:t>
      </w:r>
      <w:r w:rsidRPr="00462D30">
        <w:t>P</w:t>
      </w:r>
      <w:r w:rsidR="00685FE7" w:rsidRPr="00462D30">
        <w:t>ronajímatel prohlašuje, že</w:t>
      </w:r>
      <w:r w:rsidR="00872BE3" w:rsidRPr="00462D30">
        <w:t xml:space="preserve"> </w:t>
      </w:r>
      <w:r w:rsidR="009A1B23" w:rsidRPr="00462D30">
        <w:t>je příslušný hospodařit</w:t>
      </w:r>
      <w:r w:rsidR="00685FE7" w:rsidRPr="00462D30">
        <w:t xml:space="preserve"> </w:t>
      </w:r>
      <w:r w:rsidR="00340234" w:rsidRPr="00462D30">
        <w:t>s předmětem nájmu dle čl</w:t>
      </w:r>
      <w:r w:rsidR="00A90ED4">
        <w:t>ánku</w:t>
      </w:r>
      <w:r w:rsidR="00653B51" w:rsidRPr="00462D30">
        <w:t xml:space="preserve"> </w:t>
      </w:r>
      <w:r w:rsidR="00340234" w:rsidRPr="00462D30">
        <w:t>I</w:t>
      </w:r>
      <w:r w:rsidR="00872BE3" w:rsidRPr="00462D30">
        <w:t>.</w:t>
      </w:r>
    </w:p>
    <w:p w:rsidR="009822B7" w:rsidRDefault="009822B7" w:rsidP="00627E52">
      <w:pPr>
        <w:pStyle w:val="Nadpis6"/>
        <w:jc w:val="center"/>
        <w:rPr>
          <w:sz w:val="20"/>
          <w:szCs w:val="20"/>
        </w:rPr>
      </w:pPr>
    </w:p>
    <w:p w:rsidR="009822B7" w:rsidRDefault="009822B7" w:rsidP="00627E52">
      <w:pPr>
        <w:pStyle w:val="Nadpis6"/>
        <w:jc w:val="center"/>
        <w:rPr>
          <w:sz w:val="20"/>
          <w:szCs w:val="20"/>
        </w:rPr>
      </w:pPr>
    </w:p>
    <w:p w:rsidR="00685FE7" w:rsidRPr="00E47143" w:rsidRDefault="00D44026" w:rsidP="00627E52">
      <w:pPr>
        <w:pStyle w:val="Nadpis6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Čl. </w:t>
      </w:r>
      <w:r w:rsidR="00FC5DD7" w:rsidRPr="00E47143">
        <w:rPr>
          <w:sz w:val="20"/>
          <w:szCs w:val="20"/>
        </w:rPr>
        <w:t>I</w:t>
      </w:r>
      <w:r w:rsidR="00685FE7" w:rsidRPr="00E47143">
        <w:rPr>
          <w:sz w:val="20"/>
          <w:szCs w:val="20"/>
        </w:rPr>
        <w:t>II. Účel nájmu</w:t>
      </w:r>
    </w:p>
    <w:p w:rsidR="008976AD" w:rsidRPr="00E47143" w:rsidRDefault="008976AD" w:rsidP="008976AD">
      <w:pPr>
        <w:jc w:val="both"/>
      </w:pPr>
    </w:p>
    <w:p w:rsidR="00685FE7" w:rsidRDefault="008976AD" w:rsidP="00DA7570">
      <w:pPr>
        <w:numPr>
          <w:ilvl w:val="0"/>
          <w:numId w:val="45"/>
        </w:numPr>
        <w:jc w:val="both"/>
      </w:pPr>
      <w:r w:rsidRPr="00E47143">
        <w:t>N</w:t>
      </w:r>
      <w:r w:rsidR="00685FE7" w:rsidRPr="00E47143">
        <w:t>ebytové prostory uvedené v článku I</w:t>
      </w:r>
      <w:r w:rsidR="005E23CB">
        <w:t>.</w:t>
      </w:r>
      <w:r w:rsidR="00685FE7" w:rsidRPr="00E47143">
        <w:t xml:space="preserve"> bod 1</w:t>
      </w:r>
      <w:r w:rsidR="00E84248">
        <w:t>.</w:t>
      </w:r>
      <w:r w:rsidR="00685FE7" w:rsidRPr="00E47143">
        <w:t xml:space="preserve"> této smlouvy přenechává pronajímatel</w:t>
      </w:r>
      <w:r w:rsidRPr="00E47143">
        <w:t xml:space="preserve"> </w:t>
      </w:r>
      <w:r w:rsidR="00685FE7" w:rsidRPr="00E47143">
        <w:t xml:space="preserve"> nájemci  k užívání za účelem prodeje potravin a zboží v bufetu povoleného v rámci </w:t>
      </w:r>
      <w:r w:rsidR="00685FE7" w:rsidRPr="00C3371C">
        <w:t xml:space="preserve">hostinské činnosti </w:t>
      </w:r>
      <w:r w:rsidR="007C2691" w:rsidRPr="00C3371C">
        <w:t>a předmětu podnikání</w:t>
      </w:r>
      <w:r w:rsidR="00C3371C" w:rsidRPr="00C3371C">
        <w:t xml:space="preserve"> nájemce </w:t>
      </w:r>
      <w:r w:rsidR="00685FE7" w:rsidRPr="00C3371C">
        <w:t>při</w:t>
      </w:r>
      <w:r w:rsidR="00685FE7" w:rsidRPr="00E47143">
        <w:t xml:space="preserve"> dodržení všech právních předpisů upravujících podmínky prodeje potravin a zboží a při dodržení podmínky zákazu prodeje alkoholických nápojů</w:t>
      </w:r>
      <w:r w:rsidR="007C2691">
        <w:t xml:space="preserve"> a tabákových výrobků</w:t>
      </w:r>
      <w:r w:rsidR="00C72B9F" w:rsidRPr="00E47143">
        <w:t>,</w:t>
      </w:r>
      <w:r w:rsidR="007C2691">
        <w:t xml:space="preserve"> </w:t>
      </w:r>
      <w:r w:rsidR="00685FE7" w:rsidRPr="00E47143">
        <w:t>a to</w:t>
      </w:r>
      <w:r w:rsidR="00462D30">
        <w:t xml:space="preserve"> </w:t>
      </w:r>
      <w:r w:rsidR="00685FE7" w:rsidRPr="00E47143">
        <w:t>minimálně v rozsahu uvedeném</w:t>
      </w:r>
      <w:r w:rsidR="00AE7834">
        <w:t xml:space="preserve"> </w:t>
      </w:r>
      <w:r w:rsidR="00AE7834" w:rsidRPr="00462D30">
        <w:t>v příloze č.</w:t>
      </w:r>
      <w:r w:rsidR="00E84248" w:rsidRPr="00462D30">
        <w:t>4</w:t>
      </w:r>
      <w:r w:rsidR="00B35F62" w:rsidRPr="00462D30">
        <w:t xml:space="preserve">, </w:t>
      </w:r>
      <w:r w:rsidR="00B20DCF" w:rsidRPr="00462D30">
        <w:t xml:space="preserve"> </w:t>
      </w:r>
      <w:r w:rsidR="00B35F62" w:rsidRPr="00462D30">
        <w:t xml:space="preserve">která je nedílnou </w:t>
      </w:r>
      <w:proofErr w:type="gramStart"/>
      <w:r w:rsidR="00B35F62" w:rsidRPr="00462D30">
        <w:t>součástí</w:t>
      </w:r>
      <w:r w:rsidR="00B35F62">
        <w:rPr>
          <w:color w:val="00B050"/>
        </w:rPr>
        <w:t xml:space="preserve"> </w:t>
      </w:r>
      <w:r w:rsidR="00AE7834">
        <w:t xml:space="preserve"> této</w:t>
      </w:r>
      <w:proofErr w:type="gramEnd"/>
      <w:r w:rsidR="00AE7834">
        <w:t xml:space="preserve"> smlouvy</w:t>
      </w:r>
      <w:r w:rsidR="00B35F62">
        <w:t>. S</w:t>
      </w:r>
      <w:r w:rsidR="00685FE7" w:rsidRPr="00E47143">
        <w:t>kladba</w:t>
      </w:r>
      <w:r w:rsidR="00AE7834">
        <w:t xml:space="preserve"> </w:t>
      </w:r>
      <w:r w:rsidR="00685FE7" w:rsidRPr="00E47143">
        <w:t>a rozsah nabízených potravin a zboží může být po dohodě smluvních stran upravena.</w:t>
      </w:r>
    </w:p>
    <w:p w:rsidR="00685FE7" w:rsidRPr="00E47143" w:rsidRDefault="00D44026" w:rsidP="002A6D81">
      <w:pPr>
        <w:pStyle w:val="Nadpis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Čl. </w:t>
      </w:r>
      <w:r w:rsidR="00685FE7" w:rsidRPr="00E47143">
        <w:rPr>
          <w:sz w:val="20"/>
          <w:szCs w:val="20"/>
        </w:rPr>
        <w:t>IV. Doba trvání nájmu</w:t>
      </w:r>
    </w:p>
    <w:p w:rsidR="00685FE7" w:rsidRPr="00FB0944" w:rsidRDefault="001F5702" w:rsidP="002A6D81">
      <w:pPr>
        <w:jc w:val="both"/>
      </w:pPr>
      <w:r w:rsidRPr="00E47143">
        <w:t>1. S</w:t>
      </w:r>
      <w:r w:rsidR="00685FE7" w:rsidRPr="00E47143">
        <w:t xml:space="preserve">mluvní strany se dohodly, že nájemní smlouva </w:t>
      </w:r>
      <w:r w:rsidR="00685FE7" w:rsidRPr="00FB0944">
        <w:t xml:space="preserve">se sjednává </w:t>
      </w:r>
      <w:r w:rsidR="00240EEB" w:rsidRPr="00FB0944">
        <w:t xml:space="preserve">na dobu určitou </w:t>
      </w:r>
      <w:r w:rsidR="00BB3DA8" w:rsidRPr="00FB0944">
        <w:t xml:space="preserve">od  </w:t>
      </w:r>
      <w:r w:rsidR="00240EEB" w:rsidRPr="00FB0944">
        <w:t>1</w:t>
      </w:r>
      <w:r w:rsidR="002A6D81" w:rsidRPr="00FB0944">
        <w:t>.</w:t>
      </w:r>
      <w:r w:rsidR="00240EEB" w:rsidRPr="00FB0944">
        <w:t>1</w:t>
      </w:r>
      <w:r w:rsidR="007A1BF5">
        <w:t>0</w:t>
      </w:r>
      <w:r w:rsidR="00240EEB" w:rsidRPr="00FB0944">
        <w:t>.2017</w:t>
      </w:r>
      <w:r w:rsidR="00A77B14" w:rsidRPr="00FB0944">
        <w:t xml:space="preserve"> </w:t>
      </w:r>
      <w:r w:rsidR="00BB3DA8" w:rsidRPr="00FB0944">
        <w:t xml:space="preserve"> </w:t>
      </w:r>
      <w:r w:rsidR="00685FE7" w:rsidRPr="00FB0944">
        <w:t xml:space="preserve">na dobu určitou </w:t>
      </w:r>
      <w:r w:rsidR="002A6D81" w:rsidRPr="00FB0944">
        <w:t xml:space="preserve">                    </w:t>
      </w:r>
      <w:r w:rsidR="00831A77" w:rsidRPr="00FB0944">
        <w:t xml:space="preserve">do </w:t>
      </w:r>
      <w:proofErr w:type="gramStart"/>
      <w:r w:rsidR="002A6D81" w:rsidRPr="00FB0944">
        <w:t>30.</w:t>
      </w:r>
      <w:r w:rsidR="007A1BF5">
        <w:t>9</w:t>
      </w:r>
      <w:r w:rsidR="002A6D81" w:rsidRPr="00FB0944">
        <w:t xml:space="preserve">. </w:t>
      </w:r>
      <w:r w:rsidR="007C2691" w:rsidRPr="00FB0944">
        <w:t>2025</w:t>
      </w:r>
      <w:proofErr w:type="gramEnd"/>
      <w:r w:rsidR="00831A77" w:rsidRPr="00FB0944">
        <w:t xml:space="preserve">. Smluvní strany se dohodly na tříměsíční výpovědní </w:t>
      </w:r>
      <w:r w:rsidR="00F55334" w:rsidRPr="00FB0944">
        <w:t>době</w:t>
      </w:r>
      <w:r w:rsidR="002B3F20" w:rsidRPr="00FB0944">
        <w:t>, bude-li výpověď dána bez udání důvodu</w:t>
      </w:r>
      <w:r w:rsidR="00831A77" w:rsidRPr="00FB0944">
        <w:t>.</w:t>
      </w:r>
    </w:p>
    <w:p w:rsidR="001F5702" w:rsidRPr="00FB0944" w:rsidRDefault="001F5702" w:rsidP="002A6D81">
      <w:pPr>
        <w:ind w:right="-51"/>
        <w:jc w:val="both"/>
      </w:pPr>
    </w:p>
    <w:p w:rsidR="00685FE7" w:rsidRPr="00E47143" w:rsidRDefault="001F5702" w:rsidP="008976AD">
      <w:pPr>
        <w:ind w:right="-51"/>
        <w:jc w:val="both"/>
      </w:pPr>
      <w:r w:rsidRPr="00E47143">
        <w:t xml:space="preserve">2. Pronajímatel může </w:t>
      </w:r>
      <w:r w:rsidR="002B3F20" w:rsidRPr="00872BE3">
        <w:t>smlouvu vypovědět s měsíční výpovědní dobou</w:t>
      </w:r>
      <w:r w:rsidR="002B3F20">
        <w:t xml:space="preserve"> </w:t>
      </w:r>
      <w:r w:rsidRPr="00E47143">
        <w:t xml:space="preserve">jestliže: </w:t>
      </w:r>
    </w:p>
    <w:p w:rsidR="00685FE7" w:rsidRPr="00E47143" w:rsidRDefault="001F5702" w:rsidP="001F5702">
      <w:pPr>
        <w:ind w:right="-51"/>
        <w:jc w:val="both"/>
      </w:pPr>
      <w:proofErr w:type="gramStart"/>
      <w:r w:rsidRPr="00E47143">
        <w:t xml:space="preserve">a)  </w:t>
      </w:r>
      <w:r w:rsidR="00685FE7" w:rsidRPr="00E47143">
        <w:t>Nájemce</w:t>
      </w:r>
      <w:proofErr w:type="gramEnd"/>
      <w:r w:rsidR="00685FE7" w:rsidRPr="00E47143">
        <w:t xml:space="preserve"> ztratil způsobil</w:t>
      </w:r>
      <w:r w:rsidR="00ED45CC" w:rsidRPr="00E47143">
        <w:t>ost</w:t>
      </w:r>
      <w:r w:rsidR="00685FE7" w:rsidRPr="00E47143">
        <w:t xml:space="preserve"> k provozování činnosti, pro kterou si nebytový prostor najal.</w:t>
      </w:r>
    </w:p>
    <w:p w:rsidR="00685FE7" w:rsidRPr="00E47143" w:rsidRDefault="001F5702" w:rsidP="001F5702">
      <w:pPr>
        <w:ind w:right="-51"/>
        <w:jc w:val="both"/>
      </w:pPr>
      <w:proofErr w:type="gramStart"/>
      <w:r w:rsidRPr="00E47143">
        <w:t>b)  N</w:t>
      </w:r>
      <w:r w:rsidR="00685FE7" w:rsidRPr="00E47143">
        <w:t>ájemce</w:t>
      </w:r>
      <w:proofErr w:type="gramEnd"/>
      <w:r w:rsidR="00685FE7" w:rsidRPr="00E47143">
        <w:t xml:space="preserve"> je více než 30 dnů v prodlení s placením nájemného, úhrad za služby spojené s nájmem pronajatých prostor.</w:t>
      </w:r>
    </w:p>
    <w:p w:rsidR="001F5702" w:rsidRPr="00462D30" w:rsidRDefault="001F5702" w:rsidP="008976AD">
      <w:pPr>
        <w:tabs>
          <w:tab w:val="num" w:pos="1740"/>
        </w:tabs>
        <w:ind w:right="-51"/>
        <w:jc w:val="both"/>
      </w:pPr>
      <w:r w:rsidRPr="00E47143">
        <w:t xml:space="preserve">c) </w:t>
      </w:r>
      <w:r w:rsidR="00685FE7" w:rsidRPr="00E47143">
        <w:t xml:space="preserve">Nájemce používá pronajaté prostory či zařízení k jiným účelům, než ke kterým </w:t>
      </w:r>
      <w:r w:rsidR="00685FE7" w:rsidRPr="00872BE3">
        <w:t xml:space="preserve">byly </w:t>
      </w:r>
      <w:r w:rsidR="00DA7570" w:rsidRPr="00872BE3">
        <w:t>v </w:t>
      </w:r>
      <w:r w:rsidR="00DA7570" w:rsidRPr="00462D30">
        <w:t>souladu s článkem III.</w:t>
      </w:r>
      <w:r w:rsidR="00DA7570" w:rsidRPr="00E84248">
        <w:rPr>
          <w:color w:val="00B050"/>
        </w:rPr>
        <w:t xml:space="preserve"> </w:t>
      </w:r>
      <w:r w:rsidR="00685FE7" w:rsidRPr="00462D30">
        <w:t>pronajaty</w:t>
      </w:r>
      <w:r w:rsidR="00872BE3" w:rsidRPr="00462D30">
        <w:t>.</w:t>
      </w:r>
    </w:p>
    <w:p w:rsidR="00685FE7" w:rsidRPr="00462D30" w:rsidRDefault="001F5702" w:rsidP="008976AD">
      <w:pPr>
        <w:tabs>
          <w:tab w:val="num" w:pos="1740"/>
        </w:tabs>
        <w:ind w:right="-51"/>
        <w:jc w:val="both"/>
      </w:pPr>
      <w:r w:rsidRPr="00462D30">
        <w:t xml:space="preserve">d) </w:t>
      </w:r>
      <w:r w:rsidR="00685FE7" w:rsidRPr="00462D30">
        <w:t>Nájemce po dobu více než 5 pracovních dnů nenabízí k prodeji sortiment potravin a zboží vymezený v minimálním rozsahu dle článku III</w:t>
      </w:r>
      <w:r w:rsidR="00462D30" w:rsidRPr="00462D30">
        <w:t>.</w:t>
      </w:r>
      <w:r w:rsidR="00AE7834" w:rsidRPr="00462D30">
        <w:t xml:space="preserve"> </w:t>
      </w:r>
      <w:r w:rsidR="00685FE7" w:rsidRPr="00462D30">
        <w:t>této smlouvy.</w:t>
      </w:r>
    </w:p>
    <w:p w:rsidR="00685FE7" w:rsidRPr="00462D30" w:rsidRDefault="001F5702" w:rsidP="008976AD">
      <w:pPr>
        <w:tabs>
          <w:tab w:val="num" w:pos="1740"/>
        </w:tabs>
        <w:ind w:right="-51"/>
        <w:jc w:val="both"/>
      </w:pPr>
      <w:r w:rsidRPr="00462D30">
        <w:t xml:space="preserve">e) </w:t>
      </w:r>
      <w:r w:rsidR="00685FE7" w:rsidRPr="00462D30">
        <w:t>Nájemce neprovádí obvyklé udržování pronajatých prostor a zařízení ve smyslu článku VII bod 10 a 11 této smlouvy.</w:t>
      </w:r>
    </w:p>
    <w:p w:rsidR="00685FE7" w:rsidRPr="00462D30" w:rsidRDefault="001F5702" w:rsidP="008976AD">
      <w:pPr>
        <w:tabs>
          <w:tab w:val="num" w:pos="1740"/>
        </w:tabs>
        <w:ind w:right="-51"/>
        <w:jc w:val="both"/>
      </w:pPr>
      <w:r w:rsidRPr="00462D30">
        <w:t>f) N</w:t>
      </w:r>
      <w:r w:rsidR="00685FE7" w:rsidRPr="00462D30">
        <w:t>ájemce neplní další povinnosti dohodnuté v této smlouvě.</w:t>
      </w:r>
    </w:p>
    <w:p w:rsidR="001F5702" w:rsidRPr="00462D30" w:rsidRDefault="001F5702" w:rsidP="008976AD">
      <w:pPr>
        <w:tabs>
          <w:tab w:val="num" w:pos="1740"/>
        </w:tabs>
        <w:ind w:right="-51"/>
        <w:jc w:val="both"/>
      </w:pPr>
    </w:p>
    <w:p w:rsidR="00685FE7" w:rsidRPr="00462D30" w:rsidRDefault="001F5702" w:rsidP="001F5702">
      <w:pPr>
        <w:tabs>
          <w:tab w:val="num" w:pos="1740"/>
        </w:tabs>
        <w:ind w:right="-51"/>
        <w:jc w:val="both"/>
      </w:pPr>
      <w:r w:rsidRPr="00462D30">
        <w:t>3. N</w:t>
      </w:r>
      <w:r w:rsidR="00685FE7" w:rsidRPr="00462D30">
        <w:t xml:space="preserve">ájemce může smlouvu vypovědět </w:t>
      </w:r>
      <w:r w:rsidR="00D44026" w:rsidRPr="00462D30">
        <w:t>s měsíční</w:t>
      </w:r>
      <w:r w:rsidR="00685FE7" w:rsidRPr="00462D30">
        <w:t xml:space="preserve"> </w:t>
      </w:r>
      <w:r w:rsidR="00D44026" w:rsidRPr="00462D30">
        <w:t xml:space="preserve">výpovědní dobou, </w:t>
      </w:r>
      <w:r w:rsidR="00685FE7" w:rsidRPr="00462D30">
        <w:t>jestliže:</w:t>
      </w:r>
    </w:p>
    <w:p w:rsidR="00685FE7" w:rsidRPr="00462D30" w:rsidRDefault="001F5702" w:rsidP="006D7519">
      <w:pPr>
        <w:tabs>
          <w:tab w:val="num" w:pos="1740"/>
        </w:tabs>
        <w:ind w:right="-51"/>
        <w:jc w:val="both"/>
      </w:pPr>
      <w:r w:rsidRPr="00462D30">
        <w:t>a) Z</w:t>
      </w:r>
      <w:r w:rsidR="00685FE7" w:rsidRPr="00462D30">
        <w:t>tratil způsobilost k provozování činnosti, pro kterou si nebytový prostor najal.</w:t>
      </w:r>
    </w:p>
    <w:p w:rsidR="00685FE7" w:rsidRPr="00462D30" w:rsidRDefault="001F5702" w:rsidP="006D7519">
      <w:pPr>
        <w:tabs>
          <w:tab w:val="num" w:pos="1740"/>
        </w:tabs>
        <w:ind w:right="-51"/>
        <w:jc w:val="both"/>
      </w:pPr>
      <w:r w:rsidRPr="00462D30">
        <w:t>b) N</w:t>
      </w:r>
      <w:r w:rsidR="00685FE7" w:rsidRPr="00462D30">
        <w:t>ebytový prostor se stane bez zavinění nájemce nezpůsobilý ke smluvenému užívání.</w:t>
      </w:r>
    </w:p>
    <w:p w:rsidR="00685FE7" w:rsidRPr="00462D30" w:rsidRDefault="001F5702" w:rsidP="006D7519">
      <w:pPr>
        <w:tabs>
          <w:tab w:val="num" w:pos="1740"/>
        </w:tabs>
        <w:ind w:right="-51"/>
        <w:jc w:val="both"/>
      </w:pPr>
      <w:r w:rsidRPr="00462D30">
        <w:t>c) P</w:t>
      </w:r>
      <w:r w:rsidR="00685FE7" w:rsidRPr="00462D30">
        <w:t>ronajímatel porušuje hrubým způsobem povinnosti vyplývající z této smlouvy.</w:t>
      </w:r>
    </w:p>
    <w:p w:rsidR="00FC5DD7" w:rsidRPr="00462D30" w:rsidRDefault="00FC5DD7" w:rsidP="006D7519">
      <w:pPr>
        <w:tabs>
          <w:tab w:val="num" w:pos="1740"/>
        </w:tabs>
        <w:ind w:right="-51"/>
        <w:jc w:val="both"/>
      </w:pPr>
    </w:p>
    <w:p w:rsidR="00685FE7" w:rsidRPr="00462D30" w:rsidRDefault="002D580F" w:rsidP="002D580F">
      <w:pPr>
        <w:tabs>
          <w:tab w:val="num" w:pos="1740"/>
        </w:tabs>
        <w:ind w:right="-51"/>
        <w:jc w:val="both"/>
      </w:pPr>
      <w:r w:rsidRPr="00462D30">
        <w:t>4. V</w:t>
      </w:r>
      <w:r w:rsidR="00685FE7" w:rsidRPr="00462D30">
        <w:t xml:space="preserve">ýpověď dle </w:t>
      </w:r>
      <w:r w:rsidR="005E23CB" w:rsidRPr="00462D30">
        <w:t>článku IV</w:t>
      </w:r>
      <w:r w:rsidR="00462D30" w:rsidRPr="00462D30">
        <w:t>.</w:t>
      </w:r>
      <w:r w:rsidR="005E23CB" w:rsidRPr="00462D30">
        <w:t xml:space="preserve"> </w:t>
      </w:r>
      <w:proofErr w:type="gramStart"/>
      <w:r w:rsidR="00685FE7" w:rsidRPr="00462D30">
        <w:t xml:space="preserve">bodu </w:t>
      </w:r>
      <w:r w:rsidRPr="00462D30">
        <w:t>1</w:t>
      </w:r>
      <w:r w:rsidR="005E23CB" w:rsidRPr="00462D30">
        <w:t>.</w:t>
      </w:r>
      <w:r w:rsidR="00462D30" w:rsidRPr="00462D30">
        <w:t xml:space="preserve"> </w:t>
      </w:r>
      <w:r w:rsidRPr="00462D30">
        <w:t xml:space="preserve"> </w:t>
      </w:r>
      <w:r w:rsidR="00685FE7" w:rsidRPr="00462D30">
        <w:t>2</w:t>
      </w:r>
      <w:r w:rsidR="005E23CB" w:rsidRPr="00462D30">
        <w:t>.</w:t>
      </w:r>
      <w:r w:rsidR="00685FE7" w:rsidRPr="00462D30">
        <w:t xml:space="preserve"> a 3</w:t>
      </w:r>
      <w:r w:rsidR="005E23CB" w:rsidRPr="00462D30">
        <w:t>.</w:t>
      </w:r>
      <w:r w:rsidR="00685FE7" w:rsidRPr="00462D30">
        <w:t xml:space="preserve"> musí</w:t>
      </w:r>
      <w:proofErr w:type="gramEnd"/>
      <w:r w:rsidR="00685FE7" w:rsidRPr="00462D30">
        <w:t xml:space="preserve"> být písemná a</w:t>
      </w:r>
      <w:r w:rsidR="00F55334" w:rsidRPr="00462D30">
        <w:t xml:space="preserve"> musí být </w:t>
      </w:r>
      <w:r w:rsidR="00685FE7" w:rsidRPr="00462D30">
        <w:t>doručena druhé</w:t>
      </w:r>
      <w:r w:rsidR="00342B3D" w:rsidRPr="00462D30">
        <w:t xml:space="preserve"> smluvní</w:t>
      </w:r>
      <w:r w:rsidR="00685FE7" w:rsidRPr="00462D30">
        <w:t xml:space="preserve"> straně. Výpovědní </w:t>
      </w:r>
      <w:r w:rsidR="00FC5DD7" w:rsidRPr="00462D30">
        <w:t>doba</w:t>
      </w:r>
      <w:r w:rsidR="00685FE7" w:rsidRPr="00462D30">
        <w:t xml:space="preserve"> začíná běžet od prvního dne měsíce následujícího po doručení výpovědi.</w:t>
      </w:r>
    </w:p>
    <w:p w:rsidR="002D580F" w:rsidRPr="00462D30" w:rsidRDefault="002D580F" w:rsidP="002D580F">
      <w:pPr>
        <w:ind w:right="-51"/>
        <w:jc w:val="both"/>
      </w:pPr>
    </w:p>
    <w:p w:rsidR="00685FE7" w:rsidRPr="00E47143" w:rsidRDefault="002D580F" w:rsidP="002D580F">
      <w:pPr>
        <w:ind w:right="-51"/>
        <w:jc w:val="both"/>
      </w:pPr>
      <w:r w:rsidRPr="00E47143">
        <w:t xml:space="preserve">5. </w:t>
      </w:r>
      <w:r w:rsidR="00685FE7" w:rsidRPr="00E47143">
        <w:t xml:space="preserve">Nájemní vztah založený touto smlouvou může být ukončen </w:t>
      </w:r>
      <w:r w:rsidR="00342B3D">
        <w:t xml:space="preserve">i </w:t>
      </w:r>
      <w:r w:rsidR="00685FE7" w:rsidRPr="00E47143">
        <w:t xml:space="preserve">písemnou dohodou smluvních stran bez uvedení důvodu. </w:t>
      </w:r>
    </w:p>
    <w:p w:rsidR="007B627D" w:rsidRPr="00E47143" w:rsidRDefault="007B627D" w:rsidP="00645FF1">
      <w:pPr>
        <w:tabs>
          <w:tab w:val="num" w:pos="2460"/>
        </w:tabs>
        <w:ind w:right="-51"/>
        <w:jc w:val="both"/>
      </w:pPr>
    </w:p>
    <w:p w:rsidR="00685FE7" w:rsidRPr="00E47143" w:rsidRDefault="00D44026" w:rsidP="00645FF1">
      <w:pPr>
        <w:pStyle w:val="Nadpis6"/>
        <w:jc w:val="center"/>
        <w:rPr>
          <w:sz w:val="20"/>
          <w:szCs w:val="20"/>
        </w:rPr>
      </w:pPr>
      <w:r>
        <w:rPr>
          <w:sz w:val="20"/>
          <w:szCs w:val="20"/>
        </w:rPr>
        <w:t>Čl</w:t>
      </w:r>
      <w:r w:rsidR="00685FE7" w:rsidRPr="00E47143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V. </w:t>
      </w:r>
      <w:r w:rsidR="00685FE7" w:rsidRPr="00E47143">
        <w:rPr>
          <w:sz w:val="20"/>
          <w:szCs w:val="20"/>
        </w:rPr>
        <w:t>Nájemné</w:t>
      </w:r>
      <w:r w:rsidR="00854741" w:rsidRPr="00E47143">
        <w:rPr>
          <w:sz w:val="20"/>
          <w:szCs w:val="20"/>
        </w:rPr>
        <w:t>, služby spojené s </w:t>
      </w:r>
      <w:proofErr w:type="gramStart"/>
      <w:r w:rsidR="00854741" w:rsidRPr="00E47143">
        <w:rPr>
          <w:sz w:val="20"/>
          <w:szCs w:val="20"/>
        </w:rPr>
        <w:t xml:space="preserve">nájmem </w:t>
      </w:r>
      <w:r w:rsidR="00685FE7" w:rsidRPr="00E47143">
        <w:rPr>
          <w:sz w:val="20"/>
          <w:szCs w:val="20"/>
        </w:rPr>
        <w:t xml:space="preserve"> a platební</w:t>
      </w:r>
      <w:proofErr w:type="gramEnd"/>
      <w:r w:rsidR="00685FE7" w:rsidRPr="00E47143">
        <w:rPr>
          <w:sz w:val="20"/>
          <w:szCs w:val="20"/>
        </w:rPr>
        <w:t xml:space="preserve"> podmínky</w:t>
      </w:r>
    </w:p>
    <w:p w:rsidR="00645FF1" w:rsidRPr="00E47143" w:rsidRDefault="00645FF1" w:rsidP="00645FF1"/>
    <w:p w:rsidR="00685FE7" w:rsidRPr="007A1BF5" w:rsidRDefault="00645FF1" w:rsidP="00645FF1">
      <w:pPr>
        <w:jc w:val="both"/>
      </w:pPr>
      <w:r w:rsidRPr="00E47143">
        <w:t>1. S</w:t>
      </w:r>
      <w:r w:rsidR="00685FE7" w:rsidRPr="00E47143">
        <w:t>mluvní strany se dohodly na výši nájemného</w:t>
      </w:r>
      <w:ins w:id="0" w:author="Nejedlá Ludmila JUDr." w:date="2002-02-27T14:28:00Z">
        <w:r w:rsidR="00685FE7" w:rsidRPr="00E47143">
          <w:t xml:space="preserve"> </w:t>
        </w:r>
      </w:ins>
      <w:r w:rsidR="00685FE7" w:rsidRPr="00E47143">
        <w:t xml:space="preserve">za pronájem prostor dle </w:t>
      </w:r>
      <w:r w:rsidR="00685FE7" w:rsidRPr="007A1BF5">
        <w:t>článku I</w:t>
      </w:r>
      <w:r w:rsidR="00D67C06" w:rsidRPr="007A1BF5">
        <w:t>.</w:t>
      </w:r>
      <w:r w:rsidR="00685FE7" w:rsidRPr="007A1BF5">
        <w:t xml:space="preserve"> bodu 1</w:t>
      </w:r>
      <w:r w:rsidR="005E23CB" w:rsidRPr="007A1BF5">
        <w:t>.</w:t>
      </w:r>
      <w:r w:rsidR="00685FE7" w:rsidRPr="007A1BF5">
        <w:t xml:space="preserve"> této smlouvy o celkové výměře </w:t>
      </w:r>
      <w:r w:rsidR="00FC5DD7" w:rsidRPr="007A1BF5">
        <w:t>81,21 m2</w:t>
      </w:r>
      <w:r w:rsidR="00685FE7" w:rsidRPr="007A1BF5">
        <w:t xml:space="preserve"> částkou</w:t>
      </w:r>
      <w:r w:rsidR="007C2691" w:rsidRPr="007A1BF5">
        <w:t xml:space="preserve"> </w:t>
      </w:r>
      <w:proofErr w:type="gramStart"/>
      <w:r w:rsidR="00173D7D" w:rsidRPr="007A1BF5">
        <w:t xml:space="preserve">1800 </w:t>
      </w:r>
      <w:r w:rsidR="006F2B1B" w:rsidRPr="007A1BF5">
        <w:t xml:space="preserve"> Kč</w:t>
      </w:r>
      <w:proofErr w:type="gramEnd"/>
      <w:r w:rsidR="006F2B1B" w:rsidRPr="007A1BF5">
        <w:t xml:space="preserve"> </w:t>
      </w:r>
      <w:r w:rsidR="00685FE7" w:rsidRPr="007A1BF5">
        <w:t xml:space="preserve">za jeden kalendářní měsíc. </w:t>
      </w:r>
    </w:p>
    <w:p w:rsidR="00645FF1" w:rsidRPr="007A1BF5" w:rsidRDefault="00645FF1" w:rsidP="00645FF1">
      <w:pPr>
        <w:jc w:val="both"/>
      </w:pPr>
    </w:p>
    <w:p w:rsidR="00685FE7" w:rsidRPr="007A1BF5" w:rsidRDefault="00645FF1" w:rsidP="00645FF1">
      <w:pPr>
        <w:jc w:val="both"/>
      </w:pPr>
      <w:r w:rsidRPr="007A1BF5">
        <w:t xml:space="preserve">2. </w:t>
      </w:r>
      <w:r w:rsidR="00685FE7" w:rsidRPr="007A1BF5">
        <w:t>Smluvní strany se dohodly na výši nájemného za movité věci dle článku I</w:t>
      </w:r>
      <w:r w:rsidR="00D67C06" w:rsidRPr="007A1BF5">
        <w:t>.</w:t>
      </w:r>
      <w:r w:rsidR="00685FE7" w:rsidRPr="007A1BF5">
        <w:t xml:space="preserve"> bodu 2</w:t>
      </w:r>
      <w:r w:rsidR="005E23CB" w:rsidRPr="007A1BF5">
        <w:t>.</w:t>
      </w:r>
      <w:r w:rsidR="00685FE7" w:rsidRPr="007A1BF5">
        <w:t xml:space="preserve"> této smlouvy částkou </w:t>
      </w:r>
      <w:r w:rsidR="007C2691" w:rsidRPr="007A1BF5">
        <w:t xml:space="preserve"> </w:t>
      </w:r>
      <w:proofErr w:type="gramStart"/>
      <w:r w:rsidR="00173D7D" w:rsidRPr="007A1BF5">
        <w:t xml:space="preserve">400 </w:t>
      </w:r>
      <w:r w:rsidR="007C2691" w:rsidRPr="007A1BF5">
        <w:t>.</w:t>
      </w:r>
      <w:r w:rsidR="006F2B1B" w:rsidRPr="007A1BF5">
        <w:t>Kč</w:t>
      </w:r>
      <w:proofErr w:type="gramEnd"/>
      <w:r w:rsidR="006F2B1B" w:rsidRPr="007A1BF5">
        <w:t xml:space="preserve"> </w:t>
      </w:r>
      <w:r w:rsidR="007C2691" w:rsidRPr="007A1BF5">
        <w:t xml:space="preserve"> </w:t>
      </w:r>
      <w:r w:rsidR="00685FE7" w:rsidRPr="007A1BF5">
        <w:t xml:space="preserve">za jeden kalendářní měsíc. </w:t>
      </w:r>
    </w:p>
    <w:p w:rsidR="00C7764E" w:rsidRPr="007A1BF5" w:rsidRDefault="00C7764E" w:rsidP="00645FF1">
      <w:pPr>
        <w:jc w:val="both"/>
      </w:pPr>
    </w:p>
    <w:p w:rsidR="006761F0" w:rsidRDefault="0064522D" w:rsidP="00E9019D">
      <w:pPr>
        <w:jc w:val="both"/>
      </w:pPr>
      <w:r w:rsidRPr="00E47143">
        <w:t xml:space="preserve">3. </w:t>
      </w:r>
      <w:r w:rsidR="00645FF1" w:rsidRPr="00E47143">
        <w:t xml:space="preserve"> </w:t>
      </w:r>
      <w:r w:rsidR="00BC6221" w:rsidRPr="00462D30">
        <w:t xml:space="preserve">Obě </w:t>
      </w:r>
      <w:r w:rsidR="00E27570" w:rsidRPr="00462D30">
        <w:t xml:space="preserve">smluvní </w:t>
      </w:r>
      <w:r w:rsidR="00BC6221" w:rsidRPr="00462D30">
        <w:t>strany se dohodly, že služby spojené s užíváním pronajatých prostor</w:t>
      </w:r>
      <w:r w:rsidR="00F55334" w:rsidRPr="00462D30">
        <w:t>,</w:t>
      </w:r>
      <w:r w:rsidR="00BC6221" w:rsidRPr="00462D30">
        <w:t xml:space="preserve"> </w:t>
      </w:r>
      <w:r w:rsidR="0056685F" w:rsidRPr="00462D30">
        <w:t xml:space="preserve">to je </w:t>
      </w:r>
      <w:r w:rsidR="00BC6221" w:rsidRPr="00462D30">
        <w:t>dodávk</w:t>
      </w:r>
      <w:r w:rsidR="00B74845" w:rsidRPr="00462D30">
        <w:t>u</w:t>
      </w:r>
      <w:r w:rsidR="00BC6221" w:rsidRPr="00462D30">
        <w:t xml:space="preserve"> elektrické energie, </w:t>
      </w:r>
      <w:r w:rsidR="007C0A90" w:rsidRPr="00462D30">
        <w:t>studené a teplé užitkové vody</w:t>
      </w:r>
      <w:r w:rsidR="0056685F" w:rsidRPr="00462D30">
        <w:t xml:space="preserve">, tepla a </w:t>
      </w:r>
      <w:r w:rsidR="00B74845" w:rsidRPr="00462D30">
        <w:t>ostatní služby spojené s užíváním pronajatých prostor,</w:t>
      </w:r>
      <w:r w:rsidR="0056685F" w:rsidRPr="00462D30">
        <w:t xml:space="preserve"> bude nájemci zajišťovat pronajímatel a nájemce bude pronajímateli náklady s tím spojené hradit, dle pravidel sjednaných v této části smlouvy.  </w:t>
      </w:r>
    </w:p>
    <w:p w:rsidR="006761F0" w:rsidRDefault="006761F0" w:rsidP="00E9019D">
      <w:pPr>
        <w:jc w:val="both"/>
      </w:pPr>
    </w:p>
    <w:p w:rsidR="005E23CB" w:rsidRDefault="0056685F" w:rsidP="00E9019D">
      <w:pPr>
        <w:jc w:val="both"/>
        <w:rPr>
          <w:color w:val="00B050"/>
        </w:rPr>
      </w:pPr>
      <w:r w:rsidRPr="00462D30">
        <w:t xml:space="preserve">Ostatními službami se rozumí </w:t>
      </w:r>
      <w:proofErr w:type="gramStart"/>
      <w:r w:rsidR="00E27570" w:rsidRPr="00462D30">
        <w:t>provoz</w:t>
      </w:r>
      <w:r w:rsidR="0064522D" w:rsidRPr="00462D30">
        <w:t xml:space="preserve"> a </w:t>
      </w:r>
      <w:r w:rsidR="00AC0F2F" w:rsidRPr="00462D30">
        <w:t xml:space="preserve"> revize</w:t>
      </w:r>
      <w:proofErr w:type="gramEnd"/>
      <w:r w:rsidR="00AC0F2F" w:rsidRPr="00462D30">
        <w:t xml:space="preserve">  </w:t>
      </w:r>
      <w:r w:rsidR="00B74845" w:rsidRPr="00462D30">
        <w:t>elektronické zabezpečovací signalizace a elektronické požární signalizace</w:t>
      </w:r>
      <w:r w:rsidR="00AC0F2F" w:rsidRPr="00462D30">
        <w:t xml:space="preserve">, kamerového systému, </w:t>
      </w:r>
      <w:r w:rsidR="006500FE" w:rsidRPr="00462D30">
        <w:t>záložního zdroje (</w:t>
      </w:r>
      <w:r w:rsidR="00AC0F2F" w:rsidRPr="00462D30">
        <w:t>UPS</w:t>
      </w:r>
      <w:r w:rsidR="006500FE" w:rsidRPr="00462D30">
        <w:t>)</w:t>
      </w:r>
      <w:r w:rsidR="00AC0F2F" w:rsidRPr="00462D30">
        <w:t>, výměníku, trafostanice</w:t>
      </w:r>
      <w:r w:rsidR="00762D60" w:rsidRPr="00462D30">
        <w:t xml:space="preserve">, vzduchotechnického zařízení, hasicích </w:t>
      </w:r>
      <w:r w:rsidR="007C0A90" w:rsidRPr="00462D30">
        <w:t>přístrojů a hydrantů</w:t>
      </w:r>
      <w:r w:rsidR="0064522D" w:rsidRPr="00462D30">
        <w:t xml:space="preserve"> vč.</w:t>
      </w:r>
      <w:r w:rsidR="006C5F6F" w:rsidRPr="00462D30">
        <w:t xml:space="preserve"> </w:t>
      </w:r>
      <w:r w:rsidR="0064522D" w:rsidRPr="00462D30">
        <w:t>jejích oprav</w:t>
      </w:r>
      <w:r w:rsidR="00B429A2" w:rsidRPr="00462D30">
        <w:t xml:space="preserve">, odvoz a odstranění komunálního </w:t>
      </w:r>
      <w:r w:rsidR="000945E9" w:rsidRPr="00462D30">
        <w:t>odpadu</w:t>
      </w:r>
      <w:r w:rsidR="00B20DCF" w:rsidRPr="00462D30">
        <w:t>,</w:t>
      </w:r>
      <w:r w:rsidR="00462D30" w:rsidRPr="00462D30">
        <w:t xml:space="preserve"> </w:t>
      </w:r>
      <w:r w:rsidR="007637CB" w:rsidRPr="00462D30">
        <w:t xml:space="preserve">vývoz a odběr </w:t>
      </w:r>
      <w:r w:rsidR="00B429A2" w:rsidRPr="00462D30">
        <w:t>separovaného odpadu</w:t>
      </w:r>
      <w:r w:rsidRPr="00462D30">
        <w:t xml:space="preserve"> a </w:t>
      </w:r>
      <w:r w:rsidR="00762D60" w:rsidRPr="00462D30">
        <w:t>ostrahu objektu</w:t>
      </w:r>
      <w:r w:rsidR="00B20DCF">
        <w:rPr>
          <w:color w:val="00B050"/>
        </w:rPr>
        <w:t>.</w:t>
      </w:r>
      <w:r w:rsidR="007C0A90">
        <w:rPr>
          <w:color w:val="00B050"/>
        </w:rPr>
        <w:t xml:space="preserve"> </w:t>
      </w:r>
    </w:p>
    <w:p w:rsidR="006761F0" w:rsidRDefault="006761F0" w:rsidP="00BB274D">
      <w:pPr>
        <w:jc w:val="both"/>
      </w:pPr>
    </w:p>
    <w:p w:rsidR="00BB274D" w:rsidRPr="005E23CB" w:rsidRDefault="0064522D" w:rsidP="00BB274D">
      <w:pPr>
        <w:jc w:val="both"/>
        <w:rPr>
          <w:color w:val="00B050"/>
        </w:rPr>
      </w:pPr>
      <w:r w:rsidRPr="00E47143">
        <w:t>4</w:t>
      </w:r>
      <w:r w:rsidR="00E9019D" w:rsidRPr="00E47143">
        <w:t xml:space="preserve">.  </w:t>
      </w:r>
      <w:r w:rsidR="00BB274D" w:rsidRPr="003564F0">
        <w:t xml:space="preserve">Pronajaté prostory o celkové </w:t>
      </w:r>
      <w:proofErr w:type="gramStart"/>
      <w:r w:rsidR="00BB274D" w:rsidRPr="003564F0">
        <w:t>výměře  81,21</w:t>
      </w:r>
      <w:proofErr w:type="gramEnd"/>
      <w:r w:rsidR="00BB274D" w:rsidRPr="003564F0">
        <w:t xml:space="preserve"> m2 představují 1,5 % z celkové výměry ploch budov ( 5 598  m2), proto se smluvní strany dohodly, že nájemce bude po celou dobu trvání smluvního vztahu  pronajímateli  hradit 1,5  % z celkových nákladů na dodávku </w:t>
      </w:r>
      <w:r w:rsidR="003564F0" w:rsidRPr="003564F0">
        <w:t>tepla</w:t>
      </w:r>
      <w:r w:rsidR="00F0345A">
        <w:t xml:space="preserve"> a teplé užitkové vody</w:t>
      </w:r>
      <w:r w:rsidR="003564F0" w:rsidRPr="003564F0">
        <w:t xml:space="preserve"> a </w:t>
      </w:r>
      <w:r w:rsidR="007C0A90" w:rsidRPr="003564F0">
        <w:t xml:space="preserve">ostatních </w:t>
      </w:r>
      <w:r w:rsidR="00BB274D" w:rsidRPr="003564F0">
        <w:t xml:space="preserve">služeb </w:t>
      </w:r>
      <w:r w:rsidR="000564DC" w:rsidRPr="003564F0">
        <w:t>dle čl. V</w:t>
      </w:r>
      <w:r w:rsidR="005E23CB" w:rsidRPr="003564F0">
        <w:t xml:space="preserve">. bodu </w:t>
      </w:r>
      <w:r w:rsidR="000564DC" w:rsidRPr="003564F0">
        <w:t>3</w:t>
      </w:r>
      <w:r w:rsidR="005E23CB" w:rsidRPr="003564F0">
        <w:t>.</w:t>
      </w:r>
      <w:r w:rsidR="007C0A90" w:rsidRPr="003564F0">
        <w:t xml:space="preserve"> </w:t>
      </w:r>
      <w:r w:rsidR="00973229" w:rsidRPr="005A581A">
        <w:t>s</w:t>
      </w:r>
      <w:r w:rsidR="003564F0" w:rsidRPr="005A581A">
        <w:t>m</w:t>
      </w:r>
      <w:r w:rsidR="003564F0" w:rsidRPr="003564F0">
        <w:t xml:space="preserve">louvy, </w:t>
      </w:r>
      <w:r w:rsidR="00BB274D" w:rsidRPr="003564F0">
        <w:t>které budou pronajímateli vyúčtovány dodavateli. U dodávky</w:t>
      </w:r>
      <w:r w:rsidR="005E23CB" w:rsidRPr="003564F0">
        <w:t xml:space="preserve"> elektrické energie, </w:t>
      </w:r>
      <w:r w:rsidR="00F0345A">
        <w:t xml:space="preserve">vodného a stočného </w:t>
      </w:r>
      <w:r w:rsidR="00BB274D" w:rsidRPr="003564F0">
        <w:t>budou náklady uplatněny dle skutečně naměřených hodnot dle měřidel a platných cen vyúčtovaných dodavateli.</w:t>
      </w:r>
      <w:r w:rsidR="00BB274D" w:rsidRPr="005E23CB">
        <w:rPr>
          <w:color w:val="00B050"/>
        </w:rPr>
        <w:t xml:space="preserve"> </w:t>
      </w:r>
    </w:p>
    <w:p w:rsidR="003564F0" w:rsidRDefault="003564F0" w:rsidP="00645FF1">
      <w:pPr>
        <w:jc w:val="both"/>
      </w:pPr>
    </w:p>
    <w:p w:rsidR="008164C8" w:rsidRPr="003564F0" w:rsidRDefault="0064522D" w:rsidP="00645FF1">
      <w:pPr>
        <w:jc w:val="both"/>
      </w:pPr>
      <w:r w:rsidRPr="00DE2223">
        <w:t>5</w:t>
      </w:r>
      <w:r w:rsidR="00B05741" w:rsidRPr="00DE2223">
        <w:t xml:space="preserve">. </w:t>
      </w:r>
      <w:r w:rsidR="001F4154" w:rsidRPr="003564F0">
        <w:t xml:space="preserve">Smluvní strany se dohodly na měsíčních zálohách za poskytované </w:t>
      </w:r>
      <w:r w:rsidR="00E9019D" w:rsidRPr="003564F0">
        <w:t xml:space="preserve">služby </w:t>
      </w:r>
      <w:r w:rsidR="00A20F73" w:rsidRPr="003564F0">
        <w:t>dle článku V. bodu 3. ve výši 3 </w:t>
      </w:r>
      <w:r w:rsidR="00632B3B" w:rsidRPr="003564F0">
        <w:t>4</w:t>
      </w:r>
      <w:r w:rsidR="00A20F73" w:rsidRPr="003564F0">
        <w:t>00,- Kč.</w:t>
      </w:r>
      <w:r w:rsidR="00EA46A9" w:rsidRPr="003564F0">
        <w:t xml:space="preserve"> </w:t>
      </w:r>
    </w:p>
    <w:p w:rsidR="0090701A" w:rsidRPr="003564F0" w:rsidRDefault="008164C8" w:rsidP="00645FF1">
      <w:pPr>
        <w:jc w:val="both"/>
      </w:pPr>
      <w:r w:rsidRPr="003564F0">
        <w:lastRenderedPageBreak/>
        <w:t xml:space="preserve">Nájemce je povinen platit zálohy na služby </w:t>
      </w:r>
      <w:r w:rsidR="0090701A" w:rsidRPr="003564F0">
        <w:t>prostřednictvím měsíčních plateb, které jsou splatné vždy do posledního dne příslušného měsíce</w:t>
      </w:r>
      <w:r w:rsidR="00B20DCF" w:rsidRPr="003564F0">
        <w:t xml:space="preserve"> za daný měsíc</w:t>
      </w:r>
      <w:r w:rsidR="0090701A" w:rsidRPr="003564F0">
        <w:t xml:space="preserve"> takto: </w:t>
      </w:r>
    </w:p>
    <w:p w:rsidR="0090701A" w:rsidRPr="003564F0" w:rsidRDefault="0090701A" w:rsidP="00645FF1">
      <w:pPr>
        <w:jc w:val="both"/>
      </w:pPr>
    </w:p>
    <w:p w:rsidR="0090701A" w:rsidRPr="003564F0" w:rsidRDefault="0090701A" w:rsidP="0090701A">
      <w:pPr>
        <w:ind w:left="360"/>
        <w:jc w:val="both"/>
        <w:rPr>
          <w:b/>
        </w:rPr>
      </w:pPr>
      <w:r w:rsidRPr="003564F0">
        <w:rPr>
          <w:b/>
        </w:rPr>
        <w:t>Částku za služby ve výši 3 400,- Kč na účet 37822761/0710, vedený u ČNB v Ostravě, VS 42014115.</w:t>
      </w:r>
    </w:p>
    <w:p w:rsidR="0090701A" w:rsidRPr="003564F0" w:rsidRDefault="0090701A" w:rsidP="00645FF1">
      <w:pPr>
        <w:jc w:val="both"/>
      </w:pPr>
    </w:p>
    <w:p w:rsidR="00A20F73" w:rsidRPr="003564F0" w:rsidRDefault="00A20F73" w:rsidP="00645FF1">
      <w:pPr>
        <w:jc w:val="both"/>
      </w:pPr>
      <w:r w:rsidRPr="003564F0">
        <w:t>Výpočet záloh na poskytované služby dle článku V. bodu 3. Smlouvy:</w:t>
      </w:r>
    </w:p>
    <w:p w:rsidR="00EA46A9" w:rsidRPr="003564F0" w:rsidRDefault="00EA46A9" w:rsidP="00645FF1">
      <w:pPr>
        <w:jc w:val="both"/>
      </w:pPr>
    </w:p>
    <w:p w:rsidR="00EA46A9" w:rsidRPr="003564F0" w:rsidRDefault="00EA46A9" w:rsidP="00EA46A9">
      <w:pPr>
        <w:numPr>
          <w:ilvl w:val="0"/>
          <w:numId w:val="43"/>
        </w:numPr>
        <w:jc w:val="both"/>
      </w:pPr>
      <w:r w:rsidRPr="003564F0">
        <w:t>Záloha na elektrickou energii</w:t>
      </w:r>
      <w:r w:rsidRPr="003564F0">
        <w:tab/>
      </w:r>
      <w:r w:rsidRPr="003564F0">
        <w:tab/>
      </w:r>
      <w:r w:rsidRPr="003564F0">
        <w:tab/>
      </w:r>
      <w:r w:rsidRPr="003564F0">
        <w:tab/>
        <w:t>1 300,- Kč</w:t>
      </w:r>
    </w:p>
    <w:p w:rsidR="00EA46A9" w:rsidRPr="003564F0" w:rsidRDefault="00EA46A9" w:rsidP="00EA46A9">
      <w:pPr>
        <w:numPr>
          <w:ilvl w:val="0"/>
          <w:numId w:val="43"/>
        </w:numPr>
        <w:jc w:val="both"/>
      </w:pPr>
      <w:r w:rsidRPr="003564F0">
        <w:t xml:space="preserve">Záloha na </w:t>
      </w:r>
      <w:r w:rsidR="00F0345A">
        <w:t>vodné a stočné</w:t>
      </w:r>
      <w:r w:rsidR="00F0345A">
        <w:tab/>
      </w:r>
      <w:r w:rsidR="00F0345A">
        <w:tab/>
      </w:r>
      <w:r w:rsidR="00F0345A">
        <w:tab/>
      </w:r>
      <w:r w:rsidRPr="003564F0">
        <w:t xml:space="preserve"> </w:t>
      </w:r>
      <w:r w:rsidRPr="003564F0">
        <w:tab/>
      </w:r>
      <w:r w:rsidRPr="003564F0">
        <w:tab/>
        <w:t xml:space="preserve">   300,- Kč</w:t>
      </w:r>
    </w:p>
    <w:p w:rsidR="00EA46A9" w:rsidRPr="003564F0" w:rsidRDefault="00EA46A9" w:rsidP="00A20F73">
      <w:pPr>
        <w:numPr>
          <w:ilvl w:val="0"/>
          <w:numId w:val="43"/>
        </w:numPr>
        <w:jc w:val="both"/>
      </w:pPr>
      <w:r w:rsidRPr="003564F0">
        <w:t>Záloha na teplo</w:t>
      </w:r>
      <w:r w:rsidR="00F0345A">
        <w:t xml:space="preserve"> a teplou užitkovou vodu</w:t>
      </w:r>
      <w:r w:rsidRPr="003564F0">
        <w:tab/>
      </w:r>
      <w:r w:rsidRPr="003564F0">
        <w:tab/>
      </w:r>
      <w:r w:rsidRPr="003564F0">
        <w:tab/>
        <w:t xml:space="preserve">   500,- Kč</w:t>
      </w:r>
    </w:p>
    <w:p w:rsidR="00A20F73" w:rsidRPr="003564F0" w:rsidRDefault="00A20F73" w:rsidP="00A20F73">
      <w:pPr>
        <w:numPr>
          <w:ilvl w:val="0"/>
          <w:numId w:val="43"/>
        </w:numPr>
        <w:jc w:val="both"/>
      </w:pPr>
      <w:r w:rsidRPr="003564F0">
        <w:t>Záloha na ostatní služby</w:t>
      </w:r>
      <w:r w:rsidR="000564DC" w:rsidRPr="003564F0">
        <w:t xml:space="preserve"> dle čl. V</w:t>
      </w:r>
      <w:r w:rsidR="00EA46A9" w:rsidRPr="003564F0">
        <w:t>.</w:t>
      </w:r>
      <w:r w:rsidR="000564DC" w:rsidRPr="003564F0">
        <w:t xml:space="preserve"> </w:t>
      </w:r>
      <w:r w:rsidR="00EA46A9" w:rsidRPr="003564F0">
        <w:t xml:space="preserve">bodu </w:t>
      </w:r>
      <w:r w:rsidR="000564DC" w:rsidRPr="003564F0">
        <w:t>3</w:t>
      </w:r>
      <w:r w:rsidR="00EA46A9" w:rsidRPr="003564F0">
        <w:t>.</w:t>
      </w:r>
      <w:r w:rsidR="00EA46A9" w:rsidRPr="003564F0">
        <w:tab/>
      </w:r>
      <w:r w:rsidR="00EA46A9" w:rsidRPr="003564F0">
        <w:tab/>
      </w:r>
      <w:r w:rsidRPr="003564F0">
        <w:tab/>
        <w:t>1 </w:t>
      </w:r>
      <w:r w:rsidR="00E75DE6" w:rsidRPr="003564F0">
        <w:t>3</w:t>
      </w:r>
      <w:r w:rsidRPr="003564F0">
        <w:t>00,- Kč</w:t>
      </w:r>
    </w:p>
    <w:p w:rsidR="009D7B8A" w:rsidRPr="003564F0" w:rsidRDefault="00C7764E" w:rsidP="00645FF1">
      <w:pPr>
        <w:jc w:val="both"/>
      </w:pPr>
      <w:r w:rsidRPr="003564F0">
        <w:tab/>
      </w:r>
      <w:r w:rsidRPr="003564F0">
        <w:tab/>
      </w:r>
      <w:r w:rsidRPr="003564F0">
        <w:tab/>
      </w:r>
      <w:r w:rsidRPr="003564F0">
        <w:tab/>
      </w:r>
      <w:r w:rsidRPr="003564F0">
        <w:tab/>
      </w:r>
      <w:r w:rsidRPr="003564F0">
        <w:tab/>
      </w:r>
      <w:r w:rsidRPr="003564F0">
        <w:tab/>
      </w:r>
      <w:r w:rsidRPr="003564F0">
        <w:tab/>
      </w:r>
      <w:r w:rsidR="00F65B08" w:rsidRPr="003564F0">
        <w:tab/>
      </w:r>
      <w:r w:rsidR="00A77B14" w:rsidRPr="003564F0">
        <w:t xml:space="preserve">   </w:t>
      </w:r>
    </w:p>
    <w:p w:rsidR="00CE27B3" w:rsidRPr="00E47143" w:rsidRDefault="0064522D" w:rsidP="0064522D">
      <w:pPr>
        <w:jc w:val="both"/>
      </w:pPr>
      <w:r w:rsidRPr="00E47143">
        <w:t>M</w:t>
      </w:r>
      <w:r w:rsidR="00CE27B3" w:rsidRPr="00E47143">
        <w:t>ěsíční zálohy za poskytované služby budou pronajímatelem zúčtovány 1 x ročně do 30.</w:t>
      </w:r>
      <w:r w:rsidR="00B12FFE" w:rsidRPr="00E47143">
        <w:t xml:space="preserve"> </w:t>
      </w:r>
      <w:r w:rsidR="00CE27B3" w:rsidRPr="00E47143">
        <w:t>6. následujícího kalendářního roku. Případné přeplatky budou nájemci vráceny nejpozději do 31.</w:t>
      </w:r>
      <w:r w:rsidR="00B12FFE" w:rsidRPr="00E47143">
        <w:t xml:space="preserve"> </w:t>
      </w:r>
      <w:r w:rsidR="00CE27B3" w:rsidRPr="00E47143">
        <w:t xml:space="preserve">8. daného roku po provedeném vyúčtování.  Případné nedoplatky budou uhrazeny nájemcem nejpozději do </w:t>
      </w:r>
      <w:r w:rsidR="00EA46A9" w:rsidRPr="003564F0">
        <w:t>30</w:t>
      </w:r>
      <w:r w:rsidR="00CE27B3" w:rsidRPr="003564F0">
        <w:t>.</w:t>
      </w:r>
      <w:r w:rsidR="0090701A" w:rsidRPr="003564F0">
        <w:t xml:space="preserve"> </w:t>
      </w:r>
      <w:r w:rsidR="00CE27B3" w:rsidRPr="003564F0">
        <w:t>dnů</w:t>
      </w:r>
      <w:r w:rsidR="00CE27B3" w:rsidRPr="00E47143">
        <w:t xml:space="preserve"> od obdržení vyúčtování. </w:t>
      </w:r>
    </w:p>
    <w:p w:rsidR="0064522D" w:rsidRDefault="0064522D" w:rsidP="0064522D">
      <w:pPr>
        <w:jc w:val="both"/>
      </w:pPr>
    </w:p>
    <w:p w:rsidR="0064522D" w:rsidRDefault="0064522D" w:rsidP="001A1CD7">
      <w:pPr>
        <w:jc w:val="both"/>
      </w:pPr>
      <w:r w:rsidRPr="00E47143">
        <w:t xml:space="preserve">6. Nájemce je povinen hradit nájemné za pronájem prostor a movitých věcí prostřednictvím měsíčních </w:t>
      </w:r>
      <w:r w:rsidR="00347B78" w:rsidRPr="006C5F6F">
        <w:t>plateb</w:t>
      </w:r>
      <w:r w:rsidR="001A1CD7" w:rsidRPr="006C5F6F">
        <w:t>, které</w:t>
      </w:r>
      <w:r w:rsidR="001A1CD7">
        <w:t xml:space="preserve"> jsou splatné vždy do posledního dne příslušného měsíce za daný měsíc takto: </w:t>
      </w:r>
      <w:r w:rsidRPr="00E47143">
        <w:t xml:space="preserve"> </w:t>
      </w:r>
    </w:p>
    <w:p w:rsidR="001A1CD7" w:rsidRDefault="001A1CD7" w:rsidP="001A1CD7">
      <w:pPr>
        <w:jc w:val="both"/>
        <w:rPr>
          <w:b/>
        </w:rPr>
      </w:pPr>
    </w:p>
    <w:p w:rsidR="001A1CD7" w:rsidRPr="007A1BF5" w:rsidRDefault="00E408E4" w:rsidP="001A1CD7">
      <w:pPr>
        <w:jc w:val="both"/>
        <w:rPr>
          <w:b/>
        </w:rPr>
      </w:pPr>
      <w:r>
        <w:rPr>
          <w:b/>
        </w:rPr>
        <w:t xml:space="preserve">      </w:t>
      </w:r>
      <w:r w:rsidR="003F0791">
        <w:rPr>
          <w:b/>
        </w:rPr>
        <w:t xml:space="preserve">Částku nájemného ve výši </w:t>
      </w:r>
      <w:proofErr w:type="gramStart"/>
      <w:r w:rsidR="003F0791" w:rsidRPr="007A1BF5">
        <w:rPr>
          <w:b/>
        </w:rPr>
        <w:t xml:space="preserve">1800 </w:t>
      </w:r>
      <w:r w:rsidR="001A1CD7" w:rsidRPr="007A1BF5">
        <w:rPr>
          <w:b/>
        </w:rPr>
        <w:t xml:space="preserve"> Kč</w:t>
      </w:r>
      <w:proofErr w:type="gramEnd"/>
      <w:r w:rsidR="001A1CD7" w:rsidRPr="007A1BF5">
        <w:rPr>
          <w:b/>
        </w:rPr>
        <w:t xml:space="preserve"> na účet 19-37822761/0710, vedený u ČNB v Ostravě, VS 42014115.</w:t>
      </w:r>
    </w:p>
    <w:p w:rsidR="001A1CD7" w:rsidRPr="007A1BF5" w:rsidRDefault="001A1CD7" w:rsidP="001A1CD7">
      <w:pPr>
        <w:jc w:val="both"/>
        <w:rPr>
          <w:b/>
        </w:rPr>
      </w:pPr>
    </w:p>
    <w:p w:rsidR="001A1CD7" w:rsidRPr="007A1BF5" w:rsidRDefault="00E408E4" w:rsidP="001A1CD7">
      <w:pPr>
        <w:jc w:val="both"/>
      </w:pPr>
      <w:r w:rsidRPr="007A1BF5">
        <w:t xml:space="preserve">       </w:t>
      </w:r>
      <w:r w:rsidR="001A1CD7" w:rsidRPr="007A1BF5">
        <w:t>Výpočet nájemného:</w:t>
      </w:r>
    </w:p>
    <w:p w:rsidR="001A1CD7" w:rsidRPr="007A1BF5" w:rsidRDefault="001A1CD7" w:rsidP="001A1CD7">
      <w:pPr>
        <w:numPr>
          <w:ilvl w:val="0"/>
          <w:numId w:val="44"/>
        </w:numPr>
        <w:jc w:val="both"/>
      </w:pPr>
      <w:r w:rsidRPr="007A1BF5">
        <w:t>Nájemn</w:t>
      </w:r>
      <w:r w:rsidR="003F0791" w:rsidRPr="007A1BF5">
        <w:t>é za nájem nebytových prostor</w:t>
      </w:r>
      <w:r w:rsidR="003F0791" w:rsidRPr="007A1BF5">
        <w:tab/>
      </w:r>
      <w:r w:rsidR="003F0791" w:rsidRPr="007A1BF5">
        <w:tab/>
        <w:t xml:space="preserve">              1800 </w:t>
      </w:r>
      <w:r w:rsidRPr="007A1BF5">
        <w:t>Kč</w:t>
      </w:r>
    </w:p>
    <w:p w:rsidR="00972C56" w:rsidRPr="007A1BF5" w:rsidRDefault="001A1CD7" w:rsidP="001A1CD7">
      <w:pPr>
        <w:numPr>
          <w:ilvl w:val="0"/>
          <w:numId w:val="44"/>
        </w:numPr>
        <w:ind w:left="360"/>
        <w:jc w:val="both"/>
      </w:pPr>
      <w:r w:rsidRPr="007A1BF5">
        <w:t>Ná</w:t>
      </w:r>
      <w:r w:rsidR="003F0791" w:rsidRPr="007A1BF5">
        <w:t>jemné za movité věci</w:t>
      </w:r>
      <w:r w:rsidR="003F0791" w:rsidRPr="007A1BF5">
        <w:tab/>
      </w:r>
      <w:r w:rsidR="003F0791" w:rsidRPr="007A1BF5">
        <w:tab/>
      </w:r>
      <w:r w:rsidR="003F0791" w:rsidRPr="007A1BF5">
        <w:tab/>
      </w:r>
      <w:r w:rsidR="003F0791" w:rsidRPr="007A1BF5">
        <w:tab/>
        <w:t xml:space="preserve">                400</w:t>
      </w:r>
      <w:r w:rsidRPr="007A1BF5">
        <w:t>Kč</w:t>
      </w:r>
    </w:p>
    <w:p w:rsidR="001A1CD7" w:rsidRPr="007A1BF5" w:rsidRDefault="001A1CD7" w:rsidP="001A1CD7">
      <w:pPr>
        <w:numPr>
          <w:ilvl w:val="0"/>
          <w:numId w:val="44"/>
        </w:numPr>
        <w:ind w:left="360"/>
        <w:jc w:val="both"/>
      </w:pPr>
      <w:r w:rsidRPr="007A1BF5">
        <w:t>Celkem</w:t>
      </w:r>
      <w:r w:rsidRPr="007A1BF5">
        <w:tab/>
      </w:r>
      <w:r w:rsidRPr="007A1BF5">
        <w:tab/>
      </w:r>
      <w:r w:rsidRPr="007A1BF5">
        <w:tab/>
      </w:r>
      <w:r w:rsidRPr="007A1BF5">
        <w:tab/>
      </w:r>
      <w:r w:rsidRPr="007A1BF5">
        <w:tab/>
      </w:r>
      <w:r w:rsidRPr="007A1BF5">
        <w:tab/>
      </w:r>
      <w:r w:rsidRPr="007A1BF5">
        <w:tab/>
      </w:r>
      <w:r w:rsidR="003F0791" w:rsidRPr="007A1BF5">
        <w:t>2200</w:t>
      </w:r>
      <w:r w:rsidRPr="007A1BF5">
        <w:t>Kč</w:t>
      </w:r>
    </w:p>
    <w:p w:rsidR="001A1CD7" w:rsidRDefault="001A1CD7" w:rsidP="001A1CD7">
      <w:pPr>
        <w:ind w:left="360"/>
        <w:jc w:val="both"/>
      </w:pPr>
    </w:p>
    <w:p w:rsidR="001A1CD7" w:rsidRDefault="001A1CD7" w:rsidP="001A1CD7">
      <w:pPr>
        <w:ind w:left="360"/>
        <w:jc w:val="both"/>
      </w:pPr>
    </w:p>
    <w:p w:rsidR="001A1CD7" w:rsidRDefault="0090700F" w:rsidP="0090700F">
      <w:pPr>
        <w:jc w:val="both"/>
      </w:pPr>
      <w:r>
        <w:t xml:space="preserve">7. </w:t>
      </w:r>
      <w:r w:rsidR="001A1CD7">
        <w:t>Případné ukončení nájmu v průběhu kalendářního měsíce nemá na výši pla</w:t>
      </w:r>
      <w:r w:rsidR="00E408E4">
        <w:t>t</w:t>
      </w:r>
      <w:r w:rsidR="001A1CD7">
        <w:t>by ta tento kalendářní měsíc</w:t>
      </w:r>
      <w:r w:rsidR="00F43663">
        <w:t xml:space="preserve"> v</w:t>
      </w:r>
      <w:r w:rsidR="001A1CD7">
        <w:t>liv.</w:t>
      </w:r>
    </w:p>
    <w:p w:rsidR="001A1CD7" w:rsidRDefault="001A1CD7" w:rsidP="001A1CD7">
      <w:pPr>
        <w:ind w:left="360"/>
        <w:jc w:val="both"/>
      </w:pPr>
    </w:p>
    <w:p w:rsidR="00E07D11" w:rsidRPr="003564F0" w:rsidRDefault="0090700F" w:rsidP="00854741">
      <w:pPr>
        <w:jc w:val="both"/>
      </w:pPr>
      <w:r>
        <w:t>8</w:t>
      </w:r>
      <w:r w:rsidR="00854741" w:rsidRPr="003564F0">
        <w:t>. Pronajímatel nájemc</w:t>
      </w:r>
      <w:r w:rsidR="00E07D11" w:rsidRPr="003564F0">
        <w:t>i</w:t>
      </w:r>
      <w:r w:rsidR="00854741" w:rsidRPr="003564F0">
        <w:t xml:space="preserve"> </w:t>
      </w:r>
      <w:r w:rsidR="00E07D11" w:rsidRPr="003564F0">
        <w:t xml:space="preserve">umožní používání </w:t>
      </w:r>
      <w:proofErr w:type="gramStart"/>
      <w:r w:rsidR="00E07D11" w:rsidRPr="003564F0">
        <w:t xml:space="preserve">telefonní </w:t>
      </w:r>
      <w:r w:rsidR="00854741" w:rsidRPr="003564F0">
        <w:t xml:space="preserve"> link</w:t>
      </w:r>
      <w:r w:rsidR="00E07D11" w:rsidRPr="003564F0">
        <w:t>y</w:t>
      </w:r>
      <w:proofErr w:type="gramEnd"/>
      <w:r w:rsidR="00854741" w:rsidRPr="003564F0">
        <w:t xml:space="preserve"> č</w:t>
      </w:r>
      <w:r w:rsidR="00981EB1" w:rsidRPr="003564F0">
        <w:t>. 950 113 569.</w:t>
      </w:r>
      <w:r w:rsidR="00854741" w:rsidRPr="003564F0">
        <w:t xml:space="preserve"> Nájemce uhradí pronajímateli tarifní impulsy u zapůjčené telefonní linky dle odpočtu ústředn</w:t>
      </w:r>
      <w:r w:rsidR="00E07D11" w:rsidRPr="003564F0">
        <w:t>y</w:t>
      </w:r>
      <w:r w:rsidR="00854741" w:rsidRPr="003564F0">
        <w:t xml:space="preserve"> úřadu práce za jednotlivé měsíce dle skutečné ceny účtované pronajímateli</w:t>
      </w:r>
      <w:r w:rsidR="00E07D11" w:rsidRPr="003564F0">
        <w:t xml:space="preserve"> na základě pronajímatelem vystavené faktury do </w:t>
      </w:r>
      <w:r w:rsidR="00774E79" w:rsidRPr="003564F0">
        <w:t>30</w:t>
      </w:r>
      <w:r w:rsidR="00E07D11" w:rsidRPr="003564F0">
        <w:t xml:space="preserve"> dnů od jejího doručení. </w:t>
      </w:r>
      <w:r w:rsidR="00A70483" w:rsidRPr="003564F0">
        <w:t xml:space="preserve">Fakturace bude prováděna </w:t>
      </w:r>
      <w:r w:rsidR="00774E79" w:rsidRPr="003564F0">
        <w:t>p</w:t>
      </w:r>
      <w:r w:rsidR="00685EA5" w:rsidRPr="003564F0">
        <w:t>růběžně.</w:t>
      </w:r>
      <w:r w:rsidR="00A70483" w:rsidRPr="003564F0">
        <w:t xml:space="preserve"> </w:t>
      </w:r>
    </w:p>
    <w:p w:rsidR="00C7764E" w:rsidRPr="00E47143" w:rsidRDefault="00C7764E" w:rsidP="00854741">
      <w:pPr>
        <w:jc w:val="both"/>
      </w:pPr>
    </w:p>
    <w:p w:rsidR="00A9043B" w:rsidRPr="003564F0" w:rsidRDefault="0090700F" w:rsidP="00DF4291">
      <w:pPr>
        <w:jc w:val="both"/>
      </w:pPr>
      <w:r>
        <w:t>9</w:t>
      </w:r>
      <w:r w:rsidR="0064522D" w:rsidRPr="00E47143">
        <w:t>.</w:t>
      </w:r>
      <w:r w:rsidR="00CD0DD4" w:rsidRPr="00E47143">
        <w:t xml:space="preserve"> </w:t>
      </w:r>
      <w:r w:rsidR="000A7E5F" w:rsidRPr="00E47143">
        <w:t>Smluvní strany se dohodly, že pronajímatel může každoročně jednostranně zvýšit nájemné bez souhlasu nájemce, určené dle čl. V. bodu 1 této smlouvy o částku odpovídající procentuálnímu vyjádření roční míry inflace uváděné Českým statistickým úřadem</w:t>
      </w:r>
      <w:r w:rsidR="00A9043B" w:rsidRPr="00E47143">
        <w:t xml:space="preserve"> vždy od poslední úpravy nájemného. Podkladem pro tuto skutečnost budo</w:t>
      </w:r>
      <w:r w:rsidR="00347B78">
        <w:t xml:space="preserve">u oficiální údaje o roční míře </w:t>
      </w:r>
      <w:r w:rsidR="00A9043B" w:rsidRPr="00E47143">
        <w:t>inflace pro ČR. Nájemné bude ve smyslu tohoto ustanovení upraven</w:t>
      </w:r>
      <w:r w:rsidR="00347B78">
        <w:t>o</w:t>
      </w:r>
      <w:r w:rsidR="00A9043B" w:rsidRPr="00E47143">
        <w:t xml:space="preserve"> vždy s účinností od </w:t>
      </w:r>
      <w:proofErr w:type="gramStart"/>
      <w:r w:rsidR="00A9043B" w:rsidRPr="00E47143">
        <w:t>1.4. pro</w:t>
      </w:r>
      <w:proofErr w:type="gramEnd"/>
      <w:r w:rsidR="00A9043B" w:rsidRPr="00E47143">
        <w:t xml:space="preserve"> následující dvanáctiměsíční období trvání této smlouvy</w:t>
      </w:r>
      <w:r w:rsidR="00E157E5" w:rsidRPr="00E157E5">
        <w:t xml:space="preserve">. </w:t>
      </w:r>
      <w:r w:rsidR="006C52AD" w:rsidRPr="003564F0">
        <w:t xml:space="preserve">Pronajímatel oznámí nájemci písemně změnu nájemného nejpozději do </w:t>
      </w:r>
      <w:r w:rsidR="00E157E5" w:rsidRPr="003564F0">
        <w:t xml:space="preserve">konce února. </w:t>
      </w:r>
    </w:p>
    <w:p w:rsidR="00E157E5" w:rsidRPr="00E47143" w:rsidRDefault="00E157E5" w:rsidP="00DF4291">
      <w:pPr>
        <w:jc w:val="both"/>
      </w:pPr>
    </w:p>
    <w:p w:rsidR="00685FE7" w:rsidRPr="00E47143" w:rsidRDefault="00CD0DD4" w:rsidP="00DF4291">
      <w:pPr>
        <w:jc w:val="both"/>
      </w:pPr>
      <w:r w:rsidRPr="00E47143">
        <w:t>1</w:t>
      </w:r>
      <w:r w:rsidR="003564F0">
        <w:t>0</w:t>
      </w:r>
      <w:r w:rsidR="00DF4291" w:rsidRPr="00E47143">
        <w:t>. D</w:t>
      </w:r>
      <w:r w:rsidR="00685FE7" w:rsidRPr="00E47143">
        <w:t xml:space="preserve">ostane-li se nájemce do prodlení s placením nájmu, je pronajímatel oprávněn účtovat úrok z prodlení ve výši stanovené zvláštním předpisem za každý den prodlení. </w:t>
      </w:r>
    </w:p>
    <w:p w:rsidR="00685FE7" w:rsidRPr="00E157E5" w:rsidRDefault="00685FE7" w:rsidP="00645FF1">
      <w:pPr>
        <w:jc w:val="both"/>
      </w:pPr>
    </w:p>
    <w:p w:rsidR="00685FE7" w:rsidRPr="00E157E5" w:rsidRDefault="00854741" w:rsidP="00DF4291">
      <w:pPr>
        <w:jc w:val="both"/>
      </w:pPr>
      <w:r w:rsidRPr="00E157E5">
        <w:t>1</w:t>
      </w:r>
      <w:r w:rsidR="003564F0">
        <w:t>1</w:t>
      </w:r>
      <w:r w:rsidR="00DF4291" w:rsidRPr="00E157E5">
        <w:t>. P</w:t>
      </w:r>
      <w:r w:rsidR="00685FE7" w:rsidRPr="00E157E5">
        <w:t xml:space="preserve">řerušení dodávek elektrické energie, vody, tepla, telefonního </w:t>
      </w:r>
      <w:r w:rsidR="006761F0" w:rsidRPr="00E157E5">
        <w:t>spojení nezaviněné</w:t>
      </w:r>
      <w:r w:rsidR="006C52AD" w:rsidRPr="00E157E5">
        <w:t xml:space="preserve"> pronajímatelem,</w:t>
      </w:r>
      <w:r w:rsidR="00685FE7" w:rsidRPr="00E157E5">
        <w:t xml:space="preserve"> není důvodem ke změně plateb nájemce a k uplatňování vzniklých škod nájemcem </w:t>
      </w:r>
      <w:r w:rsidR="006C52AD" w:rsidRPr="00E157E5">
        <w:t xml:space="preserve">vůči </w:t>
      </w:r>
      <w:r w:rsidR="00685FE7" w:rsidRPr="00E157E5">
        <w:t>pronajímateli.</w:t>
      </w:r>
    </w:p>
    <w:p w:rsidR="009F0474" w:rsidRPr="00E47143" w:rsidRDefault="009F0474" w:rsidP="00DF4291">
      <w:pPr>
        <w:jc w:val="both"/>
      </w:pPr>
    </w:p>
    <w:p w:rsidR="009F0474" w:rsidRPr="00E47143" w:rsidRDefault="00854741" w:rsidP="00DF4291">
      <w:pPr>
        <w:jc w:val="both"/>
      </w:pPr>
      <w:r w:rsidRPr="00E47143">
        <w:t>1</w:t>
      </w:r>
      <w:r w:rsidR="003564F0">
        <w:t>2</w:t>
      </w:r>
      <w:r w:rsidR="009F0474" w:rsidRPr="00E47143">
        <w:t>. Zaplacením se pro účely této smlouvy rozumí připsá</w:t>
      </w:r>
      <w:r w:rsidR="0090700F">
        <w:t>ní příslušné částky na bankovní</w:t>
      </w:r>
      <w:r w:rsidR="00F26F51" w:rsidRPr="00E47143">
        <w:t xml:space="preserve"> </w:t>
      </w:r>
      <w:r w:rsidR="009F0474" w:rsidRPr="00E47143">
        <w:t>účet příjemce platby.</w:t>
      </w:r>
    </w:p>
    <w:p w:rsidR="00685FE7" w:rsidRPr="00E47143" w:rsidRDefault="00685FE7" w:rsidP="00645FF1">
      <w:pPr>
        <w:ind w:left="3540" w:firstLine="708"/>
        <w:jc w:val="both"/>
        <w:rPr>
          <w:b/>
        </w:rPr>
      </w:pPr>
    </w:p>
    <w:p w:rsidR="00685FE7" w:rsidRPr="00E47143" w:rsidRDefault="00685FE7" w:rsidP="00150777">
      <w:pPr>
        <w:pStyle w:val="Nadpis6"/>
        <w:jc w:val="center"/>
        <w:rPr>
          <w:sz w:val="20"/>
          <w:szCs w:val="20"/>
        </w:rPr>
      </w:pPr>
      <w:r w:rsidRPr="00E47143">
        <w:rPr>
          <w:sz w:val="20"/>
          <w:szCs w:val="20"/>
        </w:rPr>
        <w:t>VI. Práva a povinnosti smluvních stran</w:t>
      </w:r>
    </w:p>
    <w:p w:rsidR="00685FE7" w:rsidRPr="00E47143" w:rsidRDefault="00685FE7" w:rsidP="00645FF1">
      <w:pPr>
        <w:jc w:val="both"/>
      </w:pPr>
    </w:p>
    <w:p w:rsidR="00685FE7" w:rsidRPr="00E157E5" w:rsidRDefault="00E07D11" w:rsidP="00645FF1">
      <w:pPr>
        <w:jc w:val="both"/>
      </w:pPr>
      <w:r w:rsidRPr="00E47143">
        <w:t xml:space="preserve">1. </w:t>
      </w:r>
      <w:r w:rsidRPr="00E157E5">
        <w:t>N</w:t>
      </w:r>
      <w:r w:rsidR="00685FE7" w:rsidRPr="00E157E5">
        <w:t xml:space="preserve">ájemce je oprávněn užívat </w:t>
      </w:r>
      <w:r w:rsidR="00F8039A" w:rsidRPr="00E157E5">
        <w:t xml:space="preserve">předmět nájmu </w:t>
      </w:r>
      <w:r w:rsidR="00685FE7" w:rsidRPr="00E157E5">
        <w:t>v rozsahu dohodn</w:t>
      </w:r>
      <w:r w:rsidR="00F8039A" w:rsidRPr="00E157E5">
        <w:t xml:space="preserve">utém v této smlouvě a je </w:t>
      </w:r>
      <w:r w:rsidR="00685FE7" w:rsidRPr="00E157E5">
        <w:t>povinen</w:t>
      </w:r>
      <w:r w:rsidR="00F8039A" w:rsidRPr="00E157E5">
        <w:t xml:space="preserve"> řádně</w:t>
      </w:r>
      <w:r w:rsidR="00685FE7" w:rsidRPr="00E157E5">
        <w:t xml:space="preserve"> hradit nájemné</w:t>
      </w:r>
      <w:ins w:id="1" w:author="Nejedlá Ludmila JUDr." w:date="2002-02-27T14:39:00Z">
        <w:r w:rsidR="00685FE7" w:rsidRPr="00E157E5">
          <w:t xml:space="preserve"> </w:t>
        </w:r>
      </w:ins>
      <w:r w:rsidR="000C60E0">
        <w:t xml:space="preserve">a úhrady za služby </w:t>
      </w:r>
      <w:r w:rsidR="00685FE7" w:rsidRPr="00E157E5">
        <w:t>dle článku V</w:t>
      </w:r>
      <w:r w:rsidR="00150777" w:rsidRPr="00E157E5">
        <w:t>.</w:t>
      </w:r>
      <w:r w:rsidR="00685FE7" w:rsidRPr="00E157E5">
        <w:t xml:space="preserve"> této smlouvy.</w:t>
      </w:r>
    </w:p>
    <w:p w:rsidR="00685FE7" w:rsidRPr="00E47143" w:rsidRDefault="00685FE7" w:rsidP="00645FF1">
      <w:pPr>
        <w:jc w:val="both"/>
      </w:pPr>
    </w:p>
    <w:p w:rsidR="00685FE7" w:rsidRPr="00E47143" w:rsidRDefault="00E07D11" w:rsidP="006D7519">
      <w:pPr>
        <w:jc w:val="both"/>
      </w:pPr>
      <w:r w:rsidRPr="00E47143">
        <w:t>2. N</w:t>
      </w:r>
      <w:r w:rsidR="00685FE7" w:rsidRPr="00E47143">
        <w:t>ájemce prohlašuje, že si nebytové prostory a zařízení uvedené v článku I</w:t>
      </w:r>
      <w:r w:rsidR="00150777" w:rsidRPr="00E47143">
        <w:t>.</w:t>
      </w:r>
      <w:r w:rsidR="00685FE7" w:rsidRPr="00E47143">
        <w:t xml:space="preserve"> před uzavřením smlouvy prohlédl, a že je mu jejich stav znám. Tyto přebírá ve stavu způsobilém k provozu činností </w:t>
      </w:r>
      <w:r w:rsidR="00150777" w:rsidRPr="00E47143">
        <w:t xml:space="preserve">- </w:t>
      </w:r>
      <w:r w:rsidR="00685FE7" w:rsidRPr="00E47143">
        <w:t xml:space="preserve">dle </w:t>
      </w:r>
      <w:proofErr w:type="spellStart"/>
      <w:proofErr w:type="gramStart"/>
      <w:r w:rsidR="00685FE7" w:rsidRPr="00E47143">
        <w:t>čl</w:t>
      </w:r>
      <w:proofErr w:type="spellEnd"/>
      <w:r w:rsidR="00CC7B65">
        <w:t>.</w:t>
      </w:r>
      <w:r w:rsidR="00685FE7" w:rsidRPr="00E47143">
        <w:t>.</w:t>
      </w:r>
      <w:r w:rsidR="00150777" w:rsidRPr="00E47143">
        <w:t>III</w:t>
      </w:r>
      <w:proofErr w:type="gramEnd"/>
      <w:r w:rsidR="00150777" w:rsidRPr="00E47143">
        <w:t>.</w:t>
      </w:r>
      <w:r w:rsidR="00685FE7" w:rsidRPr="00E47143">
        <w:t xml:space="preserve"> této smlouvy s tím, že o fyzickém </w:t>
      </w:r>
      <w:r w:rsidR="00685FE7" w:rsidRPr="00E47143">
        <w:lastRenderedPageBreak/>
        <w:t xml:space="preserve">převzetí bude sepsán </w:t>
      </w:r>
      <w:r w:rsidR="00CC7B65" w:rsidRPr="00E157E5">
        <w:t>protokol</w:t>
      </w:r>
      <w:r w:rsidR="00685FE7" w:rsidRPr="00E157E5">
        <w:t>, ve kterém bude podrobně popsán fyzický stav předávaných prostor a pronajímaného zařízení do náj</w:t>
      </w:r>
      <w:r w:rsidR="00CC7B65" w:rsidRPr="00E157E5">
        <w:t>mu,</w:t>
      </w:r>
      <w:r w:rsidR="00685FE7" w:rsidRPr="00E157E5">
        <w:t xml:space="preserve"> tento </w:t>
      </w:r>
      <w:r w:rsidR="00CC7B65" w:rsidRPr="00E157E5">
        <w:t>protokol bude podepsaný nájemcem a pronajímatelem</w:t>
      </w:r>
      <w:r w:rsidR="00685FE7" w:rsidRPr="00E157E5">
        <w:t xml:space="preserve"> </w:t>
      </w:r>
      <w:r w:rsidR="00CC7B65" w:rsidRPr="00E157E5">
        <w:t xml:space="preserve">a </w:t>
      </w:r>
      <w:r w:rsidR="00685FE7" w:rsidRPr="00E157E5">
        <w:t>bude nedílnou</w:t>
      </w:r>
      <w:r w:rsidR="00685FE7" w:rsidRPr="00E47143">
        <w:t xml:space="preserve"> součástí této smlouvy.</w:t>
      </w:r>
    </w:p>
    <w:p w:rsidR="00150777" w:rsidRPr="00E47143" w:rsidRDefault="00150777" w:rsidP="006D7519">
      <w:pPr>
        <w:jc w:val="both"/>
      </w:pPr>
    </w:p>
    <w:p w:rsidR="00080CB1" w:rsidRDefault="00E07D11" w:rsidP="006D7519">
      <w:pPr>
        <w:jc w:val="both"/>
      </w:pPr>
      <w:r w:rsidRPr="00E47143">
        <w:t>3. N</w:t>
      </w:r>
      <w:r w:rsidR="00685FE7" w:rsidRPr="00E47143">
        <w:t>ájemce se zavazuje, že bude výše uvedené nebytové prostory a movité věci užívat</w:t>
      </w:r>
      <w:r w:rsidR="00E2714A" w:rsidRPr="00E47143">
        <w:t xml:space="preserve"> obvyklým způsobem</w:t>
      </w:r>
      <w:r w:rsidR="00DB3A57">
        <w:t>,</w:t>
      </w:r>
      <w:r w:rsidR="00E2714A" w:rsidRPr="00E47143">
        <w:t xml:space="preserve"> </w:t>
      </w:r>
      <w:r w:rsidR="00685FE7" w:rsidRPr="00E47143">
        <w:t>v souladu s jejich určením</w:t>
      </w:r>
      <w:r w:rsidR="0093719D" w:rsidRPr="00E47143">
        <w:t xml:space="preserve"> a účelem, uvedeném v čl. III. </w:t>
      </w:r>
      <w:r w:rsidR="00897A27" w:rsidRPr="00E47143">
        <w:t>t</w:t>
      </w:r>
      <w:r w:rsidR="0093719D" w:rsidRPr="00E47143">
        <w:t>éto smlouvy. N</w:t>
      </w:r>
      <w:r w:rsidR="00685FE7" w:rsidRPr="00E47143">
        <w:t>ájemce se dále zavazuje, že bude v pronajatých prostorách dle článku I</w:t>
      </w:r>
      <w:r w:rsidR="00897A27" w:rsidRPr="00E47143">
        <w:t>.</w:t>
      </w:r>
      <w:r w:rsidR="00685FE7" w:rsidRPr="00E47143">
        <w:t xml:space="preserve"> této nájemní smlouvy i v</w:t>
      </w:r>
      <w:r w:rsidR="00DB3A57">
        <w:t xml:space="preserve">e společných a </w:t>
      </w:r>
      <w:r w:rsidR="0045401F" w:rsidRPr="00E47143">
        <w:t xml:space="preserve">příjezdových </w:t>
      </w:r>
      <w:r w:rsidR="00685FE7" w:rsidRPr="00E47143">
        <w:t xml:space="preserve">prostorách, které současně užívá s pronajatými nebytovými prostorami, </w:t>
      </w:r>
      <w:r w:rsidR="005063AA" w:rsidRPr="00E157E5">
        <w:t xml:space="preserve">udržovat </w:t>
      </w:r>
      <w:r w:rsidR="00685FE7" w:rsidRPr="00E157E5">
        <w:t>p</w:t>
      </w:r>
      <w:r w:rsidR="00685FE7" w:rsidRPr="00E47143">
        <w:t>ořádek, bude je denně po skončení směny řádně uzamykat a dodržovat v těchto prostorách veškeré b</w:t>
      </w:r>
      <w:r w:rsidR="00DB3A57">
        <w:t xml:space="preserve">ezpečnostní předpisy pro svoji </w:t>
      </w:r>
      <w:r w:rsidR="00685FE7" w:rsidRPr="00E47143">
        <w:t>činnost dle této smlouvy.</w:t>
      </w:r>
      <w:r w:rsidR="005A26E5" w:rsidRPr="00E47143">
        <w:t xml:space="preserve"> </w:t>
      </w:r>
      <w:r w:rsidR="00DB3A57" w:rsidRPr="00E157E5">
        <w:t>V pronajatých prostorách dle čl. I</w:t>
      </w:r>
      <w:r w:rsidR="00B20DCF">
        <w:t>.</w:t>
      </w:r>
      <w:r w:rsidR="00DB3A57" w:rsidRPr="00E157E5">
        <w:t xml:space="preserve"> bod 1 bude navíc zajišťovat úklid.</w:t>
      </w:r>
      <w:r w:rsidR="00DB3A57">
        <w:t xml:space="preserve"> </w:t>
      </w:r>
    </w:p>
    <w:p w:rsidR="00080CB1" w:rsidRDefault="00080CB1" w:rsidP="006D7519">
      <w:pPr>
        <w:jc w:val="both"/>
      </w:pPr>
    </w:p>
    <w:p w:rsidR="005A26E5" w:rsidRPr="003564F0" w:rsidRDefault="00836995" w:rsidP="006D7519">
      <w:pPr>
        <w:jc w:val="both"/>
      </w:pPr>
      <w:r w:rsidRPr="00E47143">
        <w:t xml:space="preserve">4. </w:t>
      </w:r>
      <w:r w:rsidR="005A26E5" w:rsidRPr="00E47143">
        <w:t xml:space="preserve">Objekt je vybaven </w:t>
      </w:r>
      <w:r w:rsidR="000564DC" w:rsidRPr="003564F0">
        <w:t xml:space="preserve">elektronickou zabezpečovací signalizací a elektronickou požární signalizací </w:t>
      </w:r>
      <w:r w:rsidR="005A26E5" w:rsidRPr="003564F0">
        <w:t>a napojen na pult České policie a Hasičského záchranného sboru. Obsluhu výše uvedených zařízení bude</w:t>
      </w:r>
      <w:r w:rsidR="000D14BB" w:rsidRPr="003564F0">
        <w:t xml:space="preserve"> nájemce</w:t>
      </w:r>
      <w:r w:rsidR="005A26E5" w:rsidRPr="003564F0">
        <w:t xml:space="preserve"> provádět dle instrukcí pronajímatele, o čemž bude </w:t>
      </w:r>
      <w:r w:rsidRPr="003564F0">
        <w:t xml:space="preserve">při předání prostor </w:t>
      </w:r>
      <w:r w:rsidR="005A26E5" w:rsidRPr="003564F0">
        <w:t xml:space="preserve">sepsán písemný zápis. Nájemce se zavazuje, že v případě výjezdu Policie ČR a </w:t>
      </w:r>
      <w:proofErr w:type="gramStart"/>
      <w:r w:rsidR="005A26E5" w:rsidRPr="003564F0">
        <w:t>Has</w:t>
      </w:r>
      <w:r w:rsidR="000564DC" w:rsidRPr="003564F0">
        <w:t xml:space="preserve">ičského </w:t>
      </w:r>
      <w:r w:rsidR="005A26E5" w:rsidRPr="003564F0">
        <w:t xml:space="preserve"> </w:t>
      </w:r>
      <w:r w:rsidR="00DE2223" w:rsidRPr="003564F0">
        <w:t>z</w:t>
      </w:r>
      <w:r w:rsidR="005A26E5" w:rsidRPr="003564F0">
        <w:t>áchr</w:t>
      </w:r>
      <w:r w:rsidR="000564DC" w:rsidRPr="003564F0">
        <w:t>anného</w:t>
      </w:r>
      <w:proofErr w:type="gramEnd"/>
      <w:r w:rsidR="000564DC" w:rsidRPr="003564F0">
        <w:t xml:space="preserve"> </w:t>
      </w:r>
      <w:r w:rsidR="000D14BB" w:rsidRPr="003564F0">
        <w:t xml:space="preserve">sboru </w:t>
      </w:r>
      <w:r w:rsidR="005A26E5" w:rsidRPr="003564F0">
        <w:t xml:space="preserve">z důvodu jeho zavinění, uhradí náklady s tímto spojené v plné výši na základě přeúčtování pronajímatelem v termínu do </w:t>
      </w:r>
      <w:r w:rsidR="00B429A2" w:rsidRPr="003564F0">
        <w:t>30.</w:t>
      </w:r>
      <w:r w:rsidR="005A26E5" w:rsidRPr="003564F0">
        <w:t xml:space="preserve"> dnů od doručení faktury. </w:t>
      </w:r>
    </w:p>
    <w:p w:rsidR="00685FE7" w:rsidRPr="003564F0" w:rsidRDefault="00685FE7" w:rsidP="006D7519">
      <w:pPr>
        <w:jc w:val="both"/>
      </w:pPr>
      <w:r w:rsidRPr="003564F0">
        <w:t xml:space="preserve"> </w:t>
      </w:r>
    </w:p>
    <w:p w:rsidR="00685FE7" w:rsidRPr="00E47143" w:rsidRDefault="00836995" w:rsidP="006D7519">
      <w:pPr>
        <w:jc w:val="both"/>
      </w:pPr>
      <w:r w:rsidRPr="00E47143">
        <w:t>5</w:t>
      </w:r>
      <w:r w:rsidR="00E07D11" w:rsidRPr="00E47143">
        <w:t xml:space="preserve">. </w:t>
      </w:r>
      <w:r w:rsidR="000D14BB">
        <w:t xml:space="preserve">Nájemce </w:t>
      </w:r>
      <w:r w:rsidR="00685FE7" w:rsidRPr="00E47143">
        <w:t xml:space="preserve">vymezených nebytových prostor je při realizaci této smlouvy povinen důsledně dodržovat veškeré povinnosti vyplývající z platných právních předpisů </w:t>
      </w:r>
      <w:proofErr w:type="gramStart"/>
      <w:r w:rsidR="00685FE7" w:rsidRPr="00E47143">
        <w:t>upravujících  hygienické</w:t>
      </w:r>
      <w:proofErr w:type="gramEnd"/>
      <w:r w:rsidR="00685FE7" w:rsidRPr="00E47143">
        <w:t>, bakteriologické a další podmínky prodeje potravin a zboží, bezpečnost a ochranu zdraví, požární ochranu, bezpečnost</w:t>
      </w:r>
      <w:r w:rsidR="002E4900" w:rsidRPr="00E47143">
        <w:t xml:space="preserve"> a revize vlastních</w:t>
      </w:r>
      <w:r w:rsidR="00685FE7" w:rsidRPr="00E47143">
        <w:t xml:space="preserve"> technických</w:t>
      </w:r>
      <w:r w:rsidR="002E4900" w:rsidRPr="00E47143">
        <w:t xml:space="preserve"> </w:t>
      </w:r>
      <w:r w:rsidR="00473F59">
        <w:t xml:space="preserve">                            </w:t>
      </w:r>
      <w:r w:rsidR="002E4900" w:rsidRPr="00E47143">
        <w:t>a elektronických</w:t>
      </w:r>
      <w:r w:rsidR="00685FE7" w:rsidRPr="00E47143">
        <w:t xml:space="preserve"> zařízení a ochranu životního prostředí, dalších souvisejících platných předpisů, případně vnitřních předpisů pronajímatele, se kterými byl nájemce prokazatelně pronajímatelem seznámen. </w:t>
      </w:r>
      <w:r w:rsidR="00685FE7" w:rsidRPr="00E47143">
        <w:rPr>
          <w:b/>
        </w:rPr>
        <w:t xml:space="preserve">      </w:t>
      </w:r>
    </w:p>
    <w:p w:rsidR="00685FE7" w:rsidRPr="00E47143" w:rsidRDefault="00685FE7" w:rsidP="006D7519">
      <w:pPr>
        <w:jc w:val="both"/>
      </w:pPr>
    </w:p>
    <w:p w:rsidR="00685FE7" w:rsidRPr="003564F0" w:rsidRDefault="00836995" w:rsidP="006D7519">
      <w:pPr>
        <w:jc w:val="both"/>
      </w:pPr>
      <w:r w:rsidRPr="00E47143">
        <w:t>6</w:t>
      </w:r>
      <w:r w:rsidR="00E07D11" w:rsidRPr="003564F0">
        <w:t>.</w:t>
      </w:r>
      <w:r w:rsidR="005938D2" w:rsidRPr="003564F0">
        <w:rPr>
          <w:i/>
        </w:rPr>
        <w:t xml:space="preserve"> </w:t>
      </w:r>
      <w:r w:rsidR="005938D2" w:rsidRPr="003564F0">
        <w:t>Nájemce nebude provádět v pronajatých nebytových prostorách žádné stavební úpravy bez předchozího písemného souhlasu pronajímatele, a to ani na vlastní náklady</w:t>
      </w:r>
      <w:r w:rsidR="000C09E8" w:rsidRPr="003564F0">
        <w:t>.</w:t>
      </w:r>
      <w:r w:rsidR="00685FE7" w:rsidRPr="003564F0">
        <w:t xml:space="preserve"> </w:t>
      </w:r>
      <w:r w:rsidR="00B258BF" w:rsidRPr="003564F0">
        <w:t xml:space="preserve"> </w:t>
      </w:r>
    </w:p>
    <w:p w:rsidR="00B258BF" w:rsidRPr="003564F0" w:rsidRDefault="00B258BF" w:rsidP="006D7519">
      <w:pPr>
        <w:jc w:val="both"/>
      </w:pPr>
    </w:p>
    <w:p w:rsidR="008630E5" w:rsidRPr="003564F0" w:rsidRDefault="00836995" w:rsidP="008630E5">
      <w:pPr>
        <w:jc w:val="both"/>
      </w:pPr>
      <w:r w:rsidRPr="003564F0">
        <w:t>7</w:t>
      </w:r>
      <w:r w:rsidR="00E07D11" w:rsidRPr="003564F0">
        <w:t>.</w:t>
      </w:r>
      <w:r w:rsidR="005063AA" w:rsidRPr="003564F0">
        <w:t xml:space="preserve"> </w:t>
      </w:r>
      <w:r w:rsidR="005938D2" w:rsidRPr="003564F0">
        <w:t>P</w:t>
      </w:r>
      <w:r w:rsidR="008630E5" w:rsidRPr="003564F0">
        <w:t>oužívání strojů a zařízení, k jejich užívání je zapotřebí připojení k síti elektrického napětí, v pronajatých nebytových prostorách, je možné pouze na základě předchozího písemného souhlasu pronajímatele.</w:t>
      </w:r>
    </w:p>
    <w:p w:rsidR="00685FE7" w:rsidRPr="003564F0" w:rsidRDefault="00685FE7" w:rsidP="006D7519">
      <w:pPr>
        <w:jc w:val="both"/>
      </w:pPr>
    </w:p>
    <w:p w:rsidR="00685FE7" w:rsidRPr="003564F0" w:rsidRDefault="00836995" w:rsidP="006D7519">
      <w:pPr>
        <w:jc w:val="both"/>
      </w:pPr>
      <w:r w:rsidRPr="003564F0">
        <w:t>8</w:t>
      </w:r>
      <w:r w:rsidR="00E07D11" w:rsidRPr="003564F0">
        <w:t xml:space="preserve">. </w:t>
      </w:r>
      <w:r w:rsidR="00685FE7" w:rsidRPr="003564F0">
        <w:t>Nájemce je povinen umožnit pověřeným zástupcům pronajímatele přístup do pronajatých prostor za účelem konání technických kontrol a revizí</w:t>
      </w:r>
      <w:r w:rsidR="00BF5315" w:rsidRPr="003564F0">
        <w:t>, inventarizací</w:t>
      </w:r>
      <w:r w:rsidR="00685FE7" w:rsidRPr="003564F0">
        <w:t xml:space="preserve"> a kontroly, že nájemce zajišťuje obvyklou údržbu a drobné opravy dle specifikace </w:t>
      </w:r>
      <w:r w:rsidR="000D14BB" w:rsidRPr="003564F0">
        <w:t>v čl</w:t>
      </w:r>
      <w:r w:rsidR="00080CB1" w:rsidRPr="003564F0">
        <w:t>ánku</w:t>
      </w:r>
      <w:r w:rsidR="000D14BB" w:rsidRPr="003564F0">
        <w:t xml:space="preserve"> VI. bod 9. </w:t>
      </w:r>
      <w:r w:rsidR="00685FE7" w:rsidRPr="003564F0">
        <w:t xml:space="preserve">této smlouvy. Tyto kontroly budou prováděny za přítomnosti zástupce nájemce.  </w:t>
      </w:r>
      <w:r w:rsidR="00972AAE" w:rsidRPr="003564F0">
        <w:t>Nájemce předá</w:t>
      </w:r>
      <w:r w:rsidR="00FA380D" w:rsidRPr="003564F0">
        <w:t xml:space="preserve"> </w:t>
      </w:r>
      <w:r w:rsidR="00972AAE" w:rsidRPr="003564F0">
        <w:t>pronajímateli v zapečetěné obálce náhradní klíče od pronajatých prostor. Klíče budou uloženy u správce objektu a smějí být použity pronajímatelem pouze v případě ohrožení majetku, života a zdraví lidí (požár, živelná událost apod.)</w:t>
      </w:r>
    </w:p>
    <w:p w:rsidR="00344919" w:rsidRPr="003564F0" w:rsidRDefault="00344919" w:rsidP="006D7519">
      <w:pPr>
        <w:jc w:val="both"/>
      </w:pPr>
    </w:p>
    <w:p w:rsidR="00D042BD" w:rsidRDefault="00836995" w:rsidP="006D7519">
      <w:pPr>
        <w:jc w:val="both"/>
      </w:pPr>
      <w:r w:rsidRPr="00E47143">
        <w:t>9</w:t>
      </w:r>
      <w:r w:rsidR="00344919" w:rsidRPr="00E47143">
        <w:t>. Nájemce je povinen na své náklady prová</w:t>
      </w:r>
      <w:r w:rsidR="00685FE7" w:rsidRPr="00E47143">
        <w:t>dět obvykl</w:t>
      </w:r>
      <w:r w:rsidR="000D14BB">
        <w:t>é udržování pronajatých prostor</w:t>
      </w:r>
      <w:r w:rsidR="00DB36A5" w:rsidRPr="00E47143">
        <w:t xml:space="preserve"> a movitých </w:t>
      </w:r>
      <w:proofErr w:type="gramStart"/>
      <w:r w:rsidR="00DB36A5" w:rsidRPr="00E47143">
        <w:t xml:space="preserve">věcí </w:t>
      </w:r>
      <w:r w:rsidR="00080CB1">
        <w:t xml:space="preserve">                                </w:t>
      </w:r>
      <w:r w:rsidR="00685FE7" w:rsidRPr="00E47143">
        <w:t>dle</w:t>
      </w:r>
      <w:proofErr w:type="gramEnd"/>
      <w:r w:rsidR="00685FE7" w:rsidRPr="00E47143">
        <w:t xml:space="preserve"> článku</w:t>
      </w:r>
      <w:r w:rsidR="00DB36A5" w:rsidRPr="00E47143">
        <w:t xml:space="preserve"> </w:t>
      </w:r>
      <w:r w:rsidR="00685FE7" w:rsidRPr="00E47143">
        <w:t>I</w:t>
      </w:r>
      <w:r w:rsidR="00344919" w:rsidRPr="00E47143">
        <w:t>.</w:t>
      </w:r>
      <w:r w:rsidR="000D14BB">
        <w:t xml:space="preserve">  této smlouvy </w:t>
      </w:r>
      <w:r w:rsidR="00685FE7" w:rsidRPr="00E47143">
        <w:t>a</w:t>
      </w:r>
      <w:r w:rsidR="000D0268">
        <w:t xml:space="preserve"> </w:t>
      </w:r>
      <w:r w:rsidR="00685FE7" w:rsidRPr="00E47143">
        <w:t>drobné opravy. Obvyklým udržováním</w:t>
      </w:r>
      <w:r w:rsidR="002E4900" w:rsidRPr="00E47143">
        <w:t xml:space="preserve"> a opravami</w:t>
      </w:r>
      <w:r w:rsidR="00685FE7" w:rsidRPr="00E47143">
        <w:t xml:space="preserve"> se rozumí například </w:t>
      </w:r>
      <w:r w:rsidR="00344919" w:rsidRPr="00E47143">
        <w:t xml:space="preserve">úklid, </w:t>
      </w:r>
      <w:r w:rsidR="00685FE7" w:rsidRPr="00E47143">
        <w:t>malování, včetně oprav omítek poškozených provozem nájemce, odhmyzování, napouštění a pastování podlah, opravy vestavěného nábytku</w:t>
      </w:r>
      <w:r w:rsidR="00344919" w:rsidRPr="00E47143">
        <w:t>,</w:t>
      </w:r>
      <w:r w:rsidR="00206953" w:rsidRPr="00E47143">
        <w:t xml:space="preserve"> opravy vodovodních kohoutků, sprchy, splachovače, výměna žárovek, vypínačů a zásuvek, opravy zámků a klik u dveří a oken</w:t>
      </w:r>
      <w:r w:rsidR="00344919" w:rsidRPr="00E47143">
        <w:t>, zasklívání oken a dveří</w:t>
      </w:r>
      <w:r w:rsidR="000D0268">
        <w:t xml:space="preserve"> </w:t>
      </w:r>
      <w:proofErr w:type="gramStart"/>
      <w:r w:rsidR="000D0268">
        <w:t>apod.</w:t>
      </w:r>
      <w:r w:rsidR="00685FE7" w:rsidRPr="00E47143">
        <w:t>.</w:t>
      </w:r>
      <w:proofErr w:type="gramEnd"/>
      <w:r w:rsidR="00685FE7" w:rsidRPr="00E47143">
        <w:t xml:space="preserve"> </w:t>
      </w:r>
      <w:r w:rsidR="00C05430" w:rsidRPr="00E47143">
        <w:t xml:space="preserve">Opravy </w:t>
      </w:r>
      <w:r w:rsidR="000D14BB">
        <w:t>mohou být</w:t>
      </w:r>
      <w:r w:rsidR="00C05430" w:rsidRPr="00E47143">
        <w:t xml:space="preserve"> provedeny </w:t>
      </w:r>
      <w:r w:rsidR="002E4900" w:rsidRPr="00E47143">
        <w:t>po</w:t>
      </w:r>
      <w:r w:rsidR="00C05430" w:rsidRPr="00E47143">
        <w:t xml:space="preserve"> předchozí</w:t>
      </w:r>
      <w:r w:rsidR="002E4900" w:rsidRPr="00E47143">
        <w:t xml:space="preserve">m písemném </w:t>
      </w:r>
      <w:r w:rsidR="00C05430" w:rsidRPr="00E47143">
        <w:t>souhlasu pronajímatele (</w:t>
      </w:r>
      <w:r w:rsidR="00AE7834">
        <w:t>ředitele kontaktního pracoviště či jím pověřeného zaměstnance</w:t>
      </w:r>
      <w:r w:rsidR="00C05430" w:rsidRPr="00E47143">
        <w:t>)</w:t>
      </w:r>
      <w:r w:rsidR="00AE7834">
        <w:t>.</w:t>
      </w:r>
      <w:r w:rsidR="00C05430" w:rsidRPr="00E47143">
        <w:t xml:space="preserve"> </w:t>
      </w:r>
    </w:p>
    <w:p w:rsidR="00AE7834" w:rsidRPr="003564F0" w:rsidRDefault="00AE7834" w:rsidP="006D7519">
      <w:pPr>
        <w:jc w:val="both"/>
      </w:pPr>
    </w:p>
    <w:p w:rsidR="00D042BD" w:rsidRPr="003564F0" w:rsidRDefault="00836995" w:rsidP="00D042BD">
      <w:pPr>
        <w:jc w:val="both"/>
      </w:pPr>
      <w:r w:rsidRPr="003564F0">
        <w:t>10</w:t>
      </w:r>
      <w:r w:rsidR="00D042BD" w:rsidRPr="003564F0">
        <w:t xml:space="preserve">. </w:t>
      </w:r>
      <w:r w:rsidR="00DB36A5" w:rsidRPr="003564F0">
        <w:t xml:space="preserve"> </w:t>
      </w:r>
      <w:r w:rsidR="00685FE7" w:rsidRPr="003564F0">
        <w:t xml:space="preserve">Nájemce </w:t>
      </w:r>
      <w:r w:rsidR="009F2AA4" w:rsidRPr="003564F0">
        <w:t xml:space="preserve">je povinen oznámit neprodleně pronajímateli potřebu nutných oprav předaných prostor a movitých věcí nad rámec běžné údržby a drobných oprav a vznik podstatných závad, které </w:t>
      </w:r>
      <w:r w:rsidR="000D14BB" w:rsidRPr="003564F0">
        <w:t xml:space="preserve">podstatně brání užívání </w:t>
      </w:r>
      <w:r w:rsidR="00685FE7" w:rsidRPr="003564F0">
        <w:t>výše uvedeného nebytového prostoru</w:t>
      </w:r>
      <w:r w:rsidR="00D042BD" w:rsidRPr="003564F0">
        <w:t xml:space="preserve"> a movitých </w:t>
      </w:r>
      <w:proofErr w:type="gramStart"/>
      <w:r w:rsidR="00D042BD" w:rsidRPr="003564F0">
        <w:t xml:space="preserve">věcí </w:t>
      </w:r>
      <w:r w:rsidR="000B456B" w:rsidRPr="003564F0">
        <w:t xml:space="preserve"> s </w:t>
      </w:r>
      <w:r w:rsidR="002979EA" w:rsidRPr="003564F0">
        <w:t>ohledem</w:t>
      </w:r>
      <w:proofErr w:type="gramEnd"/>
      <w:r w:rsidR="002979EA" w:rsidRPr="003564F0">
        <w:t xml:space="preserve"> </w:t>
      </w:r>
      <w:r w:rsidR="000B456B" w:rsidRPr="003564F0">
        <w:t>na zajištění bezpečnosti a hygieny a umožnit pronajímateli provedení oprav.</w:t>
      </w:r>
      <w:r w:rsidR="00685FE7" w:rsidRPr="003564F0">
        <w:t xml:space="preserve"> </w:t>
      </w:r>
      <w:r w:rsidR="00D042BD" w:rsidRPr="003564F0">
        <w:t>Nájemce odpovídá za škodu vzniklou nesplněním této povinnosti.</w:t>
      </w:r>
    </w:p>
    <w:p w:rsidR="00685FE7" w:rsidRPr="003564F0" w:rsidRDefault="00685FE7" w:rsidP="006D7519">
      <w:pPr>
        <w:jc w:val="both"/>
      </w:pPr>
    </w:p>
    <w:p w:rsidR="00685FE7" w:rsidRPr="003564F0" w:rsidRDefault="00DB36A5" w:rsidP="006D7519">
      <w:pPr>
        <w:jc w:val="both"/>
      </w:pPr>
      <w:r w:rsidRPr="003564F0">
        <w:t>1</w:t>
      </w:r>
      <w:r w:rsidR="00BB0764" w:rsidRPr="003564F0">
        <w:t>1</w:t>
      </w:r>
      <w:r w:rsidRPr="003564F0">
        <w:t>.</w:t>
      </w:r>
      <w:r w:rsidR="00053813" w:rsidRPr="003564F0">
        <w:t xml:space="preserve"> </w:t>
      </w:r>
      <w:r w:rsidR="00685FE7" w:rsidRPr="003564F0">
        <w:t xml:space="preserve">Nájemce se zavazuje provádět na vlastní náklady </w:t>
      </w:r>
      <w:r w:rsidR="005938D2" w:rsidRPr="003564F0">
        <w:t xml:space="preserve">denní </w:t>
      </w:r>
      <w:r w:rsidR="00685FE7" w:rsidRPr="003564F0">
        <w:t>úklid přenechaných prostor, provádět běžné čištění předaných věcí a dodržovat vysokou úroveň hygieny a čistoty. Úklidem se rozumí i mytí oken</w:t>
      </w:r>
      <w:r w:rsidR="00AE38C1" w:rsidRPr="003564F0">
        <w:t xml:space="preserve"> </w:t>
      </w:r>
      <w:r w:rsidR="005938D2" w:rsidRPr="003564F0">
        <w:t xml:space="preserve">nejméně v půlročních intervalech. </w:t>
      </w:r>
    </w:p>
    <w:p w:rsidR="00685FE7" w:rsidRPr="003564F0" w:rsidRDefault="00685FE7" w:rsidP="006D7519">
      <w:pPr>
        <w:jc w:val="both"/>
      </w:pPr>
    </w:p>
    <w:p w:rsidR="00685FE7" w:rsidRPr="00E47143" w:rsidRDefault="00D042BD" w:rsidP="006D7519">
      <w:pPr>
        <w:jc w:val="both"/>
      </w:pPr>
      <w:r w:rsidRPr="00E47143">
        <w:t>1</w:t>
      </w:r>
      <w:r w:rsidR="003564F0">
        <w:t>2</w:t>
      </w:r>
      <w:r w:rsidRPr="00E47143">
        <w:t>. N</w:t>
      </w:r>
      <w:r w:rsidR="00685FE7" w:rsidRPr="00E47143">
        <w:t>ájemce nese odpovědnost za škody způsobené pronajímateli a třetím osobám svým provozem.</w:t>
      </w:r>
    </w:p>
    <w:p w:rsidR="00D042BD" w:rsidRPr="00E47143" w:rsidRDefault="00D042BD" w:rsidP="006D7519">
      <w:pPr>
        <w:jc w:val="both"/>
      </w:pPr>
    </w:p>
    <w:p w:rsidR="00D042BD" w:rsidRDefault="00D042BD" w:rsidP="006D7519">
      <w:pPr>
        <w:jc w:val="both"/>
      </w:pPr>
      <w:r w:rsidRPr="003564F0">
        <w:t>1</w:t>
      </w:r>
      <w:r w:rsidR="003564F0" w:rsidRPr="003564F0">
        <w:t>3</w:t>
      </w:r>
      <w:r w:rsidRPr="003564F0">
        <w:t xml:space="preserve">. </w:t>
      </w:r>
      <w:r w:rsidR="00685FE7" w:rsidRPr="003564F0">
        <w:t xml:space="preserve">Nájemce </w:t>
      </w:r>
      <w:r w:rsidR="002979EA" w:rsidRPr="003564F0">
        <w:t>je povinen uzavřít</w:t>
      </w:r>
      <w:r w:rsidR="00685FE7" w:rsidRPr="003564F0">
        <w:t xml:space="preserve"> pojištění odpovědnosti za škody způsobené jeho provozem</w:t>
      </w:r>
      <w:r w:rsidR="009E48CF" w:rsidRPr="003564F0">
        <w:t xml:space="preserve">, jejíž kopii předá pronajímateli před podpisem smlouvy. Bez splnění této podmínky nelze uzavřít nájemní smlouvu. </w:t>
      </w:r>
    </w:p>
    <w:p w:rsidR="00C3371C" w:rsidRDefault="00C3371C" w:rsidP="006D7519">
      <w:pPr>
        <w:jc w:val="both"/>
      </w:pPr>
    </w:p>
    <w:p w:rsidR="00C3371C" w:rsidRDefault="00C3371C" w:rsidP="006D7519">
      <w:pPr>
        <w:jc w:val="both"/>
      </w:pPr>
      <w:r>
        <w:t xml:space="preserve">14. Nájemce se zavazuje </w:t>
      </w:r>
      <w:r w:rsidR="002A6D81">
        <w:t xml:space="preserve">přijímat stravovací kupóny, </w:t>
      </w:r>
      <w:r>
        <w:t>dodržovat otevírací dobu bufetu</w:t>
      </w:r>
      <w:r w:rsidR="002A6D81">
        <w:t xml:space="preserve">,  </w:t>
      </w:r>
      <w:r>
        <w:t>sortimentu</w:t>
      </w:r>
      <w:r w:rsidR="002A6D81">
        <w:t xml:space="preserve"> a menu </w:t>
      </w:r>
      <w:r>
        <w:t xml:space="preserve"> minimálně v rozsahu uvedeném v podnikatelském záměru, jež tvoří přílohu č. 4 </w:t>
      </w:r>
      <w:proofErr w:type="gramStart"/>
      <w:r>
        <w:t>této</w:t>
      </w:r>
      <w:proofErr w:type="gramEnd"/>
      <w:r>
        <w:t xml:space="preserve"> smlouvy. </w:t>
      </w:r>
    </w:p>
    <w:p w:rsidR="000E62A0" w:rsidRDefault="000E62A0" w:rsidP="006D7519">
      <w:pPr>
        <w:jc w:val="both"/>
      </w:pPr>
    </w:p>
    <w:p w:rsidR="000E62A0" w:rsidRPr="003564F0" w:rsidRDefault="000E62A0" w:rsidP="006D7519">
      <w:pPr>
        <w:jc w:val="both"/>
      </w:pPr>
      <w:r>
        <w:lastRenderedPageBreak/>
        <w:t xml:space="preserve">15. Nájemce se zavazuje, že nebude v bufetu prodávat tabákové a alkoholické výrobky. </w:t>
      </w:r>
    </w:p>
    <w:p w:rsidR="009E48CF" w:rsidRPr="003564F0" w:rsidRDefault="009E48CF" w:rsidP="006D7519">
      <w:pPr>
        <w:jc w:val="both"/>
      </w:pPr>
    </w:p>
    <w:p w:rsidR="00685FE7" w:rsidRPr="00E47143" w:rsidRDefault="00D042BD" w:rsidP="006D7519">
      <w:pPr>
        <w:jc w:val="both"/>
      </w:pPr>
      <w:r w:rsidRPr="00E47143">
        <w:t>1</w:t>
      </w:r>
      <w:r w:rsidR="000E62A0">
        <w:t>6</w:t>
      </w:r>
      <w:r w:rsidRPr="00E47143">
        <w:t xml:space="preserve">. </w:t>
      </w:r>
      <w:r w:rsidR="00685FE7" w:rsidRPr="00E47143">
        <w:t>Nájemce se zavazuje, že v případě ukončení nájmu předá předmětné prostory a movité věci pronajímateli zpět ve stavu odpovídajícímu běžnému opotřebení. Opotřebení nad obvyklou míru se považuje za škodu, kterou nájemce odstraní svým nákladem v dohodnutém termínu.</w:t>
      </w:r>
    </w:p>
    <w:p w:rsidR="00685FE7" w:rsidRPr="00E47143" w:rsidRDefault="00685FE7" w:rsidP="006D7519">
      <w:pPr>
        <w:pStyle w:val="Nadpis6"/>
        <w:jc w:val="both"/>
        <w:rPr>
          <w:sz w:val="20"/>
          <w:szCs w:val="20"/>
        </w:rPr>
      </w:pPr>
      <w:r w:rsidRPr="00E47143">
        <w:rPr>
          <w:sz w:val="20"/>
          <w:szCs w:val="20"/>
        </w:rPr>
        <w:t>VIII. Závěrečná ustanovení</w:t>
      </w:r>
    </w:p>
    <w:p w:rsidR="00685FE7" w:rsidRPr="00E47143" w:rsidRDefault="00685FE7" w:rsidP="006D7519">
      <w:pPr>
        <w:jc w:val="both"/>
      </w:pPr>
    </w:p>
    <w:p w:rsidR="00685FE7" w:rsidRPr="00E47143" w:rsidRDefault="00651E68" w:rsidP="00651E68">
      <w:pPr>
        <w:jc w:val="both"/>
      </w:pPr>
      <w:r w:rsidRPr="00E47143">
        <w:t>1. S</w:t>
      </w:r>
      <w:r w:rsidR="00685FE7" w:rsidRPr="00E47143">
        <w:t>mluvní strany se dohodly, že veškeré změny mohou být učiněny pouze písemně ve formě číslovaných a oprávněnými zástupci obou smluvních stran podepsaných dodatků k této smlouvě.</w:t>
      </w:r>
    </w:p>
    <w:p w:rsidR="00651E68" w:rsidRPr="00E47143" w:rsidRDefault="00651E68" w:rsidP="00651E68">
      <w:pPr>
        <w:jc w:val="both"/>
      </w:pPr>
    </w:p>
    <w:p w:rsidR="00651E68" w:rsidRPr="00E47143" w:rsidRDefault="00651E68" w:rsidP="006D7519">
      <w:pPr>
        <w:jc w:val="both"/>
      </w:pPr>
      <w:r w:rsidRPr="00E47143">
        <w:t>2. T</w:t>
      </w:r>
      <w:r w:rsidR="00685FE7" w:rsidRPr="00E47143">
        <w:t xml:space="preserve">ato smlouva je vyhotovena ve dvou vyhotoveních s platností originálu, z nichž každá smluvní strana obdrží jeden výtisk.  </w:t>
      </w:r>
    </w:p>
    <w:p w:rsidR="00651E68" w:rsidRPr="00E47143" w:rsidRDefault="00651E68" w:rsidP="006D7519">
      <w:pPr>
        <w:jc w:val="both"/>
      </w:pPr>
    </w:p>
    <w:p w:rsidR="00685FE7" w:rsidRPr="00E47143" w:rsidRDefault="00651E68" w:rsidP="006D7519">
      <w:pPr>
        <w:jc w:val="both"/>
      </w:pPr>
      <w:r w:rsidRPr="00E47143">
        <w:t>3. Ta</w:t>
      </w:r>
      <w:r w:rsidR="00685FE7" w:rsidRPr="00E47143">
        <w:t xml:space="preserve">to smlouva </w:t>
      </w:r>
      <w:r w:rsidR="00DE2223" w:rsidRPr="00E47143">
        <w:t>nabývá platnosti</w:t>
      </w:r>
      <w:r w:rsidR="00685FE7" w:rsidRPr="00DE2223">
        <w:t xml:space="preserve"> d</w:t>
      </w:r>
      <w:r w:rsidR="00685FE7" w:rsidRPr="00E47143">
        <w:t>nem podpisu obou smluvních stran.</w:t>
      </w:r>
    </w:p>
    <w:p w:rsidR="00651E68" w:rsidRPr="00E47143" w:rsidRDefault="00651E68" w:rsidP="006D7519">
      <w:pPr>
        <w:jc w:val="both"/>
      </w:pPr>
    </w:p>
    <w:p w:rsidR="00685FE7" w:rsidRPr="00E47143" w:rsidRDefault="00651E68" w:rsidP="00651E68">
      <w:pPr>
        <w:jc w:val="both"/>
      </w:pPr>
      <w:r w:rsidRPr="00E47143">
        <w:t>4. S</w:t>
      </w:r>
      <w:r w:rsidR="00685FE7" w:rsidRPr="00E47143">
        <w:t>mluvní strany prohlašují, že si smlouvu před jejím podpisem přečetly, že souhlasí s jejím obsahem, že smlouva je projevem jejich pravé a svobodné vůle a že tato byla sepsána určitě, vážně, srozumitelně a nebyly ujednána v tísni za nápadně nevýhodných podmínek, což stvrzují svými podpisy na smlouvě.</w:t>
      </w:r>
    </w:p>
    <w:p w:rsidR="00685FE7" w:rsidRPr="00E47143" w:rsidRDefault="00685FE7" w:rsidP="006D7519">
      <w:pPr>
        <w:jc w:val="both"/>
      </w:pPr>
      <w:r w:rsidRPr="00E47143">
        <w:t xml:space="preserve"> </w:t>
      </w:r>
    </w:p>
    <w:p w:rsidR="003564F0" w:rsidRDefault="003564F0" w:rsidP="006D7519">
      <w:pPr>
        <w:jc w:val="both"/>
      </w:pPr>
    </w:p>
    <w:p w:rsidR="003564F0" w:rsidRDefault="003564F0" w:rsidP="006D7519">
      <w:pPr>
        <w:jc w:val="both"/>
      </w:pPr>
    </w:p>
    <w:p w:rsidR="009002DE" w:rsidRPr="00E47143" w:rsidRDefault="00651E68" w:rsidP="006D7519">
      <w:pPr>
        <w:jc w:val="both"/>
      </w:pPr>
      <w:r w:rsidRPr="00E47143">
        <w:t xml:space="preserve">Ve </w:t>
      </w:r>
      <w:r w:rsidR="006F2B1B">
        <w:t xml:space="preserve">Frýdku-Místku </w:t>
      </w:r>
      <w:r w:rsidRPr="00E47143">
        <w:t>dne:</w:t>
      </w:r>
      <w:r w:rsidRPr="00E47143">
        <w:tab/>
      </w:r>
      <w:proofErr w:type="gramStart"/>
      <w:r w:rsidR="00971A7C">
        <w:t>15.9.2017</w:t>
      </w:r>
      <w:proofErr w:type="gramEnd"/>
      <w:r w:rsidRPr="00E47143">
        <w:tab/>
      </w:r>
      <w:r w:rsidRPr="00E47143">
        <w:tab/>
      </w:r>
      <w:r w:rsidR="007663BB">
        <w:tab/>
      </w:r>
      <w:r w:rsidR="007663BB">
        <w:tab/>
      </w:r>
      <w:r w:rsidRPr="00E47143">
        <w:t>V</w:t>
      </w:r>
      <w:r w:rsidR="003564F0">
        <w:t> </w:t>
      </w:r>
      <w:r w:rsidR="00AE7834">
        <w:t>Ostravě</w:t>
      </w:r>
      <w:r w:rsidR="003564F0">
        <w:t xml:space="preserve"> dne</w:t>
      </w:r>
      <w:r w:rsidRPr="00E47143">
        <w:t>:</w:t>
      </w:r>
      <w:r w:rsidR="00A03FE3">
        <w:t xml:space="preserve"> </w:t>
      </w:r>
      <w:r w:rsidR="00AE7834">
        <w:t xml:space="preserve"> </w:t>
      </w:r>
      <w:proofErr w:type="gramStart"/>
      <w:r w:rsidR="00971A7C">
        <w:t>8.9.2017</w:t>
      </w:r>
      <w:proofErr w:type="gramEnd"/>
    </w:p>
    <w:p w:rsidR="00651E68" w:rsidRPr="00E47143" w:rsidRDefault="00651E68" w:rsidP="006D7519">
      <w:pPr>
        <w:jc w:val="both"/>
      </w:pPr>
    </w:p>
    <w:p w:rsidR="00297403" w:rsidRDefault="00297403" w:rsidP="006D7519">
      <w:pPr>
        <w:jc w:val="both"/>
      </w:pPr>
    </w:p>
    <w:p w:rsidR="00297403" w:rsidRDefault="00297403" w:rsidP="006D7519">
      <w:pPr>
        <w:jc w:val="both"/>
      </w:pPr>
    </w:p>
    <w:p w:rsidR="00297403" w:rsidRDefault="00297403" w:rsidP="006D7519">
      <w:pPr>
        <w:jc w:val="both"/>
      </w:pPr>
    </w:p>
    <w:p w:rsidR="00297403" w:rsidRDefault="00297403" w:rsidP="006D7519">
      <w:pPr>
        <w:jc w:val="both"/>
      </w:pPr>
    </w:p>
    <w:p w:rsidR="003564F0" w:rsidRDefault="003564F0" w:rsidP="006D7519">
      <w:pPr>
        <w:jc w:val="both"/>
      </w:pPr>
    </w:p>
    <w:p w:rsidR="003564F0" w:rsidRDefault="003564F0" w:rsidP="006D7519">
      <w:pPr>
        <w:jc w:val="both"/>
      </w:pPr>
    </w:p>
    <w:p w:rsidR="003564F0" w:rsidRDefault="00EF6294" w:rsidP="006D7519">
      <w:pPr>
        <w:jc w:val="both"/>
      </w:pPr>
      <w:r>
        <w:t xml:space="preserve"> XXXXXX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XXXXXXXX</w:t>
      </w:r>
    </w:p>
    <w:p w:rsidR="003564F0" w:rsidRDefault="003564F0" w:rsidP="006D7519">
      <w:pPr>
        <w:jc w:val="both"/>
      </w:pPr>
    </w:p>
    <w:p w:rsidR="003564F0" w:rsidRDefault="003564F0" w:rsidP="006D7519">
      <w:pPr>
        <w:jc w:val="both"/>
      </w:pPr>
    </w:p>
    <w:p w:rsidR="00297403" w:rsidRPr="00E47143" w:rsidRDefault="00297403" w:rsidP="006D7519">
      <w:pPr>
        <w:jc w:val="both"/>
      </w:pPr>
    </w:p>
    <w:p w:rsidR="00651E68" w:rsidRPr="00E47143" w:rsidRDefault="00651E68" w:rsidP="006D7519">
      <w:pPr>
        <w:jc w:val="both"/>
      </w:pPr>
      <w:r w:rsidRPr="00E47143">
        <w:t>………………………………</w:t>
      </w:r>
      <w:r w:rsidRPr="00E47143">
        <w:tab/>
      </w:r>
      <w:r w:rsidR="009D7B8A">
        <w:tab/>
      </w:r>
      <w:r w:rsidR="009D7B8A">
        <w:tab/>
      </w:r>
      <w:r w:rsidR="007663BB">
        <w:tab/>
      </w:r>
      <w:r w:rsidR="007663BB">
        <w:tab/>
      </w:r>
      <w:r w:rsidR="009D7B8A">
        <w:t>……………………………..</w:t>
      </w:r>
      <w:r w:rsidR="009D7B8A">
        <w:tab/>
      </w:r>
      <w:r w:rsidR="009D7B8A">
        <w:tab/>
      </w:r>
      <w:r w:rsidRPr="00E47143">
        <w:tab/>
      </w:r>
      <w:r w:rsidRPr="00E47143">
        <w:tab/>
      </w:r>
      <w:r w:rsidRPr="00E47143">
        <w:tab/>
      </w:r>
    </w:p>
    <w:p w:rsidR="009D7B8A" w:rsidRDefault="009D7B8A" w:rsidP="006D7519">
      <w:pPr>
        <w:jc w:val="both"/>
      </w:pPr>
      <w:r>
        <w:t>za nájemce</w:t>
      </w:r>
      <w:r>
        <w:tab/>
      </w:r>
      <w:r>
        <w:tab/>
      </w:r>
      <w:r>
        <w:tab/>
      </w:r>
      <w:r>
        <w:tab/>
      </w:r>
      <w:r>
        <w:tab/>
      </w:r>
      <w:r w:rsidR="007663BB">
        <w:tab/>
      </w:r>
      <w:r w:rsidR="007663BB">
        <w:tab/>
      </w:r>
      <w:r>
        <w:t>za pronajímatele</w:t>
      </w:r>
    </w:p>
    <w:p w:rsidR="009002DE" w:rsidRDefault="00972C56" w:rsidP="006D7519">
      <w:pPr>
        <w:jc w:val="both"/>
      </w:pPr>
      <w:r>
        <w:tab/>
      </w:r>
      <w:r>
        <w:tab/>
      </w:r>
      <w:r w:rsidR="009D7B8A">
        <w:tab/>
      </w:r>
      <w:r w:rsidR="009D7B8A">
        <w:tab/>
      </w:r>
      <w:r w:rsidR="009D7B8A">
        <w:tab/>
      </w:r>
      <w:r w:rsidR="009D7B8A">
        <w:tab/>
      </w:r>
      <w:r w:rsidR="007663BB">
        <w:tab/>
      </w:r>
      <w:r w:rsidR="007663BB">
        <w:tab/>
      </w:r>
      <w:r w:rsidR="009D7B8A">
        <w:t>Ing.</w:t>
      </w:r>
      <w:r w:rsidR="00AE7834">
        <w:t xml:space="preserve"> </w:t>
      </w:r>
      <w:r w:rsidR="005A581A">
        <w:t>Petr Prokop</w:t>
      </w:r>
    </w:p>
    <w:p w:rsidR="009D7B8A" w:rsidRPr="00E47143" w:rsidRDefault="009D7B8A" w:rsidP="006D751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002DE" w:rsidRPr="00E47143" w:rsidRDefault="009002DE" w:rsidP="006D7519">
      <w:pPr>
        <w:jc w:val="both"/>
      </w:pPr>
    </w:p>
    <w:p w:rsidR="00685FE7" w:rsidRDefault="00685FE7" w:rsidP="006D7519">
      <w:pPr>
        <w:jc w:val="both"/>
      </w:pPr>
      <w:proofErr w:type="gramStart"/>
      <w:r w:rsidRPr="00E47143">
        <w:t>Přílohy :</w:t>
      </w:r>
      <w:proofErr w:type="gramEnd"/>
    </w:p>
    <w:p w:rsidR="003564F0" w:rsidRDefault="003564F0" w:rsidP="006D7519">
      <w:pPr>
        <w:jc w:val="both"/>
      </w:pPr>
    </w:p>
    <w:p w:rsidR="003564F0" w:rsidRPr="00E47143" w:rsidRDefault="003564F0" w:rsidP="006D7519">
      <w:pPr>
        <w:jc w:val="both"/>
      </w:pPr>
      <w:r>
        <w:t>1. Přehled pronajatých prostor</w:t>
      </w:r>
    </w:p>
    <w:p w:rsidR="00685FE7" w:rsidRPr="00E47143" w:rsidRDefault="003564F0" w:rsidP="00651E68">
      <w:pPr>
        <w:jc w:val="both"/>
      </w:pPr>
      <w:r>
        <w:t>2</w:t>
      </w:r>
      <w:r w:rsidR="00651E68" w:rsidRPr="00E47143">
        <w:t>. Výkresová dokumentace</w:t>
      </w:r>
      <w:r w:rsidR="00685FE7" w:rsidRPr="00E47143">
        <w:t xml:space="preserve"> pronájmu nebytových prostor </w:t>
      </w:r>
      <w:bookmarkStart w:id="2" w:name="_GoBack"/>
      <w:bookmarkEnd w:id="2"/>
    </w:p>
    <w:p w:rsidR="00D136A9" w:rsidRDefault="00651E68" w:rsidP="00651E68">
      <w:pPr>
        <w:jc w:val="both"/>
      </w:pPr>
      <w:r w:rsidRPr="00E47143">
        <w:t>3. S</w:t>
      </w:r>
      <w:r w:rsidR="00685FE7" w:rsidRPr="00E47143">
        <w:t>pecifikace movitých věcí k</w:t>
      </w:r>
      <w:r w:rsidR="00156CE5">
        <w:t> </w:t>
      </w:r>
      <w:r w:rsidR="00685FE7" w:rsidRPr="00E47143">
        <w:t>pronájmu</w:t>
      </w:r>
    </w:p>
    <w:p w:rsidR="005A581A" w:rsidRDefault="00156CE5" w:rsidP="00190AF5">
      <w:pPr>
        <w:jc w:val="both"/>
      </w:pPr>
      <w:r w:rsidRPr="00190AF5">
        <w:t xml:space="preserve">4. </w:t>
      </w:r>
      <w:r w:rsidR="005A581A" w:rsidRPr="00190AF5">
        <w:t>Podnikatelský záměr</w:t>
      </w:r>
      <w:r w:rsidR="00150044" w:rsidRPr="00190AF5">
        <w:t xml:space="preserve"> </w:t>
      </w:r>
    </w:p>
    <w:p w:rsidR="00063121" w:rsidRDefault="00063121" w:rsidP="00190AF5">
      <w:pPr>
        <w:jc w:val="both"/>
      </w:pPr>
      <w:r>
        <w:t>5. Pojistná smlouva</w:t>
      </w:r>
    </w:p>
    <w:p w:rsidR="00190AF5" w:rsidRDefault="00190AF5" w:rsidP="00190AF5">
      <w:pPr>
        <w:jc w:val="both"/>
      </w:pPr>
    </w:p>
    <w:p w:rsidR="00190AF5" w:rsidRDefault="00190AF5" w:rsidP="00190AF5">
      <w:pPr>
        <w:jc w:val="both"/>
        <w:rPr>
          <w:b/>
          <w:u w:val="single"/>
        </w:rPr>
      </w:pPr>
    </w:p>
    <w:p w:rsidR="009822B7" w:rsidRDefault="009822B7" w:rsidP="006D7519">
      <w:pPr>
        <w:pStyle w:val="Zkladntext2"/>
        <w:jc w:val="both"/>
        <w:rPr>
          <w:b/>
          <w:u w:val="single"/>
        </w:rPr>
      </w:pPr>
    </w:p>
    <w:p w:rsidR="009822B7" w:rsidRDefault="009822B7" w:rsidP="006D7519">
      <w:pPr>
        <w:pStyle w:val="Zkladntext2"/>
        <w:jc w:val="both"/>
        <w:rPr>
          <w:b/>
          <w:u w:val="single"/>
        </w:rPr>
      </w:pPr>
    </w:p>
    <w:p w:rsidR="009822B7" w:rsidRDefault="009822B7" w:rsidP="006D7519">
      <w:pPr>
        <w:pStyle w:val="Zkladntext2"/>
        <w:jc w:val="both"/>
        <w:rPr>
          <w:b/>
          <w:u w:val="single"/>
        </w:rPr>
      </w:pPr>
    </w:p>
    <w:p w:rsidR="009822B7" w:rsidRDefault="009822B7" w:rsidP="006D7519">
      <w:pPr>
        <w:pStyle w:val="Zkladntext2"/>
        <w:jc w:val="both"/>
        <w:rPr>
          <w:b/>
          <w:u w:val="single"/>
        </w:rPr>
      </w:pPr>
    </w:p>
    <w:p w:rsidR="00685FE7" w:rsidRPr="00CE6F14" w:rsidRDefault="00D136A9" w:rsidP="006D7519">
      <w:pPr>
        <w:pStyle w:val="Zkladntext2"/>
        <w:jc w:val="both"/>
        <w:rPr>
          <w:b/>
          <w:color w:val="76923C"/>
          <w:u w:val="single"/>
        </w:rPr>
      </w:pPr>
      <w:r w:rsidRPr="00E47143">
        <w:rPr>
          <w:b/>
          <w:u w:val="single"/>
        </w:rPr>
        <w:lastRenderedPageBreak/>
        <w:t>P</w:t>
      </w:r>
      <w:r w:rsidR="00685FE7" w:rsidRPr="00E47143">
        <w:rPr>
          <w:b/>
          <w:u w:val="single"/>
        </w:rPr>
        <w:t>říloha č</w:t>
      </w:r>
      <w:r w:rsidR="00887E35">
        <w:rPr>
          <w:b/>
          <w:u w:val="single"/>
        </w:rPr>
        <w:t>. 1</w:t>
      </w:r>
    </w:p>
    <w:p w:rsidR="00685FE7" w:rsidRPr="00E47143" w:rsidRDefault="00685FE7" w:rsidP="006D7519">
      <w:pPr>
        <w:jc w:val="both"/>
        <w:rPr>
          <w:u w:val="single"/>
        </w:rPr>
      </w:pPr>
    </w:p>
    <w:p w:rsidR="00685FE7" w:rsidRPr="00E47143" w:rsidRDefault="00685FE7" w:rsidP="006D7519">
      <w:pPr>
        <w:jc w:val="both"/>
        <w:rPr>
          <w:b/>
          <w:bCs/>
        </w:rPr>
      </w:pPr>
      <w:r w:rsidRPr="00E47143">
        <w:rPr>
          <w:b/>
          <w:bCs/>
        </w:rPr>
        <w:t>Přehled pronajímaných prostor</w:t>
      </w:r>
    </w:p>
    <w:p w:rsidR="00685FE7" w:rsidRPr="00E47143" w:rsidRDefault="00685FE7" w:rsidP="006D7519">
      <w:pPr>
        <w:jc w:val="both"/>
        <w:rPr>
          <w:b/>
          <w:bCs/>
          <w:u w:val="single"/>
        </w:rPr>
      </w:pPr>
    </w:p>
    <w:p w:rsidR="00685FE7" w:rsidRPr="00E47143" w:rsidRDefault="00685FE7" w:rsidP="006D7519">
      <w:pPr>
        <w:jc w:val="both"/>
      </w:pPr>
      <w:r w:rsidRPr="00E47143">
        <w:t>číslo</w:t>
      </w:r>
      <w:r w:rsidRPr="00E47143">
        <w:tab/>
      </w:r>
      <w:r w:rsidRPr="00E47143">
        <w:tab/>
      </w:r>
      <w:r w:rsidRPr="00E47143">
        <w:tab/>
      </w:r>
      <w:r w:rsidRPr="00E47143">
        <w:tab/>
      </w:r>
      <w:r w:rsidRPr="00E47143">
        <w:tab/>
      </w:r>
      <w:r w:rsidRPr="00E47143">
        <w:tab/>
      </w:r>
      <w:r w:rsidRPr="00E47143">
        <w:tab/>
      </w:r>
      <w:r w:rsidRPr="00E47143">
        <w:tab/>
        <w:t>plocha</w:t>
      </w:r>
    </w:p>
    <w:p w:rsidR="00685FE7" w:rsidRPr="00E47143" w:rsidRDefault="00685FE7" w:rsidP="006D7519">
      <w:pPr>
        <w:pBdr>
          <w:bottom w:val="single" w:sz="6" w:space="1" w:color="auto"/>
        </w:pBdr>
        <w:jc w:val="both"/>
        <w:rPr>
          <w:vertAlign w:val="superscript"/>
        </w:rPr>
      </w:pPr>
      <w:r w:rsidRPr="00E47143">
        <w:t>místnosti</w:t>
      </w:r>
      <w:r w:rsidRPr="00E47143">
        <w:tab/>
      </w:r>
      <w:r w:rsidRPr="00E47143">
        <w:tab/>
      </w:r>
      <w:r w:rsidRPr="00E47143">
        <w:tab/>
        <w:t>název místnosti</w:t>
      </w:r>
      <w:r w:rsidRPr="00E47143">
        <w:tab/>
      </w:r>
      <w:r w:rsidRPr="00E47143">
        <w:tab/>
      </w:r>
      <w:r w:rsidRPr="00E47143">
        <w:tab/>
        <w:t>v m</w:t>
      </w:r>
      <w:r w:rsidRPr="00E47143">
        <w:rPr>
          <w:vertAlign w:val="superscript"/>
        </w:rPr>
        <w:t>2</w:t>
      </w:r>
    </w:p>
    <w:p w:rsidR="00685FE7" w:rsidRPr="00E47143" w:rsidRDefault="0018077E" w:rsidP="006D7519">
      <w:pPr>
        <w:pStyle w:val="Nadpis1"/>
        <w:jc w:val="both"/>
        <w:rPr>
          <w:bCs/>
          <w:sz w:val="20"/>
        </w:rPr>
      </w:pPr>
      <w:r w:rsidRPr="00E47143">
        <w:rPr>
          <w:bCs/>
          <w:sz w:val="20"/>
        </w:rPr>
        <w:t>013</w:t>
      </w:r>
      <w:r w:rsidR="00685FE7" w:rsidRPr="00E47143">
        <w:rPr>
          <w:bCs/>
          <w:sz w:val="20"/>
        </w:rPr>
        <w:tab/>
      </w:r>
      <w:r w:rsidR="00685FE7" w:rsidRPr="00E47143">
        <w:rPr>
          <w:bCs/>
          <w:sz w:val="20"/>
        </w:rPr>
        <w:tab/>
      </w:r>
      <w:r w:rsidR="00685FE7" w:rsidRPr="00E47143">
        <w:rPr>
          <w:bCs/>
          <w:sz w:val="20"/>
        </w:rPr>
        <w:tab/>
      </w:r>
      <w:r w:rsidR="00685FE7" w:rsidRPr="00E47143">
        <w:rPr>
          <w:bCs/>
          <w:sz w:val="20"/>
        </w:rPr>
        <w:tab/>
      </w:r>
      <w:r w:rsidRPr="00E47143">
        <w:rPr>
          <w:bCs/>
          <w:sz w:val="20"/>
        </w:rPr>
        <w:t>přípravna bufetu</w:t>
      </w:r>
      <w:r w:rsidR="00685FE7" w:rsidRPr="00E47143">
        <w:rPr>
          <w:bCs/>
          <w:sz w:val="20"/>
        </w:rPr>
        <w:tab/>
      </w:r>
      <w:r w:rsidR="00685FE7" w:rsidRPr="00E47143">
        <w:rPr>
          <w:bCs/>
          <w:sz w:val="20"/>
        </w:rPr>
        <w:tab/>
      </w:r>
      <w:r w:rsidR="00685FE7" w:rsidRPr="00E47143">
        <w:rPr>
          <w:bCs/>
          <w:sz w:val="20"/>
        </w:rPr>
        <w:tab/>
      </w:r>
      <w:r w:rsidR="00651E68" w:rsidRPr="00E47143">
        <w:rPr>
          <w:bCs/>
          <w:sz w:val="20"/>
        </w:rPr>
        <w:t>13,70</w:t>
      </w:r>
    </w:p>
    <w:p w:rsidR="00685FE7" w:rsidRPr="00E47143" w:rsidRDefault="0018077E" w:rsidP="006D7519">
      <w:pPr>
        <w:jc w:val="both"/>
        <w:rPr>
          <w:bCs/>
        </w:rPr>
      </w:pPr>
      <w:r w:rsidRPr="00E47143">
        <w:rPr>
          <w:bCs/>
        </w:rPr>
        <w:t>014</w:t>
      </w:r>
      <w:r w:rsidR="00685FE7" w:rsidRPr="00E47143">
        <w:rPr>
          <w:bCs/>
        </w:rPr>
        <w:tab/>
      </w:r>
      <w:r w:rsidR="00685FE7" w:rsidRPr="00E47143">
        <w:rPr>
          <w:bCs/>
        </w:rPr>
        <w:tab/>
      </w:r>
      <w:r w:rsidR="00685FE7" w:rsidRPr="00E47143">
        <w:rPr>
          <w:bCs/>
        </w:rPr>
        <w:tab/>
      </w:r>
      <w:r w:rsidRPr="00E47143">
        <w:rPr>
          <w:bCs/>
        </w:rPr>
        <w:t xml:space="preserve">         </w:t>
      </w:r>
      <w:r w:rsidR="0045401F" w:rsidRPr="00E47143">
        <w:rPr>
          <w:bCs/>
        </w:rPr>
        <w:tab/>
      </w:r>
      <w:r w:rsidRPr="00E47143">
        <w:rPr>
          <w:bCs/>
        </w:rPr>
        <w:t xml:space="preserve"> sklad bufetu</w:t>
      </w:r>
      <w:r w:rsidR="00685FE7" w:rsidRPr="00E47143">
        <w:rPr>
          <w:bCs/>
        </w:rPr>
        <w:tab/>
      </w:r>
      <w:r w:rsidR="00685FE7" w:rsidRPr="00E47143">
        <w:rPr>
          <w:bCs/>
        </w:rPr>
        <w:tab/>
      </w:r>
      <w:r w:rsidR="0045401F" w:rsidRPr="00E47143">
        <w:rPr>
          <w:bCs/>
        </w:rPr>
        <w:t xml:space="preserve">     </w:t>
      </w:r>
      <w:r w:rsidR="00685FE7" w:rsidRPr="00E47143">
        <w:rPr>
          <w:bCs/>
        </w:rPr>
        <w:t xml:space="preserve"> </w:t>
      </w:r>
      <w:r w:rsidRPr="00E47143">
        <w:rPr>
          <w:bCs/>
        </w:rPr>
        <w:t xml:space="preserve">       </w:t>
      </w:r>
      <w:r w:rsidR="00514C60" w:rsidRPr="00E47143">
        <w:rPr>
          <w:bCs/>
        </w:rPr>
        <w:t xml:space="preserve"> </w:t>
      </w:r>
      <w:r w:rsidRPr="00E47143">
        <w:rPr>
          <w:bCs/>
        </w:rPr>
        <w:t xml:space="preserve"> 12,0</w:t>
      </w:r>
      <w:r w:rsidR="00651E68" w:rsidRPr="00E47143">
        <w:rPr>
          <w:bCs/>
        </w:rPr>
        <w:t>0</w:t>
      </w:r>
    </w:p>
    <w:p w:rsidR="00685FE7" w:rsidRPr="00E47143" w:rsidRDefault="0018077E" w:rsidP="006D7519">
      <w:pPr>
        <w:jc w:val="both"/>
        <w:rPr>
          <w:bCs/>
        </w:rPr>
      </w:pPr>
      <w:r w:rsidRPr="00E47143">
        <w:rPr>
          <w:bCs/>
        </w:rPr>
        <w:t>015</w:t>
      </w:r>
      <w:r w:rsidR="00685FE7" w:rsidRPr="00E47143">
        <w:rPr>
          <w:bCs/>
        </w:rPr>
        <w:tab/>
      </w:r>
      <w:r w:rsidR="00685FE7" w:rsidRPr="00E47143">
        <w:rPr>
          <w:bCs/>
        </w:rPr>
        <w:tab/>
      </w:r>
      <w:r w:rsidR="00685FE7" w:rsidRPr="00E47143">
        <w:rPr>
          <w:bCs/>
        </w:rPr>
        <w:tab/>
      </w:r>
      <w:r w:rsidR="00685FE7" w:rsidRPr="00E47143">
        <w:rPr>
          <w:bCs/>
        </w:rPr>
        <w:tab/>
      </w:r>
      <w:r w:rsidRPr="00E47143">
        <w:rPr>
          <w:bCs/>
        </w:rPr>
        <w:t>úklidová místnost</w:t>
      </w:r>
      <w:r w:rsidR="00685FE7" w:rsidRPr="00E47143">
        <w:rPr>
          <w:bCs/>
        </w:rPr>
        <w:tab/>
      </w:r>
      <w:r w:rsidR="00685FE7" w:rsidRPr="00E47143">
        <w:rPr>
          <w:bCs/>
        </w:rPr>
        <w:tab/>
        <w:t xml:space="preserve">  </w:t>
      </w:r>
      <w:r w:rsidR="00651E68" w:rsidRPr="00E47143">
        <w:rPr>
          <w:bCs/>
        </w:rPr>
        <w:t>2,96</w:t>
      </w:r>
    </w:p>
    <w:p w:rsidR="00685FE7" w:rsidRPr="00E47143" w:rsidRDefault="0018077E" w:rsidP="006D7519">
      <w:pPr>
        <w:jc w:val="both"/>
        <w:rPr>
          <w:bCs/>
        </w:rPr>
      </w:pPr>
      <w:r w:rsidRPr="00E47143">
        <w:rPr>
          <w:bCs/>
        </w:rPr>
        <w:t>016</w:t>
      </w:r>
      <w:r w:rsidR="00685FE7" w:rsidRPr="00E47143">
        <w:rPr>
          <w:bCs/>
        </w:rPr>
        <w:tab/>
      </w:r>
      <w:r w:rsidR="00685FE7" w:rsidRPr="00E47143">
        <w:rPr>
          <w:bCs/>
        </w:rPr>
        <w:tab/>
      </w:r>
      <w:r w:rsidR="00685FE7" w:rsidRPr="00E47143">
        <w:rPr>
          <w:bCs/>
        </w:rPr>
        <w:tab/>
      </w:r>
      <w:r w:rsidR="00685FE7" w:rsidRPr="00E47143">
        <w:rPr>
          <w:bCs/>
        </w:rPr>
        <w:tab/>
      </w:r>
      <w:r w:rsidRPr="00E47143">
        <w:rPr>
          <w:bCs/>
        </w:rPr>
        <w:t>umývárna + WC bufetu</w:t>
      </w:r>
      <w:r w:rsidR="00685FE7" w:rsidRPr="00E47143">
        <w:rPr>
          <w:bCs/>
        </w:rPr>
        <w:tab/>
      </w:r>
      <w:r w:rsidR="00685FE7" w:rsidRPr="00E47143">
        <w:rPr>
          <w:bCs/>
        </w:rPr>
        <w:tab/>
        <w:t xml:space="preserve">  </w:t>
      </w:r>
      <w:r w:rsidR="00651E68" w:rsidRPr="00E47143">
        <w:rPr>
          <w:bCs/>
        </w:rPr>
        <w:t>3,20</w:t>
      </w:r>
    </w:p>
    <w:p w:rsidR="00685FE7" w:rsidRPr="00E47143" w:rsidRDefault="0018077E" w:rsidP="006D7519">
      <w:pPr>
        <w:jc w:val="both"/>
        <w:rPr>
          <w:bCs/>
        </w:rPr>
      </w:pPr>
      <w:r w:rsidRPr="00E47143">
        <w:rPr>
          <w:bCs/>
        </w:rPr>
        <w:t>017</w:t>
      </w:r>
      <w:r w:rsidR="00685FE7" w:rsidRPr="00E47143">
        <w:rPr>
          <w:bCs/>
        </w:rPr>
        <w:tab/>
      </w:r>
      <w:r w:rsidR="00685FE7" w:rsidRPr="00E47143">
        <w:rPr>
          <w:bCs/>
        </w:rPr>
        <w:tab/>
      </w:r>
      <w:r w:rsidR="00685FE7" w:rsidRPr="00E47143">
        <w:rPr>
          <w:bCs/>
        </w:rPr>
        <w:tab/>
      </w:r>
      <w:r w:rsidR="00685FE7" w:rsidRPr="00E47143">
        <w:rPr>
          <w:bCs/>
        </w:rPr>
        <w:tab/>
      </w:r>
      <w:r w:rsidRPr="00E47143">
        <w:rPr>
          <w:bCs/>
        </w:rPr>
        <w:t>jídelna a bufet</w:t>
      </w:r>
      <w:r w:rsidR="00685FE7" w:rsidRPr="00E47143">
        <w:rPr>
          <w:bCs/>
        </w:rPr>
        <w:tab/>
      </w:r>
      <w:r w:rsidR="00685FE7" w:rsidRPr="00E47143">
        <w:rPr>
          <w:bCs/>
        </w:rPr>
        <w:tab/>
      </w:r>
      <w:r w:rsidR="00685FE7" w:rsidRPr="00E47143">
        <w:rPr>
          <w:bCs/>
        </w:rPr>
        <w:tab/>
      </w:r>
      <w:r w:rsidR="00514C60" w:rsidRPr="00E47143">
        <w:rPr>
          <w:bCs/>
        </w:rPr>
        <w:t>4</w:t>
      </w:r>
      <w:r w:rsidR="00651E68" w:rsidRPr="00E47143">
        <w:rPr>
          <w:bCs/>
        </w:rPr>
        <w:t>9,35</w:t>
      </w:r>
    </w:p>
    <w:p w:rsidR="00685FE7" w:rsidRPr="00E47143" w:rsidRDefault="00685FE7" w:rsidP="006D7519">
      <w:pPr>
        <w:jc w:val="both"/>
        <w:rPr>
          <w:b/>
          <w:bCs/>
        </w:rPr>
      </w:pPr>
      <w:r w:rsidRPr="00E47143">
        <w:rPr>
          <w:bCs/>
        </w:rPr>
        <w:tab/>
      </w:r>
      <w:r w:rsidRPr="00E47143">
        <w:rPr>
          <w:bCs/>
        </w:rPr>
        <w:tab/>
      </w:r>
      <w:r w:rsidRPr="00E47143">
        <w:rPr>
          <w:bCs/>
        </w:rPr>
        <w:tab/>
      </w:r>
      <w:r w:rsidRPr="00E47143">
        <w:rPr>
          <w:bCs/>
        </w:rPr>
        <w:tab/>
      </w:r>
      <w:r w:rsidRPr="00E47143">
        <w:rPr>
          <w:b/>
          <w:bCs/>
        </w:rPr>
        <w:t>celkem</w:t>
      </w:r>
      <w:r w:rsidRPr="00E47143">
        <w:rPr>
          <w:b/>
          <w:bCs/>
        </w:rPr>
        <w:tab/>
      </w:r>
      <w:r w:rsidRPr="00E47143">
        <w:rPr>
          <w:b/>
          <w:bCs/>
        </w:rPr>
        <w:tab/>
      </w:r>
      <w:r w:rsidRPr="00E47143">
        <w:rPr>
          <w:b/>
          <w:bCs/>
        </w:rPr>
        <w:tab/>
        <w:t xml:space="preserve">        </w:t>
      </w:r>
      <w:r w:rsidR="0045401F" w:rsidRPr="00E47143">
        <w:rPr>
          <w:b/>
          <w:bCs/>
        </w:rPr>
        <w:t xml:space="preserve">    </w:t>
      </w:r>
      <w:r w:rsidR="0018077E" w:rsidRPr="00E47143">
        <w:rPr>
          <w:b/>
          <w:bCs/>
        </w:rPr>
        <w:t xml:space="preserve">  8</w:t>
      </w:r>
      <w:r w:rsidR="00651E68" w:rsidRPr="00E47143">
        <w:rPr>
          <w:b/>
          <w:bCs/>
        </w:rPr>
        <w:t>1,21</w:t>
      </w:r>
    </w:p>
    <w:p w:rsidR="00685FE7" w:rsidRDefault="00685FE7" w:rsidP="006D7519">
      <w:pPr>
        <w:jc w:val="both"/>
        <w:rPr>
          <w:u w:val="single"/>
        </w:rPr>
      </w:pPr>
    </w:p>
    <w:p w:rsidR="00297403" w:rsidRPr="00E47143" w:rsidRDefault="00297403" w:rsidP="006D7519">
      <w:pPr>
        <w:jc w:val="both"/>
        <w:rPr>
          <w:u w:val="single"/>
        </w:rPr>
      </w:pPr>
    </w:p>
    <w:p w:rsidR="00651E68" w:rsidRPr="00E47143" w:rsidRDefault="00651E68" w:rsidP="006D7519">
      <w:pPr>
        <w:jc w:val="both"/>
      </w:pPr>
      <w:r w:rsidRPr="00E47143">
        <w:t>Tyto prostory jsou vybaveny vestavěným výdejním pultem, kuchyňskou linkou dlouhou 1 400 mm s dřezem nerez, přípravným pulte</w:t>
      </w:r>
      <w:r w:rsidR="00B407D0" w:rsidRPr="00E47143">
        <w:t>m</w:t>
      </w:r>
      <w:r w:rsidRPr="00E47143">
        <w:t xml:space="preserve"> se skříňkami, regály </w:t>
      </w:r>
      <w:r w:rsidR="00CD63E9" w:rsidRPr="00E47143">
        <w:t>a je zde možnost telefonního připojení přes ústřednu ÚP.</w:t>
      </w:r>
    </w:p>
    <w:p w:rsidR="00685FE7" w:rsidRPr="00E47143" w:rsidRDefault="00B407D0" w:rsidP="006D7519">
      <w:pPr>
        <w:jc w:val="both"/>
      </w:pPr>
      <w:r w:rsidRPr="00E47143">
        <w:t xml:space="preserve">Prostory byly </w:t>
      </w:r>
      <w:r w:rsidR="00907437">
        <w:t>užívané 8 let a jejich míra opotřebení odpovídá době let užívání.</w:t>
      </w:r>
    </w:p>
    <w:p w:rsidR="00B407D0" w:rsidRPr="00E47143" w:rsidRDefault="00B407D0" w:rsidP="006D7519">
      <w:pPr>
        <w:jc w:val="both"/>
      </w:pPr>
    </w:p>
    <w:p w:rsidR="00B407D0" w:rsidRPr="00E47143" w:rsidRDefault="00B407D0" w:rsidP="006D7519">
      <w:pPr>
        <w:jc w:val="both"/>
      </w:pPr>
    </w:p>
    <w:p w:rsidR="00B407D0" w:rsidRDefault="00B407D0" w:rsidP="006D7519">
      <w:pPr>
        <w:jc w:val="both"/>
      </w:pPr>
    </w:p>
    <w:p w:rsidR="00043748" w:rsidRPr="00C938E0" w:rsidRDefault="00043748" w:rsidP="006D7519">
      <w:pPr>
        <w:jc w:val="both"/>
        <w:rPr>
          <w:strike/>
        </w:rPr>
      </w:pPr>
    </w:p>
    <w:p w:rsidR="00043748" w:rsidRPr="00C938E0" w:rsidRDefault="00043748" w:rsidP="006D7519">
      <w:pPr>
        <w:jc w:val="both"/>
        <w:rPr>
          <w:strike/>
        </w:rPr>
      </w:pPr>
    </w:p>
    <w:p w:rsidR="00B407D0" w:rsidRPr="00C938E0" w:rsidRDefault="00B407D0" w:rsidP="006D7519">
      <w:pPr>
        <w:jc w:val="both"/>
        <w:rPr>
          <w:strike/>
        </w:rPr>
      </w:pPr>
    </w:p>
    <w:p w:rsidR="00B407D0" w:rsidRPr="00C938E0" w:rsidRDefault="00B407D0" w:rsidP="006D7519">
      <w:pPr>
        <w:jc w:val="both"/>
        <w:rPr>
          <w:strike/>
        </w:rPr>
      </w:pPr>
    </w:p>
    <w:p w:rsidR="00B407D0" w:rsidRPr="00E47143" w:rsidRDefault="00B407D0" w:rsidP="006D7519">
      <w:pPr>
        <w:jc w:val="both"/>
      </w:pPr>
    </w:p>
    <w:p w:rsidR="00B407D0" w:rsidRPr="00E47143" w:rsidRDefault="00B407D0" w:rsidP="006D7519">
      <w:pPr>
        <w:jc w:val="both"/>
      </w:pPr>
    </w:p>
    <w:p w:rsidR="00B407D0" w:rsidRPr="00E47143" w:rsidRDefault="00B407D0" w:rsidP="006D7519">
      <w:pPr>
        <w:jc w:val="both"/>
      </w:pPr>
    </w:p>
    <w:p w:rsidR="00B407D0" w:rsidRPr="00E47143" w:rsidRDefault="00B407D0" w:rsidP="006D7519">
      <w:pPr>
        <w:jc w:val="both"/>
      </w:pPr>
    </w:p>
    <w:p w:rsidR="00B407D0" w:rsidRPr="00E47143" w:rsidRDefault="00B407D0" w:rsidP="006D7519">
      <w:pPr>
        <w:jc w:val="both"/>
      </w:pPr>
    </w:p>
    <w:p w:rsidR="00B407D0" w:rsidRPr="00E47143" w:rsidRDefault="00B407D0" w:rsidP="006D7519">
      <w:pPr>
        <w:jc w:val="both"/>
      </w:pPr>
    </w:p>
    <w:p w:rsidR="00B407D0" w:rsidRDefault="00B407D0" w:rsidP="006D7519">
      <w:pPr>
        <w:jc w:val="both"/>
      </w:pPr>
    </w:p>
    <w:p w:rsidR="00907437" w:rsidRDefault="00907437" w:rsidP="006D7519">
      <w:pPr>
        <w:jc w:val="both"/>
      </w:pPr>
    </w:p>
    <w:p w:rsidR="00907437" w:rsidRDefault="00907437" w:rsidP="006D7519">
      <w:pPr>
        <w:jc w:val="both"/>
      </w:pPr>
    </w:p>
    <w:p w:rsidR="00907437" w:rsidRDefault="00907437" w:rsidP="006D7519">
      <w:pPr>
        <w:jc w:val="both"/>
      </w:pPr>
    </w:p>
    <w:p w:rsidR="00907437" w:rsidRDefault="00907437" w:rsidP="006D7519">
      <w:pPr>
        <w:jc w:val="both"/>
      </w:pPr>
    </w:p>
    <w:p w:rsidR="00907437" w:rsidRDefault="00907437" w:rsidP="006D7519">
      <w:pPr>
        <w:jc w:val="both"/>
      </w:pPr>
    </w:p>
    <w:p w:rsidR="00A90ED4" w:rsidRDefault="00A90ED4" w:rsidP="006D7519">
      <w:pPr>
        <w:jc w:val="both"/>
      </w:pPr>
    </w:p>
    <w:p w:rsidR="00A90ED4" w:rsidRDefault="00A90ED4" w:rsidP="006D7519">
      <w:pPr>
        <w:jc w:val="both"/>
      </w:pPr>
    </w:p>
    <w:p w:rsidR="00A90ED4" w:rsidRDefault="00A90ED4" w:rsidP="006D7519">
      <w:pPr>
        <w:jc w:val="both"/>
      </w:pPr>
    </w:p>
    <w:p w:rsidR="00A90ED4" w:rsidRDefault="00A90ED4" w:rsidP="006D7519">
      <w:pPr>
        <w:jc w:val="both"/>
      </w:pPr>
    </w:p>
    <w:p w:rsidR="00A90ED4" w:rsidRDefault="00A90ED4" w:rsidP="006D7519">
      <w:pPr>
        <w:jc w:val="both"/>
      </w:pPr>
    </w:p>
    <w:p w:rsidR="00A90ED4" w:rsidRDefault="00A90ED4" w:rsidP="006D7519">
      <w:pPr>
        <w:jc w:val="both"/>
      </w:pPr>
    </w:p>
    <w:p w:rsidR="00907437" w:rsidRDefault="00907437" w:rsidP="006D7519">
      <w:pPr>
        <w:jc w:val="both"/>
      </w:pPr>
    </w:p>
    <w:p w:rsidR="00907437" w:rsidRDefault="00907437" w:rsidP="006D7519">
      <w:pPr>
        <w:jc w:val="both"/>
      </w:pPr>
    </w:p>
    <w:p w:rsidR="00907437" w:rsidRDefault="00907437" w:rsidP="006D7519">
      <w:pPr>
        <w:jc w:val="both"/>
      </w:pPr>
    </w:p>
    <w:p w:rsidR="00A90ED4" w:rsidRDefault="00A90ED4" w:rsidP="006D7519">
      <w:pPr>
        <w:jc w:val="both"/>
      </w:pPr>
    </w:p>
    <w:p w:rsidR="00A90ED4" w:rsidRDefault="00A90ED4" w:rsidP="006D7519">
      <w:pPr>
        <w:jc w:val="both"/>
      </w:pPr>
    </w:p>
    <w:p w:rsidR="00A90ED4" w:rsidRDefault="00A90ED4" w:rsidP="006D7519">
      <w:pPr>
        <w:jc w:val="both"/>
      </w:pPr>
    </w:p>
    <w:p w:rsidR="00A90ED4" w:rsidRDefault="00A90ED4" w:rsidP="006D7519">
      <w:pPr>
        <w:jc w:val="both"/>
      </w:pPr>
    </w:p>
    <w:p w:rsidR="00A90ED4" w:rsidRDefault="00A90ED4" w:rsidP="006D7519">
      <w:pPr>
        <w:jc w:val="both"/>
      </w:pPr>
    </w:p>
    <w:p w:rsidR="00A90ED4" w:rsidRDefault="00A90ED4" w:rsidP="006D7519">
      <w:pPr>
        <w:jc w:val="both"/>
      </w:pPr>
    </w:p>
    <w:p w:rsidR="00A90ED4" w:rsidRDefault="00A90ED4" w:rsidP="006D7519">
      <w:pPr>
        <w:jc w:val="both"/>
      </w:pPr>
    </w:p>
    <w:p w:rsidR="00A90ED4" w:rsidRDefault="00A90ED4" w:rsidP="006D7519">
      <w:pPr>
        <w:jc w:val="both"/>
      </w:pPr>
    </w:p>
    <w:p w:rsidR="002A6D81" w:rsidRDefault="002A6D81" w:rsidP="006D7519">
      <w:pPr>
        <w:jc w:val="both"/>
      </w:pPr>
    </w:p>
    <w:p w:rsidR="00A90ED4" w:rsidRDefault="00A90ED4" w:rsidP="006D7519">
      <w:pPr>
        <w:jc w:val="both"/>
      </w:pPr>
    </w:p>
    <w:p w:rsidR="00A90ED4" w:rsidRPr="00E47143" w:rsidRDefault="00A90ED4" w:rsidP="006D7519">
      <w:pPr>
        <w:jc w:val="both"/>
      </w:pPr>
    </w:p>
    <w:p w:rsidR="00B407D0" w:rsidRPr="00E47143" w:rsidRDefault="00B407D0" w:rsidP="006D7519">
      <w:pPr>
        <w:jc w:val="both"/>
      </w:pPr>
    </w:p>
    <w:p w:rsidR="00685FE7" w:rsidRPr="00CE6F14" w:rsidRDefault="000E62A0" w:rsidP="006D7519">
      <w:pPr>
        <w:pStyle w:val="Zkladntext2"/>
        <w:jc w:val="both"/>
        <w:rPr>
          <w:b/>
          <w:color w:val="76923C"/>
          <w:u w:val="single"/>
        </w:rPr>
      </w:pPr>
      <w:r>
        <w:rPr>
          <w:b/>
          <w:u w:val="single"/>
        </w:rPr>
        <w:lastRenderedPageBreak/>
        <w:t>P</w:t>
      </w:r>
      <w:r w:rsidR="00685FE7" w:rsidRPr="00E47143">
        <w:rPr>
          <w:b/>
          <w:u w:val="single"/>
        </w:rPr>
        <w:t>říloha č</w:t>
      </w:r>
      <w:r w:rsidR="00685FE7" w:rsidRPr="00A90ED4">
        <w:rPr>
          <w:b/>
          <w:u w:val="single"/>
        </w:rPr>
        <w:t xml:space="preserve">. </w:t>
      </w:r>
      <w:r w:rsidR="00C938E0" w:rsidRPr="00A90ED4">
        <w:rPr>
          <w:b/>
          <w:u w:val="single"/>
        </w:rPr>
        <w:t>3</w:t>
      </w:r>
    </w:p>
    <w:p w:rsidR="00685FE7" w:rsidRPr="00E47143" w:rsidRDefault="00685FE7" w:rsidP="006D7519">
      <w:pPr>
        <w:jc w:val="both"/>
        <w:rPr>
          <w:b/>
          <w:bCs/>
          <w:u w:val="single"/>
        </w:rPr>
      </w:pPr>
      <w:r w:rsidRPr="00E47143">
        <w:rPr>
          <w:b/>
          <w:bCs/>
          <w:u w:val="single"/>
        </w:rPr>
        <w:t>Specifikace movitých věcí k</w:t>
      </w:r>
      <w:r w:rsidR="00297403">
        <w:rPr>
          <w:b/>
          <w:bCs/>
          <w:u w:val="single"/>
        </w:rPr>
        <w:t> </w:t>
      </w:r>
      <w:r w:rsidRPr="00E47143">
        <w:rPr>
          <w:b/>
          <w:bCs/>
          <w:u w:val="single"/>
        </w:rPr>
        <w:t>pronájmu</w:t>
      </w:r>
      <w:r w:rsidR="00297403">
        <w:rPr>
          <w:bCs/>
        </w:rPr>
        <w:tab/>
      </w:r>
      <w:r w:rsidR="00297403">
        <w:rPr>
          <w:bCs/>
        </w:rPr>
        <w:tab/>
      </w:r>
      <w:r w:rsidR="00297403">
        <w:rPr>
          <w:bCs/>
        </w:rPr>
        <w:tab/>
      </w:r>
      <w:r w:rsidR="00297403">
        <w:rPr>
          <w:bCs/>
        </w:rPr>
        <w:tab/>
      </w:r>
      <w:r w:rsidR="00297403">
        <w:rPr>
          <w:bCs/>
        </w:rPr>
        <w:tab/>
      </w:r>
    </w:p>
    <w:p w:rsidR="00E87958" w:rsidRDefault="00E87958" w:rsidP="006D7519">
      <w:pPr>
        <w:jc w:val="both"/>
        <w:rPr>
          <w:u w:val="single"/>
        </w:rPr>
      </w:pPr>
    </w:p>
    <w:p w:rsidR="00685FE7" w:rsidRPr="00E47143" w:rsidRDefault="00297403" w:rsidP="006D7519">
      <w:pPr>
        <w:jc w:val="both"/>
        <w:rPr>
          <w:u w:val="single"/>
        </w:rPr>
      </w:pPr>
      <w:r>
        <w:rPr>
          <w:u w:val="single"/>
        </w:rPr>
        <w:t xml:space="preserve">Inventurní číslo  </w:t>
      </w:r>
      <w:r>
        <w:rPr>
          <w:u w:val="single"/>
        </w:rPr>
        <w:tab/>
      </w:r>
      <w:r>
        <w:rPr>
          <w:u w:val="single"/>
        </w:rPr>
        <w:tab/>
      </w:r>
      <w:r w:rsidR="00685FE7" w:rsidRPr="00E47143">
        <w:rPr>
          <w:u w:val="single"/>
        </w:rPr>
        <w:t>název zařízení</w:t>
      </w:r>
      <w:r w:rsidR="00685FE7" w:rsidRPr="00E47143">
        <w:rPr>
          <w:u w:val="single"/>
        </w:rPr>
        <w:tab/>
      </w:r>
      <w:r w:rsidR="00685FE7" w:rsidRPr="00E47143">
        <w:rPr>
          <w:u w:val="single"/>
        </w:rPr>
        <w:tab/>
      </w:r>
      <w:r w:rsidR="00685FE7" w:rsidRPr="00E47143">
        <w:rPr>
          <w:u w:val="single"/>
        </w:rPr>
        <w:tab/>
      </w:r>
      <w:r w:rsidR="00685FE7" w:rsidRPr="00E47143">
        <w:rPr>
          <w:u w:val="single"/>
        </w:rPr>
        <w:tab/>
        <w:t xml:space="preserve">     </w:t>
      </w:r>
      <w:r w:rsidR="00685FE7" w:rsidRPr="00E47143">
        <w:rPr>
          <w:u w:val="single"/>
        </w:rPr>
        <w:tab/>
        <w:t xml:space="preserve">     množství</w:t>
      </w:r>
      <w:r>
        <w:rPr>
          <w:u w:val="single"/>
        </w:rPr>
        <w:t xml:space="preserve"> v</w:t>
      </w:r>
      <w:r w:rsidR="00BE123E">
        <w:rPr>
          <w:u w:val="single"/>
        </w:rPr>
        <w:t> </w:t>
      </w:r>
      <w:r>
        <w:rPr>
          <w:u w:val="single"/>
        </w:rPr>
        <w:t>ks</w:t>
      </w:r>
      <w:r w:rsidR="00BE123E">
        <w:rPr>
          <w:u w:val="single"/>
        </w:rPr>
        <w:tab/>
        <w:t xml:space="preserve">    </w:t>
      </w:r>
      <w:r w:rsidR="00B02716">
        <w:rPr>
          <w:u w:val="single"/>
        </w:rPr>
        <w:t>pořizovací</w:t>
      </w:r>
      <w:r w:rsidR="00BE123E">
        <w:rPr>
          <w:u w:val="single"/>
        </w:rPr>
        <w:t xml:space="preserve"> cena</w:t>
      </w:r>
    </w:p>
    <w:p w:rsidR="00BE123E" w:rsidRDefault="00BE123E" w:rsidP="00BE123E">
      <w:pPr>
        <w:jc w:val="both"/>
      </w:pPr>
      <w:r>
        <w:t>013009227</w:t>
      </w:r>
      <w:r>
        <w:tab/>
      </w:r>
      <w:r>
        <w:tab/>
      </w:r>
      <w:r w:rsidRPr="00E47143">
        <w:t>stůl 1200x700</w:t>
      </w:r>
      <w:r>
        <w:t xml:space="preserve"> světlý</w:t>
      </w:r>
      <w:r w:rsidRPr="00E47143">
        <w:tab/>
      </w:r>
      <w:r w:rsidRPr="00E47143">
        <w:tab/>
      </w:r>
      <w:r w:rsidRPr="00E47143">
        <w:tab/>
      </w:r>
      <w:r w:rsidRPr="00E47143">
        <w:tab/>
      </w:r>
      <w:r w:rsidRPr="00E47143">
        <w:tab/>
      </w:r>
      <w:r>
        <w:t>1</w:t>
      </w:r>
      <w:r>
        <w:tab/>
      </w:r>
      <w:r w:rsidR="00B02716">
        <w:tab/>
      </w:r>
      <w:r>
        <w:t>3 096,38</w:t>
      </w:r>
    </w:p>
    <w:p w:rsidR="00BE123E" w:rsidRDefault="00BE123E" w:rsidP="00BE123E">
      <w:pPr>
        <w:jc w:val="both"/>
      </w:pPr>
      <w:r>
        <w:t>013009228</w:t>
      </w:r>
      <w:r>
        <w:tab/>
      </w:r>
      <w:r>
        <w:tab/>
      </w:r>
      <w:r w:rsidRPr="00E47143">
        <w:t>stůl 1200x700</w:t>
      </w:r>
      <w:r>
        <w:t xml:space="preserve"> světlý</w:t>
      </w:r>
      <w:r w:rsidRPr="00E47143">
        <w:tab/>
      </w:r>
      <w:r w:rsidRPr="00E47143">
        <w:tab/>
      </w:r>
      <w:r w:rsidRPr="00E47143">
        <w:tab/>
      </w:r>
      <w:r w:rsidRPr="00E47143">
        <w:tab/>
      </w:r>
      <w:r w:rsidRPr="00E47143">
        <w:tab/>
      </w:r>
      <w:r>
        <w:t>1</w:t>
      </w:r>
      <w:r>
        <w:tab/>
      </w:r>
      <w:r w:rsidR="00B02716">
        <w:tab/>
      </w:r>
      <w:r>
        <w:t>3 096,38</w:t>
      </w:r>
      <w:r>
        <w:tab/>
      </w:r>
    </w:p>
    <w:p w:rsidR="00BE123E" w:rsidRDefault="00BE123E" w:rsidP="00BE123E">
      <w:pPr>
        <w:jc w:val="both"/>
      </w:pPr>
      <w:r>
        <w:t>013009263</w:t>
      </w:r>
      <w:r>
        <w:tab/>
      </w:r>
      <w:r>
        <w:tab/>
      </w:r>
      <w:r w:rsidRPr="00E47143">
        <w:t>stůl 1200x700</w:t>
      </w:r>
      <w:r>
        <w:t xml:space="preserve"> světlý</w:t>
      </w:r>
      <w:r w:rsidRPr="00E47143">
        <w:tab/>
      </w:r>
      <w:r w:rsidRPr="00E47143">
        <w:tab/>
      </w:r>
      <w:r w:rsidRPr="00E47143">
        <w:tab/>
      </w:r>
      <w:r w:rsidRPr="00E47143">
        <w:tab/>
      </w:r>
      <w:r w:rsidRPr="00E47143">
        <w:tab/>
      </w:r>
      <w:r>
        <w:t>1</w:t>
      </w:r>
      <w:r>
        <w:tab/>
      </w:r>
      <w:r w:rsidR="00B02716">
        <w:tab/>
      </w:r>
      <w:r>
        <w:t>3 096,38</w:t>
      </w:r>
    </w:p>
    <w:p w:rsidR="00BE123E" w:rsidRDefault="00BE123E" w:rsidP="00BE123E">
      <w:pPr>
        <w:jc w:val="both"/>
      </w:pPr>
      <w:r>
        <w:t>013009264</w:t>
      </w:r>
      <w:r>
        <w:tab/>
      </w:r>
      <w:r>
        <w:tab/>
      </w:r>
      <w:r w:rsidRPr="00E47143">
        <w:t>stůl 1200x700</w:t>
      </w:r>
      <w:r>
        <w:t xml:space="preserve"> světlý</w:t>
      </w:r>
      <w:r w:rsidRPr="00E47143">
        <w:tab/>
      </w:r>
      <w:r w:rsidRPr="00E47143">
        <w:tab/>
      </w:r>
      <w:r w:rsidRPr="00E47143">
        <w:tab/>
      </w:r>
      <w:r w:rsidRPr="00E47143">
        <w:tab/>
      </w:r>
      <w:r w:rsidRPr="00E47143">
        <w:tab/>
      </w:r>
      <w:r>
        <w:t>1</w:t>
      </w:r>
      <w:r>
        <w:tab/>
      </w:r>
      <w:r w:rsidR="00B02716">
        <w:tab/>
      </w:r>
      <w:r>
        <w:t xml:space="preserve">3 096,38 </w:t>
      </w:r>
    </w:p>
    <w:p w:rsidR="00BE123E" w:rsidRDefault="00BE123E" w:rsidP="00BE123E">
      <w:pPr>
        <w:jc w:val="both"/>
      </w:pPr>
      <w:r>
        <w:tab/>
      </w:r>
      <w:r>
        <w:tab/>
      </w:r>
    </w:p>
    <w:p w:rsidR="00BE123E" w:rsidRDefault="00BE123E" w:rsidP="00BE123E">
      <w:pPr>
        <w:jc w:val="both"/>
      </w:pPr>
      <w:r>
        <w:t>013009224</w:t>
      </w:r>
      <w:r>
        <w:tab/>
      </w:r>
      <w:r>
        <w:tab/>
      </w:r>
      <w:r w:rsidRPr="00E47143">
        <w:t>stůl</w:t>
      </w:r>
      <w:r>
        <w:t xml:space="preserve"> </w:t>
      </w:r>
      <w:r w:rsidRPr="00E47143">
        <w:t>700x700</w:t>
      </w:r>
      <w:r>
        <w:t xml:space="preserve"> světlý</w:t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</w:r>
      <w:r w:rsidR="00B02716">
        <w:tab/>
      </w:r>
      <w:r>
        <w:t>2 896,46</w:t>
      </w:r>
      <w:r>
        <w:tab/>
      </w:r>
    </w:p>
    <w:p w:rsidR="00BE123E" w:rsidRDefault="00BE123E" w:rsidP="00BE123E">
      <w:pPr>
        <w:jc w:val="both"/>
      </w:pPr>
      <w:r>
        <w:t>013009225</w:t>
      </w:r>
      <w:r w:rsidRPr="00EE39E5">
        <w:t xml:space="preserve"> </w:t>
      </w:r>
      <w:r>
        <w:tab/>
      </w:r>
      <w:r>
        <w:tab/>
      </w:r>
      <w:r w:rsidRPr="00E47143">
        <w:t>stůl</w:t>
      </w:r>
      <w:r>
        <w:t xml:space="preserve"> </w:t>
      </w:r>
      <w:r w:rsidRPr="00E47143">
        <w:t>700x700</w:t>
      </w:r>
      <w:r>
        <w:t xml:space="preserve"> světlý</w:t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</w:r>
      <w:r w:rsidR="00B02716">
        <w:tab/>
      </w:r>
      <w:r>
        <w:t>2 896,46</w:t>
      </w:r>
    </w:p>
    <w:p w:rsidR="00BE123E" w:rsidRDefault="00BE123E" w:rsidP="00BE123E">
      <w:pPr>
        <w:jc w:val="both"/>
      </w:pPr>
      <w:r>
        <w:t>013009226</w:t>
      </w:r>
      <w:r>
        <w:tab/>
      </w:r>
      <w:r>
        <w:tab/>
      </w:r>
      <w:r w:rsidRPr="00E47143">
        <w:t>stůl</w:t>
      </w:r>
      <w:r>
        <w:t xml:space="preserve"> </w:t>
      </w:r>
      <w:r w:rsidRPr="00E47143">
        <w:t>700x700</w:t>
      </w:r>
      <w:r>
        <w:t xml:space="preserve"> světlý</w:t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</w:r>
      <w:r w:rsidR="00B02716">
        <w:tab/>
      </w:r>
      <w:r>
        <w:t>2 896,46</w:t>
      </w:r>
    </w:p>
    <w:p w:rsidR="00BE123E" w:rsidRDefault="00BE123E" w:rsidP="00F116C0">
      <w:pPr>
        <w:jc w:val="both"/>
      </w:pPr>
    </w:p>
    <w:p w:rsidR="00297403" w:rsidRDefault="00F116C0" w:rsidP="00F116C0">
      <w:pPr>
        <w:jc w:val="both"/>
      </w:pPr>
      <w:r>
        <w:t>013009229</w:t>
      </w:r>
      <w:r>
        <w:tab/>
      </w:r>
      <w:r>
        <w:tab/>
      </w:r>
      <w:r w:rsidR="00BA61E5" w:rsidRPr="00E47143">
        <w:t>jídelní židle pla</w:t>
      </w:r>
      <w:r w:rsidR="00E92F05" w:rsidRPr="00E47143">
        <w:t>s</w:t>
      </w:r>
      <w:r w:rsidR="00BA61E5" w:rsidRPr="00E47143">
        <w:t>tov</w:t>
      </w:r>
      <w:r w:rsidR="00297403">
        <w:t>á</w:t>
      </w:r>
      <w:r w:rsidR="00BA61E5" w:rsidRPr="00E47143">
        <w:tab/>
      </w:r>
      <w:r w:rsidR="00BA61E5" w:rsidRPr="00E47143">
        <w:tab/>
      </w:r>
      <w:r w:rsidR="00685FE7" w:rsidRPr="00E47143">
        <w:tab/>
      </w:r>
      <w:r w:rsidR="00685FE7" w:rsidRPr="00E47143">
        <w:tab/>
      </w:r>
      <w:r w:rsidR="00297403">
        <w:t xml:space="preserve"> </w:t>
      </w:r>
      <w:r w:rsidR="00297403">
        <w:tab/>
        <w:t xml:space="preserve">1 </w:t>
      </w:r>
      <w:r w:rsidR="00BE123E">
        <w:tab/>
      </w:r>
      <w:r w:rsidR="00B02716">
        <w:tab/>
      </w:r>
      <w:r w:rsidR="00BE123E">
        <w:t>1 051,96</w:t>
      </w:r>
    </w:p>
    <w:p w:rsidR="00297403" w:rsidRDefault="00F116C0" w:rsidP="00F116C0">
      <w:pPr>
        <w:jc w:val="both"/>
      </w:pPr>
      <w:r>
        <w:t>013009230</w:t>
      </w:r>
      <w:r>
        <w:tab/>
      </w:r>
      <w:r>
        <w:tab/>
      </w:r>
      <w:r w:rsidR="00297403" w:rsidRPr="00E47143">
        <w:t>jídelní židle plastov</w:t>
      </w:r>
      <w:r w:rsidR="00297403">
        <w:t>á</w:t>
      </w:r>
      <w:r w:rsidR="00297403" w:rsidRPr="00E47143">
        <w:tab/>
      </w:r>
      <w:r w:rsidR="00297403" w:rsidRPr="00E47143">
        <w:tab/>
      </w:r>
      <w:r w:rsidR="00297403" w:rsidRPr="00E47143">
        <w:tab/>
      </w:r>
      <w:r w:rsidR="00297403" w:rsidRPr="00E47143">
        <w:tab/>
      </w:r>
      <w:r w:rsidR="00297403">
        <w:tab/>
        <w:t>1</w:t>
      </w:r>
      <w:r w:rsidR="00297403" w:rsidRPr="00E47143">
        <w:tab/>
      </w:r>
      <w:r w:rsidR="00B02716">
        <w:tab/>
      </w:r>
      <w:r w:rsidR="00BE123E">
        <w:t>1 051,96</w:t>
      </w:r>
    </w:p>
    <w:p w:rsidR="00297403" w:rsidRDefault="00F116C0" w:rsidP="00F116C0">
      <w:pPr>
        <w:jc w:val="both"/>
      </w:pPr>
      <w:r>
        <w:t>013009231</w:t>
      </w:r>
      <w:r>
        <w:tab/>
      </w:r>
      <w:r>
        <w:tab/>
      </w:r>
      <w:r w:rsidR="00297403" w:rsidRPr="00E47143">
        <w:t>jídelní židle plastov</w:t>
      </w:r>
      <w:r w:rsidR="00297403">
        <w:t>á</w:t>
      </w:r>
      <w:r w:rsidR="00297403" w:rsidRPr="00E47143">
        <w:tab/>
      </w:r>
      <w:r w:rsidR="00297403" w:rsidRPr="00E47143">
        <w:tab/>
      </w:r>
      <w:r w:rsidR="00297403" w:rsidRPr="00E47143">
        <w:tab/>
      </w:r>
      <w:r w:rsidR="00297403" w:rsidRPr="00E47143">
        <w:tab/>
      </w:r>
      <w:r w:rsidR="00297403">
        <w:tab/>
        <w:t>1</w:t>
      </w:r>
      <w:r w:rsidR="00297403" w:rsidRPr="00E47143">
        <w:tab/>
      </w:r>
      <w:r w:rsidR="00B02716">
        <w:tab/>
      </w:r>
      <w:r w:rsidR="00BE123E">
        <w:t>1 051,96</w:t>
      </w:r>
    </w:p>
    <w:p w:rsidR="00297403" w:rsidRDefault="00F116C0" w:rsidP="00F116C0">
      <w:pPr>
        <w:jc w:val="both"/>
      </w:pPr>
      <w:r>
        <w:t>013009232</w:t>
      </w:r>
      <w:r>
        <w:tab/>
      </w:r>
      <w:r>
        <w:tab/>
      </w:r>
      <w:r w:rsidR="00297403" w:rsidRPr="00E47143">
        <w:t>jídelní židle plastov</w:t>
      </w:r>
      <w:r w:rsidR="00297403">
        <w:t>á</w:t>
      </w:r>
      <w:r w:rsidR="00297403" w:rsidRPr="00E47143">
        <w:tab/>
      </w:r>
      <w:r w:rsidR="00297403" w:rsidRPr="00E47143">
        <w:tab/>
      </w:r>
      <w:r w:rsidR="00297403" w:rsidRPr="00E47143">
        <w:tab/>
      </w:r>
      <w:r w:rsidR="00297403" w:rsidRPr="00E47143">
        <w:tab/>
      </w:r>
      <w:r w:rsidR="00297403" w:rsidRPr="00E47143">
        <w:tab/>
      </w:r>
      <w:r w:rsidR="00297403">
        <w:t>1</w:t>
      </w:r>
      <w:r w:rsidR="00BE123E">
        <w:tab/>
      </w:r>
      <w:r w:rsidR="00B02716">
        <w:tab/>
      </w:r>
      <w:r w:rsidR="00BE123E">
        <w:t>1 051,96</w:t>
      </w:r>
    </w:p>
    <w:p w:rsidR="00297403" w:rsidRDefault="00F116C0" w:rsidP="00F116C0">
      <w:pPr>
        <w:jc w:val="both"/>
      </w:pPr>
      <w:r>
        <w:t>013009233</w:t>
      </w:r>
      <w:r>
        <w:tab/>
      </w:r>
      <w:r>
        <w:tab/>
      </w:r>
      <w:r w:rsidR="00297403" w:rsidRPr="00E47143">
        <w:t>jídelní židle plastov</w:t>
      </w:r>
      <w:r w:rsidR="00297403">
        <w:t>á</w:t>
      </w:r>
      <w:r w:rsidR="00297403" w:rsidRPr="00E47143">
        <w:tab/>
      </w:r>
      <w:r w:rsidR="00297403" w:rsidRPr="00E47143">
        <w:tab/>
      </w:r>
      <w:r w:rsidR="00297403" w:rsidRPr="00E47143">
        <w:tab/>
      </w:r>
      <w:r w:rsidR="00297403" w:rsidRPr="00E47143">
        <w:tab/>
      </w:r>
      <w:r w:rsidR="00297403" w:rsidRPr="00E47143">
        <w:tab/>
      </w:r>
      <w:r w:rsidR="00297403">
        <w:t>1</w:t>
      </w:r>
      <w:r w:rsidR="00BE123E">
        <w:tab/>
      </w:r>
      <w:r w:rsidR="00B02716">
        <w:tab/>
      </w:r>
      <w:r w:rsidR="00BE123E">
        <w:t>1 051,96</w:t>
      </w:r>
    </w:p>
    <w:p w:rsidR="00297403" w:rsidRDefault="00F116C0" w:rsidP="00F116C0">
      <w:pPr>
        <w:jc w:val="both"/>
      </w:pPr>
      <w:r>
        <w:t>013009234</w:t>
      </w:r>
      <w:r>
        <w:tab/>
      </w:r>
      <w:r>
        <w:tab/>
      </w:r>
      <w:r w:rsidR="00297403" w:rsidRPr="00E47143">
        <w:t>jídelní židle plastov</w:t>
      </w:r>
      <w:r w:rsidR="00297403">
        <w:t>á</w:t>
      </w:r>
      <w:r w:rsidR="00297403" w:rsidRPr="00E47143">
        <w:tab/>
      </w:r>
      <w:r w:rsidR="00297403" w:rsidRPr="00E47143">
        <w:tab/>
      </w:r>
      <w:r w:rsidR="00297403" w:rsidRPr="00E47143">
        <w:tab/>
      </w:r>
      <w:r w:rsidR="00297403" w:rsidRPr="00E47143">
        <w:tab/>
      </w:r>
      <w:r w:rsidR="00297403" w:rsidRPr="00E47143">
        <w:tab/>
      </w:r>
      <w:r w:rsidR="00297403">
        <w:t>1</w:t>
      </w:r>
      <w:r w:rsidR="00BE123E">
        <w:tab/>
      </w:r>
      <w:r w:rsidR="00B02716">
        <w:tab/>
      </w:r>
      <w:r w:rsidR="00BE123E">
        <w:t>1 051,96</w:t>
      </w:r>
    </w:p>
    <w:p w:rsidR="00297403" w:rsidRDefault="00F116C0" w:rsidP="00F116C0">
      <w:pPr>
        <w:jc w:val="both"/>
      </w:pPr>
      <w:r>
        <w:t>013009235</w:t>
      </w:r>
      <w:r>
        <w:tab/>
      </w:r>
      <w:r>
        <w:tab/>
      </w:r>
      <w:r w:rsidR="00297403" w:rsidRPr="00E47143">
        <w:t>jídelní židle plastov</w:t>
      </w:r>
      <w:r w:rsidR="00297403">
        <w:t>á</w:t>
      </w:r>
      <w:r w:rsidR="00297403" w:rsidRPr="00E47143">
        <w:tab/>
      </w:r>
      <w:r w:rsidR="00297403" w:rsidRPr="00E47143">
        <w:tab/>
      </w:r>
      <w:r w:rsidR="00297403" w:rsidRPr="00E47143">
        <w:tab/>
      </w:r>
      <w:r w:rsidR="00297403" w:rsidRPr="00E47143">
        <w:tab/>
      </w:r>
      <w:r w:rsidR="00297403" w:rsidRPr="00E47143">
        <w:tab/>
      </w:r>
      <w:r w:rsidR="00297403">
        <w:t>1</w:t>
      </w:r>
      <w:r w:rsidR="00BE123E">
        <w:tab/>
      </w:r>
      <w:r w:rsidR="00B02716">
        <w:tab/>
      </w:r>
      <w:r w:rsidR="00BE123E">
        <w:t>1 051,96</w:t>
      </w:r>
    </w:p>
    <w:p w:rsidR="00297403" w:rsidRDefault="00F116C0" w:rsidP="00F116C0">
      <w:pPr>
        <w:jc w:val="both"/>
      </w:pPr>
      <w:r>
        <w:t>013009236</w:t>
      </w:r>
      <w:r>
        <w:tab/>
      </w:r>
      <w:r>
        <w:tab/>
      </w:r>
      <w:r w:rsidR="00297403" w:rsidRPr="00E47143">
        <w:t>jídelní židle plastov</w:t>
      </w:r>
      <w:r w:rsidR="00297403">
        <w:t>á</w:t>
      </w:r>
      <w:r w:rsidR="00297403" w:rsidRPr="00E47143">
        <w:tab/>
      </w:r>
      <w:r w:rsidR="00297403" w:rsidRPr="00E47143">
        <w:tab/>
      </w:r>
      <w:r w:rsidR="00297403" w:rsidRPr="00E47143">
        <w:tab/>
      </w:r>
      <w:r w:rsidR="00297403" w:rsidRPr="00E47143">
        <w:tab/>
      </w:r>
      <w:r w:rsidR="00297403" w:rsidRPr="00E47143">
        <w:tab/>
      </w:r>
      <w:r w:rsidR="00297403">
        <w:t>1</w:t>
      </w:r>
      <w:r w:rsidR="00BE123E">
        <w:tab/>
      </w:r>
      <w:r w:rsidR="00B02716">
        <w:tab/>
      </w:r>
      <w:r w:rsidR="00BE123E">
        <w:t>1 051,96</w:t>
      </w:r>
    </w:p>
    <w:p w:rsidR="00297403" w:rsidRDefault="00F116C0" w:rsidP="00F116C0">
      <w:pPr>
        <w:jc w:val="both"/>
      </w:pPr>
      <w:r>
        <w:t>013009237</w:t>
      </w:r>
      <w:r>
        <w:tab/>
      </w:r>
      <w:r>
        <w:tab/>
      </w:r>
      <w:r w:rsidR="00297403" w:rsidRPr="00E47143">
        <w:t>jídelní židle plastov</w:t>
      </w:r>
      <w:r w:rsidR="00297403">
        <w:t>á</w:t>
      </w:r>
      <w:r w:rsidR="00297403" w:rsidRPr="00E47143">
        <w:tab/>
      </w:r>
      <w:r w:rsidR="00297403" w:rsidRPr="00E47143">
        <w:tab/>
      </w:r>
      <w:r w:rsidR="00297403" w:rsidRPr="00E47143">
        <w:tab/>
      </w:r>
      <w:r w:rsidR="00297403" w:rsidRPr="00E47143">
        <w:tab/>
      </w:r>
      <w:r w:rsidR="00297403" w:rsidRPr="00E47143">
        <w:tab/>
      </w:r>
      <w:r w:rsidR="00297403">
        <w:t>1</w:t>
      </w:r>
      <w:r w:rsidR="00BE123E">
        <w:tab/>
      </w:r>
      <w:r w:rsidR="00B02716">
        <w:tab/>
      </w:r>
      <w:r w:rsidR="00BE123E">
        <w:t>1 051,96</w:t>
      </w:r>
    </w:p>
    <w:p w:rsidR="00297403" w:rsidRDefault="00F116C0" w:rsidP="00F116C0">
      <w:pPr>
        <w:jc w:val="both"/>
      </w:pPr>
      <w:r>
        <w:t>013009238</w:t>
      </w:r>
      <w:r>
        <w:tab/>
      </w:r>
      <w:r>
        <w:tab/>
      </w:r>
      <w:r w:rsidR="00297403" w:rsidRPr="00E47143">
        <w:t>jídelní židle plastov</w:t>
      </w:r>
      <w:r w:rsidR="00297403">
        <w:t>á</w:t>
      </w:r>
      <w:r w:rsidR="00297403" w:rsidRPr="00E47143">
        <w:tab/>
      </w:r>
      <w:r w:rsidR="00297403" w:rsidRPr="00E47143">
        <w:tab/>
      </w:r>
      <w:r w:rsidR="00297403" w:rsidRPr="00E47143">
        <w:tab/>
      </w:r>
      <w:r w:rsidR="00297403" w:rsidRPr="00E47143">
        <w:tab/>
      </w:r>
      <w:r w:rsidR="00297403" w:rsidRPr="00E47143">
        <w:tab/>
      </w:r>
      <w:r w:rsidR="00297403">
        <w:t>1</w:t>
      </w:r>
      <w:r w:rsidR="00BE123E">
        <w:tab/>
      </w:r>
      <w:r w:rsidR="00B02716">
        <w:tab/>
      </w:r>
      <w:r w:rsidR="00BE123E">
        <w:t>1 051,96</w:t>
      </w:r>
    </w:p>
    <w:p w:rsidR="00297403" w:rsidRDefault="00EE39E5" w:rsidP="00EE39E5">
      <w:pPr>
        <w:jc w:val="both"/>
      </w:pPr>
      <w:r>
        <w:t>013009239</w:t>
      </w:r>
      <w:r>
        <w:tab/>
      </w:r>
      <w:r>
        <w:tab/>
      </w:r>
      <w:r w:rsidR="00297403" w:rsidRPr="00E47143">
        <w:t>jídelní židle plastov</w:t>
      </w:r>
      <w:r w:rsidR="00297403">
        <w:t>á</w:t>
      </w:r>
      <w:r w:rsidR="00297403" w:rsidRPr="00E47143">
        <w:tab/>
      </w:r>
      <w:r w:rsidR="00297403" w:rsidRPr="00E47143">
        <w:tab/>
      </w:r>
      <w:r w:rsidR="00297403" w:rsidRPr="00E47143">
        <w:tab/>
      </w:r>
      <w:r w:rsidR="00297403" w:rsidRPr="00E47143">
        <w:tab/>
      </w:r>
      <w:r w:rsidR="00297403" w:rsidRPr="00E47143">
        <w:tab/>
      </w:r>
      <w:r w:rsidR="00297403">
        <w:t>1</w:t>
      </w:r>
      <w:r w:rsidR="00BE123E">
        <w:tab/>
      </w:r>
      <w:r w:rsidR="00B02716">
        <w:tab/>
      </w:r>
      <w:r w:rsidR="00BE123E">
        <w:t>1 051,96</w:t>
      </w:r>
    </w:p>
    <w:p w:rsidR="00297403" w:rsidRDefault="00EE39E5" w:rsidP="00EE39E5">
      <w:pPr>
        <w:jc w:val="both"/>
      </w:pPr>
      <w:r>
        <w:t>013009240</w:t>
      </w:r>
      <w:r>
        <w:tab/>
      </w:r>
      <w:r>
        <w:tab/>
      </w:r>
      <w:r w:rsidR="00297403" w:rsidRPr="00E47143">
        <w:t>jídelní židle plastov</w:t>
      </w:r>
      <w:r w:rsidR="00297403">
        <w:t>á</w:t>
      </w:r>
      <w:r w:rsidR="00297403" w:rsidRPr="00E47143">
        <w:tab/>
      </w:r>
      <w:r w:rsidR="00297403" w:rsidRPr="00E47143">
        <w:tab/>
      </w:r>
      <w:r w:rsidR="00297403" w:rsidRPr="00E47143">
        <w:tab/>
      </w:r>
      <w:r w:rsidR="00297403" w:rsidRPr="00E47143">
        <w:tab/>
      </w:r>
      <w:r w:rsidR="00297403" w:rsidRPr="00E47143">
        <w:tab/>
      </w:r>
      <w:r w:rsidR="00297403">
        <w:t>1</w:t>
      </w:r>
      <w:r w:rsidR="00BE123E">
        <w:tab/>
      </w:r>
      <w:r w:rsidR="00B02716">
        <w:tab/>
      </w:r>
      <w:r w:rsidR="00BE123E">
        <w:t>1 051,96</w:t>
      </w:r>
    </w:p>
    <w:p w:rsidR="00297403" w:rsidRDefault="00EE39E5" w:rsidP="00EE39E5">
      <w:pPr>
        <w:jc w:val="both"/>
      </w:pPr>
      <w:r>
        <w:t>013009241</w:t>
      </w:r>
      <w:r>
        <w:tab/>
      </w:r>
      <w:r>
        <w:tab/>
      </w:r>
      <w:r w:rsidR="00297403" w:rsidRPr="00E47143">
        <w:t>jídelní židle plastov</w:t>
      </w:r>
      <w:r w:rsidR="00297403">
        <w:t>á</w:t>
      </w:r>
      <w:r w:rsidR="00297403" w:rsidRPr="00E47143">
        <w:tab/>
      </w:r>
      <w:r w:rsidR="00297403" w:rsidRPr="00E47143">
        <w:tab/>
      </w:r>
      <w:r w:rsidR="00297403" w:rsidRPr="00E47143">
        <w:tab/>
      </w:r>
      <w:r w:rsidR="00297403" w:rsidRPr="00E47143">
        <w:tab/>
      </w:r>
      <w:r w:rsidR="00297403" w:rsidRPr="00E47143">
        <w:tab/>
      </w:r>
      <w:r w:rsidR="00297403">
        <w:t>1</w:t>
      </w:r>
      <w:r w:rsidR="00BE123E">
        <w:tab/>
      </w:r>
      <w:r w:rsidR="00B02716">
        <w:tab/>
      </w:r>
      <w:r w:rsidR="00BE123E">
        <w:t>1 051,96</w:t>
      </w:r>
    </w:p>
    <w:p w:rsidR="00BE123E" w:rsidRDefault="00BE123E" w:rsidP="00BE123E">
      <w:pPr>
        <w:jc w:val="both"/>
      </w:pPr>
      <w:r>
        <w:t>013009242</w:t>
      </w:r>
      <w:r>
        <w:tab/>
      </w:r>
      <w:r>
        <w:tab/>
      </w:r>
      <w:r w:rsidRPr="00E47143">
        <w:t>věšák dřevěný</w:t>
      </w:r>
      <w:r w:rsidRPr="00E47143">
        <w:tab/>
      </w:r>
      <w:r w:rsidRPr="00E47143">
        <w:tab/>
      </w:r>
      <w:r w:rsidRPr="00E47143">
        <w:tab/>
      </w:r>
      <w:r w:rsidRPr="00E47143">
        <w:tab/>
      </w:r>
      <w:r w:rsidRPr="00E47143">
        <w:tab/>
      </w:r>
      <w:r w:rsidRPr="00E47143">
        <w:tab/>
        <w:t xml:space="preserve">1 </w:t>
      </w:r>
      <w:r>
        <w:tab/>
      </w:r>
      <w:r w:rsidR="00B02716">
        <w:tab/>
      </w:r>
      <w:r>
        <w:t>2 552,55</w:t>
      </w:r>
    </w:p>
    <w:p w:rsidR="00297403" w:rsidRDefault="00EE39E5" w:rsidP="00EE39E5">
      <w:pPr>
        <w:jc w:val="both"/>
      </w:pPr>
      <w:r>
        <w:t>013009243</w:t>
      </w:r>
      <w:r>
        <w:tab/>
      </w:r>
      <w:r>
        <w:tab/>
      </w:r>
      <w:r w:rsidR="00297403" w:rsidRPr="00E47143">
        <w:t>jídelní židle plastov</w:t>
      </w:r>
      <w:r w:rsidR="00297403">
        <w:t>á</w:t>
      </w:r>
      <w:r w:rsidR="00297403" w:rsidRPr="00E47143">
        <w:tab/>
      </w:r>
      <w:r w:rsidR="00297403" w:rsidRPr="00E47143">
        <w:tab/>
      </w:r>
      <w:r w:rsidR="00297403" w:rsidRPr="00E47143">
        <w:tab/>
      </w:r>
      <w:r w:rsidR="00297403" w:rsidRPr="00E47143">
        <w:tab/>
      </w:r>
      <w:r w:rsidR="00297403" w:rsidRPr="00E47143">
        <w:tab/>
      </w:r>
      <w:r w:rsidR="00297403">
        <w:t>1</w:t>
      </w:r>
      <w:r w:rsidR="00BE123E">
        <w:tab/>
      </w:r>
      <w:r w:rsidR="00B02716">
        <w:tab/>
      </w:r>
      <w:r w:rsidR="00BE123E">
        <w:t>1 051,96</w:t>
      </w:r>
    </w:p>
    <w:p w:rsidR="00297403" w:rsidRDefault="00EE39E5" w:rsidP="00EE39E5">
      <w:pPr>
        <w:jc w:val="both"/>
      </w:pPr>
      <w:r>
        <w:t>013009244</w:t>
      </w:r>
      <w:r>
        <w:tab/>
      </w:r>
      <w:r>
        <w:tab/>
      </w:r>
      <w:r w:rsidR="00297403" w:rsidRPr="00E47143">
        <w:t>jídelní židle plastov</w:t>
      </w:r>
      <w:r w:rsidR="00297403">
        <w:t>á</w:t>
      </w:r>
      <w:r w:rsidR="00297403" w:rsidRPr="00E47143">
        <w:tab/>
      </w:r>
      <w:r w:rsidR="00297403" w:rsidRPr="00E47143">
        <w:tab/>
      </w:r>
      <w:r w:rsidR="00297403" w:rsidRPr="00E47143">
        <w:tab/>
      </w:r>
      <w:r w:rsidR="00297403" w:rsidRPr="00E47143">
        <w:tab/>
      </w:r>
      <w:r w:rsidR="00297403" w:rsidRPr="00E47143">
        <w:tab/>
      </w:r>
      <w:r w:rsidR="00297403">
        <w:t>1</w:t>
      </w:r>
      <w:r w:rsidR="00BE123E">
        <w:tab/>
      </w:r>
      <w:r w:rsidR="00B02716">
        <w:tab/>
      </w:r>
      <w:r w:rsidR="00BE123E">
        <w:t>1 051,96</w:t>
      </w:r>
    </w:p>
    <w:p w:rsidR="00297403" w:rsidRDefault="00EE39E5" w:rsidP="00EE39E5">
      <w:pPr>
        <w:jc w:val="both"/>
      </w:pPr>
      <w:r>
        <w:t>013009245</w:t>
      </w:r>
      <w:r>
        <w:tab/>
      </w:r>
      <w:r>
        <w:tab/>
      </w:r>
      <w:r w:rsidR="00297403" w:rsidRPr="00E47143">
        <w:t>jídelní židle plastov</w:t>
      </w:r>
      <w:r w:rsidR="00297403">
        <w:t>á</w:t>
      </w:r>
      <w:r w:rsidR="00297403" w:rsidRPr="00E47143">
        <w:tab/>
      </w:r>
      <w:r w:rsidR="00297403" w:rsidRPr="00E47143">
        <w:tab/>
      </w:r>
      <w:r w:rsidR="00297403" w:rsidRPr="00E47143">
        <w:tab/>
      </w:r>
      <w:r w:rsidR="00297403" w:rsidRPr="00E47143">
        <w:tab/>
      </w:r>
      <w:r w:rsidR="00297403" w:rsidRPr="00E47143">
        <w:tab/>
      </w:r>
      <w:r w:rsidR="00297403">
        <w:t>1</w:t>
      </w:r>
      <w:r w:rsidR="00BE123E">
        <w:tab/>
      </w:r>
      <w:r w:rsidR="00B02716">
        <w:tab/>
      </w:r>
      <w:r w:rsidR="00BE123E">
        <w:t>1 051,96</w:t>
      </w:r>
    </w:p>
    <w:p w:rsidR="00EE39E5" w:rsidRDefault="00EE39E5" w:rsidP="00EE39E5">
      <w:pPr>
        <w:jc w:val="both"/>
      </w:pPr>
      <w:r>
        <w:t>013009246</w:t>
      </w:r>
      <w:r>
        <w:tab/>
      </w:r>
      <w:r>
        <w:tab/>
      </w:r>
      <w:r w:rsidRPr="00E47143">
        <w:t>jídelní židle plastov</w:t>
      </w:r>
      <w:r>
        <w:t>á</w:t>
      </w:r>
      <w:r w:rsidRPr="00E47143">
        <w:tab/>
      </w:r>
      <w:r w:rsidRPr="00E47143">
        <w:tab/>
      </w:r>
      <w:r w:rsidRPr="00E47143">
        <w:tab/>
      </w:r>
      <w:r w:rsidRPr="00E47143">
        <w:tab/>
      </w:r>
      <w:r w:rsidRPr="00E47143">
        <w:tab/>
      </w:r>
      <w:r>
        <w:t>1</w:t>
      </w:r>
      <w:r w:rsidR="00BE123E">
        <w:tab/>
      </w:r>
      <w:r w:rsidR="00B02716">
        <w:tab/>
      </w:r>
      <w:r w:rsidR="00BE123E">
        <w:t>1 051,96</w:t>
      </w:r>
    </w:p>
    <w:p w:rsidR="00EE39E5" w:rsidRDefault="00EE39E5" w:rsidP="00EE39E5">
      <w:pPr>
        <w:jc w:val="both"/>
      </w:pPr>
      <w:r>
        <w:t>013009247</w:t>
      </w:r>
      <w:r>
        <w:tab/>
      </w:r>
      <w:r>
        <w:tab/>
      </w:r>
      <w:r w:rsidRPr="00E47143">
        <w:t>jídelní židle plastov</w:t>
      </w:r>
      <w:r>
        <w:t>á</w:t>
      </w:r>
      <w:r w:rsidRPr="00E47143">
        <w:tab/>
      </w:r>
      <w:r w:rsidRPr="00E47143">
        <w:tab/>
      </w:r>
      <w:r w:rsidRPr="00E47143">
        <w:tab/>
      </w:r>
      <w:r w:rsidRPr="00E47143">
        <w:tab/>
      </w:r>
      <w:r w:rsidRPr="00E47143">
        <w:tab/>
      </w:r>
      <w:r>
        <w:t>1</w:t>
      </w:r>
      <w:r w:rsidR="00BE123E">
        <w:tab/>
      </w:r>
      <w:r w:rsidR="00B02716">
        <w:tab/>
      </w:r>
      <w:r w:rsidR="00BE123E">
        <w:t>1 051,96</w:t>
      </w:r>
    </w:p>
    <w:p w:rsidR="00EE39E5" w:rsidRDefault="00EE39E5" w:rsidP="00EE39E5">
      <w:pPr>
        <w:jc w:val="both"/>
      </w:pPr>
      <w:r>
        <w:t>013009248</w:t>
      </w:r>
      <w:r>
        <w:tab/>
      </w:r>
      <w:r>
        <w:tab/>
      </w:r>
      <w:r w:rsidRPr="00E47143">
        <w:t>jídelní židle plastov</w:t>
      </w:r>
      <w:r>
        <w:t>á</w:t>
      </w:r>
      <w:r w:rsidRPr="00E47143">
        <w:tab/>
      </w:r>
      <w:r w:rsidRPr="00E47143">
        <w:tab/>
      </w:r>
      <w:r w:rsidRPr="00E47143">
        <w:tab/>
      </w:r>
      <w:r w:rsidRPr="00E47143">
        <w:tab/>
      </w:r>
      <w:r w:rsidRPr="00E47143">
        <w:tab/>
      </w:r>
      <w:r>
        <w:t>1</w:t>
      </w:r>
      <w:r w:rsidR="00BE123E">
        <w:tab/>
      </w:r>
      <w:r w:rsidR="00B02716">
        <w:tab/>
      </w:r>
      <w:r w:rsidR="00BE123E">
        <w:t>1 051,96</w:t>
      </w:r>
    </w:p>
    <w:p w:rsidR="00EE39E5" w:rsidRDefault="00EE39E5" w:rsidP="00EE39E5">
      <w:pPr>
        <w:jc w:val="both"/>
      </w:pPr>
      <w:r>
        <w:t>013009249</w:t>
      </w:r>
      <w:r>
        <w:tab/>
      </w:r>
      <w:r>
        <w:tab/>
      </w:r>
      <w:r w:rsidRPr="00E47143">
        <w:t>jídelní židle plastov</w:t>
      </w:r>
      <w:r>
        <w:t>á</w:t>
      </w:r>
      <w:r w:rsidRPr="00E47143">
        <w:tab/>
      </w:r>
      <w:r w:rsidRPr="00E47143">
        <w:tab/>
      </w:r>
      <w:r w:rsidRPr="00E47143">
        <w:tab/>
      </w:r>
      <w:r w:rsidRPr="00E47143">
        <w:tab/>
      </w:r>
      <w:r w:rsidRPr="00E47143">
        <w:tab/>
      </w:r>
      <w:r>
        <w:t>1</w:t>
      </w:r>
      <w:r w:rsidR="00BE123E">
        <w:tab/>
      </w:r>
      <w:r w:rsidR="00B02716">
        <w:tab/>
      </w:r>
      <w:r w:rsidR="00BE123E">
        <w:t>1 051,96</w:t>
      </w:r>
    </w:p>
    <w:p w:rsidR="00EE39E5" w:rsidRDefault="00EE39E5" w:rsidP="00EE39E5">
      <w:pPr>
        <w:jc w:val="both"/>
      </w:pPr>
      <w:r>
        <w:t>013009250</w:t>
      </w:r>
      <w:r>
        <w:tab/>
      </w:r>
      <w:r>
        <w:tab/>
      </w:r>
      <w:r w:rsidRPr="00E47143">
        <w:t>jídelní židle plastov</w:t>
      </w:r>
      <w:r>
        <w:t>á</w:t>
      </w:r>
      <w:r w:rsidRPr="00E47143">
        <w:tab/>
      </w:r>
      <w:r w:rsidRPr="00E47143">
        <w:tab/>
      </w:r>
      <w:r w:rsidRPr="00E47143">
        <w:tab/>
      </w:r>
      <w:r w:rsidRPr="00E47143">
        <w:tab/>
      </w:r>
      <w:r w:rsidRPr="00E47143">
        <w:tab/>
      </w:r>
      <w:r>
        <w:t>1</w:t>
      </w:r>
      <w:r w:rsidR="00BE123E">
        <w:tab/>
      </w:r>
      <w:r w:rsidR="00B02716">
        <w:tab/>
      </w:r>
      <w:r w:rsidR="00BE123E">
        <w:t>1 051,96</w:t>
      </w:r>
    </w:p>
    <w:p w:rsidR="00EE39E5" w:rsidRDefault="00EE39E5" w:rsidP="00EE39E5">
      <w:pPr>
        <w:jc w:val="both"/>
      </w:pPr>
      <w:r>
        <w:t>013009251</w:t>
      </w:r>
      <w:r>
        <w:tab/>
      </w:r>
      <w:r>
        <w:tab/>
      </w:r>
      <w:r w:rsidRPr="00E47143">
        <w:t>jídelní židle plastov</w:t>
      </w:r>
      <w:r>
        <w:t>á</w:t>
      </w:r>
      <w:r w:rsidRPr="00E47143">
        <w:tab/>
      </w:r>
      <w:r w:rsidRPr="00E47143">
        <w:tab/>
      </w:r>
      <w:r w:rsidRPr="00E47143">
        <w:tab/>
      </w:r>
      <w:r w:rsidRPr="00E47143">
        <w:tab/>
      </w:r>
      <w:r w:rsidRPr="00E47143">
        <w:tab/>
      </w:r>
      <w:r>
        <w:t>1</w:t>
      </w:r>
      <w:r w:rsidR="00BE123E">
        <w:tab/>
      </w:r>
      <w:r w:rsidR="00B02716">
        <w:tab/>
      </w:r>
      <w:r w:rsidR="00BE123E">
        <w:t>1 051,96</w:t>
      </w:r>
    </w:p>
    <w:p w:rsidR="00EE39E5" w:rsidRDefault="00EE39E5" w:rsidP="00EE39E5">
      <w:pPr>
        <w:jc w:val="both"/>
      </w:pPr>
      <w:r>
        <w:t>013009252</w:t>
      </w:r>
      <w:r>
        <w:tab/>
      </w:r>
      <w:r>
        <w:tab/>
      </w:r>
      <w:r w:rsidRPr="00E47143">
        <w:t>jídelní židle plastov</w:t>
      </w:r>
      <w:r>
        <w:t>á</w:t>
      </w:r>
      <w:r w:rsidRPr="00E47143">
        <w:tab/>
      </w:r>
      <w:r w:rsidRPr="00E47143">
        <w:tab/>
      </w:r>
      <w:r w:rsidRPr="00E47143">
        <w:tab/>
      </w:r>
      <w:r w:rsidRPr="00E47143">
        <w:tab/>
      </w:r>
      <w:r w:rsidRPr="00E47143">
        <w:tab/>
      </w:r>
      <w:r>
        <w:t>1</w:t>
      </w:r>
      <w:r w:rsidR="00BE123E">
        <w:tab/>
      </w:r>
      <w:r w:rsidR="00B02716">
        <w:tab/>
      </w:r>
      <w:r w:rsidR="00BE123E">
        <w:t>1 051,96</w:t>
      </w:r>
    </w:p>
    <w:p w:rsidR="00EE39E5" w:rsidRDefault="00EE39E5" w:rsidP="00EE39E5">
      <w:pPr>
        <w:jc w:val="both"/>
      </w:pPr>
      <w:r>
        <w:t>013009253</w:t>
      </w:r>
      <w:r>
        <w:tab/>
      </w:r>
      <w:r>
        <w:tab/>
      </w:r>
      <w:r w:rsidRPr="00E47143">
        <w:t>jídelní židle plastov</w:t>
      </w:r>
      <w:r>
        <w:t>á</w:t>
      </w:r>
      <w:r w:rsidRPr="00E47143">
        <w:tab/>
      </w:r>
      <w:r w:rsidRPr="00E47143">
        <w:tab/>
      </w:r>
      <w:r w:rsidRPr="00E47143">
        <w:tab/>
      </w:r>
      <w:r w:rsidRPr="00E47143">
        <w:tab/>
      </w:r>
      <w:r w:rsidRPr="00E47143">
        <w:tab/>
      </w:r>
      <w:r>
        <w:t>1</w:t>
      </w:r>
      <w:r w:rsidR="00BE123E">
        <w:tab/>
      </w:r>
      <w:r w:rsidR="00B02716">
        <w:tab/>
      </w:r>
      <w:r w:rsidR="00BE123E">
        <w:t>1 051,96</w:t>
      </w:r>
    </w:p>
    <w:p w:rsidR="00EE39E5" w:rsidRDefault="00EE39E5" w:rsidP="00EE39E5">
      <w:pPr>
        <w:jc w:val="both"/>
      </w:pPr>
      <w:r>
        <w:t>013009254</w:t>
      </w:r>
      <w:r>
        <w:tab/>
      </w:r>
      <w:r>
        <w:tab/>
      </w:r>
      <w:r w:rsidRPr="00E47143">
        <w:t>jídelní židle plastov</w:t>
      </w:r>
      <w:r>
        <w:t>á</w:t>
      </w:r>
      <w:r w:rsidRPr="00E47143">
        <w:tab/>
      </w:r>
      <w:r w:rsidRPr="00E47143">
        <w:tab/>
      </w:r>
      <w:r w:rsidRPr="00E47143">
        <w:tab/>
      </w:r>
      <w:r w:rsidRPr="00E47143">
        <w:tab/>
      </w:r>
      <w:r w:rsidRPr="00E47143">
        <w:tab/>
      </w:r>
      <w:r>
        <w:t>1</w:t>
      </w:r>
      <w:r w:rsidR="00BE123E">
        <w:tab/>
      </w:r>
      <w:r w:rsidR="00B02716">
        <w:tab/>
      </w:r>
      <w:r w:rsidR="00BE123E">
        <w:t>1 051,96</w:t>
      </w:r>
    </w:p>
    <w:p w:rsidR="00EE39E5" w:rsidRDefault="00EE39E5" w:rsidP="00EE39E5">
      <w:pPr>
        <w:jc w:val="both"/>
      </w:pPr>
      <w:r>
        <w:t>013009255</w:t>
      </w:r>
      <w:r>
        <w:tab/>
      </w:r>
      <w:r>
        <w:tab/>
      </w:r>
      <w:r w:rsidRPr="00E47143">
        <w:t>jídelní židle plastov</w:t>
      </w:r>
      <w:r>
        <w:t>á</w:t>
      </w:r>
      <w:r w:rsidRPr="00E47143">
        <w:tab/>
      </w:r>
      <w:r w:rsidRPr="00E47143">
        <w:tab/>
      </w:r>
      <w:r w:rsidRPr="00E47143">
        <w:tab/>
      </w:r>
      <w:r w:rsidRPr="00E47143">
        <w:tab/>
      </w:r>
      <w:r w:rsidRPr="00E47143">
        <w:tab/>
      </w:r>
      <w:r>
        <w:t>1</w:t>
      </w:r>
      <w:r w:rsidR="00BE123E">
        <w:tab/>
      </w:r>
      <w:r w:rsidR="00B02716">
        <w:tab/>
      </w:r>
      <w:r w:rsidR="00BE123E">
        <w:t>1 051,96</w:t>
      </w:r>
    </w:p>
    <w:p w:rsidR="00EE39E5" w:rsidRDefault="00EE39E5" w:rsidP="00EE39E5">
      <w:pPr>
        <w:jc w:val="both"/>
      </w:pPr>
      <w:r>
        <w:t>013009256</w:t>
      </w:r>
      <w:r>
        <w:tab/>
      </w:r>
      <w:r>
        <w:tab/>
      </w:r>
      <w:r w:rsidRPr="00E47143">
        <w:t>jídelní židle plastov</w:t>
      </w:r>
      <w:r>
        <w:t>á</w:t>
      </w:r>
      <w:r w:rsidRPr="00E47143">
        <w:tab/>
      </w:r>
      <w:r w:rsidRPr="00E47143">
        <w:tab/>
      </w:r>
      <w:r w:rsidRPr="00E47143">
        <w:tab/>
      </w:r>
      <w:r w:rsidRPr="00E47143">
        <w:tab/>
      </w:r>
      <w:r w:rsidRPr="00E47143">
        <w:tab/>
      </w:r>
      <w:r>
        <w:t>1</w:t>
      </w:r>
      <w:r w:rsidR="00BE123E">
        <w:tab/>
      </w:r>
      <w:r w:rsidR="00B02716">
        <w:tab/>
      </w:r>
      <w:r w:rsidR="00BE123E">
        <w:t>1 051,96</w:t>
      </w:r>
    </w:p>
    <w:p w:rsidR="00297403" w:rsidRDefault="00EE39E5" w:rsidP="00EE39E5">
      <w:pPr>
        <w:jc w:val="both"/>
      </w:pPr>
      <w:r>
        <w:t>013009257</w:t>
      </w:r>
      <w:r>
        <w:tab/>
      </w:r>
      <w:r>
        <w:tab/>
      </w:r>
      <w:r w:rsidR="00297403" w:rsidRPr="00E47143">
        <w:t>jídelní židle plastov</w:t>
      </w:r>
      <w:r w:rsidR="00297403">
        <w:t>á</w:t>
      </w:r>
      <w:r w:rsidR="00297403" w:rsidRPr="00E47143">
        <w:tab/>
      </w:r>
      <w:r w:rsidR="00297403" w:rsidRPr="00E47143">
        <w:tab/>
      </w:r>
      <w:r w:rsidR="00297403" w:rsidRPr="00E47143">
        <w:tab/>
      </w:r>
      <w:r w:rsidR="00297403" w:rsidRPr="00E47143">
        <w:tab/>
      </w:r>
      <w:r w:rsidR="00297403" w:rsidRPr="00E47143">
        <w:tab/>
      </w:r>
      <w:r w:rsidR="00297403">
        <w:t>1</w:t>
      </w:r>
      <w:r w:rsidR="00BE123E">
        <w:tab/>
      </w:r>
      <w:r w:rsidR="00B02716">
        <w:tab/>
      </w:r>
      <w:r w:rsidR="00BE123E">
        <w:t>1 051,96</w:t>
      </w:r>
    </w:p>
    <w:p w:rsidR="00297403" w:rsidRDefault="00EE39E5" w:rsidP="00EE39E5">
      <w:pPr>
        <w:jc w:val="both"/>
      </w:pPr>
      <w:r>
        <w:t>013009258</w:t>
      </w:r>
      <w:r>
        <w:tab/>
      </w:r>
      <w:r>
        <w:tab/>
      </w:r>
      <w:r w:rsidR="00297403" w:rsidRPr="00E47143">
        <w:t>jídelní židle plastov</w:t>
      </w:r>
      <w:r w:rsidR="00297403">
        <w:t>á</w:t>
      </w:r>
      <w:r w:rsidR="00297403" w:rsidRPr="00E47143">
        <w:tab/>
      </w:r>
      <w:r w:rsidR="00297403" w:rsidRPr="00E47143">
        <w:tab/>
      </w:r>
      <w:r w:rsidR="00297403" w:rsidRPr="00E47143">
        <w:tab/>
      </w:r>
      <w:r w:rsidR="00297403" w:rsidRPr="00E47143">
        <w:tab/>
      </w:r>
      <w:r w:rsidR="00297403" w:rsidRPr="00E47143">
        <w:tab/>
      </w:r>
      <w:r w:rsidR="00297403">
        <w:t>1</w:t>
      </w:r>
      <w:r w:rsidR="00BE123E">
        <w:tab/>
      </w:r>
      <w:r w:rsidR="00B02716">
        <w:tab/>
      </w:r>
      <w:r w:rsidR="00BE123E">
        <w:t>1 051,96</w:t>
      </w:r>
    </w:p>
    <w:p w:rsidR="00297403" w:rsidRDefault="00EE39E5" w:rsidP="00EE39E5">
      <w:pPr>
        <w:jc w:val="both"/>
      </w:pPr>
      <w:r>
        <w:t>013009259</w:t>
      </w:r>
      <w:r>
        <w:tab/>
      </w:r>
      <w:r>
        <w:tab/>
      </w:r>
      <w:r w:rsidR="00297403" w:rsidRPr="00E47143">
        <w:t>jídelní židle plastov</w:t>
      </w:r>
      <w:r w:rsidR="00297403">
        <w:t>á</w:t>
      </w:r>
      <w:r w:rsidR="00297403" w:rsidRPr="00E47143">
        <w:tab/>
      </w:r>
      <w:r w:rsidR="00297403" w:rsidRPr="00E47143">
        <w:tab/>
      </w:r>
      <w:r w:rsidR="00297403" w:rsidRPr="00E47143">
        <w:tab/>
      </w:r>
      <w:r w:rsidR="00297403" w:rsidRPr="00E47143">
        <w:tab/>
      </w:r>
      <w:r w:rsidR="00297403" w:rsidRPr="00E47143">
        <w:tab/>
      </w:r>
      <w:r w:rsidR="00297403">
        <w:t>1</w:t>
      </w:r>
      <w:r w:rsidR="00BE123E">
        <w:tab/>
      </w:r>
      <w:r w:rsidR="00B02716">
        <w:tab/>
      </w:r>
      <w:r w:rsidR="00BE123E">
        <w:t>1 051,96</w:t>
      </w:r>
    </w:p>
    <w:p w:rsidR="00297403" w:rsidRDefault="00EE39E5" w:rsidP="00EE39E5">
      <w:pPr>
        <w:jc w:val="both"/>
      </w:pPr>
      <w:r>
        <w:t>013009260</w:t>
      </w:r>
      <w:r>
        <w:tab/>
      </w:r>
      <w:r>
        <w:tab/>
      </w:r>
      <w:r w:rsidR="00297403" w:rsidRPr="00E47143">
        <w:t>jídelní židle plastov</w:t>
      </w:r>
      <w:r w:rsidR="00297403">
        <w:t>á</w:t>
      </w:r>
      <w:r w:rsidR="00297403" w:rsidRPr="00E47143">
        <w:tab/>
      </w:r>
      <w:r w:rsidR="00297403" w:rsidRPr="00E47143">
        <w:tab/>
      </w:r>
      <w:r w:rsidR="00297403" w:rsidRPr="00E47143">
        <w:tab/>
      </w:r>
      <w:r w:rsidR="00297403" w:rsidRPr="00E47143">
        <w:tab/>
      </w:r>
      <w:r w:rsidR="00297403" w:rsidRPr="00E47143">
        <w:tab/>
      </w:r>
      <w:r w:rsidR="00297403">
        <w:t>1</w:t>
      </w:r>
      <w:r w:rsidR="00BE123E">
        <w:tab/>
      </w:r>
      <w:r w:rsidR="00B02716">
        <w:tab/>
      </w:r>
      <w:r w:rsidR="00BE123E">
        <w:t>1 051,96</w:t>
      </w:r>
    </w:p>
    <w:p w:rsidR="00297403" w:rsidRDefault="00EE39E5" w:rsidP="00BE123E">
      <w:pPr>
        <w:jc w:val="both"/>
      </w:pPr>
      <w:r>
        <w:t>013009261</w:t>
      </w:r>
      <w:r>
        <w:tab/>
      </w:r>
      <w:r>
        <w:tab/>
      </w:r>
      <w:r w:rsidR="00297403" w:rsidRPr="00E47143">
        <w:t>jídelní židle plastov</w:t>
      </w:r>
      <w:r w:rsidR="00297403">
        <w:t>á</w:t>
      </w:r>
      <w:r w:rsidR="00297403" w:rsidRPr="00E47143">
        <w:tab/>
      </w:r>
      <w:r w:rsidR="00297403" w:rsidRPr="00E47143">
        <w:tab/>
      </w:r>
      <w:r w:rsidR="00297403" w:rsidRPr="00E47143">
        <w:tab/>
      </w:r>
      <w:r w:rsidR="00297403" w:rsidRPr="00E47143">
        <w:tab/>
      </w:r>
      <w:r w:rsidR="00297403" w:rsidRPr="00E47143">
        <w:tab/>
      </w:r>
      <w:r w:rsidR="00297403">
        <w:t>1</w:t>
      </w:r>
      <w:r w:rsidR="00BE123E">
        <w:tab/>
      </w:r>
      <w:r w:rsidR="00B02716">
        <w:tab/>
      </w:r>
      <w:r w:rsidR="00BE123E">
        <w:t>1 051,96</w:t>
      </w:r>
      <w:r w:rsidR="00297403" w:rsidRPr="00E47143">
        <w:tab/>
      </w:r>
      <w:r w:rsidR="00297403" w:rsidRPr="00E47143">
        <w:tab/>
      </w:r>
    </w:p>
    <w:p w:rsidR="00EE39E5" w:rsidRDefault="00BE123E" w:rsidP="00EE39E5">
      <w:pPr>
        <w:jc w:val="both"/>
      </w:pPr>
      <w:r>
        <w:t>013009262</w:t>
      </w:r>
      <w:r>
        <w:tab/>
      </w:r>
      <w:r>
        <w:tab/>
      </w:r>
      <w:r w:rsidRPr="00E47143">
        <w:t>stůl</w:t>
      </w:r>
      <w:r>
        <w:t xml:space="preserve"> </w:t>
      </w:r>
      <w:r w:rsidRPr="00E47143">
        <w:t>700x700</w:t>
      </w:r>
      <w:r>
        <w:t xml:space="preserve"> světlý</w:t>
      </w:r>
      <w:r w:rsidRPr="00E47143">
        <w:tab/>
      </w:r>
      <w:r>
        <w:tab/>
      </w:r>
      <w:r>
        <w:tab/>
      </w:r>
      <w:r>
        <w:tab/>
      </w:r>
      <w:r>
        <w:tab/>
        <w:t>1</w:t>
      </w:r>
      <w:r>
        <w:tab/>
      </w:r>
      <w:r w:rsidR="00B02716">
        <w:tab/>
      </w:r>
      <w:r>
        <w:t>2 896,46</w:t>
      </w:r>
      <w:r>
        <w:tab/>
      </w:r>
    </w:p>
    <w:p w:rsidR="00CD63E9" w:rsidRDefault="00EE39E5" w:rsidP="00EE39E5">
      <w:pPr>
        <w:jc w:val="both"/>
        <w:rPr>
          <w:bCs/>
          <w:iCs/>
        </w:rPr>
      </w:pPr>
      <w:r>
        <w:rPr>
          <w:bCs/>
          <w:iCs/>
        </w:rPr>
        <w:t>043022861</w:t>
      </w:r>
      <w:r>
        <w:rPr>
          <w:bCs/>
          <w:iCs/>
        </w:rPr>
        <w:tab/>
      </w:r>
      <w:r>
        <w:rPr>
          <w:bCs/>
          <w:iCs/>
        </w:rPr>
        <w:tab/>
      </w:r>
      <w:r w:rsidR="00CD63E9" w:rsidRPr="00E47143">
        <w:rPr>
          <w:bCs/>
          <w:iCs/>
        </w:rPr>
        <w:t>telefonní přístroj</w:t>
      </w:r>
      <w:r>
        <w:rPr>
          <w:bCs/>
          <w:iCs/>
        </w:rPr>
        <w:t xml:space="preserve"> </w:t>
      </w:r>
      <w:proofErr w:type="spellStart"/>
      <w:r>
        <w:rPr>
          <w:bCs/>
          <w:iCs/>
        </w:rPr>
        <w:t>Openstage</w:t>
      </w:r>
      <w:proofErr w:type="spellEnd"/>
      <w:r>
        <w:rPr>
          <w:bCs/>
          <w:iCs/>
        </w:rPr>
        <w:t xml:space="preserve"> </w:t>
      </w:r>
      <w:r w:rsidR="00CD63E9" w:rsidRPr="00E47143">
        <w:rPr>
          <w:bCs/>
          <w:iCs/>
        </w:rPr>
        <w:t xml:space="preserve">                                          </w:t>
      </w:r>
      <w:r w:rsidR="00887E35">
        <w:rPr>
          <w:bCs/>
          <w:iCs/>
        </w:rPr>
        <w:tab/>
        <w:t>1</w:t>
      </w:r>
      <w:r w:rsidR="00CD63E9" w:rsidRPr="00E47143">
        <w:rPr>
          <w:bCs/>
          <w:iCs/>
        </w:rPr>
        <w:t xml:space="preserve"> </w:t>
      </w:r>
      <w:r w:rsidR="00BE123E">
        <w:rPr>
          <w:bCs/>
          <w:iCs/>
        </w:rPr>
        <w:tab/>
      </w:r>
      <w:r w:rsidR="00B02716">
        <w:rPr>
          <w:bCs/>
          <w:iCs/>
        </w:rPr>
        <w:tab/>
      </w:r>
      <w:r w:rsidR="00BE123E">
        <w:rPr>
          <w:bCs/>
          <w:iCs/>
        </w:rPr>
        <w:t>2 083,00</w:t>
      </w:r>
    </w:p>
    <w:p w:rsidR="00E87958" w:rsidRDefault="00E87958" w:rsidP="006D7519">
      <w:pPr>
        <w:pStyle w:val="Zkladntext"/>
        <w:rPr>
          <w:sz w:val="20"/>
        </w:rPr>
      </w:pPr>
    </w:p>
    <w:p w:rsidR="00EE39E5" w:rsidRDefault="00887E35" w:rsidP="006D7519">
      <w:pPr>
        <w:pStyle w:val="Zkladntext"/>
        <w:rPr>
          <w:sz w:val="20"/>
        </w:rPr>
      </w:pPr>
      <w:r>
        <w:rPr>
          <w:sz w:val="20"/>
        </w:rPr>
        <w:tab/>
      </w:r>
    </w:p>
    <w:p w:rsidR="00BE123E" w:rsidRDefault="00BE123E" w:rsidP="00BE123E">
      <w:pPr>
        <w:pStyle w:val="Zkladntext"/>
        <w:rPr>
          <w:sz w:val="20"/>
        </w:rPr>
      </w:pPr>
      <w:r w:rsidRPr="00E47143">
        <w:t xml:space="preserve">Pořizovací cena výše uvedeného zařízení činí </w:t>
      </w:r>
      <w:r>
        <w:tab/>
      </w:r>
      <w:r>
        <w:tab/>
      </w:r>
      <w:r>
        <w:tab/>
      </w:r>
      <w:r>
        <w:tab/>
        <w:t xml:space="preserve">       </w:t>
      </w:r>
      <w:r w:rsidR="00887E35">
        <w:tab/>
      </w:r>
      <w:r>
        <w:t xml:space="preserve"> 62 269,63</w:t>
      </w:r>
      <w:r w:rsidRPr="00E47143">
        <w:t xml:space="preserve"> Kč.</w:t>
      </w:r>
    </w:p>
    <w:p w:rsidR="00B35F62" w:rsidRDefault="00B35F62" w:rsidP="00BE123E">
      <w:pPr>
        <w:pStyle w:val="Zkladntext"/>
        <w:rPr>
          <w:sz w:val="20"/>
        </w:rPr>
      </w:pPr>
    </w:p>
    <w:p w:rsidR="00685FE7" w:rsidRDefault="00685FE7" w:rsidP="00BE123E">
      <w:pPr>
        <w:pStyle w:val="Zkladntext"/>
      </w:pPr>
      <w:r w:rsidRPr="00E47143">
        <w:rPr>
          <w:sz w:val="20"/>
        </w:rPr>
        <w:t xml:space="preserve">Všechny movité věci byly pořízeny v roce </w:t>
      </w:r>
      <w:r w:rsidR="001378F1" w:rsidRPr="00E47143">
        <w:rPr>
          <w:sz w:val="20"/>
        </w:rPr>
        <w:t>2007</w:t>
      </w:r>
      <w:r w:rsidRPr="00E47143">
        <w:rPr>
          <w:sz w:val="20"/>
        </w:rPr>
        <w:t xml:space="preserve">, jsou </w:t>
      </w:r>
      <w:r w:rsidR="00907437">
        <w:rPr>
          <w:sz w:val="20"/>
        </w:rPr>
        <w:t xml:space="preserve">používány </w:t>
      </w:r>
      <w:r w:rsidR="00062E4C">
        <w:rPr>
          <w:sz w:val="20"/>
        </w:rPr>
        <w:t>9</w:t>
      </w:r>
      <w:r w:rsidR="00907437">
        <w:rPr>
          <w:sz w:val="20"/>
        </w:rPr>
        <w:t xml:space="preserve"> let a míra jejich opotřebení odpovídá počtu let užívání.</w:t>
      </w:r>
      <w:r w:rsidRPr="00E47143">
        <w:rPr>
          <w:sz w:val="20"/>
        </w:rPr>
        <w:t xml:space="preserve"> </w:t>
      </w:r>
    </w:p>
    <w:p w:rsidR="002A6D81" w:rsidRDefault="002A6D81" w:rsidP="00653B51">
      <w:pPr>
        <w:pStyle w:val="Zkladntext2"/>
        <w:jc w:val="both"/>
        <w:rPr>
          <w:b/>
          <w:u w:val="single"/>
        </w:rPr>
      </w:pPr>
    </w:p>
    <w:p w:rsidR="00653B51" w:rsidRPr="00E47143" w:rsidRDefault="00653B51" w:rsidP="00653B51">
      <w:pPr>
        <w:pStyle w:val="Zkladntext2"/>
        <w:jc w:val="both"/>
        <w:rPr>
          <w:b/>
          <w:u w:val="single"/>
        </w:rPr>
      </w:pPr>
      <w:r w:rsidRPr="00E47143">
        <w:rPr>
          <w:b/>
          <w:u w:val="single"/>
        </w:rPr>
        <w:lastRenderedPageBreak/>
        <w:t xml:space="preserve">Příloha č. </w:t>
      </w:r>
      <w:r>
        <w:rPr>
          <w:b/>
          <w:u w:val="single"/>
        </w:rPr>
        <w:t>4</w:t>
      </w:r>
      <w:r w:rsidRPr="00E47143">
        <w:rPr>
          <w:b/>
          <w:u w:val="single"/>
        </w:rPr>
        <w:t xml:space="preserve"> </w:t>
      </w:r>
    </w:p>
    <w:p w:rsidR="00653B51" w:rsidRPr="008B69EB" w:rsidRDefault="00653B51" w:rsidP="00653B51">
      <w:pPr>
        <w:pStyle w:val="Zkladntext2"/>
        <w:jc w:val="both"/>
        <w:rPr>
          <w:b/>
        </w:rPr>
      </w:pPr>
    </w:p>
    <w:p w:rsidR="00840609" w:rsidRPr="007A1BF5" w:rsidRDefault="005A581A" w:rsidP="00653B51">
      <w:pPr>
        <w:pStyle w:val="Zkladntext2"/>
        <w:jc w:val="both"/>
        <w:rPr>
          <w:b/>
          <w:sz w:val="28"/>
          <w:szCs w:val="28"/>
        </w:rPr>
      </w:pPr>
      <w:r w:rsidRPr="007A1BF5">
        <w:rPr>
          <w:b/>
          <w:sz w:val="28"/>
          <w:szCs w:val="28"/>
        </w:rPr>
        <w:t xml:space="preserve">Podnikatelský záměr </w:t>
      </w:r>
    </w:p>
    <w:p w:rsidR="00853AAF" w:rsidRDefault="00663DDD" w:rsidP="00653B51">
      <w:pPr>
        <w:pStyle w:val="Zkladntext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Jednoznačně provozovat BUFET založený na studených a teplých jídlech</w:t>
      </w:r>
      <w:r w:rsidR="001446FF">
        <w:rPr>
          <w:b/>
          <w:sz w:val="28"/>
          <w:szCs w:val="28"/>
        </w:rPr>
        <w:t xml:space="preserve"> + ostatního sortimentu pro tento typ provozovny.</w:t>
      </w:r>
    </w:p>
    <w:p w:rsidR="001446FF" w:rsidRDefault="001446FF" w:rsidP="00653B51">
      <w:pPr>
        <w:pStyle w:val="Zkladntext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PRIO 1 : teplá jídla a garance logičnosti mého záměru. Jíž dnes mám tzv. jídelní menu pro dvě provozovny stejný, protože jsou od sebe vzdálené více jak 10 km a skladba </w:t>
      </w:r>
      <w:r w:rsidR="00EA5E36">
        <w:rPr>
          <w:b/>
          <w:sz w:val="28"/>
          <w:szCs w:val="28"/>
        </w:rPr>
        <w:t>zákazníků je jiná. To by platilo</w:t>
      </w:r>
      <w:r>
        <w:rPr>
          <w:b/>
          <w:sz w:val="28"/>
          <w:szCs w:val="28"/>
        </w:rPr>
        <w:t xml:space="preserve"> i o BUFETU </w:t>
      </w:r>
      <w:proofErr w:type="gramStart"/>
      <w:r>
        <w:rPr>
          <w:b/>
          <w:sz w:val="28"/>
          <w:szCs w:val="28"/>
        </w:rPr>
        <w:t>PÚ , kde</w:t>
      </w:r>
      <w:proofErr w:type="gramEnd"/>
      <w:r>
        <w:rPr>
          <w:b/>
          <w:sz w:val="28"/>
          <w:szCs w:val="28"/>
        </w:rPr>
        <w:t xml:space="preserve"> bude vždy s rána čerstvě uvařeno na provozovně Restauraci </w:t>
      </w:r>
      <w:proofErr w:type="spellStart"/>
      <w:r>
        <w:rPr>
          <w:b/>
          <w:sz w:val="28"/>
          <w:szCs w:val="28"/>
        </w:rPr>
        <w:t>Obecník</w:t>
      </w:r>
      <w:proofErr w:type="spellEnd"/>
      <w:r>
        <w:rPr>
          <w:b/>
          <w:sz w:val="28"/>
          <w:szCs w:val="28"/>
        </w:rPr>
        <w:t xml:space="preserve"> a v </w:t>
      </w:r>
      <w:proofErr w:type="spellStart"/>
      <w:r>
        <w:rPr>
          <w:b/>
          <w:sz w:val="28"/>
          <w:szCs w:val="28"/>
        </w:rPr>
        <w:t>gastro</w:t>
      </w:r>
      <w:proofErr w:type="spellEnd"/>
      <w:r>
        <w:rPr>
          <w:b/>
          <w:sz w:val="28"/>
          <w:szCs w:val="28"/>
        </w:rPr>
        <w:t xml:space="preserve"> nádobách převezeno na BUFET ÚP, kde následně bude v tzv. </w:t>
      </w:r>
      <w:proofErr w:type="spellStart"/>
      <w:r>
        <w:rPr>
          <w:b/>
          <w:sz w:val="28"/>
          <w:szCs w:val="28"/>
        </w:rPr>
        <w:t>Režonu</w:t>
      </w:r>
      <w:proofErr w:type="spellEnd"/>
      <w:r>
        <w:rPr>
          <w:b/>
          <w:sz w:val="28"/>
          <w:szCs w:val="28"/>
        </w:rPr>
        <w:t xml:space="preserve"> dále tepelně upravováno. Je jasné, že teplé menu bude vždy čerstvé, protože ostatní mražené či jiné </w:t>
      </w:r>
      <w:proofErr w:type="gramStart"/>
      <w:r>
        <w:rPr>
          <w:b/>
          <w:sz w:val="28"/>
          <w:szCs w:val="28"/>
        </w:rPr>
        <w:t>polotovary  se</w:t>
      </w:r>
      <w:proofErr w:type="gramEnd"/>
      <w:r>
        <w:rPr>
          <w:b/>
          <w:sz w:val="28"/>
          <w:szCs w:val="28"/>
        </w:rPr>
        <w:t xml:space="preserve"> mi nevyplatí……….</w:t>
      </w:r>
    </w:p>
    <w:p w:rsidR="001446FF" w:rsidRPr="000E62A0" w:rsidRDefault="00EA5E36" w:rsidP="00653B51">
      <w:pPr>
        <w:pStyle w:val="Zkladntext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PRIO 2 : </w:t>
      </w:r>
      <w:r w:rsidR="001446FF">
        <w:rPr>
          <w:b/>
          <w:sz w:val="28"/>
          <w:szCs w:val="28"/>
        </w:rPr>
        <w:t>Chci a budu reagovat na požadavky zaměstnanců PÚ. A to jak skladbou výběru MENU tak jiného sortimentu. Dále přípravou r</w:t>
      </w:r>
      <w:r>
        <w:rPr>
          <w:b/>
          <w:sz w:val="28"/>
          <w:szCs w:val="28"/>
        </w:rPr>
        <w:t xml:space="preserve">ůzných požadavků jako narozeniny malé oslavy aj. ( chlebíčky, zákusky, hamburgery, grilovaná kolena korýtka </w:t>
      </w:r>
      <w:proofErr w:type="gramStart"/>
      <w:r>
        <w:rPr>
          <w:b/>
          <w:sz w:val="28"/>
          <w:szCs w:val="28"/>
        </w:rPr>
        <w:t>aj. ) Již</w:t>
      </w:r>
      <w:proofErr w:type="gramEnd"/>
      <w:r>
        <w:rPr>
          <w:b/>
          <w:sz w:val="28"/>
          <w:szCs w:val="28"/>
        </w:rPr>
        <w:t xml:space="preserve"> nyní tyto aktivity</w:t>
      </w:r>
      <w:r w:rsidR="00BF1178">
        <w:rPr>
          <w:b/>
          <w:sz w:val="28"/>
          <w:szCs w:val="28"/>
        </w:rPr>
        <w:t xml:space="preserve"> na svých provozovnách</w:t>
      </w:r>
      <w:r>
        <w:rPr>
          <w:b/>
          <w:sz w:val="28"/>
          <w:szCs w:val="28"/>
        </w:rPr>
        <w:t xml:space="preserve"> provádím nad rámec denních činností .</w:t>
      </w:r>
    </w:p>
    <w:p w:rsidR="00840609" w:rsidRDefault="00840609" w:rsidP="00653B51">
      <w:pPr>
        <w:pStyle w:val="Zkladntext2"/>
        <w:jc w:val="both"/>
        <w:rPr>
          <w:b/>
        </w:rPr>
      </w:pPr>
    </w:p>
    <w:p w:rsidR="007A1BF5" w:rsidRDefault="007A1BF5" w:rsidP="00653B51">
      <w:pPr>
        <w:pStyle w:val="Zkladntext2"/>
        <w:jc w:val="both"/>
        <w:rPr>
          <w:b/>
        </w:rPr>
      </w:pPr>
    </w:p>
    <w:p w:rsidR="007A1BF5" w:rsidRDefault="007A1BF5" w:rsidP="00653B51">
      <w:pPr>
        <w:pStyle w:val="Zkladntext2"/>
        <w:jc w:val="both"/>
        <w:rPr>
          <w:b/>
        </w:rPr>
      </w:pPr>
    </w:p>
    <w:p w:rsidR="00840609" w:rsidRDefault="00840609" w:rsidP="00653B51">
      <w:pPr>
        <w:pStyle w:val="Zkladntext2"/>
        <w:jc w:val="both"/>
        <w:rPr>
          <w:b/>
        </w:rPr>
      </w:pPr>
    </w:p>
    <w:p w:rsidR="00190AF5" w:rsidRPr="007A1BF5" w:rsidRDefault="00190AF5" w:rsidP="00653B51">
      <w:pPr>
        <w:pStyle w:val="Zkladntext2"/>
        <w:jc w:val="both"/>
        <w:rPr>
          <w:b/>
        </w:rPr>
      </w:pPr>
      <w:r w:rsidRPr="007A1BF5">
        <w:rPr>
          <w:b/>
        </w:rPr>
        <w:lastRenderedPageBreak/>
        <w:t>Definice všech zamýšlených podnikatelských činností</w:t>
      </w:r>
    </w:p>
    <w:p w:rsidR="004B2109" w:rsidRPr="007A1BF5" w:rsidRDefault="004B2109" w:rsidP="00653B51">
      <w:pPr>
        <w:pStyle w:val="Zkladntext2"/>
        <w:jc w:val="both"/>
        <w:rPr>
          <w:b/>
        </w:rPr>
      </w:pPr>
      <w:r w:rsidRPr="007A1BF5">
        <w:rPr>
          <w:b/>
        </w:rPr>
        <w:t>Provozovat BUFET, kde bude výběr studené kuchyně saláty, bagety, chlebíčky, smaženky, zákusky aj.</w:t>
      </w:r>
    </w:p>
    <w:p w:rsidR="004B2109" w:rsidRPr="007A1BF5" w:rsidRDefault="00635F96" w:rsidP="00653B51">
      <w:pPr>
        <w:pStyle w:val="Zkladntext2"/>
        <w:jc w:val="both"/>
        <w:rPr>
          <w:b/>
        </w:rPr>
      </w:pPr>
      <w:r w:rsidRPr="007A1BF5">
        <w:rPr>
          <w:b/>
        </w:rPr>
        <w:t>Výběr sladkostí</w:t>
      </w:r>
      <w:r w:rsidR="004B2109" w:rsidRPr="007A1BF5">
        <w:rPr>
          <w:b/>
        </w:rPr>
        <w:t xml:space="preserve"> a nápojový chlazený sortiment širokého výběru j</w:t>
      </w:r>
      <w:r w:rsidRPr="007A1BF5">
        <w:rPr>
          <w:b/>
        </w:rPr>
        <w:t xml:space="preserve">ak </w:t>
      </w:r>
      <w:proofErr w:type="gramStart"/>
      <w:r w:rsidRPr="007A1BF5">
        <w:rPr>
          <w:b/>
        </w:rPr>
        <w:t>skla tak</w:t>
      </w:r>
      <w:proofErr w:type="gramEnd"/>
      <w:r w:rsidRPr="007A1BF5">
        <w:rPr>
          <w:b/>
        </w:rPr>
        <w:t xml:space="preserve"> PET láhví o</w:t>
      </w:r>
      <w:r w:rsidR="004B2109" w:rsidRPr="007A1BF5">
        <w:rPr>
          <w:b/>
        </w:rPr>
        <w:t>d 0,33 ml až 2 l</w:t>
      </w:r>
    </w:p>
    <w:p w:rsidR="000E62A0" w:rsidRPr="007A1BF5" w:rsidRDefault="000E62A0" w:rsidP="00653B51">
      <w:pPr>
        <w:pStyle w:val="Zkladntext2"/>
        <w:jc w:val="both"/>
        <w:rPr>
          <w:b/>
        </w:rPr>
      </w:pPr>
      <w:r w:rsidRPr="007A1BF5">
        <w:rPr>
          <w:b/>
        </w:rPr>
        <w:t>Případné zkušenosti z podnikání obdobného charakteru</w:t>
      </w:r>
      <w:r w:rsidR="002B53B7" w:rsidRPr="007A1BF5">
        <w:rPr>
          <w:b/>
        </w:rPr>
        <w:t>:</w:t>
      </w:r>
    </w:p>
    <w:p w:rsidR="002B53B7" w:rsidRPr="007A1BF5" w:rsidRDefault="002B53B7" w:rsidP="00653B51">
      <w:pPr>
        <w:pStyle w:val="Zkladntext2"/>
        <w:jc w:val="both"/>
        <w:rPr>
          <w:b/>
        </w:rPr>
      </w:pPr>
      <w:r w:rsidRPr="007A1BF5">
        <w:rPr>
          <w:b/>
        </w:rPr>
        <w:t xml:space="preserve">Moje firma provozuje Restauraci  </w:t>
      </w:r>
      <w:proofErr w:type="spellStart"/>
      <w:r w:rsidRPr="007A1BF5">
        <w:rPr>
          <w:b/>
        </w:rPr>
        <w:t>Obecník</w:t>
      </w:r>
      <w:proofErr w:type="spellEnd"/>
      <w:r w:rsidRPr="007A1BF5">
        <w:rPr>
          <w:b/>
        </w:rPr>
        <w:t xml:space="preserve"> v Dobré u Frýdku Místku, kde denně připravujeme , až 150 jídel a mimo klasického jídelníčku , zde máme denní MENU </w:t>
      </w:r>
      <w:proofErr w:type="gramStart"/>
      <w:r w:rsidRPr="007A1BF5">
        <w:rPr>
          <w:b/>
        </w:rPr>
        <w:t>ze</w:t>
      </w:r>
      <w:proofErr w:type="gramEnd"/>
      <w:r w:rsidRPr="007A1BF5">
        <w:rPr>
          <w:b/>
        </w:rPr>
        <w:t xml:space="preserve"> 3 jídel . </w:t>
      </w:r>
      <w:r w:rsidR="00284735" w:rsidRPr="007A1BF5">
        <w:rPr>
          <w:b/>
        </w:rPr>
        <w:t xml:space="preserve">A dále vaříme pro obec v Dobré seniory, až 80 jídel denně </w:t>
      </w:r>
    </w:p>
    <w:p w:rsidR="002B53B7" w:rsidRPr="007A1BF5" w:rsidRDefault="00B604B1" w:rsidP="00653B51">
      <w:pPr>
        <w:pStyle w:val="Zkladntext2"/>
        <w:jc w:val="both"/>
        <w:rPr>
          <w:b/>
        </w:rPr>
      </w:pPr>
      <w:r w:rsidRPr="007A1BF5">
        <w:rPr>
          <w:b/>
        </w:rPr>
        <w:t>Dále provozuji vyhlá</w:t>
      </w:r>
      <w:r w:rsidR="002B53B7" w:rsidRPr="007A1BF5">
        <w:rPr>
          <w:b/>
        </w:rPr>
        <w:t xml:space="preserve">šený Hostinec u </w:t>
      </w:r>
      <w:proofErr w:type="gramStart"/>
      <w:r w:rsidR="002B53B7" w:rsidRPr="007A1BF5">
        <w:rPr>
          <w:b/>
        </w:rPr>
        <w:t xml:space="preserve">Zajíce </w:t>
      </w:r>
      <w:r w:rsidRPr="007A1BF5">
        <w:rPr>
          <w:b/>
        </w:rPr>
        <w:t xml:space="preserve"> v Hnojníku</w:t>
      </w:r>
      <w:proofErr w:type="gramEnd"/>
      <w:r w:rsidRPr="007A1BF5">
        <w:rPr>
          <w:b/>
        </w:rPr>
        <w:t>, kde je skladba jídel MENU podobná + minutková kuchyň. Denně zde prodáme cca 100 jídel naši zákazníkům.</w:t>
      </w:r>
    </w:p>
    <w:p w:rsidR="00A54BA7" w:rsidRPr="007A1BF5" w:rsidRDefault="00A54BA7" w:rsidP="00653B51">
      <w:pPr>
        <w:pStyle w:val="Zkladntext2"/>
        <w:jc w:val="both"/>
        <w:rPr>
          <w:b/>
        </w:rPr>
      </w:pPr>
      <w:r w:rsidRPr="007A1BF5">
        <w:rPr>
          <w:b/>
        </w:rPr>
        <w:t>Dále jsem dostal nabídku vařit a provádět tzv. rauty pro RADEGAST a jejich hosty</w:t>
      </w:r>
    </w:p>
    <w:p w:rsidR="00B604B1" w:rsidRPr="007A1BF5" w:rsidRDefault="00B604B1" w:rsidP="00653B51">
      <w:pPr>
        <w:pStyle w:val="Zkladntext2"/>
        <w:jc w:val="both"/>
        <w:rPr>
          <w:b/>
        </w:rPr>
      </w:pPr>
      <w:r w:rsidRPr="007A1BF5">
        <w:rPr>
          <w:b/>
        </w:rPr>
        <w:t xml:space="preserve">Moje firma má 9 zaměstnanců na hlavní pracovní poměr + 5 x </w:t>
      </w:r>
      <w:proofErr w:type="spellStart"/>
      <w:r w:rsidRPr="007A1BF5">
        <w:rPr>
          <w:b/>
        </w:rPr>
        <w:t>DoPP</w:t>
      </w:r>
      <w:proofErr w:type="spellEnd"/>
    </w:p>
    <w:p w:rsidR="00B604B1" w:rsidRPr="007A1BF5" w:rsidRDefault="00B604B1" w:rsidP="00653B51">
      <w:pPr>
        <w:pStyle w:val="Zkladntext2"/>
        <w:jc w:val="both"/>
        <w:rPr>
          <w:b/>
        </w:rPr>
      </w:pPr>
      <w:r w:rsidRPr="007A1BF5">
        <w:rPr>
          <w:b/>
        </w:rPr>
        <w:t xml:space="preserve">Další mé profesní </w:t>
      </w:r>
      <w:proofErr w:type="gramStart"/>
      <w:r w:rsidRPr="007A1BF5">
        <w:rPr>
          <w:b/>
        </w:rPr>
        <w:t>zkušenosti :</w:t>
      </w:r>
      <w:proofErr w:type="gramEnd"/>
    </w:p>
    <w:p w:rsidR="00B604B1" w:rsidRPr="007A1BF5" w:rsidRDefault="00B604B1" w:rsidP="00653B51">
      <w:pPr>
        <w:pStyle w:val="Zkladntext2"/>
        <w:jc w:val="both"/>
        <w:rPr>
          <w:b/>
        </w:rPr>
      </w:pPr>
      <w:r w:rsidRPr="007A1BF5">
        <w:rPr>
          <w:b/>
        </w:rPr>
        <w:t xml:space="preserve">16 </w:t>
      </w:r>
      <w:r w:rsidR="00E5582E" w:rsidRPr="007A1BF5">
        <w:rPr>
          <w:b/>
        </w:rPr>
        <w:t xml:space="preserve">let </w:t>
      </w:r>
      <w:r w:rsidRPr="007A1BF5">
        <w:rPr>
          <w:b/>
        </w:rPr>
        <w:t xml:space="preserve">jsem pracoval jako vedoucí prodeje, kde jsem </w:t>
      </w:r>
      <w:r w:rsidR="00E5582E" w:rsidRPr="007A1BF5">
        <w:rPr>
          <w:b/>
        </w:rPr>
        <w:t xml:space="preserve">měl na starost 96 Penny marketu </w:t>
      </w:r>
      <w:r w:rsidRPr="007A1BF5">
        <w:rPr>
          <w:b/>
        </w:rPr>
        <w:t>a 4 roky jsem byl vedoucí prodeje v </w:t>
      </w:r>
      <w:proofErr w:type="spellStart"/>
      <w:r w:rsidRPr="007A1BF5">
        <w:rPr>
          <w:b/>
        </w:rPr>
        <w:t>Kaufladu</w:t>
      </w:r>
      <w:proofErr w:type="spellEnd"/>
      <w:r w:rsidRPr="007A1BF5">
        <w:rPr>
          <w:b/>
        </w:rPr>
        <w:t xml:space="preserve">, kde jsem měl na starost 7 provozoven. Znalost sortimentu + poptávka zákazníků a reakce na jejich požadavky je </w:t>
      </w:r>
      <w:r w:rsidR="003C1E81" w:rsidRPr="007A1BF5">
        <w:rPr>
          <w:b/>
        </w:rPr>
        <w:t xml:space="preserve">u nás </w:t>
      </w:r>
      <w:r w:rsidRPr="007A1BF5">
        <w:rPr>
          <w:b/>
        </w:rPr>
        <w:t>rychlá.</w:t>
      </w:r>
    </w:p>
    <w:p w:rsidR="00B604B1" w:rsidRPr="007A1BF5" w:rsidRDefault="00B604B1" w:rsidP="00653B51">
      <w:pPr>
        <w:pStyle w:val="Zkladntext2"/>
        <w:jc w:val="both"/>
        <w:rPr>
          <w:b/>
        </w:rPr>
      </w:pPr>
      <w:r w:rsidRPr="007A1BF5">
        <w:rPr>
          <w:b/>
        </w:rPr>
        <w:t>Dále práce s lidmi a zaměstnanci je dlouhodobá a myslím na vysoké úrovni</w:t>
      </w:r>
      <w:r w:rsidR="00305E7F" w:rsidRPr="007A1BF5">
        <w:rPr>
          <w:b/>
        </w:rPr>
        <w:t xml:space="preserve">. Již jsem oslovil i zaměstnankyni, která </w:t>
      </w:r>
      <w:proofErr w:type="gramStart"/>
      <w:r w:rsidR="00305E7F" w:rsidRPr="007A1BF5">
        <w:rPr>
          <w:b/>
        </w:rPr>
        <w:t>dlouhodobě  pracovala</w:t>
      </w:r>
      <w:proofErr w:type="gramEnd"/>
      <w:r w:rsidR="00305E7F" w:rsidRPr="007A1BF5">
        <w:rPr>
          <w:b/>
        </w:rPr>
        <w:t xml:space="preserve"> v kantýně na PÚ. Ale tato dáma má již jinou práci……</w:t>
      </w:r>
      <w:r w:rsidR="00FB29C6" w:rsidRPr="007A1BF5">
        <w:rPr>
          <w:b/>
        </w:rPr>
        <w:t xml:space="preserve">     </w:t>
      </w:r>
      <w:r w:rsidR="00FB29C6" w:rsidRPr="007A1BF5">
        <w:rPr>
          <w:rFonts w:ascii="Segoe UI Emoji" w:eastAsia="Segoe UI Emoji" w:hAnsi="Segoe UI Emoji" w:cs="Segoe UI Emoji"/>
          <w:b/>
        </w:rPr>
        <w:t>☹</w:t>
      </w:r>
    </w:p>
    <w:p w:rsidR="00B604B1" w:rsidRPr="007A1BF5" w:rsidRDefault="00B604B1" w:rsidP="00653B51">
      <w:pPr>
        <w:pStyle w:val="Zkladntext2"/>
        <w:jc w:val="both"/>
        <w:rPr>
          <w:b/>
        </w:rPr>
      </w:pPr>
      <w:r w:rsidRPr="007A1BF5">
        <w:rPr>
          <w:b/>
        </w:rPr>
        <w:t>Jsme prosperující firma v GASTRU, kde nemám problém finančně dovybavit provozovnu tak jak jsem učinil u mých dvou provozoven</w:t>
      </w:r>
    </w:p>
    <w:p w:rsidR="00190AF5" w:rsidRPr="007A1BF5" w:rsidRDefault="00190AF5" w:rsidP="00653B51">
      <w:pPr>
        <w:pStyle w:val="Zkladntext2"/>
        <w:jc w:val="both"/>
        <w:rPr>
          <w:b/>
        </w:rPr>
      </w:pPr>
      <w:r w:rsidRPr="007A1BF5">
        <w:rPr>
          <w:b/>
        </w:rPr>
        <w:t>Návrh provozní dobu bufetu (minimálně v rozsahu uvedeném ve veřejné soutěži</w:t>
      </w:r>
      <w:r w:rsidR="000E62A0" w:rsidRPr="007A1BF5">
        <w:rPr>
          <w:b/>
        </w:rPr>
        <w:t>)</w:t>
      </w:r>
    </w:p>
    <w:p w:rsidR="002B53B7" w:rsidRPr="007A1BF5" w:rsidRDefault="002B53B7" w:rsidP="00653B51">
      <w:pPr>
        <w:pStyle w:val="Zkladntext2"/>
        <w:jc w:val="both"/>
        <w:rPr>
          <w:b/>
        </w:rPr>
      </w:pPr>
      <w:r w:rsidRPr="007A1BF5">
        <w:rPr>
          <w:b/>
        </w:rPr>
        <w:t xml:space="preserve">Provozní doba </w:t>
      </w:r>
      <w:proofErr w:type="gramStart"/>
      <w:r w:rsidRPr="007A1BF5">
        <w:rPr>
          <w:b/>
        </w:rPr>
        <w:t>bude jak</w:t>
      </w:r>
      <w:proofErr w:type="gramEnd"/>
      <w:r w:rsidRPr="007A1BF5">
        <w:rPr>
          <w:b/>
        </w:rPr>
        <w:t xml:space="preserve"> byla výše uvedená v návrhu. Při změnách PÚ bude po domluvě s odpovědným pracovníkem ÚP upravena dle návrhu PÚ.</w:t>
      </w:r>
    </w:p>
    <w:p w:rsidR="000E62A0" w:rsidRPr="007A1BF5" w:rsidRDefault="00B12331" w:rsidP="00653B51">
      <w:pPr>
        <w:pStyle w:val="Zkladntext2"/>
        <w:jc w:val="both"/>
        <w:rPr>
          <w:b/>
        </w:rPr>
      </w:pPr>
      <w:r>
        <w:rPr>
          <w:b/>
        </w:rPr>
        <w:t xml:space="preserve"> </w:t>
      </w:r>
      <w:r w:rsidR="000E62A0" w:rsidRPr="007A1BF5">
        <w:rPr>
          <w:b/>
        </w:rPr>
        <w:t>Popis provozu bufetu včetně navrhovaného sortimentu (minimální skladba a rozsah nabízeného zboží)</w:t>
      </w:r>
    </w:p>
    <w:p w:rsidR="00972C56" w:rsidRPr="007A1BF5" w:rsidRDefault="002B53B7" w:rsidP="00653B51">
      <w:pPr>
        <w:pStyle w:val="Zkladntext2"/>
        <w:jc w:val="both"/>
        <w:rPr>
          <w:b/>
        </w:rPr>
      </w:pPr>
      <w:r w:rsidRPr="007A1BF5">
        <w:rPr>
          <w:b/>
        </w:rPr>
        <w:t xml:space="preserve">BUFET bude maximálně zásoben TOP artikly, pro danou kategorii </w:t>
      </w:r>
      <w:proofErr w:type="gramStart"/>
      <w:r w:rsidRPr="007A1BF5">
        <w:rPr>
          <w:b/>
        </w:rPr>
        <w:t>zařízení  od</w:t>
      </w:r>
      <w:proofErr w:type="gramEnd"/>
      <w:r w:rsidRPr="007A1BF5">
        <w:rPr>
          <w:b/>
        </w:rPr>
        <w:t xml:space="preserve"> nápojů, fastfood výrobků, cukrovinek, zákusků aj.</w:t>
      </w:r>
    </w:p>
    <w:p w:rsidR="002B53B7" w:rsidRPr="007A1BF5" w:rsidRDefault="002B53B7" w:rsidP="00653B51">
      <w:pPr>
        <w:pStyle w:val="Zkladntext2"/>
        <w:jc w:val="both"/>
        <w:rPr>
          <w:b/>
        </w:rPr>
      </w:pPr>
      <w:r w:rsidRPr="007A1BF5">
        <w:rPr>
          <w:b/>
        </w:rPr>
        <w:lastRenderedPageBreak/>
        <w:t xml:space="preserve">Okamžitá reakce na poptávku zaměstnanců PÚ, kde bude </w:t>
      </w:r>
      <w:proofErr w:type="spellStart"/>
      <w:r w:rsidRPr="007A1BF5">
        <w:rPr>
          <w:b/>
        </w:rPr>
        <w:t>dozásoben</w:t>
      </w:r>
      <w:proofErr w:type="spellEnd"/>
      <w:r w:rsidRPr="007A1BF5">
        <w:rPr>
          <w:b/>
        </w:rPr>
        <w:t xml:space="preserve"> </w:t>
      </w:r>
      <w:proofErr w:type="gramStart"/>
      <w:r w:rsidRPr="007A1BF5">
        <w:rPr>
          <w:b/>
        </w:rPr>
        <w:t>sortiment po</w:t>
      </w:r>
      <w:proofErr w:type="gramEnd"/>
      <w:r w:rsidRPr="007A1BF5">
        <w:rPr>
          <w:b/>
        </w:rPr>
        <w:t xml:space="preserve"> kterém bude poptávka</w:t>
      </w:r>
    </w:p>
    <w:p w:rsidR="00032D3F" w:rsidRPr="007A1BF5" w:rsidRDefault="00032D3F" w:rsidP="00032D3F">
      <w:pPr>
        <w:pStyle w:val="Zkladntext2"/>
        <w:jc w:val="both"/>
        <w:rPr>
          <w:b/>
        </w:rPr>
      </w:pPr>
      <w:r w:rsidRPr="007A1BF5">
        <w:rPr>
          <w:b/>
        </w:rPr>
        <w:t>Popis nabízených teplých jídel – minimální denní nabídka, gramáž a ceník jídel</w:t>
      </w:r>
      <w:r w:rsidR="000E62A0" w:rsidRPr="007A1BF5">
        <w:rPr>
          <w:b/>
        </w:rPr>
        <w:t>, mechanismus případné úpravy cen jídel, způsob výběru či nákupu teplých jídel</w:t>
      </w:r>
      <w:r w:rsidR="00FB0944" w:rsidRPr="007A1BF5">
        <w:rPr>
          <w:b/>
        </w:rPr>
        <w:t xml:space="preserve">, závazek, že nebude prodávat rozmražená teplá jídla </w:t>
      </w:r>
      <w:proofErr w:type="gramStart"/>
      <w:r w:rsidR="00FB0944" w:rsidRPr="007A1BF5">
        <w:rPr>
          <w:b/>
        </w:rPr>
        <w:t>atd..</w:t>
      </w:r>
      <w:r w:rsidRPr="007A1BF5">
        <w:rPr>
          <w:b/>
        </w:rPr>
        <w:t>.</w:t>
      </w:r>
      <w:proofErr w:type="gramEnd"/>
    </w:p>
    <w:p w:rsidR="00C04FBD" w:rsidRPr="007A1BF5" w:rsidRDefault="00C04FBD" w:rsidP="00032D3F">
      <w:pPr>
        <w:pStyle w:val="Zkladntext2"/>
        <w:jc w:val="both"/>
        <w:rPr>
          <w:b/>
        </w:rPr>
      </w:pPr>
      <w:r w:rsidRPr="007A1BF5">
        <w:rPr>
          <w:b/>
        </w:rPr>
        <w:t>Teplá jídla budou v provedení 2—3 MENU v ce</w:t>
      </w:r>
      <w:r w:rsidR="00494743" w:rsidRPr="007A1BF5">
        <w:rPr>
          <w:b/>
        </w:rPr>
        <w:t>l</w:t>
      </w:r>
      <w:r w:rsidRPr="007A1BF5">
        <w:rPr>
          <w:b/>
        </w:rPr>
        <w:t xml:space="preserve">kové výší 75 až 99 </w:t>
      </w:r>
      <w:proofErr w:type="gramStart"/>
      <w:r w:rsidRPr="007A1BF5">
        <w:rPr>
          <w:b/>
        </w:rPr>
        <w:t>Kč . Gramáž</w:t>
      </w:r>
      <w:proofErr w:type="gramEnd"/>
      <w:r w:rsidRPr="007A1BF5">
        <w:rPr>
          <w:b/>
        </w:rPr>
        <w:t xml:space="preserve"> nebude pod 130g masa .</w:t>
      </w:r>
    </w:p>
    <w:p w:rsidR="00C04FBD" w:rsidRPr="007A1BF5" w:rsidRDefault="00C857D7" w:rsidP="00032D3F">
      <w:pPr>
        <w:pStyle w:val="Zkladntext2"/>
        <w:jc w:val="both"/>
        <w:rPr>
          <w:b/>
        </w:rPr>
      </w:pPr>
      <w:r w:rsidRPr="007A1BF5">
        <w:rPr>
          <w:b/>
        </w:rPr>
        <w:t>Mechanismus jídelníčku : vždy týd</w:t>
      </w:r>
      <w:r w:rsidR="00C04FBD" w:rsidRPr="007A1BF5">
        <w:rPr>
          <w:b/>
        </w:rPr>
        <w:t xml:space="preserve">en dopředu bude jak na mých dvou provozovnách dopředu vyvěšen jídelníček + na mých web. </w:t>
      </w:r>
      <w:proofErr w:type="gramStart"/>
      <w:r w:rsidR="00C04FBD" w:rsidRPr="007A1BF5">
        <w:rPr>
          <w:b/>
        </w:rPr>
        <w:t>stránkách</w:t>
      </w:r>
      <w:proofErr w:type="gramEnd"/>
      <w:r w:rsidR="00C04FBD" w:rsidRPr="007A1BF5">
        <w:rPr>
          <w:b/>
        </w:rPr>
        <w:t xml:space="preserve">  + meníčka.cz kde si zdarma zaměstnanci PÚ mohou aktivovat službu, která jim denně bude nabídku zasílat.</w:t>
      </w:r>
    </w:p>
    <w:p w:rsidR="00C04FBD" w:rsidRPr="007A1BF5" w:rsidRDefault="00C04FBD" w:rsidP="00032D3F">
      <w:pPr>
        <w:pStyle w:val="Zkladntext2"/>
        <w:jc w:val="both"/>
        <w:rPr>
          <w:b/>
        </w:rPr>
      </w:pPr>
      <w:proofErr w:type="gramStart"/>
      <w:r w:rsidRPr="007A1BF5">
        <w:rPr>
          <w:b/>
        </w:rPr>
        <w:t>Cenová</w:t>
      </w:r>
      <w:proofErr w:type="gramEnd"/>
      <w:r w:rsidRPr="007A1BF5">
        <w:rPr>
          <w:b/>
        </w:rPr>
        <w:t xml:space="preserve"> nabídka menu je cenových </w:t>
      </w:r>
      <w:proofErr w:type="gramStart"/>
      <w:r w:rsidRPr="007A1BF5">
        <w:rPr>
          <w:b/>
        </w:rPr>
        <w:t>hladinách</w:t>
      </w:r>
      <w:proofErr w:type="gramEnd"/>
      <w:r w:rsidRPr="007A1BF5">
        <w:rPr>
          <w:b/>
        </w:rPr>
        <w:t xml:space="preserve"> : 75 Kč nejlevnější a 99 Kč VIP MENU.  Vím, že jsem schopen tuto cenovou kalkulací </w:t>
      </w:r>
      <w:proofErr w:type="gramStart"/>
      <w:r w:rsidRPr="007A1BF5">
        <w:rPr>
          <w:b/>
        </w:rPr>
        <w:t>dodržet . Pro</w:t>
      </w:r>
      <w:proofErr w:type="gramEnd"/>
      <w:r w:rsidRPr="007A1BF5">
        <w:rPr>
          <w:b/>
        </w:rPr>
        <w:t xml:space="preserve"> seniory </w:t>
      </w:r>
      <w:r w:rsidR="0076300B" w:rsidRPr="007A1BF5">
        <w:rPr>
          <w:b/>
        </w:rPr>
        <w:t>jsem za tuto cenu navařil a byl jsem rentabilní a to hlavně proto, že zmíněné menu bude ve velké</w:t>
      </w:r>
      <w:r w:rsidR="008F462E" w:rsidRPr="007A1BF5">
        <w:rPr>
          <w:b/>
        </w:rPr>
        <w:t>m</w:t>
      </w:r>
      <w:r w:rsidR="0076300B" w:rsidRPr="007A1BF5">
        <w:rPr>
          <w:b/>
        </w:rPr>
        <w:t xml:space="preserve"> množství ráno navařeno na Restauraci </w:t>
      </w:r>
      <w:proofErr w:type="spellStart"/>
      <w:r w:rsidR="0076300B" w:rsidRPr="007A1BF5">
        <w:rPr>
          <w:b/>
        </w:rPr>
        <w:t>Obecník</w:t>
      </w:r>
      <w:proofErr w:type="spellEnd"/>
      <w:r w:rsidR="0076300B" w:rsidRPr="007A1BF5">
        <w:rPr>
          <w:b/>
        </w:rPr>
        <w:t xml:space="preserve"> a v BUFETU PÚ ráno převezeno v </w:t>
      </w:r>
      <w:proofErr w:type="spellStart"/>
      <w:r w:rsidR="0076300B" w:rsidRPr="007A1BF5">
        <w:rPr>
          <w:b/>
        </w:rPr>
        <w:t>gastro</w:t>
      </w:r>
      <w:proofErr w:type="spellEnd"/>
      <w:r w:rsidR="0076300B" w:rsidRPr="007A1BF5">
        <w:rPr>
          <w:b/>
        </w:rPr>
        <w:t xml:space="preserve"> </w:t>
      </w:r>
      <w:r w:rsidR="000F5F4C" w:rsidRPr="007A1BF5">
        <w:rPr>
          <w:b/>
        </w:rPr>
        <w:t>nádobách a následně vydáváno z</w:t>
      </w:r>
      <w:r w:rsidR="0076300B" w:rsidRPr="007A1BF5">
        <w:rPr>
          <w:b/>
        </w:rPr>
        <w:t> REŽONU, který po celou dobu zmíněné MENU uchovává v teplotě okolo 70 stupňů.</w:t>
      </w:r>
    </w:p>
    <w:p w:rsidR="0076300B" w:rsidRPr="007A1BF5" w:rsidRDefault="0076300B" w:rsidP="00032D3F">
      <w:pPr>
        <w:pStyle w:val="Zkladntext2"/>
        <w:jc w:val="both"/>
        <w:rPr>
          <w:b/>
        </w:rPr>
      </w:pPr>
      <w:r w:rsidRPr="007A1BF5">
        <w:rPr>
          <w:b/>
        </w:rPr>
        <w:t xml:space="preserve">Chtěl bych zavést opatření, kde zaměstnanci PÚ osobně dají návrhy na oblíbená jídla + kde by mohli si rezervovat jídlo, které by se neprodalo </w:t>
      </w:r>
    </w:p>
    <w:p w:rsidR="00853AAF" w:rsidRPr="007A1BF5" w:rsidRDefault="00853AAF" w:rsidP="00032D3F">
      <w:pPr>
        <w:pStyle w:val="Zkladntext2"/>
        <w:jc w:val="both"/>
        <w:rPr>
          <w:b/>
        </w:rPr>
      </w:pPr>
      <w:r w:rsidRPr="007A1BF5">
        <w:rPr>
          <w:b/>
        </w:rPr>
        <w:t xml:space="preserve">GARANCE a to </w:t>
      </w:r>
      <w:proofErr w:type="gramStart"/>
      <w:r w:rsidRPr="007A1BF5">
        <w:rPr>
          <w:b/>
        </w:rPr>
        <w:t>100% , že</w:t>
      </w:r>
      <w:proofErr w:type="gramEnd"/>
      <w:r w:rsidRPr="007A1BF5">
        <w:rPr>
          <w:b/>
        </w:rPr>
        <w:t xml:space="preserve"> nebudou prodávány polotovary či  mražené artikly je jasný a to , že  mám dvě kuchyně, kde se denně vaří čerstvá jídla z čerstvých surovin. Platím  profesionální kuchaře za přípravu čerstvých jídel, je zcela jasné, že příprava polotovarů a mražených jídel by se mi i finančně </w:t>
      </w:r>
      <w:proofErr w:type="gramStart"/>
      <w:r w:rsidRPr="007A1BF5">
        <w:rPr>
          <w:b/>
        </w:rPr>
        <w:t>nevyplatila . Důvěry</w:t>
      </w:r>
      <w:proofErr w:type="gramEnd"/>
      <w:r w:rsidRPr="007A1BF5">
        <w:rPr>
          <w:b/>
        </w:rPr>
        <w:t xml:space="preserve"> hodnost garance jsem popsal ve výše uvedeném podnikatelském záměru</w:t>
      </w:r>
    </w:p>
    <w:p w:rsidR="00CE7FB2" w:rsidRPr="007A1BF5" w:rsidRDefault="00CE7FB2" w:rsidP="00CE7FB2">
      <w:pPr>
        <w:pStyle w:val="Zkladntext2"/>
        <w:jc w:val="both"/>
      </w:pPr>
    </w:p>
    <w:p w:rsidR="00CE7FB2" w:rsidRPr="007A1BF5" w:rsidRDefault="00CE7FB2" w:rsidP="00CE7FB2">
      <w:pPr>
        <w:pStyle w:val="Zkladntext2"/>
        <w:jc w:val="both"/>
      </w:pPr>
    </w:p>
    <w:p w:rsidR="00653B51" w:rsidRDefault="00653B51" w:rsidP="00653B51">
      <w:pPr>
        <w:pStyle w:val="Zkladntext2"/>
        <w:jc w:val="both"/>
      </w:pPr>
    </w:p>
    <w:p w:rsidR="00653B51" w:rsidRDefault="00653B51" w:rsidP="00653B51">
      <w:pPr>
        <w:pStyle w:val="Zkladntext2"/>
        <w:jc w:val="both"/>
      </w:pPr>
    </w:p>
    <w:p w:rsidR="00653B51" w:rsidRDefault="00653B51" w:rsidP="00653B51">
      <w:pPr>
        <w:pStyle w:val="Zkladntext2"/>
        <w:jc w:val="both"/>
      </w:pPr>
    </w:p>
    <w:sectPr w:rsidR="00653B51" w:rsidSect="006D7519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985" w:right="1134" w:bottom="1134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83D" w:rsidRDefault="004E383D">
      <w:r>
        <w:separator/>
      </w:r>
    </w:p>
  </w:endnote>
  <w:endnote w:type="continuationSeparator" w:id="0">
    <w:p w:rsidR="004E383D" w:rsidRDefault="004E3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BF5" w:rsidRDefault="007A1BF5" w:rsidP="007441F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A1BF5" w:rsidRDefault="007A1BF5" w:rsidP="00C67F8E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BF5" w:rsidRDefault="007A1BF5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EF6294">
      <w:rPr>
        <w:noProof/>
      </w:rPr>
      <w:t>10</w:t>
    </w:r>
    <w:r>
      <w:fldChar w:fldCharType="end"/>
    </w:r>
  </w:p>
  <w:p w:rsidR="007A1BF5" w:rsidRDefault="007A1BF5" w:rsidP="00C67F8E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83D" w:rsidRDefault="004E383D">
      <w:r>
        <w:separator/>
      </w:r>
    </w:p>
  </w:footnote>
  <w:footnote w:type="continuationSeparator" w:id="0">
    <w:p w:rsidR="004E383D" w:rsidRDefault="004E38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BF5" w:rsidRDefault="007A1BF5" w:rsidP="006D7519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A1BF5" w:rsidRDefault="007A1BF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BF5" w:rsidRDefault="007A1BF5" w:rsidP="006D7519">
    <w:pPr>
      <w:pStyle w:val="Zhlav"/>
      <w:framePr w:wrap="around" w:vAnchor="text" w:hAnchor="margin" w:xAlign="center" w:y="1"/>
      <w:rPr>
        <w:rStyle w:val="slostrnky"/>
      </w:rPr>
    </w:pPr>
  </w:p>
  <w:p w:rsidR="007A1BF5" w:rsidRDefault="007A1BF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18F1"/>
    <w:multiLevelType w:val="hybridMultilevel"/>
    <w:tmpl w:val="3642FA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470A9"/>
    <w:multiLevelType w:val="hybridMultilevel"/>
    <w:tmpl w:val="97CA952C"/>
    <w:lvl w:ilvl="0" w:tplc="B8A2C038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06679A"/>
    <w:multiLevelType w:val="hybridMultilevel"/>
    <w:tmpl w:val="C7E05D12"/>
    <w:lvl w:ilvl="0" w:tplc="97B6AEC8">
      <w:start w:val="4"/>
      <w:numFmt w:val="upperRoman"/>
      <w:lvlText w:val="%1."/>
      <w:lvlJc w:val="left"/>
      <w:pPr>
        <w:tabs>
          <w:tab w:val="num" w:pos="1095"/>
        </w:tabs>
        <w:ind w:left="1095" w:hanging="7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0D3C6ED6"/>
    <w:multiLevelType w:val="hybridMultilevel"/>
    <w:tmpl w:val="9162CFCC"/>
    <w:lvl w:ilvl="0" w:tplc="80ACDE30">
      <w:start w:val="1"/>
      <w:numFmt w:val="decimal"/>
      <w:lvlText w:val="%1)"/>
      <w:lvlJc w:val="left"/>
      <w:pPr>
        <w:tabs>
          <w:tab w:val="num" w:pos="2405"/>
        </w:tabs>
        <w:ind w:left="2405" w:hanging="705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780"/>
        </w:tabs>
        <w:ind w:left="27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500"/>
        </w:tabs>
        <w:ind w:left="35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220"/>
        </w:tabs>
        <w:ind w:left="42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940"/>
        </w:tabs>
        <w:ind w:left="49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660"/>
        </w:tabs>
        <w:ind w:left="56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380"/>
        </w:tabs>
        <w:ind w:left="63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100"/>
        </w:tabs>
        <w:ind w:left="71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820"/>
        </w:tabs>
        <w:ind w:left="7820" w:hanging="180"/>
      </w:pPr>
    </w:lvl>
  </w:abstractNum>
  <w:abstractNum w:abstractNumId="4">
    <w:nsid w:val="0E4803F1"/>
    <w:multiLevelType w:val="hybridMultilevel"/>
    <w:tmpl w:val="278C9478"/>
    <w:lvl w:ilvl="0" w:tplc="292254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CC2A83"/>
    <w:multiLevelType w:val="singleLevel"/>
    <w:tmpl w:val="D5DE4C82"/>
    <w:lvl w:ilvl="0">
      <w:start w:val="5"/>
      <w:numFmt w:val="none"/>
      <w:lvlText w:val="-"/>
      <w:legacy w:legacy="1" w:legacySpace="120" w:legacyIndent="360"/>
      <w:lvlJc w:val="left"/>
      <w:pPr>
        <w:ind w:left="644" w:hanging="360"/>
      </w:pPr>
    </w:lvl>
  </w:abstractNum>
  <w:abstractNum w:abstractNumId="6">
    <w:nsid w:val="12090F60"/>
    <w:multiLevelType w:val="hybridMultilevel"/>
    <w:tmpl w:val="A2C4D06A"/>
    <w:lvl w:ilvl="0" w:tplc="C41012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E575B0"/>
    <w:multiLevelType w:val="hybridMultilevel"/>
    <w:tmpl w:val="89AACBD6"/>
    <w:lvl w:ilvl="0" w:tplc="629A2906">
      <w:start w:val="1"/>
      <w:numFmt w:val="decimal"/>
      <w:lvlText w:val="%1)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45F37B1"/>
    <w:multiLevelType w:val="hybridMultilevel"/>
    <w:tmpl w:val="DFBA9122"/>
    <w:lvl w:ilvl="0" w:tplc="F4C868AA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785759"/>
    <w:multiLevelType w:val="hybridMultilevel"/>
    <w:tmpl w:val="E2B85DDC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A9202D"/>
    <w:multiLevelType w:val="hybridMultilevel"/>
    <w:tmpl w:val="4D2E5212"/>
    <w:lvl w:ilvl="0" w:tplc="84A06466">
      <w:start w:val="3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plc="F4C868A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2A3D87"/>
    <w:multiLevelType w:val="hybridMultilevel"/>
    <w:tmpl w:val="26CCC2B6"/>
    <w:lvl w:ilvl="0" w:tplc="04050017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">
    <w:nsid w:val="1C0A4FCF"/>
    <w:multiLevelType w:val="hybridMultilevel"/>
    <w:tmpl w:val="02328172"/>
    <w:lvl w:ilvl="0" w:tplc="03A07788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3">
    <w:nsid w:val="1F302FF2"/>
    <w:multiLevelType w:val="hybridMultilevel"/>
    <w:tmpl w:val="D6F2BF08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B25F5B"/>
    <w:multiLevelType w:val="singleLevel"/>
    <w:tmpl w:val="D5DE4C82"/>
    <w:lvl w:ilvl="0">
      <w:start w:val="5"/>
      <w:numFmt w:val="none"/>
      <w:lvlText w:val="-"/>
      <w:legacy w:legacy="1" w:legacySpace="120" w:legacyIndent="360"/>
      <w:lvlJc w:val="left"/>
      <w:pPr>
        <w:ind w:left="644" w:hanging="360"/>
      </w:pPr>
    </w:lvl>
  </w:abstractNum>
  <w:abstractNum w:abstractNumId="15">
    <w:nsid w:val="29F727CB"/>
    <w:multiLevelType w:val="hybridMultilevel"/>
    <w:tmpl w:val="4A7A81DA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6D50A7"/>
    <w:multiLevelType w:val="hybridMultilevel"/>
    <w:tmpl w:val="F1C263C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AC32319"/>
    <w:multiLevelType w:val="hybridMultilevel"/>
    <w:tmpl w:val="4C802C86"/>
    <w:lvl w:ilvl="0" w:tplc="FA60E3E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27C9D1C">
      <w:start w:val="1"/>
      <w:numFmt w:val="bullet"/>
      <w:lvlText w:val="-"/>
      <w:lvlJc w:val="left"/>
      <w:pPr>
        <w:tabs>
          <w:tab w:val="num" w:pos="144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 w:tplc="FA60E3E8">
      <w:start w:val="1"/>
      <w:numFmt w:val="lowerLetter"/>
      <w:lvlText w:val="%3)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C1152D6"/>
    <w:multiLevelType w:val="singleLevel"/>
    <w:tmpl w:val="D5DE4C82"/>
    <w:lvl w:ilvl="0">
      <w:start w:val="5"/>
      <w:numFmt w:val="none"/>
      <w:lvlText w:val="-"/>
      <w:legacy w:legacy="1" w:legacySpace="120" w:legacyIndent="360"/>
      <w:lvlJc w:val="left"/>
      <w:pPr>
        <w:ind w:left="644" w:hanging="360"/>
      </w:pPr>
    </w:lvl>
  </w:abstractNum>
  <w:abstractNum w:abstractNumId="19">
    <w:nsid w:val="2CB37E89"/>
    <w:multiLevelType w:val="hybridMultilevel"/>
    <w:tmpl w:val="E852239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A6E7E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0322901"/>
    <w:multiLevelType w:val="singleLevel"/>
    <w:tmpl w:val="C840E8C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</w:abstractNum>
  <w:abstractNum w:abstractNumId="21">
    <w:nsid w:val="35BF163F"/>
    <w:multiLevelType w:val="hybridMultilevel"/>
    <w:tmpl w:val="2C842E0A"/>
    <w:lvl w:ilvl="0" w:tplc="027C9D1C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FA60E3E8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9756E85"/>
    <w:multiLevelType w:val="multilevel"/>
    <w:tmpl w:val="9C7E0A44"/>
    <w:lvl w:ilvl="0">
      <w:start w:val="1"/>
      <w:numFmt w:val="decimal"/>
      <w:lvlText w:val="%1/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hint="default"/>
      </w:rPr>
    </w:lvl>
  </w:abstractNum>
  <w:abstractNum w:abstractNumId="23">
    <w:nsid w:val="3C3A33A0"/>
    <w:multiLevelType w:val="hybridMultilevel"/>
    <w:tmpl w:val="9E5C9BFE"/>
    <w:lvl w:ilvl="0" w:tplc="FA60E3E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E0C06D0"/>
    <w:multiLevelType w:val="singleLevel"/>
    <w:tmpl w:val="D5DE4C82"/>
    <w:lvl w:ilvl="0">
      <w:start w:val="5"/>
      <w:numFmt w:val="none"/>
      <w:lvlText w:val="-"/>
      <w:legacy w:legacy="1" w:legacySpace="120" w:legacyIndent="360"/>
      <w:lvlJc w:val="left"/>
      <w:pPr>
        <w:ind w:left="644" w:hanging="360"/>
      </w:pPr>
    </w:lvl>
  </w:abstractNum>
  <w:abstractNum w:abstractNumId="25">
    <w:nsid w:val="3E2C4DE6"/>
    <w:multiLevelType w:val="hybridMultilevel"/>
    <w:tmpl w:val="00B4658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C0BBB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EA216AF"/>
    <w:multiLevelType w:val="hybridMultilevel"/>
    <w:tmpl w:val="58EA9A78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AC556C"/>
    <w:multiLevelType w:val="hybridMultilevel"/>
    <w:tmpl w:val="A85A1400"/>
    <w:lvl w:ilvl="0" w:tplc="FA60E3E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A7A0128"/>
    <w:multiLevelType w:val="hybridMultilevel"/>
    <w:tmpl w:val="12ACA618"/>
    <w:lvl w:ilvl="0" w:tplc="027C9D1C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FA60E3E8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E002D83"/>
    <w:multiLevelType w:val="multilevel"/>
    <w:tmpl w:val="ED1010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>
    <w:nsid w:val="51CB12C1"/>
    <w:multiLevelType w:val="singleLevel"/>
    <w:tmpl w:val="2098B5B8"/>
    <w:lvl w:ilvl="0">
      <w:start w:val="1"/>
      <w:numFmt w:val="upperRoman"/>
      <w:pStyle w:val="Nadpis3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</w:abstractNum>
  <w:abstractNum w:abstractNumId="31">
    <w:nsid w:val="52420573"/>
    <w:multiLevelType w:val="singleLevel"/>
    <w:tmpl w:val="D5DE4C82"/>
    <w:lvl w:ilvl="0">
      <w:start w:val="5"/>
      <w:numFmt w:val="none"/>
      <w:lvlText w:val="-"/>
      <w:legacy w:legacy="1" w:legacySpace="120" w:legacyIndent="360"/>
      <w:lvlJc w:val="left"/>
      <w:pPr>
        <w:ind w:left="644" w:hanging="360"/>
      </w:pPr>
    </w:lvl>
  </w:abstractNum>
  <w:abstractNum w:abstractNumId="32">
    <w:nsid w:val="58515BA1"/>
    <w:multiLevelType w:val="hybridMultilevel"/>
    <w:tmpl w:val="8A78B8CC"/>
    <w:lvl w:ilvl="0" w:tplc="80ACDE3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88C3A33"/>
    <w:multiLevelType w:val="hybridMultilevel"/>
    <w:tmpl w:val="01CEAD4A"/>
    <w:lvl w:ilvl="0" w:tplc="027C9D1C">
      <w:start w:val="1"/>
      <w:numFmt w:val="bullet"/>
      <w:lvlText w:val="-"/>
      <w:lvlJc w:val="left"/>
      <w:pPr>
        <w:tabs>
          <w:tab w:val="num" w:pos="420"/>
        </w:tabs>
        <w:ind w:left="400" w:hanging="34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4">
    <w:nsid w:val="5AFB0CB1"/>
    <w:multiLevelType w:val="hybridMultilevel"/>
    <w:tmpl w:val="151E7A38"/>
    <w:lvl w:ilvl="0" w:tplc="8140F9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E4689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C1E4004"/>
    <w:multiLevelType w:val="hybridMultilevel"/>
    <w:tmpl w:val="038A2D58"/>
    <w:lvl w:ilvl="0" w:tplc="027C9D1C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D100753"/>
    <w:multiLevelType w:val="hybridMultilevel"/>
    <w:tmpl w:val="236064AC"/>
    <w:lvl w:ilvl="0" w:tplc="3BF6C41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E4F54A4"/>
    <w:multiLevelType w:val="hybridMultilevel"/>
    <w:tmpl w:val="F112C7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02E1868"/>
    <w:multiLevelType w:val="hybridMultilevel"/>
    <w:tmpl w:val="B2DAD28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2397E13"/>
    <w:multiLevelType w:val="hybridMultilevel"/>
    <w:tmpl w:val="ABE85962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0">
    <w:nsid w:val="631D0CBC"/>
    <w:multiLevelType w:val="hybridMultilevel"/>
    <w:tmpl w:val="DDCEE6F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AAB6513"/>
    <w:multiLevelType w:val="hybridMultilevel"/>
    <w:tmpl w:val="D16A753E"/>
    <w:lvl w:ilvl="0" w:tplc="BE4C19E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09134FB"/>
    <w:multiLevelType w:val="hybridMultilevel"/>
    <w:tmpl w:val="568E0B34"/>
    <w:lvl w:ilvl="0" w:tplc="B20059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4E09AC"/>
    <w:multiLevelType w:val="hybridMultilevel"/>
    <w:tmpl w:val="21E4AD0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F3D1841"/>
    <w:multiLevelType w:val="hybridMultilevel"/>
    <w:tmpl w:val="356CBA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984CA5"/>
    <w:multiLevelType w:val="hybridMultilevel"/>
    <w:tmpl w:val="B1300C5C"/>
    <w:lvl w:ilvl="0" w:tplc="1D8041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20"/>
  </w:num>
  <w:num w:numId="3">
    <w:abstractNumId w:val="19"/>
  </w:num>
  <w:num w:numId="4">
    <w:abstractNumId w:val="30"/>
    <w:lvlOverride w:ilvl="0">
      <w:startOverride w:val="4"/>
    </w:lvlOverride>
  </w:num>
  <w:num w:numId="5">
    <w:abstractNumId w:val="45"/>
  </w:num>
  <w:num w:numId="6">
    <w:abstractNumId w:val="4"/>
  </w:num>
  <w:num w:numId="7">
    <w:abstractNumId w:val="34"/>
  </w:num>
  <w:num w:numId="8">
    <w:abstractNumId w:val="13"/>
  </w:num>
  <w:num w:numId="9">
    <w:abstractNumId w:val="9"/>
  </w:num>
  <w:num w:numId="10">
    <w:abstractNumId w:val="15"/>
  </w:num>
  <w:num w:numId="11">
    <w:abstractNumId w:val="6"/>
  </w:num>
  <w:num w:numId="12">
    <w:abstractNumId w:val="25"/>
  </w:num>
  <w:num w:numId="13">
    <w:abstractNumId w:val="2"/>
  </w:num>
  <w:num w:numId="14">
    <w:abstractNumId w:val="31"/>
    <w:lvlOverride w:ilvl="0">
      <w:startOverride w:val="5"/>
    </w:lvlOverride>
  </w:num>
  <w:num w:numId="15">
    <w:abstractNumId w:val="18"/>
    <w:lvlOverride w:ilvl="0">
      <w:startOverride w:val="5"/>
    </w:lvlOverride>
  </w:num>
  <w:num w:numId="16">
    <w:abstractNumId w:val="5"/>
    <w:lvlOverride w:ilvl="0">
      <w:startOverride w:val="5"/>
    </w:lvlOverride>
  </w:num>
  <w:num w:numId="17">
    <w:abstractNumId w:val="24"/>
    <w:lvlOverride w:ilvl="0">
      <w:startOverride w:val="5"/>
    </w:lvlOverride>
  </w:num>
  <w:num w:numId="18">
    <w:abstractNumId w:val="14"/>
    <w:lvlOverride w:ilvl="0">
      <w:startOverride w:val="5"/>
    </w:lvlOverride>
  </w:num>
  <w:num w:numId="19">
    <w:abstractNumId w:val="8"/>
  </w:num>
  <w:num w:numId="20">
    <w:abstractNumId w:val="35"/>
  </w:num>
  <w:num w:numId="21">
    <w:abstractNumId w:val="23"/>
  </w:num>
  <w:num w:numId="22">
    <w:abstractNumId w:val="7"/>
  </w:num>
  <w:num w:numId="23">
    <w:abstractNumId w:val="12"/>
  </w:num>
  <w:num w:numId="24">
    <w:abstractNumId w:val="40"/>
  </w:num>
  <w:num w:numId="25">
    <w:abstractNumId w:val="38"/>
  </w:num>
  <w:num w:numId="26">
    <w:abstractNumId w:val="29"/>
  </w:num>
  <w:num w:numId="27">
    <w:abstractNumId w:val="22"/>
  </w:num>
  <w:num w:numId="28">
    <w:abstractNumId w:val="10"/>
  </w:num>
  <w:num w:numId="29">
    <w:abstractNumId w:val="17"/>
  </w:num>
  <w:num w:numId="30">
    <w:abstractNumId w:val="28"/>
  </w:num>
  <w:num w:numId="31">
    <w:abstractNumId w:val="21"/>
  </w:num>
  <w:num w:numId="32">
    <w:abstractNumId w:val="33"/>
  </w:num>
  <w:num w:numId="33">
    <w:abstractNumId w:val="27"/>
  </w:num>
  <w:num w:numId="34">
    <w:abstractNumId w:val="32"/>
  </w:num>
  <w:num w:numId="35">
    <w:abstractNumId w:val="3"/>
  </w:num>
  <w:num w:numId="36">
    <w:abstractNumId w:val="11"/>
  </w:num>
  <w:num w:numId="37">
    <w:abstractNumId w:val="43"/>
  </w:num>
  <w:num w:numId="38">
    <w:abstractNumId w:val="1"/>
  </w:num>
  <w:num w:numId="39">
    <w:abstractNumId w:val="41"/>
  </w:num>
  <w:num w:numId="40">
    <w:abstractNumId w:val="37"/>
  </w:num>
  <w:num w:numId="41">
    <w:abstractNumId w:val="36"/>
  </w:num>
  <w:num w:numId="42">
    <w:abstractNumId w:val="39"/>
  </w:num>
  <w:num w:numId="43">
    <w:abstractNumId w:val="0"/>
  </w:num>
  <w:num w:numId="44">
    <w:abstractNumId w:val="44"/>
  </w:num>
  <w:num w:numId="45">
    <w:abstractNumId w:val="16"/>
  </w:num>
  <w:num w:numId="46">
    <w:abstractNumId w:val="26"/>
  </w:num>
  <w:num w:numId="4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68D"/>
    <w:rsid w:val="0000268D"/>
    <w:rsid w:val="00005CBA"/>
    <w:rsid w:val="0001574D"/>
    <w:rsid w:val="00015830"/>
    <w:rsid w:val="00015FCC"/>
    <w:rsid w:val="0002132F"/>
    <w:rsid w:val="00027AC0"/>
    <w:rsid w:val="00032D3F"/>
    <w:rsid w:val="00035220"/>
    <w:rsid w:val="00043748"/>
    <w:rsid w:val="00051E46"/>
    <w:rsid w:val="0005255D"/>
    <w:rsid w:val="000531F1"/>
    <w:rsid w:val="00053813"/>
    <w:rsid w:val="00053C8E"/>
    <w:rsid w:val="000564DC"/>
    <w:rsid w:val="00062E4C"/>
    <w:rsid w:val="00063121"/>
    <w:rsid w:val="000644CA"/>
    <w:rsid w:val="00064D7B"/>
    <w:rsid w:val="000670C9"/>
    <w:rsid w:val="00075257"/>
    <w:rsid w:val="00080CB1"/>
    <w:rsid w:val="00081CE2"/>
    <w:rsid w:val="00092158"/>
    <w:rsid w:val="000929B2"/>
    <w:rsid w:val="000945E9"/>
    <w:rsid w:val="000A3E26"/>
    <w:rsid w:val="000A59E1"/>
    <w:rsid w:val="000A7D8D"/>
    <w:rsid w:val="000A7E5F"/>
    <w:rsid w:val="000B0426"/>
    <w:rsid w:val="000B369F"/>
    <w:rsid w:val="000B456B"/>
    <w:rsid w:val="000B4E4D"/>
    <w:rsid w:val="000B522E"/>
    <w:rsid w:val="000B6290"/>
    <w:rsid w:val="000C09E8"/>
    <w:rsid w:val="000C46AE"/>
    <w:rsid w:val="000C60E0"/>
    <w:rsid w:val="000D0268"/>
    <w:rsid w:val="000D14BB"/>
    <w:rsid w:val="000E1CB0"/>
    <w:rsid w:val="000E57B9"/>
    <w:rsid w:val="000E62A0"/>
    <w:rsid w:val="000E79CD"/>
    <w:rsid w:val="000F1201"/>
    <w:rsid w:val="000F5F4C"/>
    <w:rsid w:val="00110600"/>
    <w:rsid w:val="00113E0E"/>
    <w:rsid w:val="001378F1"/>
    <w:rsid w:val="001406C9"/>
    <w:rsid w:val="001446FF"/>
    <w:rsid w:val="001471BA"/>
    <w:rsid w:val="00150044"/>
    <w:rsid w:val="00150777"/>
    <w:rsid w:val="00150814"/>
    <w:rsid w:val="00151630"/>
    <w:rsid w:val="00155C18"/>
    <w:rsid w:val="00156CE5"/>
    <w:rsid w:val="00156ED2"/>
    <w:rsid w:val="00157675"/>
    <w:rsid w:val="00160F49"/>
    <w:rsid w:val="00164350"/>
    <w:rsid w:val="00165ADB"/>
    <w:rsid w:val="00166A8D"/>
    <w:rsid w:val="00170C08"/>
    <w:rsid w:val="00173D7D"/>
    <w:rsid w:val="001754C2"/>
    <w:rsid w:val="0018077E"/>
    <w:rsid w:val="0018625B"/>
    <w:rsid w:val="00190256"/>
    <w:rsid w:val="0019097D"/>
    <w:rsid w:val="00190AF5"/>
    <w:rsid w:val="001A1CD7"/>
    <w:rsid w:val="001A78E6"/>
    <w:rsid w:val="001C12BD"/>
    <w:rsid w:val="001C7283"/>
    <w:rsid w:val="001D29DC"/>
    <w:rsid w:val="001E3895"/>
    <w:rsid w:val="001E55B7"/>
    <w:rsid w:val="001E72A3"/>
    <w:rsid w:val="001F10DF"/>
    <w:rsid w:val="001F208E"/>
    <w:rsid w:val="001F27D2"/>
    <w:rsid w:val="001F4154"/>
    <w:rsid w:val="001F5702"/>
    <w:rsid w:val="001F6CDB"/>
    <w:rsid w:val="00206953"/>
    <w:rsid w:val="0020717C"/>
    <w:rsid w:val="00210833"/>
    <w:rsid w:val="00213474"/>
    <w:rsid w:val="00214FC3"/>
    <w:rsid w:val="00215D26"/>
    <w:rsid w:val="00225FF7"/>
    <w:rsid w:val="00230A22"/>
    <w:rsid w:val="0023333C"/>
    <w:rsid w:val="00240EEB"/>
    <w:rsid w:val="002457C6"/>
    <w:rsid w:val="00247C8C"/>
    <w:rsid w:val="002507F3"/>
    <w:rsid w:val="00252A7F"/>
    <w:rsid w:val="00255CAF"/>
    <w:rsid w:val="002562F8"/>
    <w:rsid w:val="00265904"/>
    <w:rsid w:val="0026687F"/>
    <w:rsid w:val="00284685"/>
    <w:rsid w:val="00284735"/>
    <w:rsid w:val="00291DF2"/>
    <w:rsid w:val="002968A5"/>
    <w:rsid w:val="00297083"/>
    <w:rsid w:val="00297403"/>
    <w:rsid w:val="002979EA"/>
    <w:rsid w:val="002A2D62"/>
    <w:rsid w:val="002A6D81"/>
    <w:rsid w:val="002A7F4B"/>
    <w:rsid w:val="002B229C"/>
    <w:rsid w:val="002B3F20"/>
    <w:rsid w:val="002B53B7"/>
    <w:rsid w:val="002C00B7"/>
    <w:rsid w:val="002C3B00"/>
    <w:rsid w:val="002D580F"/>
    <w:rsid w:val="002E010E"/>
    <w:rsid w:val="002E1D55"/>
    <w:rsid w:val="002E4900"/>
    <w:rsid w:val="002E52BB"/>
    <w:rsid w:val="00305E7F"/>
    <w:rsid w:val="003061E3"/>
    <w:rsid w:val="0031187B"/>
    <w:rsid w:val="00324305"/>
    <w:rsid w:val="00332495"/>
    <w:rsid w:val="00340234"/>
    <w:rsid w:val="003423FF"/>
    <w:rsid w:val="00342B3D"/>
    <w:rsid w:val="00344888"/>
    <w:rsid w:val="00344919"/>
    <w:rsid w:val="00347A31"/>
    <w:rsid w:val="00347B78"/>
    <w:rsid w:val="00351709"/>
    <w:rsid w:val="00352C11"/>
    <w:rsid w:val="003564F0"/>
    <w:rsid w:val="00361647"/>
    <w:rsid w:val="00371E77"/>
    <w:rsid w:val="00372F71"/>
    <w:rsid w:val="00376D1D"/>
    <w:rsid w:val="00377D37"/>
    <w:rsid w:val="003870BC"/>
    <w:rsid w:val="0038784D"/>
    <w:rsid w:val="0039129C"/>
    <w:rsid w:val="003917D5"/>
    <w:rsid w:val="003921BE"/>
    <w:rsid w:val="003A3597"/>
    <w:rsid w:val="003A65CF"/>
    <w:rsid w:val="003B29D4"/>
    <w:rsid w:val="003B51E8"/>
    <w:rsid w:val="003C1E81"/>
    <w:rsid w:val="003C20E6"/>
    <w:rsid w:val="003C52A8"/>
    <w:rsid w:val="003C6389"/>
    <w:rsid w:val="003C731B"/>
    <w:rsid w:val="003D08F6"/>
    <w:rsid w:val="003D2F84"/>
    <w:rsid w:val="003E18C5"/>
    <w:rsid w:val="003E7D65"/>
    <w:rsid w:val="003F0791"/>
    <w:rsid w:val="003F2C8C"/>
    <w:rsid w:val="003F734F"/>
    <w:rsid w:val="00403E73"/>
    <w:rsid w:val="00411D0F"/>
    <w:rsid w:val="004244BF"/>
    <w:rsid w:val="0042789B"/>
    <w:rsid w:val="00453A88"/>
    <w:rsid w:val="0045401F"/>
    <w:rsid w:val="004622D0"/>
    <w:rsid w:val="00462D30"/>
    <w:rsid w:val="00462F36"/>
    <w:rsid w:val="00473F59"/>
    <w:rsid w:val="004835EA"/>
    <w:rsid w:val="00494743"/>
    <w:rsid w:val="004A3917"/>
    <w:rsid w:val="004A6824"/>
    <w:rsid w:val="004A6F5C"/>
    <w:rsid w:val="004A7637"/>
    <w:rsid w:val="004B1727"/>
    <w:rsid w:val="004B2109"/>
    <w:rsid w:val="004B5552"/>
    <w:rsid w:val="004C51A6"/>
    <w:rsid w:val="004E051F"/>
    <w:rsid w:val="004E11F0"/>
    <w:rsid w:val="004E24F2"/>
    <w:rsid w:val="004E383D"/>
    <w:rsid w:val="004E44C1"/>
    <w:rsid w:val="004F1727"/>
    <w:rsid w:val="005042D1"/>
    <w:rsid w:val="005063AA"/>
    <w:rsid w:val="00511D2D"/>
    <w:rsid w:val="00514C60"/>
    <w:rsid w:val="00526040"/>
    <w:rsid w:val="005423B8"/>
    <w:rsid w:val="00542651"/>
    <w:rsid w:val="005432C0"/>
    <w:rsid w:val="00544E6B"/>
    <w:rsid w:val="00545258"/>
    <w:rsid w:val="005509B5"/>
    <w:rsid w:val="005537F1"/>
    <w:rsid w:val="00556011"/>
    <w:rsid w:val="0055782A"/>
    <w:rsid w:val="00562D51"/>
    <w:rsid w:val="0056685F"/>
    <w:rsid w:val="0057030B"/>
    <w:rsid w:val="00571AB0"/>
    <w:rsid w:val="00574409"/>
    <w:rsid w:val="00580B92"/>
    <w:rsid w:val="0058397B"/>
    <w:rsid w:val="00586B0F"/>
    <w:rsid w:val="00592CC9"/>
    <w:rsid w:val="005938D2"/>
    <w:rsid w:val="00596E99"/>
    <w:rsid w:val="005A26E5"/>
    <w:rsid w:val="005A581A"/>
    <w:rsid w:val="005B6058"/>
    <w:rsid w:val="005C4CA6"/>
    <w:rsid w:val="005D039D"/>
    <w:rsid w:val="005D03C1"/>
    <w:rsid w:val="005E1F5D"/>
    <w:rsid w:val="005E23CB"/>
    <w:rsid w:val="005E24E7"/>
    <w:rsid w:val="005E2747"/>
    <w:rsid w:val="005E7C86"/>
    <w:rsid w:val="00605F97"/>
    <w:rsid w:val="00607379"/>
    <w:rsid w:val="00616B13"/>
    <w:rsid w:val="006211DA"/>
    <w:rsid w:val="006231FA"/>
    <w:rsid w:val="006232E6"/>
    <w:rsid w:val="00627E52"/>
    <w:rsid w:val="00632A53"/>
    <w:rsid w:val="00632B3B"/>
    <w:rsid w:val="00635F96"/>
    <w:rsid w:val="0064522D"/>
    <w:rsid w:val="00645FF1"/>
    <w:rsid w:val="006500FE"/>
    <w:rsid w:val="00651E68"/>
    <w:rsid w:val="00652925"/>
    <w:rsid w:val="00653B51"/>
    <w:rsid w:val="00655654"/>
    <w:rsid w:val="00660E7A"/>
    <w:rsid w:val="00663DDD"/>
    <w:rsid w:val="00666392"/>
    <w:rsid w:val="00667E2D"/>
    <w:rsid w:val="006741C7"/>
    <w:rsid w:val="006761F0"/>
    <w:rsid w:val="00683EBC"/>
    <w:rsid w:val="00685EA5"/>
    <w:rsid w:val="00685FE7"/>
    <w:rsid w:val="006875F8"/>
    <w:rsid w:val="00693801"/>
    <w:rsid w:val="00696948"/>
    <w:rsid w:val="006A490F"/>
    <w:rsid w:val="006B1FA0"/>
    <w:rsid w:val="006B7D96"/>
    <w:rsid w:val="006C3A57"/>
    <w:rsid w:val="006C48E4"/>
    <w:rsid w:val="006C52AD"/>
    <w:rsid w:val="006C5F6F"/>
    <w:rsid w:val="006D381E"/>
    <w:rsid w:val="006D7519"/>
    <w:rsid w:val="006E07F2"/>
    <w:rsid w:val="006E79A6"/>
    <w:rsid w:val="006F010A"/>
    <w:rsid w:val="006F2B1B"/>
    <w:rsid w:val="006F3F2E"/>
    <w:rsid w:val="006F5CA9"/>
    <w:rsid w:val="0070068B"/>
    <w:rsid w:val="00710A15"/>
    <w:rsid w:val="007110D4"/>
    <w:rsid w:val="0073082F"/>
    <w:rsid w:val="00741B91"/>
    <w:rsid w:val="007441F0"/>
    <w:rsid w:val="00760154"/>
    <w:rsid w:val="00762D60"/>
    <w:rsid w:val="0076300B"/>
    <w:rsid w:val="007637CB"/>
    <w:rsid w:val="007663BB"/>
    <w:rsid w:val="00770981"/>
    <w:rsid w:val="00770A28"/>
    <w:rsid w:val="00774E79"/>
    <w:rsid w:val="00783C0F"/>
    <w:rsid w:val="00792798"/>
    <w:rsid w:val="007A0AA0"/>
    <w:rsid w:val="007A1BF5"/>
    <w:rsid w:val="007A6704"/>
    <w:rsid w:val="007B3EA0"/>
    <w:rsid w:val="007B4677"/>
    <w:rsid w:val="007B627D"/>
    <w:rsid w:val="007B7BFE"/>
    <w:rsid w:val="007C0A90"/>
    <w:rsid w:val="007C1A68"/>
    <w:rsid w:val="007C2691"/>
    <w:rsid w:val="007C6274"/>
    <w:rsid w:val="007D0B62"/>
    <w:rsid w:val="007D121C"/>
    <w:rsid w:val="007D26B1"/>
    <w:rsid w:val="007E121D"/>
    <w:rsid w:val="007E41A3"/>
    <w:rsid w:val="007E639B"/>
    <w:rsid w:val="007E6EEC"/>
    <w:rsid w:val="007F510E"/>
    <w:rsid w:val="00812BEB"/>
    <w:rsid w:val="008164C8"/>
    <w:rsid w:val="0082379A"/>
    <w:rsid w:val="00831A77"/>
    <w:rsid w:val="00831BE8"/>
    <w:rsid w:val="008332C4"/>
    <w:rsid w:val="00836995"/>
    <w:rsid w:val="00840609"/>
    <w:rsid w:val="00840CB0"/>
    <w:rsid w:val="00842523"/>
    <w:rsid w:val="00842BBF"/>
    <w:rsid w:val="00850CB7"/>
    <w:rsid w:val="00852E65"/>
    <w:rsid w:val="00853AAF"/>
    <w:rsid w:val="00854741"/>
    <w:rsid w:val="0085797D"/>
    <w:rsid w:val="00862AFF"/>
    <w:rsid w:val="008630E5"/>
    <w:rsid w:val="00865FEA"/>
    <w:rsid w:val="00866BEE"/>
    <w:rsid w:val="00872BE3"/>
    <w:rsid w:val="00874320"/>
    <w:rsid w:val="00874367"/>
    <w:rsid w:val="008815FC"/>
    <w:rsid w:val="00887E35"/>
    <w:rsid w:val="00892CC5"/>
    <w:rsid w:val="008937C9"/>
    <w:rsid w:val="008976AD"/>
    <w:rsid w:val="00897A27"/>
    <w:rsid w:val="008A3D8D"/>
    <w:rsid w:val="008A4A07"/>
    <w:rsid w:val="008A5BD3"/>
    <w:rsid w:val="008B1A49"/>
    <w:rsid w:val="008B63FA"/>
    <w:rsid w:val="008C2FB3"/>
    <w:rsid w:val="008C3C01"/>
    <w:rsid w:val="008C547D"/>
    <w:rsid w:val="008D3735"/>
    <w:rsid w:val="008D5A2D"/>
    <w:rsid w:val="008E3047"/>
    <w:rsid w:val="008E648E"/>
    <w:rsid w:val="008F3001"/>
    <w:rsid w:val="008F462E"/>
    <w:rsid w:val="008F5877"/>
    <w:rsid w:val="009002DE"/>
    <w:rsid w:val="00904957"/>
    <w:rsid w:val="0090700F"/>
    <w:rsid w:val="0090701A"/>
    <w:rsid w:val="00907437"/>
    <w:rsid w:val="00910CCF"/>
    <w:rsid w:val="009132F4"/>
    <w:rsid w:val="009250DB"/>
    <w:rsid w:val="0093719D"/>
    <w:rsid w:val="009458B6"/>
    <w:rsid w:val="0095019E"/>
    <w:rsid w:val="0095119C"/>
    <w:rsid w:val="00951549"/>
    <w:rsid w:val="00952D2D"/>
    <w:rsid w:val="009656A6"/>
    <w:rsid w:val="00971A7C"/>
    <w:rsid w:val="00972AAE"/>
    <w:rsid w:val="00972C56"/>
    <w:rsid w:val="00973229"/>
    <w:rsid w:val="00974FB6"/>
    <w:rsid w:val="009802FD"/>
    <w:rsid w:val="00981EB1"/>
    <w:rsid w:val="009822B7"/>
    <w:rsid w:val="00987AF2"/>
    <w:rsid w:val="00994E68"/>
    <w:rsid w:val="009A03A7"/>
    <w:rsid w:val="009A1B23"/>
    <w:rsid w:val="009A291B"/>
    <w:rsid w:val="009A7B77"/>
    <w:rsid w:val="009B2D70"/>
    <w:rsid w:val="009B3B61"/>
    <w:rsid w:val="009D2424"/>
    <w:rsid w:val="009D4B3E"/>
    <w:rsid w:val="009D7B8A"/>
    <w:rsid w:val="009E0B05"/>
    <w:rsid w:val="009E48CF"/>
    <w:rsid w:val="009E5797"/>
    <w:rsid w:val="009E5864"/>
    <w:rsid w:val="009F0474"/>
    <w:rsid w:val="009F2AA4"/>
    <w:rsid w:val="009F4A1E"/>
    <w:rsid w:val="009F58F7"/>
    <w:rsid w:val="00A03FE3"/>
    <w:rsid w:val="00A13655"/>
    <w:rsid w:val="00A178C1"/>
    <w:rsid w:val="00A20F73"/>
    <w:rsid w:val="00A31760"/>
    <w:rsid w:val="00A318ED"/>
    <w:rsid w:val="00A46084"/>
    <w:rsid w:val="00A47654"/>
    <w:rsid w:val="00A54BA7"/>
    <w:rsid w:val="00A5526C"/>
    <w:rsid w:val="00A5627E"/>
    <w:rsid w:val="00A70483"/>
    <w:rsid w:val="00A74C3B"/>
    <w:rsid w:val="00A77B14"/>
    <w:rsid w:val="00A81AE1"/>
    <w:rsid w:val="00A9043B"/>
    <w:rsid w:val="00A90ED4"/>
    <w:rsid w:val="00A91ECE"/>
    <w:rsid w:val="00A92FA4"/>
    <w:rsid w:val="00A932F3"/>
    <w:rsid w:val="00AA2035"/>
    <w:rsid w:val="00AB3B83"/>
    <w:rsid w:val="00AB4060"/>
    <w:rsid w:val="00AB617A"/>
    <w:rsid w:val="00AC0F2F"/>
    <w:rsid w:val="00AC12FD"/>
    <w:rsid w:val="00AC2DDA"/>
    <w:rsid w:val="00AC597D"/>
    <w:rsid w:val="00AE38C1"/>
    <w:rsid w:val="00AE7834"/>
    <w:rsid w:val="00AF2389"/>
    <w:rsid w:val="00AF3014"/>
    <w:rsid w:val="00B02716"/>
    <w:rsid w:val="00B0545A"/>
    <w:rsid w:val="00B05741"/>
    <w:rsid w:val="00B12331"/>
    <w:rsid w:val="00B12FFE"/>
    <w:rsid w:val="00B15D64"/>
    <w:rsid w:val="00B16725"/>
    <w:rsid w:val="00B20495"/>
    <w:rsid w:val="00B20DCF"/>
    <w:rsid w:val="00B258BF"/>
    <w:rsid w:val="00B275ED"/>
    <w:rsid w:val="00B27A41"/>
    <w:rsid w:val="00B309CB"/>
    <w:rsid w:val="00B35F62"/>
    <w:rsid w:val="00B37AC6"/>
    <w:rsid w:val="00B407D0"/>
    <w:rsid w:val="00B429A2"/>
    <w:rsid w:val="00B46FD8"/>
    <w:rsid w:val="00B604B1"/>
    <w:rsid w:val="00B60DF5"/>
    <w:rsid w:val="00B63788"/>
    <w:rsid w:val="00B67B55"/>
    <w:rsid w:val="00B74845"/>
    <w:rsid w:val="00B75308"/>
    <w:rsid w:val="00B75A2C"/>
    <w:rsid w:val="00B76CBC"/>
    <w:rsid w:val="00B77E89"/>
    <w:rsid w:val="00BA0719"/>
    <w:rsid w:val="00BA09AA"/>
    <w:rsid w:val="00BA2864"/>
    <w:rsid w:val="00BA5C9E"/>
    <w:rsid w:val="00BA61E5"/>
    <w:rsid w:val="00BA71A6"/>
    <w:rsid w:val="00BB0211"/>
    <w:rsid w:val="00BB0764"/>
    <w:rsid w:val="00BB274D"/>
    <w:rsid w:val="00BB3602"/>
    <w:rsid w:val="00BB3DA8"/>
    <w:rsid w:val="00BC4DB3"/>
    <w:rsid w:val="00BC5339"/>
    <w:rsid w:val="00BC6221"/>
    <w:rsid w:val="00BD3E62"/>
    <w:rsid w:val="00BE123E"/>
    <w:rsid w:val="00BE26AA"/>
    <w:rsid w:val="00BE45C9"/>
    <w:rsid w:val="00BE4A16"/>
    <w:rsid w:val="00BF1178"/>
    <w:rsid w:val="00BF5315"/>
    <w:rsid w:val="00BF7C25"/>
    <w:rsid w:val="00C02506"/>
    <w:rsid w:val="00C04FBD"/>
    <w:rsid w:val="00C05430"/>
    <w:rsid w:val="00C0724D"/>
    <w:rsid w:val="00C10B98"/>
    <w:rsid w:val="00C1211C"/>
    <w:rsid w:val="00C143D7"/>
    <w:rsid w:val="00C332E3"/>
    <w:rsid w:val="00C3371C"/>
    <w:rsid w:val="00C43874"/>
    <w:rsid w:val="00C5006E"/>
    <w:rsid w:val="00C50A33"/>
    <w:rsid w:val="00C53123"/>
    <w:rsid w:val="00C56A17"/>
    <w:rsid w:val="00C60F56"/>
    <w:rsid w:val="00C63B94"/>
    <w:rsid w:val="00C67F8E"/>
    <w:rsid w:val="00C72B9F"/>
    <w:rsid w:val="00C7764E"/>
    <w:rsid w:val="00C80770"/>
    <w:rsid w:val="00C857D7"/>
    <w:rsid w:val="00C8639E"/>
    <w:rsid w:val="00C90055"/>
    <w:rsid w:val="00C938E0"/>
    <w:rsid w:val="00CB06CD"/>
    <w:rsid w:val="00CB5FD2"/>
    <w:rsid w:val="00CC20CC"/>
    <w:rsid w:val="00CC497C"/>
    <w:rsid w:val="00CC5990"/>
    <w:rsid w:val="00CC5B1E"/>
    <w:rsid w:val="00CC7B65"/>
    <w:rsid w:val="00CD0DD4"/>
    <w:rsid w:val="00CD1A91"/>
    <w:rsid w:val="00CD63E9"/>
    <w:rsid w:val="00CD7C4D"/>
    <w:rsid w:val="00CE27B3"/>
    <w:rsid w:val="00CE6F14"/>
    <w:rsid w:val="00CE7FB2"/>
    <w:rsid w:val="00D03FC6"/>
    <w:rsid w:val="00D042BD"/>
    <w:rsid w:val="00D136A9"/>
    <w:rsid w:val="00D14912"/>
    <w:rsid w:val="00D264A1"/>
    <w:rsid w:val="00D33A3C"/>
    <w:rsid w:val="00D35672"/>
    <w:rsid w:val="00D44026"/>
    <w:rsid w:val="00D45C8D"/>
    <w:rsid w:val="00D53ACF"/>
    <w:rsid w:val="00D62034"/>
    <w:rsid w:val="00D62D01"/>
    <w:rsid w:val="00D67C06"/>
    <w:rsid w:val="00D70880"/>
    <w:rsid w:val="00D7090D"/>
    <w:rsid w:val="00D82AB0"/>
    <w:rsid w:val="00D96C9A"/>
    <w:rsid w:val="00DA7570"/>
    <w:rsid w:val="00DB1AC5"/>
    <w:rsid w:val="00DB36A5"/>
    <w:rsid w:val="00DB3A57"/>
    <w:rsid w:val="00DC5DF8"/>
    <w:rsid w:val="00DD3774"/>
    <w:rsid w:val="00DD4971"/>
    <w:rsid w:val="00DE2223"/>
    <w:rsid w:val="00DE5D8A"/>
    <w:rsid w:val="00DF4291"/>
    <w:rsid w:val="00DF4309"/>
    <w:rsid w:val="00DF6638"/>
    <w:rsid w:val="00E01920"/>
    <w:rsid w:val="00E043C3"/>
    <w:rsid w:val="00E07D11"/>
    <w:rsid w:val="00E1323B"/>
    <w:rsid w:val="00E157E5"/>
    <w:rsid w:val="00E2714A"/>
    <w:rsid w:val="00E27570"/>
    <w:rsid w:val="00E368D5"/>
    <w:rsid w:val="00E408E4"/>
    <w:rsid w:val="00E47143"/>
    <w:rsid w:val="00E4774B"/>
    <w:rsid w:val="00E5060A"/>
    <w:rsid w:val="00E5582E"/>
    <w:rsid w:val="00E60400"/>
    <w:rsid w:val="00E6225C"/>
    <w:rsid w:val="00E639C4"/>
    <w:rsid w:val="00E66666"/>
    <w:rsid w:val="00E67E63"/>
    <w:rsid w:val="00E75DE6"/>
    <w:rsid w:val="00E76E28"/>
    <w:rsid w:val="00E77B9B"/>
    <w:rsid w:val="00E84248"/>
    <w:rsid w:val="00E87958"/>
    <w:rsid w:val="00E9019D"/>
    <w:rsid w:val="00E92F05"/>
    <w:rsid w:val="00E9743C"/>
    <w:rsid w:val="00EA023B"/>
    <w:rsid w:val="00EA46A9"/>
    <w:rsid w:val="00EA5E36"/>
    <w:rsid w:val="00EB0B72"/>
    <w:rsid w:val="00EB43C3"/>
    <w:rsid w:val="00EB54EC"/>
    <w:rsid w:val="00ED45CC"/>
    <w:rsid w:val="00ED55D3"/>
    <w:rsid w:val="00ED6693"/>
    <w:rsid w:val="00EE39E5"/>
    <w:rsid w:val="00EF10EB"/>
    <w:rsid w:val="00EF15E6"/>
    <w:rsid w:val="00EF6294"/>
    <w:rsid w:val="00F006C8"/>
    <w:rsid w:val="00F013E0"/>
    <w:rsid w:val="00F0345A"/>
    <w:rsid w:val="00F042D8"/>
    <w:rsid w:val="00F04F27"/>
    <w:rsid w:val="00F11363"/>
    <w:rsid w:val="00F116C0"/>
    <w:rsid w:val="00F156D3"/>
    <w:rsid w:val="00F21C94"/>
    <w:rsid w:val="00F24465"/>
    <w:rsid w:val="00F2691D"/>
    <w:rsid w:val="00F26F51"/>
    <w:rsid w:val="00F36481"/>
    <w:rsid w:val="00F43663"/>
    <w:rsid w:val="00F43E52"/>
    <w:rsid w:val="00F55334"/>
    <w:rsid w:val="00F566E7"/>
    <w:rsid w:val="00F61D93"/>
    <w:rsid w:val="00F636A2"/>
    <w:rsid w:val="00F65B08"/>
    <w:rsid w:val="00F70158"/>
    <w:rsid w:val="00F778F7"/>
    <w:rsid w:val="00F77F05"/>
    <w:rsid w:val="00F8039A"/>
    <w:rsid w:val="00F83931"/>
    <w:rsid w:val="00F8776B"/>
    <w:rsid w:val="00F938A6"/>
    <w:rsid w:val="00F94244"/>
    <w:rsid w:val="00F945CE"/>
    <w:rsid w:val="00F978D3"/>
    <w:rsid w:val="00FA0189"/>
    <w:rsid w:val="00FA380D"/>
    <w:rsid w:val="00FA7701"/>
    <w:rsid w:val="00FB0944"/>
    <w:rsid w:val="00FB0A83"/>
    <w:rsid w:val="00FB1309"/>
    <w:rsid w:val="00FB29C6"/>
    <w:rsid w:val="00FC5DD7"/>
    <w:rsid w:val="00FD0C7C"/>
    <w:rsid w:val="00FD2171"/>
    <w:rsid w:val="00FE2AF7"/>
    <w:rsid w:val="00FE4CD9"/>
    <w:rsid w:val="00FF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12BD"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32"/>
      <w:u w:val="single"/>
    </w:rPr>
  </w:style>
  <w:style w:type="paragraph" w:styleId="Nadpis3">
    <w:name w:val="heading 3"/>
    <w:basedOn w:val="Normln"/>
    <w:next w:val="Normln"/>
    <w:qFormat/>
    <w:pPr>
      <w:keepNext/>
      <w:numPr>
        <w:numId w:val="1"/>
      </w:numPr>
      <w:outlineLvl w:val="2"/>
    </w:pPr>
    <w:rPr>
      <w:sz w:val="28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sz w:val="28"/>
    </w:rPr>
  </w:style>
  <w:style w:type="paragraph" w:styleId="Nadpis5">
    <w:name w:val="heading 5"/>
    <w:basedOn w:val="Normln"/>
    <w:next w:val="Normln"/>
    <w:qFormat/>
    <w:pPr>
      <w:keepNext/>
      <w:jc w:val="both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685FE7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685FE7"/>
    <w:pPr>
      <w:spacing w:before="240" w:after="60"/>
      <w:outlineLvl w:val="6"/>
    </w:pPr>
    <w:rPr>
      <w:sz w:val="24"/>
      <w:szCs w:val="24"/>
    </w:rPr>
  </w:style>
  <w:style w:type="paragraph" w:styleId="Nadpis9">
    <w:name w:val="heading 9"/>
    <w:basedOn w:val="Normln"/>
    <w:next w:val="Normln"/>
    <w:qFormat/>
    <w:rsid w:val="00685FE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Textbubliny">
    <w:name w:val="Balloon Text"/>
    <w:basedOn w:val="Normln"/>
    <w:semiHidden/>
    <w:rsid w:val="00892CC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AC12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B309CB"/>
    <w:rPr>
      <w:color w:val="0000FF"/>
      <w:u w:val="single"/>
    </w:rPr>
  </w:style>
  <w:style w:type="paragraph" w:styleId="Zhlav">
    <w:name w:val="header"/>
    <w:basedOn w:val="Normln"/>
    <w:rsid w:val="00081CE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81CE2"/>
  </w:style>
  <w:style w:type="paragraph" w:styleId="Zkladntext2">
    <w:name w:val="Body Text 2"/>
    <w:basedOn w:val="Normln"/>
    <w:rsid w:val="002968A5"/>
    <w:pPr>
      <w:spacing w:after="120" w:line="480" w:lineRule="auto"/>
    </w:pPr>
  </w:style>
  <w:style w:type="paragraph" w:styleId="Zkladntextodsazen">
    <w:name w:val="Body Text Indent"/>
    <w:basedOn w:val="Normln"/>
    <w:rsid w:val="002968A5"/>
    <w:pPr>
      <w:spacing w:after="120"/>
      <w:ind w:left="283"/>
    </w:pPr>
  </w:style>
  <w:style w:type="paragraph" w:styleId="Zpat">
    <w:name w:val="footer"/>
    <w:basedOn w:val="Normln"/>
    <w:link w:val="ZpatChar"/>
    <w:uiPriority w:val="99"/>
    <w:rsid w:val="00403E73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odsazen2">
    <w:name w:val="Body Text Indent 2"/>
    <w:basedOn w:val="Normln"/>
    <w:rsid w:val="00685FE7"/>
    <w:pPr>
      <w:spacing w:after="120" w:line="480" w:lineRule="auto"/>
      <w:ind w:left="283"/>
    </w:pPr>
  </w:style>
  <w:style w:type="paragraph" w:styleId="Zkladntext3">
    <w:name w:val="Body Text 3"/>
    <w:basedOn w:val="Normln"/>
    <w:rsid w:val="00685FE7"/>
    <w:pPr>
      <w:spacing w:after="120"/>
    </w:pPr>
    <w:rPr>
      <w:sz w:val="16"/>
      <w:szCs w:val="16"/>
    </w:rPr>
  </w:style>
  <w:style w:type="paragraph" w:styleId="Nzev">
    <w:name w:val="Title"/>
    <w:basedOn w:val="Normln"/>
    <w:qFormat/>
    <w:rsid w:val="00685FE7"/>
    <w:pPr>
      <w:jc w:val="center"/>
    </w:pPr>
    <w:rPr>
      <w:b/>
      <w:sz w:val="32"/>
    </w:rPr>
  </w:style>
  <w:style w:type="character" w:styleId="Odkaznakoment">
    <w:name w:val="annotation reference"/>
    <w:rsid w:val="009A1B23"/>
    <w:rPr>
      <w:sz w:val="16"/>
      <w:szCs w:val="16"/>
    </w:rPr>
  </w:style>
  <w:style w:type="paragraph" w:styleId="Textkomente">
    <w:name w:val="annotation text"/>
    <w:basedOn w:val="Normln"/>
    <w:link w:val="TextkomenteChar"/>
    <w:rsid w:val="009A1B23"/>
  </w:style>
  <w:style w:type="character" w:customStyle="1" w:styleId="TextkomenteChar">
    <w:name w:val="Text komentáře Char"/>
    <w:basedOn w:val="Standardnpsmoodstavce"/>
    <w:link w:val="Textkomente"/>
    <w:rsid w:val="009A1B23"/>
  </w:style>
  <w:style w:type="paragraph" w:styleId="Pedmtkomente">
    <w:name w:val="annotation subject"/>
    <w:basedOn w:val="Textkomente"/>
    <w:next w:val="Textkomente"/>
    <w:link w:val="PedmtkomenteChar"/>
    <w:rsid w:val="009A1B23"/>
    <w:rPr>
      <w:b/>
      <w:bCs/>
    </w:rPr>
  </w:style>
  <w:style w:type="character" w:customStyle="1" w:styleId="PedmtkomenteChar">
    <w:name w:val="Předmět komentáře Char"/>
    <w:link w:val="Pedmtkomente"/>
    <w:rsid w:val="009A1B23"/>
    <w:rPr>
      <w:b/>
      <w:bCs/>
    </w:rPr>
  </w:style>
  <w:style w:type="character" w:customStyle="1" w:styleId="ZpatChar">
    <w:name w:val="Zápatí Char"/>
    <w:link w:val="Zpat"/>
    <w:uiPriority w:val="99"/>
    <w:rsid w:val="003564F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12BD"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32"/>
      <w:u w:val="single"/>
    </w:rPr>
  </w:style>
  <w:style w:type="paragraph" w:styleId="Nadpis3">
    <w:name w:val="heading 3"/>
    <w:basedOn w:val="Normln"/>
    <w:next w:val="Normln"/>
    <w:qFormat/>
    <w:pPr>
      <w:keepNext/>
      <w:numPr>
        <w:numId w:val="1"/>
      </w:numPr>
      <w:outlineLvl w:val="2"/>
    </w:pPr>
    <w:rPr>
      <w:sz w:val="28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sz w:val="28"/>
    </w:rPr>
  </w:style>
  <w:style w:type="paragraph" w:styleId="Nadpis5">
    <w:name w:val="heading 5"/>
    <w:basedOn w:val="Normln"/>
    <w:next w:val="Normln"/>
    <w:qFormat/>
    <w:pPr>
      <w:keepNext/>
      <w:jc w:val="both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685FE7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685FE7"/>
    <w:pPr>
      <w:spacing w:before="240" w:after="60"/>
      <w:outlineLvl w:val="6"/>
    </w:pPr>
    <w:rPr>
      <w:sz w:val="24"/>
      <w:szCs w:val="24"/>
    </w:rPr>
  </w:style>
  <w:style w:type="paragraph" w:styleId="Nadpis9">
    <w:name w:val="heading 9"/>
    <w:basedOn w:val="Normln"/>
    <w:next w:val="Normln"/>
    <w:qFormat/>
    <w:rsid w:val="00685FE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Textbubliny">
    <w:name w:val="Balloon Text"/>
    <w:basedOn w:val="Normln"/>
    <w:semiHidden/>
    <w:rsid w:val="00892CC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AC12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B309CB"/>
    <w:rPr>
      <w:color w:val="0000FF"/>
      <w:u w:val="single"/>
    </w:rPr>
  </w:style>
  <w:style w:type="paragraph" w:styleId="Zhlav">
    <w:name w:val="header"/>
    <w:basedOn w:val="Normln"/>
    <w:rsid w:val="00081CE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81CE2"/>
  </w:style>
  <w:style w:type="paragraph" w:styleId="Zkladntext2">
    <w:name w:val="Body Text 2"/>
    <w:basedOn w:val="Normln"/>
    <w:rsid w:val="002968A5"/>
    <w:pPr>
      <w:spacing w:after="120" w:line="480" w:lineRule="auto"/>
    </w:pPr>
  </w:style>
  <w:style w:type="paragraph" w:styleId="Zkladntextodsazen">
    <w:name w:val="Body Text Indent"/>
    <w:basedOn w:val="Normln"/>
    <w:rsid w:val="002968A5"/>
    <w:pPr>
      <w:spacing w:after="120"/>
      <w:ind w:left="283"/>
    </w:pPr>
  </w:style>
  <w:style w:type="paragraph" w:styleId="Zpat">
    <w:name w:val="footer"/>
    <w:basedOn w:val="Normln"/>
    <w:link w:val="ZpatChar"/>
    <w:uiPriority w:val="99"/>
    <w:rsid w:val="00403E73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odsazen2">
    <w:name w:val="Body Text Indent 2"/>
    <w:basedOn w:val="Normln"/>
    <w:rsid w:val="00685FE7"/>
    <w:pPr>
      <w:spacing w:after="120" w:line="480" w:lineRule="auto"/>
      <w:ind w:left="283"/>
    </w:pPr>
  </w:style>
  <w:style w:type="paragraph" w:styleId="Zkladntext3">
    <w:name w:val="Body Text 3"/>
    <w:basedOn w:val="Normln"/>
    <w:rsid w:val="00685FE7"/>
    <w:pPr>
      <w:spacing w:after="120"/>
    </w:pPr>
    <w:rPr>
      <w:sz w:val="16"/>
      <w:szCs w:val="16"/>
    </w:rPr>
  </w:style>
  <w:style w:type="paragraph" w:styleId="Nzev">
    <w:name w:val="Title"/>
    <w:basedOn w:val="Normln"/>
    <w:qFormat/>
    <w:rsid w:val="00685FE7"/>
    <w:pPr>
      <w:jc w:val="center"/>
    </w:pPr>
    <w:rPr>
      <w:b/>
      <w:sz w:val="32"/>
    </w:rPr>
  </w:style>
  <w:style w:type="character" w:styleId="Odkaznakoment">
    <w:name w:val="annotation reference"/>
    <w:rsid w:val="009A1B23"/>
    <w:rPr>
      <w:sz w:val="16"/>
      <w:szCs w:val="16"/>
    </w:rPr>
  </w:style>
  <w:style w:type="paragraph" w:styleId="Textkomente">
    <w:name w:val="annotation text"/>
    <w:basedOn w:val="Normln"/>
    <w:link w:val="TextkomenteChar"/>
    <w:rsid w:val="009A1B23"/>
  </w:style>
  <w:style w:type="character" w:customStyle="1" w:styleId="TextkomenteChar">
    <w:name w:val="Text komentáře Char"/>
    <w:basedOn w:val="Standardnpsmoodstavce"/>
    <w:link w:val="Textkomente"/>
    <w:rsid w:val="009A1B23"/>
  </w:style>
  <w:style w:type="paragraph" w:styleId="Pedmtkomente">
    <w:name w:val="annotation subject"/>
    <w:basedOn w:val="Textkomente"/>
    <w:next w:val="Textkomente"/>
    <w:link w:val="PedmtkomenteChar"/>
    <w:rsid w:val="009A1B23"/>
    <w:rPr>
      <w:b/>
      <w:bCs/>
    </w:rPr>
  </w:style>
  <w:style w:type="character" w:customStyle="1" w:styleId="PedmtkomenteChar">
    <w:name w:val="Předmět komentáře Char"/>
    <w:link w:val="Pedmtkomente"/>
    <w:rsid w:val="009A1B23"/>
    <w:rPr>
      <w:b/>
      <w:bCs/>
    </w:rPr>
  </w:style>
  <w:style w:type="character" w:customStyle="1" w:styleId="ZpatChar">
    <w:name w:val="Zápatí Char"/>
    <w:link w:val="Zpat"/>
    <w:uiPriority w:val="99"/>
    <w:rsid w:val="003564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5398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7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6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0CBA5-C692-4BA5-8A34-8EC10F016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3399</Words>
  <Characters>19773</Characters>
  <Application>Microsoft Office Word</Application>
  <DocSecurity>0</DocSecurity>
  <Lines>164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Třinecký inženýring, a</vt:lpstr>
    </vt:vector>
  </TitlesOfParts>
  <Company>MPSV</Company>
  <LinksUpToDate>false</LinksUpToDate>
  <CharactersWithSpaces>23126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Třinecký inženýring, a</dc:title>
  <dc:creator>HolubJ2</dc:creator>
  <cp:lastModifiedBy>Horváth David Mgr. (UPT-KRP)</cp:lastModifiedBy>
  <cp:revision>3</cp:revision>
  <cp:lastPrinted>2017-09-06T12:41:00Z</cp:lastPrinted>
  <dcterms:created xsi:type="dcterms:W3CDTF">2017-09-26T09:11:00Z</dcterms:created>
  <dcterms:modified xsi:type="dcterms:W3CDTF">2017-09-26T09:20:00Z</dcterms:modified>
</cp:coreProperties>
</file>