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9A3B6" w14:textId="77777777" w:rsidR="00F726F5" w:rsidRPr="00DD0251" w:rsidRDefault="00F726F5" w:rsidP="00F726F5">
      <w:pPr>
        <w:pStyle w:val="Nzev"/>
        <w:rPr>
          <w:rFonts w:ascii="Calibri" w:hAnsi="Calibri" w:cs="Arial"/>
          <w:sz w:val="28"/>
          <w:szCs w:val="28"/>
        </w:rPr>
      </w:pPr>
      <w:r w:rsidRPr="00DD0251">
        <w:rPr>
          <w:rFonts w:ascii="Calibri" w:hAnsi="Calibri" w:cs="Arial"/>
          <w:sz w:val="28"/>
          <w:szCs w:val="28"/>
        </w:rPr>
        <w:t>KUPNÍ SMLOUVA č. HOL 0</w:t>
      </w:r>
      <w:r w:rsidR="00123692" w:rsidRPr="00DD0251">
        <w:rPr>
          <w:rFonts w:ascii="Calibri" w:hAnsi="Calibri" w:cs="Arial"/>
          <w:sz w:val="28"/>
          <w:szCs w:val="28"/>
        </w:rPr>
        <w:t>8</w:t>
      </w:r>
      <w:r w:rsidRPr="00DD0251">
        <w:rPr>
          <w:rFonts w:ascii="Calibri" w:hAnsi="Calibri" w:cs="Arial"/>
          <w:sz w:val="28"/>
          <w:szCs w:val="28"/>
        </w:rPr>
        <w:t>/</w:t>
      </w:r>
      <w:r w:rsidR="00123692" w:rsidRPr="00DD0251">
        <w:rPr>
          <w:rFonts w:ascii="Calibri" w:hAnsi="Calibri" w:cs="Arial"/>
          <w:sz w:val="28"/>
          <w:szCs w:val="28"/>
        </w:rPr>
        <w:t>17</w:t>
      </w:r>
    </w:p>
    <w:p w14:paraId="260A3EFB" w14:textId="77777777" w:rsidR="00F726F5" w:rsidRPr="009965B2" w:rsidRDefault="00734CC8" w:rsidP="00F726F5">
      <w:pPr>
        <w:spacing w:before="120"/>
        <w:jc w:val="center"/>
        <w:rPr>
          <w:rFonts w:ascii="Calibri" w:hAnsi="Calibri" w:cs="Arial"/>
          <w:sz w:val="22"/>
        </w:rPr>
      </w:pPr>
      <w:r w:rsidRPr="00734CC8">
        <w:rPr>
          <w:rFonts w:ascii="Calibri" w:hAnsi="Calibri" w:cs="Arial"/>
          <w:sz w:val="22"/>
        </w:rPr>
        <w:t xml:space="preserve">podle </w:t>
      </w:r>
      <w:r w:rsidRPr="0024778D">
        <w:rPr>
          <w:rFonts w:ascii="Calibri" w:hAnsi="Calibri" w:cs="Arial"/>
          <w:sz w:val="22"/>
        </w:rPr>
        <w:t>§ 2079</w:t>
      </w:r>
      <w:r w:rsidRPr="00734CC8">
        <w:rPr>
          <w:rFonts w:ascii="Calibri" w:hAnsi="Calibri" w:cs="Arial"/>
          <w:sz w:val="22"/>
        </w:rPr>
        <w:t xml:space="preserve"> a násl. zákona č. 89/2012 Sb., občanský zákoník,</w:t>
      </w:r>
      <w:r>
        <w:rPr>
          <w:rFonts w:ascii="Tahoma" w:hAnsi="Tahoma" w:cs="Tahoma"/>
          <w:sz w:val="20"/>
          <w:szCs w:val="20"/>
        </w:rPr>
        <w:t xml:space="preserve"> </w:t>
      </w:r>
      <w:r w:rsidR="00F726F5" w:rsidRPr="009965B2">
        <w:rPr>
          <w:rFonts w:ascii="Calibri" w:hAnsi="Calibri" w:cs="Arial"/>
          <w:sz w:val="22"/>
        </w:rPr>
        <w:t>v platném znění</w:t>
      </w:r>
    </w:p>
    <w:p w14:paraId="721EF00F" w14:textId="77777777" w:rsidR="00F726F5" w:rsidRPr="009965B2" w:rsidRDefault="00F726F5" w:rsidP="00F726F5">
      <w:pPr>
        <w:spacing w:before="360"/>
        <w:jc w:val="center"/>
        <w:rPr>
          <w:rFonts w:ascii="Calibri" w:hAnsi="Calibri" w:cs="Arial"/>
          <w:b/>
          <w:snapToGrid w:val="0"/>
          <w:sz w:val="20"/>
          <w:u w:val="single"/>
        </w:rPr>
      </w:pPr>
      <w:r w:rsidRPr="009965B2">
        <w:rPr>
          <w:rFonts w:ascii="Calibri" w:hAnsi="Calibri" w:cs="Arial"/>
          <w:b/>
          <w:snapToGrid w:val="0"/>
          <w:sz w:val="20"/>
          <w:u w:val="single"/>
        </w:rPr>
        <w:t>1. Smluvní strany</w:t>
      </w:r>
    </w:p>
    <w:p w14:paraId="27EC573A" w14:textId="77777777" w:rsidR="00F726F5" w:rsidRPr="009965B2" w:rsidRDefault="00F726F5" w:rsidP="00F726F5">
      <w:pPr>
        <w:jc w:val="both"/>
        <w:rPr>
          <w:rFonts w:ascii="Calibri" w:hAnsi="Calibri"/>
        </w:rPr>
      </w:pPr>
    </w:p>
    <w:p w14:paraId="30DB1594" w14:textId="77777777" w:rsidR="00F726F5" w:rsidRPr="009965B2" w:rsidRDefault="00F726F5" w:rsidP="00F726F5">
      <w:pPr>
        <w:numPr>
          <w:ilvl w:val="0"/>
          <w:numId w:val="11"/>
        </w:numPr>
        <w:tabs>
          <w:tab w:val="clear" w:pos="1338"/>
          <w:tab w:val="left" w:pos="567"/>
        </w:tabs>
        <w:ind w:left="2268" w:hanging="2268"/>
        <w:jc w:val="both"/>
        <w:rPr>
          <w:rFonts w:ascii="Calibri" w:hAnsi="Calibri" w:cs="Arial"/>
          <w:b/>
          <w:sz w:val="20"/>
          <w:szCs w:val="20"/>
        </w:rPr>
      </w:pPr>
      <w:r w:rsidRPr="009965B2">
        <w:rPr>
          <w:rFonts w:ascii="Calibri" w:hAnsi="Calibri" w:cs="Arial"/>
          <w:b/>
          <w:sz w:val="20"/>
          <w:szCs w:val="20"/>
        </w:rPr>
        <w:t>Prodávající:</w:t>
      </w:r>
      <w:r w:rsidRPr="009965B2">
        <w:rPr>
          <w:rFonts w:ascii="Calibri" w:hAnsi="Calibri" w:cs="Arial"/>
          <w:b/>
          <w:sz w:val="20"/>
          <w:szCs w:val="20"/>
        </w:rPr>
        <w:tab/>
        <w:t>COMFES, spol. s r. o.</w:t>
      </w:r>
    </w:p>
    <w:p w14:paraId="5FD78982" w14:textId="77777777" w:rsidR="00F726F5" w:rsidRPr="009965B2" w:rsidRDefault="00B60A55" w:rsidP="00F726F5">
      <w:pPr>
        <w:ind w:left="2268"/>
        <w:jc w:val="both"/>
        <w:rPr>
          <w:rFonts w:ascii="Calibri" w:hAnsi="Calibri" w:cs="Arial"/>
          <w:sz w:val="20"/>
          <w:szCs w:val="20"/>
        </w:rPr>
      </w:pPr>
      <w:r>
        <w:rPr>
          <w:rFonts w:ascii="Calibri" w:hAnsi="Calibri" w:cs="Arial"/>
          <w:sz w:val="20"/>
          <w:szCs w:val="20"/>
        </w:rPr>
        <w:t>Cihlářská 19</w:t>
      </w:r>
      <w:r w:rsidR="00F726F5" w:rsidRPr="009965B2">
        <w:rPr>
          <w:rFonts w:ascii="Calibri" w:hAnsi="Calibri" w:cs="Arial"/>
          <w:sz w:val="20"/>
          <w:szCs w:val="20"/>
        </w:rPr>
        <w:t>, Brno, 602 00</w:t>
      </w:r>
    </w:p>
    <w:p w14:paraId="6AC329A6" w14:textId="77777777" w:rsidR="00F726F5" w:rsidRPr="009965B2" w:rsidRDefault="00F726F5" w:rsidP="00C77826">
      <w:pPr>
        <w:tabs>
          <w:tab w:val="left" w:pos="3960"/>
        </w:tabs>
        <w:ind w:left="2268"/>
        <w:jc w:val="both"/>
        <w:rPr>
          <w:rFonts w:ascii="Calibri" w:hAnsi="Calibri" w:cs="Arial"/>
          <w:b/>
          <w:sz w:val="20"/>
          <w:szCs w:val="20"/>
        </w:rPr>
      </w:pPr>
      <w:r w:rsidRPr="009965B2">
        <w:rPr>
          <w:rFonts w:ascii="Calibri" w:hAnsi="Calibri" w:cs="Arial"/>
          <w:b/>
          <w:sz w:val="20"/>
          <w:szCs w:val="20"/>
        </w:rPr>
        <w:t xml:space="preserve">Zastoupená: </w:t>
      </w:r>
      <w:r w:rsidR="00C77826">
        <w:rPr>
          <w:rFonts w:ascii="Calibri" w:hAnsi="Calibri" w:cs="Arial"/>
          <w:b/>
          <w:sz w:val="20"/>
          <w:szCs w:val="20"/>
        </w:rPr>
        <w:tab/>
      </w:r>
      <w:r w:rsidRPr="009965B2">
        <w:rPr>
          <w:rFonts w:ascii="Calibri" w:hAnsi="Calibri" w:cs="Arial"/>
          <w:b/>
          <w:sz w:val="20"/>
          <w:szCs w:val="20"/>
        </w:rPr>
        <w:t xml:space="preserve">Ing. </w:t>
      </w:r>
      <w:r>
        <w:rPr>
          <w:rFonts w:ascii="Calibri" w:hAnsi="Calibri" w:cs="Arial"/>
          <w:b/>
          <w:sz w:val="20"/>
          <w:szCs w:val="20"/>
        </w:rPr>
        <w:t>Pavlem Havlíkem</w:t>
      </w:r>
      <w:r w:rsidRPr="009965B2">
        <w:rPr>
          <w:rFonts w:ascii="Calibri" w:hAnsi="Calibri" w:cs="Arial"/>
          <w:sz w:val="20"/>
          <w:szCs w:val="20"/>
        </w:rPr>
        <w:t>, jednatelem</w:t>
      </w:r>
    </w:p>
    <w:p w14:paraId="5C21B4F2" w14:textId="77777777" w:rsidR="00F726F5" w:rsidRPr="009965B2" w:rsidRDefault="00F726F5" w:rsidP="00C77826">
      <w:pPr>
        <w:tabs>
          <w:tab w:val="left" w:pos="3261"/>
          <w:tab w:val="left" w:pos="3960"/>
        </w:tabs>
        <w:ind w:left="2268"/>
        <w:jc w:val="both"/>
        <w:rPr>
          <w:rFonts w:ascii="Calibri" w:hAnsi="Calibri" w:cs="Arial"/>
          <w:b/>
          <w:sz w:val="20"/>
          <w:szCs w:val="20"/>
        </w:rPr>
      </w:pPr>
      <w:r w:rsidRPr="009965B2">
        <w:rPr>
          <w:rFonts w:ascii="Calibri" w:hAnsi="Calibri" w:cs="Arial"/>
          <w:b/>
          <w:sz w:val="20"/>
          <w:szCs w:val="20"/>
        </w:rPr>
        <w:t xml:space="preserve">IČ: </w:t>
      </w:r>
      <w:r w:rsidRPr="009965B2">
        <w:rPr>
          <w:rFonts w:ascii="Calibri" w:hAnsi="Calibri" w:cs="Arial"/>
          <w:b/>
          <w:sz w:val="20"/>
          <w:szCs w:val="20"/>
        </w:rPr>
        <w:tab/>
      </w:r>
      <w:r w:rsidR="00C77826">
        <w:rPr>
          <w:rFonts w:ascii="Calibri" w:hAnsi="Calibri" w:cs="Arial"/>
          <w:b/>
          <w:sz w:val="20"/>
          <w:szCs w:val="20"/>
        </w:rPr>
        <w:tab/>
      </w:r>
      <w:r w:rsidRPr="009965B2">
        <w:rPr>
          <w:rFonts w:ascii="Calibri" w:hAnsi="Calibri" w:cs="Arial"/>
          <w:sz w:val="20"/>
          <w:szCs w:val="20"/>
        </w:rPr>
        <w:t>607</w:t>
      </w:r>
      <w:r w:rsidR="00C77826">
        <w:rPr>
          <w:rFonts w:ascii="Calibri" w:hAnsi="Calibri" w:cs="Arial"/>
          <w:sz w:val="20"/>
          <w:szCs w:val="20"/>
        </w:rPr>
        <w:t xml:space="preserve"> </w:t>
      </w:r>
      <w:r w:rsidRPr="009965B2">
        <w:rPr>
          <w:rFonts w:ascii="Calibri" w:hAnsi="Calibri" w:cs="Arial"/>
          <w:sz w:val="20"/>
          <w:szCs w:val="20"/>
        </w:rPr>
        <w:t>24</w:t>
      </w:r>
      <w:r w:rsidR="00C77826">
        <w:rPr>
          <w:rFonts w:ascii="Calibri" w:hAnsi="Calibri" w:cs="Arial"/>
          <w:sz w:val="20"/>
          <w:szCs w:val="20"/>
        </w:rPr>
        <w:t xml:space="preserve"> </w:t>
      </w:r>
      <w:r w:rsidRPr="009965B2">
        <w:rPr>
          <w:rFonts w:ascii="Calibri" w:hAnsi="Calibri" w:cs="Arial"/>
          <w:sz w:val="20"/>
          <w:szCs w:val="20"/>
        </w:rPr>
        <w:t>846</w:t>
      </w:r>
    </w:p>
    <w:p w14:paraId="14279A7B" w14:textId="77777777" w:rsidR="00F726F5" w:rsidRPr="009965B2" w:rsidRDefault="00F726F5" w:rsidP="00C77826">
      <w:pPr>
        <w:tabs>
          <w:tab w:val="left" w:pos="3960"/>
        </w:tabs>
        <w:ind w:left="2268"/>
        <w:jc w:val="both"/>
        <w:rPr>
          <w:rFonts w:ascii="Calibri" w:hAnsi="Calibri" w:cs="Arial"/>
          <w:sz w:val="20"/>
          <w:szCs w:val="20"/>
        </w:rPr>
      </w:pPr>
      <w:r w:rsidRPr="009965B2">
        <w:rPr>
          <w:rFonts w:ascii="Calibri" w:hAnsi="Calibri" w:cs="Arial"/>
          <w:b/>
          <w:sz w:val="20"/>
          <w:szCs w:val="20"/>
        </w:rPr>
        <w:t xml:space="preserve">DIČ: </w:t>
      </w:r>
      <w:r w:rsidRPr="009965B2">
        <w:rPr>
          <w:rFonts w:ascii="Calibri" w:hAnsi="Calibri" w:cs="Arial"/>
          <w:b/>
          <w:sz w:val="20"/>
          <w:szCs w:val="20"/>
        </w:rPr>
        <w:tab/>
      </w:r>
      <w:r w:rsidRPr="009965B2">
        <w:rPr>
          <w:rFonts w:ascii="Calibri" w:hAnsi="Calibri" w:cs="Arial"/>
          <w:sz w:val="20"/>
          <w:szCs w:val="20"/>
        </w:rPr>
        <w:t>CZ60724846</w:t>
      </w:r>
    </w:p>
    <w:p w14:paraId="4E5E301B" w14:textId="77777777" w:rsidR="00F726F5" w:rsidRPr="009965B2" w:rsidRDefault="00F726F5" w:rsidP="00C77826">
      <w:pPr>
        <w:tabs>
          <w:tab w:val="left" w:pos="3960"/>
        </w:tabs>
        <w:ind w:left="2268"/>
        <w:jc w:val="both"/>
        <w:rPr>
          <w:rFonts w:ascii="Calibri" w:hAnsi="Calibri" w:cs="Arial"/>
          <w:b/>
          <w:sz w:val="20"/>
          <w:szCs w:val="20"/>
        </w:rPr>
      </w:pPr>
      <w:r w:rsidRPr="009965B2">
        <w:rPr>
          <w:rFonts w:ascii="Calibri" w:hAnsi="Calibri" w:cs="Arial"/>
          <w:b/>
          <w:sz w:val="20"/>
          <w:szCs w:val="20"/>
        </w:rPr>
        <w:t xml:space="preserve">Bankovní spojení: </w:t>
      </w:r>
      <w:r w:rsidR="00C77826">
        <w:rPr>
          <w:rFonts w:ascii="Calibri" w:hAnsi="Calibri" w:cs="Arial"/>
          <w:b/>
          <w:sz w:val="20"/>
          <w:szCs w:val="20"/>
        </w:rPr>
        <w:tab/>
      </w:r>
      <w:r w:rsidRPr="009965B2">
        <w:rPr>
          <w:rFonts w:ascii="Calibri" w:hAnsi="Calibri" w:cs="Arial"/>
          <w:sz w:val="20"/>
          <w:szCs w:val="20"/>
        </w:rPr>
        <w:t>ČSOB, a. s., pobočka Brno</w:t>
      </w:r>
    </w:p>
    <w:p w14:paraId="0E686A55" w14:textId="77777777" w:rsidR="00F726F5" w:rsidRPr="009965B2" w:rsidRDefault="00F726F5" w:rsidP="00C77826">
      <w:pPr>
        <w:tabs>
          <w:tab w:val="left" w:pos="3960"/>
        </w:tabs>
        <w:ind w:left="2268"/>
        <w:jc w:val="both"/>
        <w:rPr>
          <w:rFonts w:ascii="Calibri" w:hAnsi="Calibri" w:cs="Arial"/>
          <w:sz w:val="20"/>
          <w:szCs w:val="20"/>
        </w:rPr>
      </w:pPr>
      <w:r w:rsidRPr="009965B2">
        <w:rPr>
          <w:rFonts w:ascii="Calibri" w:hAnsi="Calibri" w:cs="Arial"/>
          <w:b/>
          <w:sz w:val="20"/>
          <w:szCs w:val="20"/>
        </w:rPr>
        <w:t xml:space="preserve">č. ú.: </w:t>
      </w:r>
      <w:r w:rsidR="00C77826">
        <w:rPr>
          <w:rFonts w:ascii="Calibri" w:hAnsi="Calibri" w:cs="Arial"/>
          <w:b/>
          <w:sz w:val="20"/>
          <w:szCs w:val="20"/>
        </w:rPr>
        <w:tab/>
      </w:r>
      <w:r w:rsidRPr="009965B2">
        <w:rPr>
          <w:rFonts w:ascii="Calibri" w:hAnsi="Calibri" w:cs="Arial"/>
          <w:sz w:val="20"/>
          <w:szCs w:val="20"/>
        </w:rPr>
        <w:t>382366963/0300</w:t>
      </w:r>
    </w:p>
    <w:p w14:paraId="56C3EF48" w14:textId="77777777" w:rsidR="00F726F5" w:rsidRPr="009965B2" w:rsidRDefault="00F726F5" w:rsidP="00F726F5">
      <w:pPr>
        <w:tabs>
          <w:tab w:val="left" w:pos="3402"/>
        </w:tabs>
        <w:ind w:left="2268"/>
        <w:jc w:val="both"/>
        <w:rPr>
          <w:rFonts w:ascii="Calibri" w:hAnsi="Calibri" w:cs="Arial"/>
          <w:b/>
          <w:sz w:val="20"/>
          <w:szCs w:val="20"/>
        </w:rPr>
      </w:pPr>
      <w:r w:rsidRPr="009965B2">
        <w:rPr>
          <w:rFonts w:ascii="Calibri" w:hAnsi="Calibri" w:cs="Arial"/>
          <w:b/>
          <w:sz w:val="20"/>
          <w:szCs w:val="20"/>
        </w:rPr>
        <w:t>Společnost je zapsaná v obchodním rejstříku vedeném Krajským soudem v Brně, oddíl C, vložka 16869</w:t>
      </w:r>
    </w:p>
    <w:p w14:paraId="35BF8409" w14:textId="77777777" w:rsidR="00F726F5" w:rsidRPr="009965B2" w:rsidRDefault="00F726F5" w:rsidP="00F726F5">
      <w:pPr>
        <w:jc w:val="both"/>
        <w:rPr>
          <w:rFonts w:ascii="Calibri" w:hAnsi="Calibri" w:cs="Arial"/>
          <w:b/>
          <w:sz w:val="20"/>
          <w:szCs w:val="20"/>
        </w:rPr>
      </w:pPr>
    </w:p>
    <w:p w14:paraId="0F390FCF" w14:textId="77777777" w:rsidR="00F726F5" w:rsidRPr="009965B2" w:rsidRDefault="00F726F5" w:rsidP="00F726F5">
      <w:pPr>
        <w:numPr>
          <w:ilvl w:val="0"/>
          <w:numId w:val="11"/>
        </w:numPr>
        <w:tabs>
          <w:tab w:val="clear" w:pos="1338"/>
          <w:tab w:val="left" w:pos="567"/>
          <w:tab w:val="left" w:pos="2268"/>
        </w:tabs>
        <w:ind w:left="567" w:hanging="567"/>
        <w:jc w:val="both"/>
        <w:rPr>
          <w:rFonts w:ascii="Calibri" w:hAnsi="Calibri" w:cs="Arial"/>
          <w:b/>
          <w:sz w:val="20"/>
          <w:szCs w:val="20"/>
        </w:rPr>
      </w:pPr>
      <w:r w:rsidRPr="009965B2">
        <w:rPr>
          <w:rFonts w:ascii="Calibri" w:hAnsi="Calibri" w:cs="Arial"/>
          <w:b/>
          <w:sz w:val="20"/>
          <w:szCs w:val="20"/>
        </w:rPr>
        <w:t>Kupující:</w:t>
      </w:r>
      <w:r w:rsidRPr="009965B2">
        <w:rPr>
          <w:rFonts w:ascii="Calibri" w:hAnsi="Calibri" w:cs="Arial"/>
          <w:b/>
          <w:sz w:val="20"/>
          <w:szCs w:val="20"/>
        </w:rPr>
        <w:tab/>
      </w:r>
      <w:r w:rsidR="00B60A55">
        <w:rPr>
          <w:rFonts w:ascii="Calibri" w:hAnsi="Calibri" w:cs="Arial"/>
          <w:b/>
          <w:sz w:val="20"/>
          <w:szCs w:val="20"/>
        </w:rPr>
        <w:t>Nemocnice Jablonec nad Nisou, p.o.</w:t>
      </w:r>
    </w:p>
    <w:p w14:paraId="1B203711" w14:textId="77777777" w:rsidR="00F726F5" w:rsidRPr="009965B2" w:rsidRDefault="00B60A55" w:rsidP="00F726F5">
      <w:pPr>
        <w:pStyle w:val="Normln0"/>
        <w:ind w:left="2268" w:rightChars="-120" w:right="-288" w:firstLine="2"/>
        <w:jc w:val="both"/>
        <w:rPr>
          <w:rFonts w:ascii="Calibri" w:hAnsi="Calibri" w:cs="Arial"/>
          <w:sz w:val="20"/>
        </w:rPr>
      </w:pPr>
      <w:r>
        <w:rPr>
          <w:rFonts w:ascii="Calibri" w:hAnsi="Calibri" w:cs="Arial"/>
          <w:sz w:val="20"/>
        </w:rPr>
        <w:t xml:space="preserve">Nemocniční </w:t>
      </w:r>
      <w:r w:rsidR="00905F7A">
        <w:rPr>
          <w:rFonts w:ascii="Calibri" w:hAnsi="Calibri" w:cs="Arial"/>
          <w:sz w:val="20"/>
        </w:rPr>
        <w:t>4446/</w:t>
      </w:r>
      <w:r>
        <w:rPr>
          <w:rFonts w:ascii="Calibri" w:hAnsi="Calibri" w:cs="Arial"/>
          <w:sz w:val="20"/>
        </w:rPr>
        <w:t>15, 466 0</w:t>
      </w:r>
      <w:r w:rsidR="00905F7A">
        <w:rPr>
          <w:rFonts w:ascii="Calibri" w:hAnsi="Calibri" w:cs="Arial"/>
          <w:sz w:val="20"/>
        </w:rPr>
        <w:t>1</w:t>
      </w:r>
      <w:r>
        <w:rPr>
          <w:rFonts w:ascii="Calibri" w:hAnsi="Calibri" w:cs="Arial"/>
          <w:sz w:val="20"/>
        </w:rPr>
        <w:t xml:space="preserve"> Jablonec nad Nisou</w:t>
      </w:r>
    </w:p>
    <w:p w14:paraId="3DED49DD" w14:textId="287B9948" w:rsidR="00F726F5" w:rsidRPr="009965B2" w:rsidRDefault="00F726F5" w:rsidP="0045391D">
      <w:pPr>
        <w:pStyle w:val="Normln0"/>
        <w:tabs>
          <w:tab w:val="left" w:pos="3960"/>
        </w:tabs>
        <w:ind w:left="2268" w:rightChars="-120" w:right="-288" w:firstLine="2"/>
        <w:jc w:val="both"/>
        <w:rPr>
          <w:rFonts w:ascii="Calibri" w:hAnsi="Calibri" w:cs="Arial"/>
          <w:b/>
          <w:sz w:val="20"/>
        </w:rPr>
      </w:pPr>
      <w:r w:rsidRPr="009965B2">
        <w:rPr>
          <w:rFonts w:ascii="Calibri" w:hAnsi="Calibri" w:cs="Arial"/>
          <w:b/>
          <w:sz w:val="20"/>
        </w:rPr>
        <w:t xml:space="preserve">Zastoupená: </w:t>
      </w:r>
      <w:r w:rsidR="0045391D">
        <w:rPr>
          <w:rFonts w:ascii="Calibri" w:hAnsi="Calibri" w:cs="Arial"/>
          <w:b/>
          <w:sz w:val="20"/>
        </w:rPr>
        <w:tab/>
      </w:r>
      <w:r>
        <w:rPr>
          <w:rFonts w:ascii="Calibri" w:hAnsi="Calibri" w:cs="Arial"/>
          <w:b/>
          <w:sz w:val="20"/>
        </w:rPr>
        <w:t xml:space="preserve">MUDr. </w:t>
      </w:r>
      <w:r w:rsidR="00B60A55">
        <w:rPr>
          <w:rFonts w:ascii="Calibri" w:hAnsi="Calibri" w:cs="Arial"/>
          <w:b/>
          <w:sz w:val="20"/>
        </w:rPr>
        <w:t>Vítem Němečkem</w:t>
      </w:r>
      <w:r>
        <w:rPr>
          <w:rFonts w:ascii="Calibri" w:hAnsi="Calibri" w:cs="Arial"/>
          <w:b/>
          <w:sz w:val="20"/>
        </w:rPr>
        <w:t xml:space="preserve">, </w:t>
      </w:r>
      <w:r w:rsidR="00B60A55">
        <w:rPr>
          <w:rFonts w:ascii="Calibri" w:hAnsi="Calibri" w:cs="Arial"/>
          <w:b/>
          <w:sz w:val="20"/>
        </w:rPr>
        <w:t>MBA</w:t>
      </w:r>
      <w:r w:rsidRPr="009965B2">
        <w:rPr>
          <w:rFonts w:ascii="Calibri" w:hAnsi="Calibri" w:cs="Arial"/>
          <w:sz w:val="20"/>
        </w:rPr>
        <w:t xml:space="preserve">, </w:t>
      </w:r>
      <w:r>
        <w:rPr>
          <w:rFonts w:ascii="Calibri" w:hAnsi="Calibri" w:cs="Arial"/>
          <w:sz w:val="20"/>
        </w:rPr>
        <w:t>ředitelem</w:t>
      </w:r>
    </w:p>
    <w:p w14:paraId="53377016" w14:textId="77777777" w:rsidR="00F726F5" w:rsidRPr="009965B2" w:rsidRDefault="00F726F5" w:rsidP="0045391D">
      <w:pPr>
        <w:pStyle w:val="Normln0"/>
        <w:tabs>
          <w:tab w:val="left" w:pos="3261"/>
          <w:tab w:val="left" w:pos="3960"/>
        </w:tabs>
        <w:ind w:left="2268" w:firstLine="2"/>
        <w:rPr>
          <w:rFonts w:ascii="Calibri" w:hAnsi="Calibri" w:cs="Arial"/>
          <w:snapToGrid w:val="0"/>
          <w:sz w:val="20"/>
        </w:rPr>
      </w:pPr>
      <w:r w:rsidRPr="009965B2">
        <w:rPr>
          <w:rFonts w:ascii="Calibri" w:hAnsi="Calibri" w:cs="Arial"/>
          <w:b/>
          <w:sz w:val="20"/>
        </w:rPr>
        <w:t xml:space="preserve">IČ: </w:t>
      </w:r>
      <w:r w:rsidRPr="009965B2">
        <w:rPr>
          <w:rFonts w:ascii="Calibri" w:hAnsi="Calibri" w:cs="Arial"/>
          <w:sz w:val="20"/>
        </w:rPr>
        <w:tab/>
      </w:r>
      <w:r w:rsidR="0045391D">
        <w:rPr>
          <w:rFonts w:ascii="Calibri" w:hAnsi="Calibri" w:cs="Arial"/>
          <w:sz w:val="20"/>
        </w:rPr>
        <w:tab/>
      </w:r>
      <w:r w:rsidR="00B60A55">
        <w:rPr>
          <w:rFonts w:ascii="Calibri" w:hAnsi="Calibri" w:cs="Arial"/>
          <w:sz w:val="20"/>
        </w:rPr>
        <w:t>008 29 838</w:t>
      </w:r>
    </w:p>
    <w:p w14:paraId="10D3DCCE" w14:textId="77777777" w:rsidR="00F726F5" w:rsidRPr="009965B2" w:rsidRDefault="00F726F5" w:rsidP="0045391D">
      <w:pPr>
        <w:pStyle w:val="Normln0"/>
        <w:tabs>
          <w:tab w:val="left" w:pos="3261"/>
          <w:tab w:val="left" w:pos="3960"/>
        </w:tabs>
        <w:ind w:left="2268" w:firstLine="2"/>
        <w:rPr>
          <w:rFonts w:ascii="Calibri" w:hAnsi="Calibri" w:cs="Arial"/>
          <w:sz w:val="20"/>
        </w:rPr>
      </w:pPr>
      <w:r w:rsidRPr="009965B2">
        <w:rPr>
          <w:rFonts w:ascii="Calibri" w:hAnsi="Calibri" w:cs="Arial"/>
          <w:b/>
          <w:sz w:val="20"/>
        </w:rPr>
        <w:t>DIČ:</w:t>
      </w:r>
      <w:r w:rsidRPr="009965B2">
        <w:rPr>
          <w:rFonts w:ascii="Calibri" w:hAnsi="Calibri" w:cs="Arial"/>
          <w:sz w:val="20"/>
        </w:rPr>
        <w:tab/>
      </w:r>
      <w:r w:rsidR="0045391D">
        <w:rPr>
          <w:rFonts w:ascii="Calibri" w:hAnsi="Calibri" w:cs="Arial"/>
          <w:sz w:val="20"/>
        </w:rPr>
        <w:tab/>
      </w:r>
      <w:r w:rsidRPr="009965B2">
        <w:rPr>
          <w:rFonts w:ascii="Calibri" w:hAnsi="Calibri" w:cs="Arial"/>
          <w:sz w:val="20"/>
        </w:rPr>
        <w:t>CZ</w:t>
      </w:r>
      <w:r w:rsidR="00B60A55">
        <w:rPr>
          <w:rFonts w:ascii="Calibri" w:hAnsi="Calibri" w:cs="Arial"/>
          <w:sz w:val="20"/>
        </w:rPr>
        <w:t>00829838</w:t>
      </w:r>
    </w:p>
    <w:p w14:paraId="2ACA7206" w14:textId="77777777" w:rsidR="00B60A55" w:rsidRPr="009965B2" w:rsidRDefault="00B60A55" w:rsidP="00C77826">
      <w:pPr>
        <w:tabs>
          <w:tab w:val="left" w:pos="3960"/>
        </w:tabs>
        <w:ind w:left="2268"/>
        <w:jc w:val="both"/>
        <w:rPr>
          <w:rFonts w:ascii="Calibri" w:hAnsi="Calibri" w:cs="Arial"/>
          <w:b/>
          <w:sz w:val="20"/>
          <w:szCs w:val="20"/>
        </w:rPr>
      </w:pPr>
      <w:r w:rsidRPr="009965B2">
        <w:rPr>
          <w:rFonts w:ascii="Calibri" w:hAnsi="Calibri" w:cs="Arial"/>
          <w:b/>
          <w:sz w:val="20"/>
          <w:szCs w:val="20"/>
        </w:rPr>
        <w:t xml:space="preserve">Bankovní spojení: </w:t>
      </w:r>
      <w:r>
        <w:rPr>
          <w:rFonts w:ascii="Calibri" w:hAnsi="Calibri" w:cs="Arial"/>
          <w:b/>
          <w:sz w:val="20"/>
          <w:szCs w:val="20"/>
        </w:rPr>
        <w:tab/>
      </w:r>
      <w:r>
        <w:rPr>
          <w:rFonts w:ascii="Calibri" w:hAnsi="Calibri" w:cs="Arial"/>
          <w:sz w:val="20"/>
          <w:szCs w:val="20"/>
        </w:rPr>
        <w:t>Česká spořitelna</w:t>
      </w:r>
      <w:r w:rsidRPr="009965B2">
        <w:rPr>
          <w:rFonts w:ascii="Calibri" w:hAnsi="Calibri" w:cs="Arial"/>
          <w:sz w:val="20"/>
          <w:szCs w:val="20"/>
        </w:rPr>
        <w:t>, a. s</w:t>
      </w:r>
      <w:r>
        <w:rPr>
          <w:rFonts w:ascii="Calibri" w:hAnsi="Calibri" w:cs="Arial"/>
          <w:sz w:val="20"/>
          <w:szCs w:val="20"/>
        </w:rPr>
        <w:t>. Praha</w:t>
      </w:r>
    </w:p>
    <w:p w14:paraId="338529F2" w14:textId="77777777" w:rsidR="00B60A55" w:rsidRPr="009965B2" w:rsidRDefault="00B60A55" w:rsidP="00C77826">
      <w:pPr>
        <w:tabs>
          <w:tab w:val="left" w:pos="3960"/>
        </w:tabs>
        <w:ind w:left="2268"/>
        <w:jc w:val="both"/>
        <w:rPr>
          <w:rFonts w:ascii="Calibri" w:hAnsi="Calibri" w:cs="Arial"/>
          <w:sz w:val="20"/>
          <w:szCs w:val="20"/>
        </w:rPr>
      </w:pPr>
      <w:r w:rsidRPr="009965B2">
        <w:rPr>
          <w:rFonts w:ascii="Calibri" w:hAnsi="Calibri" w:cs="Arial"/>
          <w:b/>
          <w:sz w:val="20"/>
          <w:szCs w:val="20"/>
        </w:rPr>
        <w:t xml:space="preserve">č. ú.: </w:t>
      </w:r>
      <w:r>
        <w:rPr>
          <w:rFonts w:ascii="Calibri" w:hAnsi="Calibri" w:cs="Arial"/>
          <w:b/>
          <w:sz w:val="20"/>
          <w:szCs w:val="20"/>
        </w:rPr>
        <w:tab/>
      </w:r>
      <w:r>
        <w:rPr>
          <w:rFonts w:ascii="Calibri" w:hAnsi="Calibri" w:cs="Arial"/>
          <w:sz w:val="20"/>
          <w:szCs w:val="20"/>
        </w:rPr>
        <w:t>2227711359</w:t>
      </w:r>
      <w:r w:rsidRPr="009965B2">
        <w:rPr>
          <w:rFonts w:ascii="Calibri" w:hAnsi="Calibri" w:cs="Arial"/>
          <w:sz w:val="20"/>
          <w:szCs w:val="20"/>
        </w:rPr>
        <w:t>/0</w:t>
      </w:r>
      <w:r>
        <w:rPr>
          <w:rFonts w:ascii="Calibri" w:hAnsi="Calibri" w:cs="Arial"/>
          <w:sz w:val="20"/>
          <w:szCs w:val="20"/>
        </w:rPr>
        <w:t>8</w:t>
      </w:r>
      <w:r w:rsidRPr="009965B2">
        <w:rPr>
          <w:rFonts w:ascii="Calibri" w:hAnsi="Calibri" w:cs="Arial"/>
          <w:sz w:val="20"/>
          <w:szCs w:val="20"/>
        </w:rPr>
        <w:t>00</w:t>
      </w:r>
    </w:p>
    <w:p w14:paraId="16A6F39F" w14:textId="77777777" w:rsidR="00F726F5" w:rsidRPr="009965B2" w:rsidRDefault="00F726F5" w:rsidP="00F726F5">
      <w:pPr>
        <w:tabs>
          <w:tab w:val="left" w:pos="3402"/>
        </w:tabs>
        <w:ind w:left="2268"/>
        <w:jc w:val="both"/>
        <w:rPr>
          <w:rFonts w:ascii="Calibri" w:hAnsi="Calibri" w:cs="Arial"/>
          <w:b/>
          <w:sz w:val="20"/>
          <w:szCs w:val="20"/>
        </w:rPr>
      </w:pPr>
      <w:r w:rsidRPr="009965B2">
        <w:rPr>
          <w:rFonts w:ascii="Calibri" w:hAnsi="Calibri" w:cs="Arial"/>
          <w:b/>
          <w:sz w:val="20"/>
          <w:szCs w:val="20"/>
        </w:rPr>
        <w:t>Společnost je zapsaná v obchodním rejstříku vedeném Krajským soudem v</w:t>
      </w:r>
      <w:r w:rsidR="00B60A55">
        <w:rPr>
          <w:rFonts w:ascii="Calibri" w:hAnsi="Calibri" w:cs="Arial"/>
          <w:b/>
          <w:sz w:val="20"/>
          <w:szCs w:val="20"/>
        </w:rPr>
        <w:t> Ústí nad Labem</w:t>
      </w:r>
      <w:r w:rsidRPr="009965B2">
        <w:rPr>
          <w:rFonts w:ascii="Calibri" w:hAnsi="Calibri" w:cs="Arial"/>
          <w:b/>
          <w:sz w:val="20"/>
          <w:szCs w:val="20"/>
        </w:rPr>
        <w:t xml:space="preserve">, oddíl </w:t>
      </w:r>
      <w:r w:rsidR="00B60A55">
        <w:rPr>
          <w:rFonts w:ascii="Calibri" w:hAnsi="Calibri" w:cs="Arial"/>
          <w:b/>
          <w:sz w:val="20"/>
          <w:szCs w:val="20"/>
        </w:rPr>
        <w:t>Pr</w:t>
      </w:r>
      <w:r w:rsidRPr="009965B2">
        <w:rPr>
          <w:rFonts w:ascii="Calibri" w:hAnsi="Calibri" w:cs="Arial"/>
          <w:b/>
          <w:sz w:val="20"/>
          <w:szCs w:val="20"/>
        </w:rPr>
        <w:t xml:space="preserve">, vložka </w:t>
      </w:r>
      <w:r w:rsidR="00B60A55">
        <w:rPr>
          <w:rFonts w:ascii="Calibri" w:hAnsi="Calibri" w:cs="Arial"/>
          <w:b/>
          <w:sz w:val="20"/>
          <w:szCs w:val="20"/>
        </w:rPr>
        <w:t>107</w:t>
      </w:r>
    </w:p>
    <w:p w14:paraId="1DDCD1E9" w14:textId="77777777" w:rsidR="00F726F5" w:rsidRPr="009965B2" w:rsidRDefault="00F726F5" w:rsidP="00F726F5">
      <w:pPr>
        <w:jc w:val="center"/>
        <w:rPr>
          <w:rFonts w:ascii="Calibri" w:hAnsi="Calibri" w:cs="Arial"/>
          <w:sz w:val="20"/>
          <w:szCs w:val="20"/>
        </w:rPr>
      </w:pPr>
    </w:p>
    <w:p w14:paraId="3B6DA57F" w14:textId="77777777" w:rsidR="00F726F5" w:rsidRPr="009965B2" w:rsidRDefault="00F726F5" w:rsidP="00F726F5">
      <w:pPr>
        <w:tabs>
          <w:tab w:val="left" w:pos="8260"/>
        </w:tabs>
        <w:rPr>
          <w:rFonts w:ascii="Calibri" w:hAnsi="Calibri" w:cs="Arial"/>
          <w:snapToGrid w:val="0"/>
          <w:sz w:val="20"/>
          <w:szCs w:val="20"/>
        </w:rPr>
      </w:pPr>
      <w:r w:rsidRPr="009965B2">
        <w:rPr>
          <w:rFonts w:ascii="Calibri" w:hAnsi="Calibri" w:cs="Arial"/>
          <w:snapToGrid w:val="0"/>
          <w:sz w:val="20"/>
          <w:szCs w:val="20"/>
        </w:rPr>
        <w:tab/>
      </w:r>
    </w:p>
    <w:p w14:paraId="7872C868" w14:textId="77777777" w:rsidR="00F726F5" w:rsidRPr="009965B2" w:rsidRDefault="00F726F5" w:rsidP="00F726F5">
      <w:pPr>
        <w:jc w:val="center"/>
        <w:rPr>
          <w:rFonts w:ascii="Calibri" w:hAnsi="Calibri" w:cs="Arial"/>
          <w:b/>
          <w:snapToGrid w:val="0"/>
          <w:sz w:val="20"/>
          <w:u w:val="single"/>
        </w:rPr>
      </w:pPr>
      <w:r w:rsidRPr="009965B2">
        <w:rPr>
          <w:rFonts w:ascii="Calibri" w:hAnsi="Calibri" w:cs="Arial"/>
          <w:b/>
          <w:snapToGrid w:val="0"/>
          <w:sz w:val="20"/>
          <w:u w:val="single"/>
        </w:rPr>
        <w:t>2. Předmět smlouvy</w:t>
      </w:r>
    </w:p>
    <w:p w14:paraId="667F44BA" w14:textId="782AD5E6" w:rsidR="00F726F5" w:rsidRPr="009965B2" w:rsidRDefault="00F726F5" w:rsidP="00F726F5">
      <w:pPr>
        <w:numPr>
          <w:ilvl w:val="1"/>
          <w:numId w:val="17"/>
        </w:numPr>
        <w:tabs>
          <w:tab w:val="clear" w:pos="360"/>
          <w:tab w:val="left" w:pos="567"/>
        </w:tabs>
        <w:spacing w:before="120"/>
        <w:ind w:left="567" w:hanging="540"/>
        <w:jc w:val="both"/>
        <w:rPr>
          <w:rFonts w:ascii="Calibri" w:hAnsi="Calibri" w:cs="Arial"/>
          <w:bCs/>
          <w:snapToGrid w:val="0"/>
          <w:sz w:val="20"/>
        </w:rPr>
      </w:pPr>
      <w:r w:rsidRPr="009965B2">
        <w:rPr>
          <w:rFonts w:ascii="Calibri" w:hAnsi="Calibri" w:cs="Arial"/>
          <w:bCs/>
          <w:snapToGrid w:val="0"/>
          <w:sz w:val="20"/>
        </w:rPr>
        <w:t xml:space="preserve">Prodávající </w:t>
      </w:r>
      <w:r w:rsidR="00A46D58">
        <w:rPr>
          <w:rFonts w:ascii="Calibri" w:hAnsi="Calibri" w:cs="Arial"/>
          <w:bCs/>
          <w:snapToGrid w:val="0"/>
          <w:sz w:val="20"/>
        </w:rPr>
        <w:t xml:space="preserve">se </w:t>
      </w:r>
      <w:r w:rsidRPr="009965B2">
        <w:rPr>
          <w:rFonts w:ascii="Calibri" w:hAnsi="Calibri" w:cs="Arial"/>
          <w:bCs/>
          <w:snapToGrid w:val="0"/>
          <w:sz w:val="20"/>
        </w:rPr>
        <w:t xml:space="preserve">touto smlouvou </w:t>
      </w:r>
      <w:r w:rsidR="00A46D58">
        <w:rPr>
          <w:rFonts w:ascii="Calibri" w:hAnsi="Calibri" w:cs="Arial"/>
          <w:bCs/>
          <w:snapToGrid w:val="0"/>
          <w:sz w:val="20"/>
        </w:rPr>
        <w:t xml:space="preserve">zavazuje, že kupujícímu odevzdá a umožní mu nabýt vlastnické právo </w:t>
      </w:r>
      <w:r w:rsidRPr="009965B2">
        <w:rPr>
          <w:rFonts w:ascii="Calibri" w:hAnsi="Calibri" w:cs="Arial"/>
          <w:bCs/>
          <w:snapToGrid w:val="0"/>
          <w:sz w:val="20"/>
        </w:rPr>
        <w:t>a</w:t>
      </w:r>
      <w:r w:rsidR="00A46D58">
        <w:rPr>
          <w:rFonts w:ascii="Calibri" w:hAnsi="Calibri" w:cs="Arial"/>
          <w:bCs/>
          <w:snapToGrid w:val="0"/>
          <w:sz w:val="20"/>
        </w:rPr>
        <w:t> </w:t>
      </w:r>
      <w:r w:rsidRPr="009965B2">
        <w:rPr>
          <w:rFonts w:ascii="Calibri" w:hAnsi="Calibri" w:cs="Arial"/>
          <w:bCs/>
          <w:snapToGrid w:val="0"/>
          <w:sz w:val="20"/>
        </w:rPr>
        <w:t>kupující</w:t>
      </w:r>
      <w:r w:rsidR="00A46D58">
        <w:rPr>
          <w:rFonts w:ascii="Calibri" w:hAnsi="Calibri" w:cs="Arial"/>
          <w:bCs/>
          <w:snapToGrid w:val="0"/>
          <w:sz w:val="20"/>
        </w:rPr>
        <w:t xml:space="preserve"> se zavazuje, že převezme a zaplatí kupní cenu</w:t>
      </w:r>
      <w:r w:rsidRPr="009965B2">
        <w:rPr>
          <w:rFonts w:ascii="Calibri" w:hAnsi="Calibri" w:cs="Arial"/>
          <w:bCs/>
          <w:snapToGrid w:val="0"/>
          <w:sz w:val="20"/>
        </w:rPr>
        <w:t xml:space="preserve"> následující</w:t>
      </w:r>
      <w:r w:rsidR="00A46D58">
        <w:rPr>
          <w:rFonts w:ascii="Calibri" w:hAnsi="Calibri" w:cs="Arial"/>
          <w:bCs/>
          <w:snapToGrid w:val="0"/>
          <w:sz w:val="20"/>
        </w:rPr>
        <w:t>ho</w:t>
      </w:r>
      <w:r w:rsidRPr="009965B2">
        <w:rPr>
          <w:rFonts w:ascii="Calibri" w:hAnsi="Calibri" w:cs="Arial"/>
          <w:bCs/>
          <w:snapToGrid w:val="0"/>
          <w:sz w:val="20"/>
        </w:rPr>
        <w:t xml:space="preserve"> zboží: přístroj DEXA kostní denzitometr HOLOGIC </w:t>
      </w:r>
      <w:r>
        <w:rPr>
          <w:rFonts w:ascii="Calibri" w:hAnsi="Calibri" w:cs="Arial"/>
          <w:bCs/>
          <w:snapToGrid w:val="0"/>
          <w:sz w:val="20"/>
        </w:rPr>
        <w:t>HORIZON</w:t>
      </w:r>
      <w:r w:rsidR="0045391D">
        <w:rPr>
          <w:rFonts w:ascii="Calibri" w:hAnsi="Calibri" w:cs="Arial"/>
          <w:bCs/>
          <w:snapToGrid w:val="0"/>
          <w:sz w:val="20"/>
        </w:rPr>
        <w:t xml:space="preserve"> W</w:t>
      </w:r>
      <w:r w:rsidRPr="009965B2">
        <w:rPr>
          <w:rFonts w:ascii="Calibri" w:hAnsi="Calibri" w:cs="Arial"/>
          <w:bCs/>
          <w:snapToGrid w:val="0"/>
          <w:sz w:val="20"/>
        </w:rPr>
        <w:t xml:space="preserve"> v konfiguraci specifikované v Nabídce č. </w:t>
      </w:r>
      <w:r w:rsidRPr="00152D97">
        <w:rPr>
          <w:rFonts w:ascii="Calibri" w:hAnsi="Calibri"/>
          <w:sz w:val="20"/>
          <w:szCs w:val="20"/>
        </w:rPr>
        <w:t xml:space="preserve">HOL </w:t>
      </w:r>
      <w:r w:rsidR="002B6A2F">
        <w:rPr>
          <w:rFonts w:ascii="Calibri" w:hAnsi="Calibri"/>
          <w:sz w:val="20"/>
          <w:szCs w:val="20"/>
        </w:rPr>
        <w:t>150717</w:t>
      </w:r>
      <w:r w:rsidRPr="00152D97">
        <w:rPr>
          <w:rFonts w:ascii="Calibri" w:hAnsi="Calibri"/>
          <w:sz w:val="20"/>
          <w:szCs w:val="20"/>
        </w:rPr>
        <w:t>-0</w:t>
      </w:r>
      <w:r w:rsidR="0045391D">
        <w:rPr>
          <w:rFonts w:ascii="Calibri" w:hAnsi="Calibri"/>
          <w:sz w:val="20"/>
          <w:szCs w:val="20"/>
        </w:rPr>
        <w:t>25_v</w:t>
      </w:r>
      <w:r w:rsidR="002A4B37">
        <w:rPr>
          <w:rFonts w:ascii="Calibri" w:hAnsi="Calibri"/>
          <w:sz w:val="20"/>
          <w:szCs w:val="20"/>
        </w:rPr>
        <w:t>ar.</w:t>
      </w:r>
      <w:r w:rsidR="0045391D">
        <w:rPr>
          <w:rFonts w:ascii="Calibri" w:hAnsi="Calibri"/>
          <w:sz w:val="20"/>
          <w:szCs w:val="20"/>
        </w:rPr>
        <w:t>A</w:t>
      </w:r>
      <w:r w:rsidRPr="009965B2">
        <w:rPr>
          <w:rFonts w:ascii="Calibri" w:hAnsi="Calibri" w:cs="Arial"/>
          <w:bCs/>
          <w:snapToGrid w:val="0"/>
          <w:sz w:val="20"/>
        </w:rPr>
        <w:t>, která je jako Příloha č. 1 nedílnou součástí této smlouvy.</w:t>
      </w:r>
    </w:p>
    <w:p w14:paraId="3B7C72A8" w14:textId="77777777" w:rsidR="00F726F5" w:rsidRPr="009965B2" w:rsidRDefault="00F726F5" w:rsidP="00F726F5">
      <w:pPr>
        <w:tabs>
          <w:tab w:val="left" w:pos="567"/>
        </w:tabs>
        <w:spacing w:before="120"/>
        <w:ind w:left="567"/>
        <w:jc w:val="both"/>
        <w:rPr>
          <w:rFonts w:ascii="Calibri" w:hAnsi="Calibri" w:cs="Arial"/>
          <w:snapToGrid w:val="0"/>
          <w:sz w:val="20"/>
        </w:rPr>
      </w:pPr>
      <w:r w:rsidRPr="009965B2">
        <w:rPr>
          <w:rFonts w:ascii="Calibri" w:hAnsi="Calibri" w:cs="Arial"/>
          <w:snapToGrid w:val="0"/>
          <w:sz w:val="20"/>
        </w:rPr>
        <w:t>(dále jen pro účely této smlouvy "</w:t>
      </w:r>
      <w:r w:rsidRPr="009965B2">
        <w:rPr>
          <w:rFonts w:ascii="Calibri" w:hAnsi="Calibri" w:cs="Arial"/>
          <w:b/>
          <w:snapToGrid w:val="0"/>
          <w:sz w:val="20"/>
        </w:rPr>
        <w:t>Zboží</w:t>
      </w:r>
      <w:r w:rsidRPr="009965B2">
        <w:rPr>
          <w:rFonts w:ascii="Calibri" w:hAnsi="Calibri" w:cs="Arial"/>
          <w:snapToGrid w:val="0"/>
          <w:sz w:val="20"/>
        </w:rPr>
        <w:t>").</w:t>
      </w:r>
    </w:p>
    <w:p w14:paraId="30475DC4" w14:textId="6A564342" w:rsidR="00F726F5" w:rsidRDefault="00F726F5" w:rsidP="00F726F5">
      <w:pPr>
        <w:numPr>
          <w:ilvl w:val="1"/>
          <w:numId w:val="17"/>
        </w:numPr>
        <w:tabs>
          <w:tab w:val="clear" w:pos="360"/>
          <w:tab w:val="left" w:pos="567"/>
          <w:tab w:val="num" w:pos="1440"/>
          <w:tab w:val="num" w:pos="1470"/>
        </w:tabs>
        <w:spacing w:before="120"/>
        <w:ind w:left="567" w:hanging="540"/>
        <w:jc w:val="both"/>
        <w:rPr>
          <w:rFonts w:ascii="Calibri" w:hAnsi="Calibri" w:cs="Arial"/>
          <w:snapToGrid w:val="0"/>
          <w:sz w:val="20"/>
        </w:rPr>
      </w:pPr>
      <w:r w:rsidRPr="009965B2">
        <w:rPr>
          <w:rFonts w:ascii="Calibri" w:hAnsi="Calibri" w:cs="Arial"/>
          <w:snapToGrid w:val="0"/>
          <w:sz w:val="20"/>
        </w:rPr>
        <w:t xml:space="preserve">Prodávající je povinen Zboží dodat, instalovat </w:t>
      </w:r>
      <w:r w:rsidR="005C31FD">
        <w:rPr>
          <w:rFonts w:ascii="Calibri" w:hAnsi="Calibri" w:cs="Arial"/>
          <w:snapToGrid w:val="0"/>
          <w:sz w:val="20"/>
        </w:rPr>
        <w:t xml:space="preserve">v místě předání, předvést funkčnost za přítomnosti kupujícího </w:t>
      </w:r>
      <w:r w:rsidRPr="009965B2">
        <w:rPr>
          <w:rFonts w:ascii="Calibri" w:hAnsi="Calibri" w:cs="Arial"/>
          <w:snapToGrid w:val="0"/>
          <w:sz w:val="20"/>
        </w:rPr>
        <w:t>a provést zaškolení obsluhy</w:t>
      </w:r>
      <w:r w:rsidR="00092F96">
        <w:rPr>
          <w:rFonts w:ascii="Calibri" w:hAnsi="Calibri" w:cs="Arial"/>
          <w:snapToGrid w:val="0"/>
          <w:sz w:val="20"/>
        </w:rPr>
        <w:t>, tj. instruktáž</w:t>
      </w:r>
      <w:r w:rsidRPr="009965B2">
        <w:rPr>
          <w:rFonts w:ascii="Calibri" w:hAnsi="Calibri" w:cs="Arial"/>
          <w:snapToGrid w:val="0"/>
          <w:sz w:val="20"/>
        </w:rPr>
        <w:t xml:space="preserve"> (2 osoby) minimálně v rozsahu 8 hodin</w:t>
      </w:r>
      <w:r w:rsidR="005C31FD">
        <w:rPr>
          <w:rFonts w:ascii="Calibri" w:hAnsi="Calibri" w:cs="Arial"/>
          <w:snapToGrid w:val="0"/>
          <w:sz w:val="20"/>
        </w:rPr>
        <w:t xml:space="preserve"> dle zákona č. 268/2014 Sb., o zdravotnických prostředcích</w:t>
      </w:r>
      <w:r w:rsidRPr="009965B2">
        <w:rPr>
          <w:rFonts w:ascii="Calibri" w:hAnsi="Calibri" w:cs="Arial"/>
          <w:snapToGrid w:val="0"/>
          <w:sz w:val="20"/>
        </w:rPr>
        <w:t>.</w:t>
      </w:r>
    </w:p>
    <w:p w14:paraId="1044697A" w14:textId="0F25C61E" w:rsidR="00F87441" w:rsidRPr="00F87441" w:rsidRDefault="00F87441" w:rsidP="00F87441">
      <w:pPr>
        <w:numPr>
          <w:ilvl w:val="1"/>
          <w:numId w:val="17"/>
        </w:numPr>
        <w:tabs>
          <w:tab w:val="clear" w:pos="360"/>
          <w:tab w:val="left" w:pos="567"/>
          <w:tab w:val="num" w:pos="1440"/>
          <w:tab w:val="num" w:pos="1470"/>
        </w:tabs>
        <w:spacing w:before="120"/>
        <w:ind w:left="567" w:hanging="540"/>
        <w:jc w:val="both"/>
        <w:rPr>
          <w:rFonts w:ascii="Calibri" w:hAnsi="Calibri" w:cs="Arial"/>
          <w:snapToGrid w:val="0"/>
          <w:sz w:val="20"/>
        </w:rPr>
      </w:pPr>
      <w:r w:rsidRPr="00F87441">
        <w:rPr>
          <w:rFonts w:ascii="Calibri" w:hAnsi="Calibri" w:cs="Arial"/>
          <w:snapToGrid w:val="0"/>
          <w:sz w:val="20"/>
        </w:rPr>
        <w:t xml:space="preserve">Prodávající se touto smlouvou zavazuje, že instaluje kupujícím používaný software pro výpočet trabekulárního skóre TBS Insight, který je specifikován v Příloze č. 1 této smlouvy a provede migraci jeho uživatelské licence na dodaný denzitometr </w:t>
      </w:r>
      <w:r w:rsidR="00033BB3">
        <w:rPr>
          <w:rFonts w:ascii="Calibri" w:hAnsi="Calibri" w:cs="Arial"/>
          <w:snapToGrid w:val="0"/>
          <w:sz w:val="20"/>
        </w:rPr>
        <w:t xml:space="preserve">HOLOGIC </w:t>
      </w:r>
      <w:r w:rsidRPr="00F87441">
        <w:rPr>
          <w:rFonts w:ascii="Calibri" w:hAnsi="Calibri" w:cs="Arial"/>
          <w:snapToGrid w:val="0"/>
          <w:sz w:val="20"/>
        </w:rPr>
        <w:t xml:space="preserve">HORIZON W.  </w:t>
      </w:r>
    </w:p>
    <w:p w14:paraId="04121F18" w14:textId="7BD2645A" w:rsidR="00F87441" w:rsidRPr="00F87441" w:rsidRDefault="00F87441" w:rsidP="00F87441">
      <w:pPr>
        <w:numPr>
          <w:ilvl w:val="1"/>
          <w:numId w:val="17"/>
        </w:numPr>
        <w:tabs>
          <w:tab w:val="clear" w:pos="360"/>
          <w:tab w:val="left" w:pos="567"/>
          <w:tab w:val="num" w:pos="1440"/>
          <w:tab w:val="num" w:pos="1470"/>
        </w:tabs>
        <w:spacing w:before="120"/>
        <w:ind w:left="567" w:hanging="540"/>
        <w:jc w:val="both"/>
        <w:rPr>
          <w:rFonts w:ascii="Calibri" w:hAnsi="Calibri" w:cs="Arial"/>
          <w:snapToGrid w:val="0"/>
          <w:sz w:val="20"/>
        </w:rPr>
      </w:pPr>
      <w:r w:rsidRPr="00F87441">
        <w:rPr>
          <w:rFonts w:ascii="Calibri" w:hAnsi="Calibri" w:cs="Arial"/>
          <w:snapToGrid w:val="0"/>
          <w:sz w:val="20"/>
        </w:rPr>
        <w:t>Prodávající se touto smlouvo</w:t>
      </w:r>
      <w:r w:rsidR="00C704E3">
        <w:rPr>
          <w:rFonts w:ascii="Calibri" w:hAnsi="Calibri" w:cs="Arial"/>
          <w:snapToGrid w:val="0"/>
          <w:sz w:val="20"/>
        </w:rPr>
        <w:t>u zavazuje, že odinstaluje, odve</w:t>
      </w:r>
      <w:r w:rsidRPr="00F87441">
        <w:rPr>
          <w:rFonts w:ascii="Calibri" w:hAnsi="Calibri" w:cs="Arial"/>
          <w:snapToGrid w:val="0"/>
          <w:sz w:val="20"/>
        </w:rPr>
        <w:t>ze a zlikviduje stávající kostní denzitometr (Hologic Di</w:t>
      </w:r>
      <w:r>
        <w:rPr>
          <w:rFonts w:ascii="Calibri" w:hAnsi="Calibri" w:cs="Arial"/>
          <w:snapToGrid w:val="0"/>
          <w:sz w:val="20"/>
        </w:rPr>
        <w:t>scovery W) kupujícího.</w:t>
      </w:r>
      <w:r w:rsidR="00CA7A58">
        <w:rPr>
          <w:rFonts w:ascii="Calibri" w:hAnsi="Calibri" w:cs="Arial"/>
          <w:snapToGrid w:val="0"/>
          <w:sz w:val="20"/>
        </w:rPr>
        <w:t xml:space="preserve"> Prodávající je povinen postupovat v souladu s příslušnými právními předpisy.</w:t>
      </w:r>
    </w:p>
    <w:p w14:paraId="3CE4EDAA" w14:textId="77777777" w:rsidR="00F726F5" w:rsidRPr="009965B2" w:rsidRDefault="00F726F5" w:rsidP="00F726F5">
      <w:pPr>
        <w:numPr>
          <w:ilvl w:val="1"/>
          <w:numId w:val="17"/>
        </w:numPr>
        <w:tabs>
          <w:tab w:val="clear" w:pos="360"/>
          <w:tab w:val="left" w:pos="567"/>
          <w:tab w:val="num" w:pos="1440"/>
          <w:tab w:val="num" w:pos="1470"/>
        </w:tabs>
        <w:spacing w:before="120"/>
        <w:ind w:left="567" w:hanging="540"/>
        <w:jc w:val="both"/>
        <w:rPr>
          <w:rFonts w:ascii="Calibri" w:hAnsi="Calibri" w:cs="Arial"/>
          <w:snapToGrid w:val="0"/>
          <w:sz w:val="20"/>
        </w:rPr>
      </w:pPr>
      <w:r w:rsidRPr="009965B2">
        <w:rPr>
          <w:rFonts w:ascii="Calibri" w:hAnsi="Calibri" w:cs="Arial"/>
          <w:snapToGrid w:val="0"/>
          <w:sz w:val="20"/>
        </w:rPr>
        <w:t>Prodávající je povinen současně s dodáním Zboží předat kupujícímu veškeré relevantní dokumenty zejména pak návod k obsluze v českém jazyce.</w:t>
      </w:r>
    </w:p>
    <w:p w14:paraId="357E54D8" w14:textId="77777777" w:rsidR="00F726F5" w:rsidRDefault="00F726F5" w:rsidP="00F726F5">
      <w:pPr>
        <w:numPr>
          <w:ilvl w:val="1"/>
          <w:numId w:val="17"/>
        </w:numPr>
        <w:tabs>
          <w:tab w:val="clear" w:pos="360"/>
          <w:tab w:val="left" w:pos="567"/>
          <w:tab w:val="num" w:pos="1440"/>
          <w:tab w:val="num" w:pos="1470"/>
        </w:tabs>
        <w:spacing w:before="120"/>
        <w:ind w:left="567" w:hanging="540"/>
        <w:jc w:val="both"/>
        <w:rPr>
          <w:rFonts w:ascii="Calibri" w:hAnsi="Calibri" w:cs="Arial"/>
          <w:snapToGrid w:val="0"/>
          <w:sz w:val="20"/>
        </w:rPr>
      </w:pPr>
      <w:r w:rsidRPr="009965B2">
        <w:rPr>
          <w:rFonts w:ascii="Calibri" w:hAnsi="Calibri" w:cs="Arial"/>
          <w:snapToGrid w:val="0"/>
          <w:sz w:val="20"/>
        </w:rPr>
        <w:t>Kupující se zavazuje zaplatit kupní cenu Zboží ve výši a dle podmínek sjednaných v čl. 3. této smlouvy.</w:t>
      </w:r>
    </w:p>
    <w:p w14:paraId="4A89C440" w14:textId="0A8B35E2" w:rsidR="00893DE7" w:rsidRPr="009965B2" w:rsidRDefault="00893DE7" w:rsidP="00F726F5">
      <w:pPr>
        <w:numPr>
          <w:ilvl w:val="1"/>
          <w:numId w:val="17"/>
        </w:numPr>
        <w:tabs>
          <w:tab w:val="clear" w:pos="360"/>
          <w:tab w:val="left" w:pos="567"/>
          <w:tab w:val="num" w:pos="1440"/>
          <w:tab w:val="num" w:pos="1470"/>
        </w:tabs>
        <w:spacing w:before="120"/>
        <w:ind w:left="567" w:hanging="540"/>
        <w:jc w:val="both"/>
        <w:rPr>
          <w:rFonts w:ascii="Calibri" w:hAnsi="Calibri" w:cs="Arial"/>
          <w:snapToGrid w:val="0"/>
          <w:sz w:val="20"/>
        </w:rPr>
      </w:pPr>
      <w:r w:rsidRPr="00893DE7">
        <w:rPr>
          <w:rFonts w:ascii="Calibri" w:hAnsi="Calibri" w:cs="Arial"/>
          <w:snapToGrid w:val="0"/>
          <w:sz w:val="20"/>
        </w:rPr>
        <w:t xml:space="preserve">Prodávající prohlašuje, že </w:t>
      </w:r>
      <w:r>
        <w:rPr>
          <w:rFonts w:ascii="Calibri" w:hAnsi="Calibri" w:cs="Arial"/>
          <w:snapToGrid w:val="0"/>
          <w:sz w:val="20"/>
        </w:rPr>
        <w:t>Zboží</w:t>
      </w:r>
      <w:r w:rsidRPr="00893DE7">
        <w:rPr>
          <w:rFonts w:ascii="Calibri" w:hAnsi="Calibri" w:cs="Arial"/>
          <w:snapToGrid w:val="0"/>
          <w:sz w:val="20"/>
        </w:rPr>
        <w:t xml:space="preserve"> splňuje všechny příslušné normy, jakož i všechny závazné podmínky předepsané </w:t>
      </w:r>
      <w:r>
        <w:rPr>
          <w:rFonts w:ascii="Calibri" w:hAnsi="Calibri" w:cs="Arial"/>
          <w:snapToGrid w:val="0"/>
          <w:sz w:val="20"/>
        </w:rPr>
        <w:t xml:space="preserve">příslušnými právními předpisy, zejména </w:t>
      </w:r>
      <w:r w:rsidRPr="00893DE7">
        <w:rPr>
          <w:rFonts w:ascii="Calibri" w:hAnsi="Calibri" w:cs="Arial"/>
          <w:snapToGrid w:val="0"/>
          <w:sz w:val="20"/>
        </w:rPr>
        <w:t>zákon</w:t>
      </w:r>
      <w:r>
        <w:rPr>
          <w:rFonts w:ascii="Calibri" w:hAnsi="Calibri" w:cs="Arial"/>
          <w:snapToGrid w:val="0"/>
          <w:sz w:val="20"/>
        </w:rPr>
        <w:t>em</w:t>
      </w:r>
      <w:r w:rsidRPr="00893DE7">
        <w:rPr>
          <w:rFonts w:ascii="Calibri" w:hAnsi="Calibri" w:cs="Arial"/>
          <w:snapToGrid w:val="0"/>
          <w:sz w:val="20"/>
        </w:rPr>
        <w:t xml:space="preserve"> č. 268/2014 Sb., o zdravotnických prostředcích, nařízení</w:t>
      </w:r>
      <w:r>
        <w:rPr>
          <w:rFonts w:ascii="Calibri" w:hAnsi="Calibri" w:cs="Arial"/>
          <w:snapToGrid w:val="0"/>
          <w:sz w:val="20"/>
        </w:rPr>
        <w:t>m</w:t>
      </w:r>
      <w:r w:rsidRPr="00893DE7">
        <w:rPr>
          <w:rFonts w:ascii="Calibri" w:hAnsi="Calibri" w:cs="Arial"/>
          <w:snapToGrid w:val="0"/>
          <w:sz w:val="20"/>
        </w:rPr>
        <w:t xml:space="preserve"> vlády č. 54/2015 Sb., </w:t>
      </w:r>
      <w:r w:rsidRPr="00893DE7">
        <w:rPr>
          <w:rFonts w:ascii="Calibri" w:hAnsi="Calibri" w:cs="Arial"/>
          <w:bCs/>
          <w:snapToGrid w:val="0"/>
          <w:sz w:val="20"/>
        </w:rPr>
        <w:t>o technických požadavcích na zdravotnické prostředky</w:t>
      </w:r>
      <w:r>
        <w:rPr>
          <w:rFonts w:ascii="Calibri" w:hAnsi="Calibri" w:cs="Arial"/>
          <w:snapToGrid w:val="0"/>
          <w:sz w:val="20"/>
        </w:rPr>
        <w:t xml:space="preserve"> a</w:t>
      </w:r>
      <w:r w:rsidRPr="00893DE7">
        <w:rPr>
          <w:rFonts w:ascii="Calibri" w:hAnsi="Calibri" w:cs="Arial"/>
          <w:snapToGrid w:val="0"/>
          <w:sz w:val="20"/>
        </w:rPr>
        <w:t xml:space="preserve"> má veškerá potřebná povolení k užívání ve zdravotnictví</w:t>
      </w:r>
      <w:r>
        <w:rPr>
          <w:rFonts w:ascii="Calibri" w:hAnsi="Calibri" w:cs="Arial"/>
          <w:snapToGrid w:val="0"/>
          <w:sz w:val="20"/>
        </w:rPr>
        <w:t>.</w:t>
      </w:r>
    </w:p>
    <w:p w14:paraId="223AA6AA" w14:textId="77777777" w:rsidR="00F726F5" w:rsidRPr="009965B2" w:rsidRDefault="00F726F5" w:rsidP="0098764A">
      <w:pPr>
        <w:spacing w:before="240"/>
        <w:jc w:val="center"/>
        <w:rPr>
          <w:rFonts w:ascii="Calibri" w:hAnsi="Calibri" w:cs="Arial"/>
          <w:b/>
          <w:snapToGrid w:val="0"/>
          <w:sz w:val="20"/>
          <w:u w:val="single"/>
        </w:rPr>
      </w:pPr>
      <w:r w:rsidRPr="009965B2">
        <w:rPr>
          <w:rFonts w:ascii="Calibri" w:hAnsi="Calibri" w:cs="Arial"/>
          <w:b/>
          <w:snapToGrid w:val="0"/>
          <w:sz w:val="20"/>
          <w:u w:val="single"/>
        </w:rPr>
        <w:t>3. Kupní cena, platební podmínky</w:t>
      </w:r>
    </w:p>
    <w:p w14:paraId="3F189250" w14:textId="77777777" w:rsidR="00F726F5" w:rsidRPr="000E0FC1" w:rsidRDefault="00F726F5" w:rsidP="00F726F5">
      <w:pPr>
        <w:numPr>
          <w:ilvl w:val="1"/>
          <w:numId w:val="14"/>
        </w:numPr>
        <w:tabs>
          <w:tab w:val="clear" w:pos="465"/>
          <w:tab w:val="num" w:pos="567"/>
          <w:tab w:val="num" w:pos="1440"/>
          <w:tab w:val="num" w:pos="1800"/>
        </w:tabs>
        <w:spacing w:before="120"/>
        <w:ind w:left="567" w:hanging="567"/>
        <w:jc w:val="both"/>
        <w:rPr>
          <w:rFonts w:ascii="Calibri" w:hAnsi="Calibri" w:cs="Arial"/>
          <w:bCs/>
          <w:snapToGrid w:val="0"/>
          <w:sz w:val="20"/>
        </w:rPr>
      </w:pPr>
      <w:r w:rsidRPr="000E0FC1">
        <w:rPr>
          <w:rFonts w:ascii="Calibri" w:hAnsi="Calibri" w:cs="Arial"/>
          <w:bCs/>
          <w:snapToGrid w:val="0"/>
          <w:sz w:val="20"/>
        </w:rPr>
        <w:t xml:space="preserve">Kupní cena za Zboží je </w:t>
      </w:r>
      <w:r w:rsidR="005F1D4B">
        <w:rPr>
          <w:rFonts w:ascii="Calibri" w:hAnsi="Calibri" w:cs="Arial"/>
          <w:bCs/>
          <w:snapToGrid w:val="0"/>
          <w:sz w:val="20"/>
        </w:rPr>
        <w:t>1</w:t>
      </w:r>
      <w:r w:rsidRPr="000E0FC1">
        <w:rPr>
          <w:rFonts w:ascii="Calibri" w:hAnsi="Calibri" w:cs="Arial"/>
          <w:bCs/>
          <w:snapToGrid w:val="0"/>
          <w:sz w:val="20"/>
        </w:rPr>
        <w:t>.</w:t>
      </w:r>
      <w:r w:rsidR="005F1D4B">
        <w:rPr>
          <w:rFonts w:ascii="Calibri" w:hAnsi="Calibri" w:cs="Arial"/>
          <w:bCs/>
          <w:snapToGrid w:val="0"/>
          <w:sz w:val="20"/>
        </w:rPr>
        <w:t>520</w:t>
      </w:r>
      <w:r w:rsidRPr="000E0FC1">
        <w:rPr>
          <w:rFonts w:ascii="Calibri" w:hAnsi="Calibri" w:cs="Arial"/>
          <w:bCs/>
          <w:snapToGrid w:val="0"/>
          <w:sz w:val="20"/>
        </w:rPr>
        <w:t>.</w:t>
      </w:r>
      <w:r w:rsidR="005F1D4B">
        <w:rPr>
          <w:rFonts w:ascii="Calibri" w:hAnsi="Calibri" w:cs="Arial"/>
          <w:bCs/>
          <w:snapToGrid w:val="0"/>
          <w:sz w:val="20"/>
        </w:rPr>
        <w:t>661</w:t>
      </w:r>
      <w:r w:rsidRPr="000E0FC1">
        <w:rPr>
          <w:rFonts w:ascii="Calibri" w:hAnsi="Calibri" w:cs="Arial"/>
          <w:bCs/>
          <w:snapToGrid w:val="0"/>
          <w:sz w:val="20"/>
        </w:rPr>
        <w:t>,- Kč. K ceně bude připočtena DPH v aktuální výši (21%).</w:t>
      </w:r>
      <w:r w:rsidR="00740DD9">
        <w:rPr>
          <w:rFonts w:ascii="Calibri" w:hAnsi="Calibri" w:cs="Arial"/>
          <w:bCs/>
          <w:snapToGrid w:val="0"/>
          <w:sz w:val="20"/>
        </w:rPr>
        <w:t xml:space="preserve"> </w:t>
      </w:r>
      <w:r w:rsidRPr="000E0FC1">
        <w:rPr>
          <w:rFonts w:ascii="Calibri" w:hAnsi="Calibri" w:cs="Arial"/>
          <w:bCs/>
          <w:snapToGrid w:val="0"/>
          <w:sz w:val="20"/>
        </w:rPr>
        <w:t xml:space="preserve">Celková cena tedy činí </w:t>
      </w:r>
      <w:r w:rsidR="005F1D4B">
        <w:rPr>
          <w:rFonts w:ascii="Calibri" w:hAnsi="Calibri" w:cs="Arial"/>
          <w:bCs/>
          <w:snapToGrid w:val="0"/>
          <w:sz w:val="20"/>
        </w:rPr>
        <w:t>1</w:t>
      </w:r>
      <w:r w:rsidRPr="000E0FC1">
        <w:rPr>
          <w:rFonts w:ascii="Calibri" w:hAnsi="Calibri" w:cs="Arial"/>
          <w:bCs/>
          <w:snapToGrid w:val="0"/>
          <w:sz w:val="20"/>
        </w:rPr>
        <w:t>.</w:t>
      </w:r>
      <w:r w:rsidR="005F1D4B">
        <w:rPr>
          <w:rFonts w:ascii="Calibri" w:hAnsi="Calibri" w:cs="Arial"/>
          <w:bCs/>
          <w:snapToGrid w:val="0"/>
          <w:sz w:val="20"/>
        </w:rPr>
        <w:t>840</w:t>
      </w:r>
      <w:r w:rsidRPr="000E0FC1">
        <w:rPr>
          <w:rFonts w:ascii="Calibri" w:hAnsi="Calibri" w:cs="Arial"/>
          <w:bCs/>
          <w:snapToGrid w:val="0"/>
          <w:sz w:val="20"/>
        </w:rPr>
        <w:t>.</w:t>
      </w:r>
      <w:r w:rsidR="005F1D4B">
        <w:rPr>
          <w:rFonts w:ascii="Calibri" w:hAnsi="Calibri" w:cs="Arial"/>
          <w:bCs/>
          <w:snapToGrid w:val="0"/>
          <w:sz w:val="20"/>
        </w:rPr>
        <w:t>000</w:t>
      </w:r>
      <w:r w:rsidRPr="000E0FC1">
        <w:rPr>
          <w:rFonts w:ascii="Calibri" w:hAnsi="Calibri" w:cs="Arial"/>
          <w:bCs/>
          <w:snapToGrid w:val="0"/>
          <w:sz w:val="20"/>
        </w:rPr>
        <w:t>,- Kč</w:t>
      </w:r>
      <w:r w:rsidR="008A6991">
        <w:rPr>
          <w:rFonts w:ascii="Calibri" w:hAnsi="Calibri" w:cs="Arial"/>
          <w:bCs/>
          <w:snapToGrid w:val="0"/>
          <w:sz w:val="20"/>
        </w:rPr>
        <w:t>.</w:t>
      </w:r>
    </w:p>
    <w:p w14:paraId="2CB1D6A3" w14:textId="5485F6D7" w:rsidR="00F726F5" w:rsidRDefault="00F726F5" w:rsidP="00F726F5">
      <w:pPr>
        <w:numPr>
          <w:ilvl w:val="1"/>
          <w:numId w:val="14"/>
        </w:numPr>
        <w:tabs>
          <w:tab w:val="clear" w:pos="465"/>
          <w:tab w:val="num" w:pos="567"/>
          <w:tab w:val="num" w:pos="1440"/>
          <w:tab w:val="num" w:pos="1800"/>
        </w:tabs>
        <w:spacing w:before="120"/>
        <w:ind w:left="567" w:hanging="567"/>
        <w:jc w:val="both"/>
        <w:rPr>
          <w:rFonts w:ascii="Calibri" w:hAnsi="Calibri" w:cs="Arial"/>
          <w:snapToGrid w:val="0"/>
          <w:sz w:val="20"/>
        </w:rPr>
      </w:pPr>
      <w:r w:rsidRPr="009965B2">
        <w:rPr>
          <w:rFonts w:ascii="Calibri" w:hAnsi="Calibri" w:cs="Arial"/>
          <w:snapToGrid w:val="0"/>
          <w:sz w:val="20"/>
        </w:rPr>
        <w:lastRenderedPageBreak/>
        <w:t>Ve sjednané ceně jsou zahrnuty náklady na montáž Zboží</w:t>
      </w:r>
      <w:r w:rsidR="005A19B3">
        <w:rPr>
          <w:rFonts w:ascii="Calibri" w:hAnsi="Calibri" w:cs="Arial"/>
          <w:snapToGrid w:val="0"/>
          <w:sz w:val="20"/>
        </w:rPr>
        <w:t xml:space="preserve"> (včetně instalace softwaru)</w:t>
      </w:r>
      <w:r w:rsidRPr="009965B2">
        <w:rPr>
          <w:rFonts w:ascii="Calibri" w:hAnsi="Calibri" w:cs="Arial"/>
          <w:snapToGrid w:val="0"/>
          <w:sz w:val="20"/>
        </w:rPr>
        <w:t xml:space="preserve"> a doprava</w:t>
      </w:r>
      <w:r w:rsidR="004213BE">
        <w:rPr>
          <w:rFonts w:ascii="Calibri" w:hAnsi="Calibri" w:cs="Arial"/>
          <w:snapToGrid w:val="0"/>
          <w:sz w:val="20"/>
        </w:rPr>
        <w:t xml:space="preserve"> Zboží</w:t>
      </w:r>
      <w:r w:rsidRPr="009965B2">
        <w:rPr>
          <w:rFonts w:ascii="Calibri" w:hAnsi="Calibri" w:cs="Arial"/>
          <w:snapToGrid w:val="0"/>
          <w:sz w:val="20"/>
        </w:rPr>
        <w:t xml:space="preserve"> do místa plnění, tj. </w:t>
      </w:r>
      <w:r w:rsidR="00366827">
        <w:rPr>
          <w:rFonts w:ascii="Calibri" w:hAnsi="Calibri" w:cs="Arial"/>
          <w:snapToGrid w:val="0"/>
          <w:sz w:val="20"/>
        </w:rPr>
        <w:t>Nemocnice Jablonec</w:t>
      </w:r>
      <w:r w:rsidR="00E030AD">
        <w:rPr>
          <w:rFonts w:ascii="Calibri" w:hAnsi="Calibri" w:cs="Arial"/>
          <w:snapToGrid w:val="0"/>
          <w:sz w:val="20"/>
        </w:rPr>
        <w:t xml:space="preserve"> nad Nisou</w:t>
      </w:r>
      <w:r w:rsidR="00366827">
        <w:rPr>
          <w:rFonts w:ascii="Calibri" w:hAnsi="Calibri" w:cs="Arial"/>
          <w:snapToGrid w:val="0"/>
          <w:sz w:val="20"/>
        </w:rPr>
        <w:t>, p.o.</w:t>
      </w:r>
      <w:r>
        <w:rPr>
          <w:rFonts w:ascii="Calibri" w:hAnsi="Calibri" w:cs="Arial"/>
          <w:snapToGrid w:val="0"/>
          <w:sz w:val="20"/>
        </w:rPr>
        <w:t xml:space="preserve">, </w:t>
      </w:r>
      <w:r w:rsidR="00366827">
        <w:rPr>
          <w:rFonts w:ascii="Calibri" w:hAnsi="Calibri" w:cs="Arial"/>
          <w:snapToGrid w:val="0"/>
          <w:sz w:val="20"/>
        </w:rPr>
        <w:t>interní oddělení</w:t>
      </w:r>
      <w:r>
        <w:rPr>
          <w:rFonts w:ascii="Calibri" w:hAnsi="Calibri" w:cs="Arial"/>
          <w:snapToGrid w:val="0"/>
          <w:sz w:val="20"/>
        </w:rPr>
        <w:t xml:space="preserve">, </w:t>
      </w:r>
      <w:r w:rsidR="00366827">
        <w:rPr>
          <w:rFonts w:ascii="Calibri" w:hAnsi="Calibri" w:cs="Arial"/>
          <w:snapToGrid w:val="0"/>
          <w:sz w:val="20"/>
        </w:rPr>
        <w:t xml:space="preserve">Nemocniční </w:t>
      </w:r>
      <w:r w:rsidR="009249CE">
        <w:rPr>
          <w:rFonts w:ascii="Calibri" w:hAnsi="Calibri" w:cs="Arial"/>
          <w:snapToGrid w:val="0"/>
          <w:sz w:val="20"/>
        </w:rPr>
        <w:t>4446/</w:t>
      </w:r>
      <w:r w:rsidR="00366827">
        <w:rPr>
          <w:rFonts w:ascii="Calibri" w:hAnsi="Calibri" w:cs="Arial"/>
          <w:snapToGrid w:val="0"/>
          <w:sz w:val="20"/>
        </w:rPr>
        <w:t>15</w:t>
      </w:r>
      <w:r>
        <w:rPr>
          <w:rFonts w:ascii="Calibri" w:hAnsi="Calibri" w:cs="Arial"/>
          <w:snapToGrid w:val="0"/>
          <w:sz w:val="20"/>
        </w:rPr>
        <w:t xml:space="preserve">, </w:t>
      </w:r>
      <w:r w:rsidR="00366827">
        <w:rPr>
          <w:rFonts w:ascii="Calibri" w:hAnsi="Calibri" w:cs="Arial"/>
          <w:snapToGrid w:val="0"/>
          <w:sz w:val="20"/>
        </w:rPr>
        <w:t>466 0</w:t>
      </w:r>
      <w:r w:rsidR="009249CE">
        <w:rPr>
          <w:rFonts w:ascii="Calibri" w:hAnsi="Calibri" w:cs="Arial"/>
          <w:snapToGrid w:val="0"/>
          <w:sz w:val="20"/>
        </w:rPr>
        <w:t>1</w:t>
      </w:r>
      <w:r>
        <w:rPr>
          <w:rFonts w:ascii="Calibri" w:hAnsi="Calibri" w:cs="Arial"/>
          <w:snapToGrid w:val="0"/>
          <w:sz w:val="20"/>
        </w:rPr>
        <w:t xml:space="preserve"> </w:t>
      </w:r>
      <w:r w:rsidR="00366827">
        <w:rPr>
          <w:rFonts w:ascii="Calibri" w:hAnsi="Calibri" w:cs="Arial"/>
          <w:snapToGrid w:val="0"/>
          <w:sz w:val="20"/>
        </w:rPr>
        <w:t>Jablonec nad Nisou</w:t>
      </w:r>
      <w:r w:rsidRPr="009965B2">
        <w:rPr>
          <w:rFonts w:ascii="Calibri" w:hAnsi="Calibri" w:cs="Arial"/>
          <w:snapToGrid w:val="0"/>
          <w:sz w:val="20"/>
        </w:rPr>
        <w:t>, jakož i veškeré další náklady prodávajícího spojené s dodá</w:t>
      </w:r>
      <w:r w:rsidR="00A2369B">
        <w:rPr>
          <w:rFonts w:ascii="Calibri" w:hAnsi="Calibri" w:cs="Arial"/>
          <w:snapToGrid w:val="0"/>
          <w:sz w:val="20"/>
        </w:rPr>
        <w:t xml:space="preserve">vkou Zboží, dopravou, instalací, změření rozptýleného záření po instalaci Zboží </w:t>
      </w:r>
      <w:r w:rsidRPr="009965B2">
        <w:rPr>
          <w:rFonts w:ascii="Calibri" w:hAnsi="Calibri" w:cs="Arial"/>
          <w:snapToGrid w:val="0"/>
          <w:sz w:val="20"/>
        </w:rPr>
        <w:t>a základním zaškolením obsluhy Zboží a případné povinnosti k úhradě cla.</w:t>
      </w:r>
    </w:p>
    <w:p w14:paraId="3D84014F" w14:textId="3BBE31BF" w:rsidR="005F1D4B" w:rsidRPr="009B7513" w:rsidRDefault="005F1D4B" w:rsidP="00F726F5">
      <w:pPr>
        <w:numPr>
          <w:ilvl w:val="1"/>
          <w:numId w:val="14"/>
        </w:numPr>
        <w:tabs>
          <w:tab w:val="clear" w:pos="465"/>
          <w:tab w:val="num" w:pos="567"/>
          <w:tab w:val="num" w:pos="1440"/>
          <w:tab w:val="num" w:pos="1800"/>
        </w:tabs>
        <w:spacing w:before="120"/>
        <w:ind w:left="567" w:hanging="567"/>
        <w:jc w:val="both"/>
        <w:rPr>
          <w:rFonts w:ascii="Calibri" w:hAnsi="Calibri" w:cs="Arial"/>
          <w:snapToGrid w:val="0"/>
          <w:sz w:val="20"/>
        </w:rPr>
      </w:pPr>
      <w:r>
        <w:rPr>
          <w:rFonts w:ascii="Calibri" w:eastAsia="SimSun" w:hAnsi="Calibri"/>
          <w:kern w:val="1"/>
          <w:sz w:val="20"/>
          <w:szCs w:val="20"/>
          <w:lang w:eastAsia="hi-IN" w:bidi="hi-IN"/>
        </w:rPr>
        <w:t xml:space="preserve">Předmětem smlouvy je také </w:t>
      </w:r>
      <w:r w:rsidR="00366827">
        <w:rPr>
          <w:rFonts w:ascii="Calibri" w:eastAsia="SimSun" w:hAnsi="Calibri"/>
          <w:kern w:val="1"/>
          <w:sz w:val="20"/>
          <w:szCs w:val="20"/>
          <w:lang w:eastAsia="hi-IN" w:bidi="hi-IN"/>
        </w:rPr>
        <w:t>od</w:t>
      </w:r>
      <w:r>
        <w:rPr>
          <w:rFonts w:ascii="Calibri" w:eastAsia="SimSun" w:hAnsi="Calibri"/>
          <w:kern w:val="1"/>
          <w:sz w:val="20"/>
          <w:szCs w:val="20"/>
          <w:lang w:eastAsia="hi-IN" w:bidi="hi-IN"/>
        </w:rPr>
        <w:t>instalace, odvoz a likvidace stávajícího kostního denzitometru</w:t>
      </w:r>
      <w:r w:rsidRPr="00BA23D8">
        <w:rPr>
          <w:rFonts w:ascii="Calibri" w:eastAsia="SimSun" w:hAnsi="Calibri"/>
          <w:kern w:val="1"/>
          <w:sz w:val="20"/>
          <w:szCs w:val="20"/>
          <w:lang w:eastAsia="hi-IN" w:bidi="hi-IN"/>
        </w:rPr>
        <w:t xml:space="preserve"> (</w:t>
      </w:r>
      <w:r>
        <w:rPr>
          <w:rFonts w:ascii="Calibri" w:eastAsia="SimSun" w:hAnsi="Calibri"/>
          <w:kern w:val="1"/>
          <w:sz w:val="20"/>
          <w:szCs w:val="20"/>
          <w:lang w:eastAsia="hi-IN" w:bidi="hi-IN"/>
        </w:rPr>
        <w:t>Hologic Discovery W</w:t>
      </w:r>
      <w:r w:rsidRPr="00BA23D8">
        <w:rPr>
          <w:rFonts w:ascii="Calibri" w:eastAsia="SimSun" w:hAnsi="Calibri"/>
          <w:kern w:val="1"/>
          <w:sz w:val="20"/>
          <w:szCs w:val="20"/>
          <w:lang w:eastAsia="hi-IN" w:bidi="hi-IN"/>
        </w:rPr>
        <w:t>)</w:t>
      </w:r>
      <w:r w:rsidR="00E64745">
        <w:rPr>
          <w:rFonts w:ascii="Calibri" w:eastAsia="SimSun" w:hAnsi="Calibri"/>
          <w:kern w:val="1"/>
          <w:sz w:val="20"/>
          <w:szCs w:val="20"/>
          <w:lang w:eastAsia="hi-IN" w:bidi="hi-IN"/>
        </w:rPr>
        <w:t>, přičemž úplata za jejich provedení je zahrnuta v kupní ceně</w:t>
      </w:r>
      <w:r w:rsidRPr="00BA23D8">
        <w:rPr>
          <w:rFonts w:ascii="Calibri" w:eastAsia="SimSun" w:hAnsi="Calibri"/>
          <w:kern w:val="1"/>
          <w:sz w:val="20"/>
          <w:szCs w:val="20"/>
          <w:lang w:eastAsia="hi-IN" w:bidi="hi-IN"/>
        </w:rPr>
        <w:t>.</w:t>
      </w:r>
    </w:p>
    <w:p w14:paraId="0C33023A" w14:textId="372E31FC" w:rsidR="009B7513" w:rsidRPr="009965B2" w:rsidRDefault="009B7513" w:rsidP="00F726F5">
      <w:pPr>
        <w:numPr>
          <w:ilvl w:val="1"/>
          <w:numId w:val="14"/>
        </w:numPr>
        <w:tabs>
          <w:tab w:val="clear" w:pos="465"/>
          <w:tab w:val="num" w:pos="567"/>
          <w:tab w:val="num" w:pos="1440"/>
          <w:tab w:val="num" w:pos="1800"/>
        </w:tabs>
        <w:spacing w:before="120"/>
        <w:ind w:left="567" w:hanging="567"/>
        <w:jc w:val="both"/>
        <w:rPr>
          <w:rFonts w:ascii="Calibri" w:hAnsi="Calibri" w:cs="Arial"/>
          <w:snapToGrid w:val="0"/>
          <w:sz w:val="20"/>
        </w:rPr>
      </w:pPr>
      <w:r>
        <w:rPr>
          <w:rFonts w:ascii="Calibri" w:eastAsia="SimSun" w:hAnsi="Calibri"/>
          <w:kern w:val="1"/>
          <w:sz w:val="20"/>
          <w:szCs w:val="20"/>
          <w:lang w:eastAsia="hi-IN" w:bidi="hi-IN"/>
        </w:rPr>
        <w:t xml:space="preserve">Součástí dodávky </w:t>
      </w:r>
      <w:r w:rsidR="008D3758">
        <w:rPr>
          <w:rFonts w:ascii="Calibri" w:eastAsia="SimSun" w:hAnsi="Calibri"/>
          <w:kern w:val="1"/>
          <w:sz w:val="20"/>
          <w:szCs w:val="20"/>
          <w:lang w:eastAsia="hi-IN" w:bidi="hi-IN"/>
        </w:rPr>
        <w:t xml:space="preserve">a kupní ceny </w:t>
      </w:r>
      <w:r>
        <w:rPr>
          <w:rFonts w:ascii="Calibri" w:eastAsia="SimSun" w:hAnsi="Calibri"/>
          <w:kern w:val="1"/>
          <w:sz w:val="20"/>
          <w:szCs w:val="20"/>
          <w:lang w:eastAsia="hi-IN" w:bidi="hi-IN"/>
        </w:rPr>
        <w:t xml:space="preserve">je i instalace dnes </w:t>
      </w:r>
      <w:r w:rsidR="00413BCA">
        <w:rPr>
          <w:rFonts w:ascii="Calibri" w:eastAsia="SimSun" w:hAnsi="Calibri"/>
          <w:kern w:val="1"/>
          <w:sz w:val="20"/>
          <w:szCs w:val="20"/>
          <w:lang w:eastAsia="hi-IN" w:bidi="hi-IN"/>
        </w:rPr>
        <w:t>po</w:t>
      </w:r>
      <w:r>
        <w:rPr>
          <w:rFonts w:ascii="Calibri" w:eastAsia="SimSun" w:hAnsi="Calibri"/>
          <w:kern w:val="1"/>
          <w:sz w:val="20"/>
          <w:szCs w:val="20"/>
          <w:lang w:eastAsia="hi-IN" w:bidi="hi-IN"/>
        </w:rPr>
        <w:t>užívaného software pro výpočet trabekulárního skóre TBS</w:t>
      </w:r>
      <w:r w:rsidR="00413BCA">
        <w:rPr>
          <w:rFonts w:ascii="Calibri" w:eastAsia="SimSun" w:hAnsi="Calibri"/>
          <w:kern w:val="1"/>
          <w:sz w:val="20"/>
          <w:szCs w:val="20"/>
          <w:lang w:eastAsia="hi-IN" w:bidi="hi-IN"/>
        </w:rPr>
        <w:t xml:space="preserve"> Insight a migrace jeho uživatelské licence na </w:t>
      </w:r>
      <w:r w:rsidR="004868D4">
        <w:rPr>
          <w:rFonts w:ascii="Calibri" w:eastAsia="SimSun" w:hAnsi="Calibri"/>
          <w:kern w:val="1"/>
          <w:sz w:val="20"/>
          <w:szCs w:val="20"/>
          <w:lang w:eastAsia="hi-IN" w:bidi="hi-IN"/>
        </w:rPr>
        <w:t xml:space="preserve">dodaný denzitometr </w:t>
      </w:r>
      <w:r w:rsidR="00033BB3">
        <w:rPr>
          <w:rFonts w:ascii="Calibri" w:eastAsia="SimSun" w:hAnsi="Calibri"/>
          <w:kern w:val="1"/>
          <w:sz w:val="20"/>
          <w:szCs w:val="20"/>
          <w:lang w:eastAsia="hi-IN" w:bidi="hi-IN"/>
        </w:rPr>
        <w:t xml:space="preserve">HOLOGIC </w:t>
      </w:r>
      <w:r w:rsidR="004868D4">
        <w:rPr>
          <w:rFonts w:ascii="Calibri" w:eastAsia="SimSun" w:hAnsi="Calibri"/>
          <w:kern w:val="1"/>
          <w:sz w:val="20"/>
          <w:szCs w:val="20"/>
          <w:lang w:eastAsia="hi-IN" w:bidi="hi-IN"/>
        </w:rPr>
        <w:t>HORIZON W</w:t>
      </w:r>
      <w:r w:rsidR="00413BCA">
        <w:rPr>
          <w:rFonts w:ascii="Calibri" w:eastAsia="SimSun" w:hAnsi="Calibri"/>
          <w:kern w:val="1"/>
          <w:sz w:val="20"/>
          <w:szCs w:val="20"/>
          <w:lang w:eastAsia="hi-IN" w:bidi="hi-IN"/>
        </w:rPr>
        <w:t>.</w:t>
      </w:r>
      <w:r w:rsidR="008D4F06">
        <w:rPr>
          <w:rFonts w:ascii="Calibri" w:eastAsia="SimSun" w:hAnsi="Calibri"/>
          <w:kern w:val="1"/>
          <w:sz w:val="20"/>
          <w:szCs w:val="20"/>
          <w:lang w:eastAsia="hi-IN" w:bidi="hi-IN"/>
        </w:rPr>
        <w:t xml:space="preserve"> </w:t>
      </w:r>
    </w:p>
    <w:p w14:paraId="1BE92C56" w14:textId="325B7364" w:rsidR="00F726F5" w:rsidRPr="00CD1FFC" w:rsidRDefault="00F726F5" w:rsidP="00F726F5">
      <w:pPr>
        <w:numPr>
          <w:ilvl w:val="1"/>
          <w:numId w:val="14"/>
        </w:numPr>
        <w:tabs>
          <w:tab w:val="clear" w:pos="465"/>
          <w:tab w:val="num" w:pos="567"/>
          <w:tab w:val="num" w:pos="1800"/>
        </w:tabs>
        <w:spacing w:before="120"/>
        <w:ind w:left="567" w:hanging="567"/>
        <w:jc w:val="both"/>
        <w:rPr>
          <w:rFonts w:ascii="Calibri" w:hAnsi="Calibri" w:cs="Arial"/>
          <w:snapToGrid w:val="0"/>
          <w:sz w:val="20"/>
        </w:rPr>
      </w:pPr>
      <w:r w:rsidRPr="00CD1FFC">
        <w:rPr>
          <w:rFonts w:ascii="Calibri" w:hAnsi="Calibri" w:cs="Arial"/>
          <w:snapToGrid w:val="0"/>
          <w:sz w:val="20"/>
        </w:rPr>
        <w:t xml:space="preserve">Kupující se zavazuje zaplatit kupní cenu na základě faktury vystavené prodávajícím po řádném předání a </w:t>
      </w:r>
      <w:r w:rsidR="002A74B5">
        <w:rPr>
          <w:rFonts w:ascii="Calibri" w:hAnsi="Calibri" w:cs="Arial"/>
          <w:snapToGrid w:val="0"/>
          <w:sz w:val="20"/>
        </w:rPr>
        <w:t> </w:t>
      </w:r>
      <w:r w:rsidRPr="00CD1FFC">
        <w:rPr>
          <w:rFonts w:ascii="Calibri" w:hAnsi="Calibri" w:cs="Arial"/>
          <w:snapToGrid w:val="0"/>
          <w:sz w:val="20"/>
        </w:rPr>
        <w:t xml:space="preserve">převzetí </w:t>
      </w:r>
      <w:r w:rsidR="002A74B5">
        <w:rPr>
          <w:rFonts w:ascii="Calibri" w:hAnsi="Calibri" w:cs="Arial"/>
          <w:snapToGrid w:val="0"/>
          <w:sz w:val="20"/>
        </w:rPr>
        <w:t>Z</w:t>
      </w:r>
      <w:r w:rsidRPr="00CD1FFC">
        <w:rPr>
          <w:rFonts w:ascii="Calibri" w:hAnsi="Calibri" w:cs="Arial"/>
          <w:snapToGrid w:val="0"/>
          <w:sz w:val="20"/>
        </w:rPr>
        <w:t>boží</w:t>
      </w:r>
      <w:r w:rsidR="002A74B5">
        <w:rPr>
          <w:rFonts w:ascii="Calibri" w:hAnsi="Calibri" w:cs="Arial"/>
          <w:snapToGrid w:val="0"/>
          <w:sz w:val="20"/>
        </w:rPr>
        <w:t xml:space="preserve"> bezhotovostně na bankovní účet prodávajícího uvedený v čl. 1. této smlouvy</w:t>
      </w:r>
      <w:r w:rsidRPr="00CD1FFC">
        <w:rPr>
          <w:rFonts w:ascii="Calibri" w:hAnsi="Calibri" w:cs="Arial"/>
          <w:snapToGrid w:val="0"/>
          <w:sz w:val="20"/>
        </w:rPr>
        <w:t xml:space="preserve">. Splatnost faktury činí </w:t>
      </w:r>
      <w:r w:rsidR="00CD1FFC" w:rsidRPr="00CD1FFC">
        <w:rPr>
          <w:rFonts w:ascii="Calibri" w:hAnsi="Calibri" w:cs="Arial"/>
          <w:snapToGrid w:val="0"/>
          <w:sz w:val="20"/>
        </w:rPr>
        <w:t>15</w:t>
      </w:r>
      <w:r w:rsidRPr="00CD1FFC">
        <w:rPr>
          <w:rFonts w:ascii="Calibri" w:hAnsi="Calibri" w:cs="Arial"/>
          <w:snapToGrid w:val="0"/>
          <w:sz w:val="20"/>
        </w:rPr>
        <w:t xml:space="preserve"> dnů od jejího doručení kupujícímu.</w:t>
      </w:r>
    </w:p>
    <w:p w14:paraId="5B569ABC" w14:textId="77777777" w:rsidR="00F726F5" w:rsidRPr="00092F96" w:rsidRDefault="00F726F5" w:rsidP="00092F96">
      <w:pPr>
        <w:numPr>
          <w:ilvl w:val="1"/>
          <w:numId w:val="14"/>
        </w:numPr>
        <w:tabs>
          <w:tab w:val="clear" w:pos="465"/>
          <w:tab w:val="num" w:pos="567"/>
          <w:tab w:val="num" w:pos="1800"/>
        </w:tabs>
        <w:spacing w:before="120"/>
        <w:ind w:left="567" w:hanging="567"/>
        <w:jc w:val="both"/>
        <w:rPr>
          <w:snapToGrid w:val="0"/>
        </w:rPr>
      </w:pPr>
      <w:r w:rsidRPr="00092F96">
        <w:rPr>
          <w:rFonts w:ascii="Calibri" w:hAnsi="Calibri" w:cs="Arial"/>
          <w:snapToGrid w:val="0"/>
          <w:sz w:val="20"/>
        </w:rPr>
        <w:t>Pokud faktura nebude obsahovat obecně závaznými předpisy předepsané náležitosti nebo bude mít jiné vady, je kupující oprávněn ji vrátit prodávajícímu k opravě a vystavení nového bezvadného dokladu. Prodávající vystaví nový bezvadný doklad bezodkladně.</w:t>
      </w:r>
      <w:r w:rsidR="00092F96" w:rsidRPr="00092F96">
        <w:t xml:space="preserve"> </w:t>
      </w:r>
      <w:r w:rsidR="00092F96" w:rsidRPr="00092F96">
        <w:rPr>
          <w:rFonts w:ascii="Calibri" w:hAnsi="Calibri" w:cs="Arial"/>
          <w:snapToGrid w:val="0"/>
          <w:sz w:val="20"/>
        </w:rPr>
        <w:t>Nová lhůta splatnosti začne běžet dnem doručen</w:t>
      </w:r>
      <w:r w:rsidR="00092F96">
        <w:rPr>
          <w:rFonts w:ascii="Calibri" w:hAnsi="Calibri" w:cs="Arial"/>
          <w:snapToGrid w:val="0"/>
          <w:sz w:val="20"/>
        </w:rPr>
        <w:t xml:space="preserve">í opravené faktury kupujícímu. </w:t>
      </w:r>
    </w:p>
    <w:p w14:paraId="247B00AE" w14:textId="77777777" w:rsidR="00F726F5" w:rsidRPr="009965B2" w:rsidRDefault="00F726F5" w:rsidP="00F726F5">
      <w:pPr>
        <w:numPr>
          <w:ilvl w:val="1"/>
          <w:numId w:val="14"/>
        </w:numPr>
        <w:tabs>
          <w:tab w:val="clear" w:pos="465"/>
          <w:tab w:val="num" w:pos="567"/>
          <w:tab w:val="num" w:pos="1800"/>
        </w:tabs>
        <w:spacing w:before="120"/>
        <w:ind w:left="567" w:hanging="567"/>
        <w:jc w:val="both"/>
        <w:rPr>
          <w:rFonts w:ascii="Calibri" w:hAnsi="Calibri" w:cs="Arial"/>
          <w:snapToGrid w:val="0"/>
          <w:sz w:val="20"/>
        </w:rPr>
      </w:pPr>
      <w:r w:rsidRPr="009965B2">
        <w:rPr>
          <w:rFonts w:ascii="Calibri" w:hAnsi="Calibri" w:cs="Arial"/>
          <w:snapToGrid w:val="0"/>
          <w:sz w:val="20"/>
        </w:rPr>
        <w:t>Faktura dle čl. 3.</w:t>
      </w:r>
      <w:r w:rsidR="00CD1FFC">
        <w:rPr>
          <w:rFonts w:ascii="Calibri" w:hAnsi="Calibri" w:cs="Arial"/>
          <w:snapToGrid w:val="0"/>
          <w:sz w:val="20"/>
        </w:rPr>
        <w:t>5</w:t>
      </w:r>
      <w:r w:rsidRPr="009965B2">
        <w:rPr>
          <w:rFonts w:ascii="Calibri" w:hAnsi="Calibri" w:cs="Arial"/>
          <w:snapToGrid w:val="0"/>
          <w:sz w:val="20"/>
        </w:rPr>
        <w:t xml:space="preserve">. této smlouvy bude vystavena po </w:t>
      </w:r>
      <w:r w:rsidR="00092F96">
        <w:rPr>
          <w:rFonts w:ascii="Calibri" w:hAnsi="Calibri" w:cs="Arial"/>
          <w:snapToGrid w:val="0"/>
          <w:sz w:val="20"/>
        </w:rPr>
        <w:t xml:space="preserve">řádném </w:t>
      </w:r>
      <w:r w:rsidRPr="009965B2">
        <w:rPr>
          <w:rFonts w:ascii="Calibri" w:hAnsi="Calibri" w:cs="Arial"/>
          <w:snapToGrid w:val="0"/>
          <w:sz w:val="20"/>
        </w:rPr>
        <w:t xml:space="preserve">dodání </w:t>
      </w:r>
      <w:r w:rsidR="004868D4">
        <w:rPr>
          <w:rFonts w:ascii="Calibri" w:hAnsi="Calibri" w:cs="Arial"/>
          <w:snapToGrid w:val="0"/>
          <w:sz w:val="20"/>
        </w:rPr>
        <w:t xml:space="preserve">a uvedení </w:t>
      </w:r>
      <w:r w:rsidRPr="009965B2">
        <w:rPr>
          <w:rFonts w:ascii="Calibri" w:hAnsi="Calibri" w:cs="Arial"/>
          <w:snapToGrid w:val="0"/>
          <w:sz w:val="20"/>
        </w:rPr>
        <w:t>Zboží</w:t>
      </w:r>
      <w:r w:rsidR="00CD1FFC">
        <w:rPr>
          <w:rFonts w:ascii="Calibri" w:hAnsi="Calibri" w:cs="Arial"/>
          <w:snapToGrid w:val="0"/>
          <w:sz w:val="20"/>
        </w:rPr>
        <w:t xml:space="preserve"> </w:t>
      </w:r>
      <w:r w:rsidR="004868D4">
        <w:rPr>
          <w:rFonts w:ascii="Calibri" w:hAnsi="Calibri" w:cs="Arial"/>
          <w:snapToGrid w:val="0"/>
          <w:sz w:val="20"/>
        </w:rPr>
        <w:t>do provozu</w:t>
      </w:r>
      <w:r w:rsidR="00F27BBC" w:rsidRPr="00F27BBC">
        <w:rPr>
          <w:rFonts w:ascii="Calibri" w:hAnsi="Calibri" w:cs="Arial"/>
          <w:snapToGrid w:val="0"/>
          <w:sz w:val="20"/>
        </w:rPr>
        <w:t xml:space="preserve"> </w:t>
      </w:r>
      <w:r w:rsidR="00F27BBC">
        <w:rPr>
          <w:rFonts w:ascii="Calibri" w:hAnsi="Calibri" w:cs="Arial"/>
          <w:snapToGrid w:val="0"/>
          <w:sz w:val="20"/>
        </w:rPr>
        <w:t xml:space="preserve">a zaslána elektronicky na e-mail </w:t>
      </w:r>
      <w:hyperlink r:id="rId8" w:history="1">
        <w:r w:rsidR="00F27BBC" w:rsidRPr="00FD3746">
          <w:rPr>
            <w:rStyle w:val="Hypertextovodkaz"/>
            <w:rFonts w:ascii="Calibri" w:hAnsi="Calibri" w:cs="Arial"/>
            <w:snapToGrid w:val="0"/>
            <w:sz w:val="20"/>
          </w:rPr>
          <w:t>fakturace@nemjbc.cz</w:t>
        </w:r>
      </w:hyperlink>
      <w:r w:rsidRPr="009965B2">
        <w:rPr>
          <w:rFonts w:ascii="Calibri" w:hAnsi="Calibri" w:cs="Arial"/>
          <w:snapToGrid w:val="0"/>
          <w:sz w:val="20"/>
        </w:rPr>
        <w:t>.</w:t>
      </w:r>
    </w:p>
    <w:p w14:paraId="1DD5D9A5" w14:textId="77777777" w:rsidR="00F726F5" w:rsidRDefault="00F726F5" w:rsidP="00F726F5">
      <w:pPr>
        <w:numPr>
          <w:ilvl w:val="1"/>
          <w:numId w:val="14"/>
        </w:numPr>
        <w:tabs>
          <w:tab w:val="clear" w:pos="465"/>
          <w:tab w:val="num" w:pos="567"/>
          <w:tab w:val="num" w:pos="1800"/>
        </w:tabs>
        <w:spacing w:before="120"/>
        <w:ind w:left="567" w:hanging="567"/>
        <w:jc w:val="both"/>
        <w:rPr>
          <w:rFonts w:ascii="Calibri" w:hAnsi="Calibri" w:cs="Arial"/>
          <w:snapToGrid w:val="0"/>
          <w:sz w:val="20"/>
        </w:rPr>
      </w:pPr>
      <w:r w:rsidRPr="009965B2">
        <w:rPr>
          <w:rFonts w:ascii="Calibri" w:hAnsi="Calibri" w:cs="Arial"/>
          <w:snapToGrid w:val="0"/>
          <w:sz w:val="20"/>
        </w:rPr>
        <w:t>Pokud se kupující dostane do prodlení s plněním svého závazku vůči prodávajícímu, tj. s úhradou jednotlivých částí kupní ceny ve lhůtách splatnosti, je prodávající oprávněn účtovat kupujícímu jako sankci smluvní pokutu ve výši 2.500,- Kč za každý započatý den prodlení.</w:t>
      </w:r>
      <w:r w:rsidR="00033C7A" w:rsidRPr="00033C7A">
        <w:t xml:space="preserve"> </w:t>
      </w:r>
      <w:r w:rsidR="00033C7A" w:rsidRPr="00033C7A">
        <w:rPr>
          <w:rFonts w:ascii="Calibri" w:hAnsi="Calibri" w:cs="Arial"/>
          <w:snapToGrid w:val="0"/>
          <w:sz w:val="20"/>
        </w:rPr>
        <w:t xml:space="preserve">Smluvní pokuta je splatná ve lhůtě </w:t>
      </w:r>
      <w:r w:rsidR="00033C7A">
        <w:rPr>
          <w:rFonts w:ascii="Calibri" w:hAnsi="Calibri" w:cs="Arial"/>
          <w:snapToGrid w:val="0"/>
          <w:sz w:val="20"/>
        </w:rPr>
        <w:t>1</w:t>
      </w:r>
      <w:r w:rsidR="00033C7A" w:rsidRPr="00033C7A">
        <w:rPr>
          <w:rFonts w:ascii="Calibri" w:hAnsi="Calibri" w:cs="Arial"/>
          <w:snapToGrid w:val="0"/>
          <w:sz w:val="20"/>
        </w:rPr>
        <w:t xml:space="preserve">5 dnů od doručení výzvy </w:t>
      </w:r>
      <w:r w:rsidR="00033C7A">
        <w:rPr>
          <w:rFonts w:ascii="Calibri" w:hAnsi="Calibri" w:cs="Arial"/>
          <w:snapToGrid w:val="0"/>
          <w:sz w:val="20"/>
        </w:rPr>
        <w:t>kupujícímu.</w:t>
      </w:r>
    </w:p>
    <w:p w14:paraId="300B5EE4" w14:textId="77777777" w:rsidR="00F726F5" w:rsidRPr="009965B2" w:rsidRDefault="00F726F5" w:rsidP="0098764A">
      <w:pPr>
        <w:spacing w:before="240"/>
        <w:jc w:val="center"/>
        <w:rPr>
          <w:rFonts w:ascii="Calibri" w:hAnsi="Calibri" w:cs="Arial"/>
          <w:b/>
          <w:snapToGrid w:val="0"/>
          <w:sz w:val="20"/>
          <w:u w:val="single"/>
        </w:rPr>
      </w:pPr>
      <w:r w:rsidRPr="009965B2">
        <w:rPr>
          <w:rFonts w:ascii="Calibri" w:hAnsi="Calibri" w:cs="Arial"/>
          <w:b/>
          <w:snapToGrid w:val="0"/>
          <w:sz w:val="20"/>
          <w:u w:val="single"/>
        </w:rPr>
        <w:t xml:space="preserve">4. Termín plnění </w:t>
      </w:r>
    </w:p>
    <w:p w14:paraId="3F442366" w14:textId="27383E03" w:rsidR="00F726F5" w:rsidRPr="009965B2" w:rsidRDefault="00F726F5" w:rsidP="00F726F5">
      <w:pPr>
        <w:numPr>
          <w:ilvl w:val="1"/>
          <w:numId w:val="13"/>
        </w:numPr>
        <w:tabs>
          <w:tab w:val="clear" w:pos="360"/>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 xml:space="preserve">Termín dodání Zboží je stanoven nejpozději do </w:t>
      </w:r>
      <w:r w:rsidR="00305F05">
        <w:rPr>
          <w:rFonts w:ascii="Calibri" w:hAnsi="Calibri" w:cs="Arial"/>
          <w:snapToGrid w:val="0"/>
          <w:sz w:val="20"/>
        </w:rPr>
        <w:t>6 tý</w:t>
      </w:r>
      <w:r w:rsidRPr="009965B2">
        <w:rPr>
          <w:rFonts w:ascii="Calibri" w:hAnsi="Calibri" w:cs="Arial"/>
          <w:snapToGrid w:val="0"/>
          <w:sz w:val="20"/>
        </w:rPr>
        <w:t>dnů od podpisu smlouvy</w:t>
      </w:r>
      <w:r w:rsidR="00D7796D">
        <w:rPr>
          <w:rFonts w:ascii="Calibri" w:hAnsi="Calibri" w:cs="Arial"/>
          <w:snapToGrid w:val="0"/>
          <w:sz w:val="20"/>
        </w:rPr>
        <w:t>, přičemž prodávající je povinen kupujícího informovat o přesném termínu dodání Zboží nejpozději 48 hodin předem</w:t>
      </w:r>
      <w:r w:rsidRPr="009965B2">
        <w:rPr>
          <w:rFonts w:ascii="Calibri" w:hAnsi="Calibri" w:cs="Arial"/>
          <w:snapToGrid w:val="0"/>
          <w:sz w:val="20"/>
        </w:rPr>
        <w:t>.</w:t>
      </w:r>
    </w:p>
    <w:p w14:paraId="340EE057" w14:textId="33AFB2B6" w:rsidR="00F726F5" w:rsidRPr="009965B2" w:rsidRDefault="00F726F5" w:rsidP="00F726F5">
      <w:pPr>
        <w:numPr>
          <w:ilvl w:val="1"/>
          <w:numId w:val="13"/>
        </w:numPr>
        <w:tabs>
          <w:tab w:val="clear" w:pos="360"/>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 xml:space="preserve">Po úspěšném uvedení do provozu bude sepsán protokol o předání Zboží prodávajícím kupujícímu, podepsaný oběma stranami. </w:t>
      </w:r>
      <w:r w:rsidR="00FA370D">
        <w:rPr>
          <w:rFonts w:ascii="Calibri" w:hAnsi="Calibri" w:cs="Arial"/>
          <w:snapToGrid w:val="0"/>
          <w:sz w:val="20"/>
        </w:rPr>
        <w:t xml:space="preserve">Zboží se má za dodané a předané, pokud bylo předáno bez vad. </w:t>
      </w:r>
      <w:r w:rsidRPr="009965B2">
        <w:rPr>
          <w:rFonts w:ascii="Calibri" w:hAnsi="Calibri" w:cs="Arial"/>
          <w:snapToGrid w:val="0"/>
          <w:sz w:val="20"/>
        </w:rPr>
        <w:t>Instalace a</w:t>
      </w:r>
      <w:r w:rsidR="00FA370D">
        <w:rPr>
          <w:rFonts w:ascii="Calibri" w:hAnsi="Calibri" w:cs="Arial"/>
          <w:snapToGrid w:val="0"/>
          <w:sz w:val="20"/>
        </w:rPr>
        <w:t> </w:t>
      </w:r>
      <w:r w:rsidRPr="009965B2">
        <w:rPr>
          <w:rFonts w:ascii="Calibri" w:hAnsi="Calibri" w:cs="Arial"/>
          <w:snapToGrid w:val="0"/>
          <w:sz w:val="20"/>
        </w:rPr>
        <w:t>zaškolení obsluhy proběhne na základě dohody smluvních stran zejména v závislosti na stavební připravenosti pracoviště.</w:t>
      </w:r>
    </w:p>
    <w:p w14:paraId="39C12CBE" w14:textId="0F1EB9DE" w:rsidR="00F726F5" w:rsidRPr="009965B2" w:rsidRDefault="00F726F5" w:rsidP="00F726F5">
      <w:pPr>
        <w:numPr>
          <w:ilvl w:val="1"/>
          <w:numId w:val="13"/>
        </w:numPr>
        <w:tabs>
          <w:tab w:val="clear" w:pos="360"/>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Pokud se prodávající dostane do prodlení s plněním svého závazku vůči kupujícímu, tj. s dodáním Zboží ve smlouvou stanovené lhůtě, je kupující oprávněn účtovat prodávajícímu jako sankci smluvní pokutu ve výši 2.500,- Kč za každý započatý den prodlení.</w:t>
      </w:r>
      <w:r w:rsidR="00092F96" w:rsidRPr="00092F96">
        <w:rPr>
          <w:rFonts w:ascii="Calibri" w:hAnsi="Calibri" w:cs="Arial"/>
          <w:bCs/>
          <w:snapToGrid w:val="0"/>
          <w:sz w:val="20"/>
        </w:rPr>
        <w:t xml:space="preserve"> </w:t>
      </w:r>
      <w:r w:rsidR="00033C7A" w:rsidRPr="00033C7A">
        <w:rPr>
          <w:rFonts w:ascii="Calibri" w:hAnsi="Calibri" w:cs="Arial"/>
          <w:bCs/>
          <w:snapToGrid w:val="0"/>
          <w:sz w:val="20"/>
        </w:rPr>
        <w:t xml:space="preserve">Smluvní pokuta je splatná ve lhůtě </w:t>
      </w:r>
      <w:r w:rsidR="00033C7A">
        <w:rPr>
          <w:rFonts w:ascii="Calibri" w:hAnsi="Calibri" w:cs="Arial"/>
          <w:bCs/>
          <w:snapToGrid w:val="0"/>
          <w:sz w:val="20"/>
        </w:rPr>
        <w:t>1</w:t>
      </w:r>
      <w:r w:rsidR="00033C7A" w:rsidRPr="00033C7A">
        <w:rPr>
          <w:rFonts w:ascii="Calibri" w:hAnsi="Calibri" w:cs="Arial"/>
          <w:bCs/>
          <w:snapToGrid w:val="0"/>
          <w:sz w:val="20"/>
        </w:rPr>
        <w:t>5 dnů od doručení výzvy prodávajícímu</w:t>
      </w:r>
      <w:r w:rsidR="00033C7A">
        <w:rPr>
          <w:rFonts w:ascii="Calibri" w:hAnsi="Calibri" w:cs="Arial"/>
          <w:bCs/>
          <w:snapToGrid w:val="0"/>
          <w:sz w:val="20"/>
        </w:rPr>
        <w:t>.</w:t>
      </w:r>
      <w:r w:rsidR="00033C7A" w:rsidRPr="00033C7A">
        <w:rPr>
          <w:rFonts w:ascii="Calibri" w:hAnsi="Calibri" w:cs="Arial"/>
          <w:bCs/>
          <w:snapToGrid w:val="0"/>
          <w:sz w:val="20"/>
        </w:rPr>
        <w:t xml:space="preserve"> </w:t>
      </w:r>
      <w:r w:rsidR="00092F96" w:rsidRPr="00092F96">
        <w:rPr>
          <w:rFonts w:ascii="Calibri" w:hAnsi="Calibri" w:cs="Arial"/>
          <w:bCs/>
          <w:snapToGrid w:val="0"/>
          <w:sz w:val="20"/>
        </w:rPr>
        <w:t xml:space="preserve">Úpravou smluvní pokuty v tomto čl. </w:t>
      </w:r>
      <w:r w:rsidR="00D7796D">
        <w:rPr>
          <w:rFonts w:ascii="Calibri" w:hAnsi="Calibri" w:cs="Arial"/>
          <w:bCs/>
          <w:snapToGrid w:val="0"/>
          <w:sz w:val="20"/>
        </w:rPr>
        <w:t>4.</w:t>
      </w:r>
      <w:r w:rsidR="00092F96" w:rsidRPr="00092F96">
        <w:rPr>
          <w:rFonts w:ascii="Calibri" w:hAnsi="Calibri" w:cs="Arial"/>
          <w:bCs/>
          <w:snapToGrid w:val="0"/>
          <w:sz w:val="20"/>
        </w:rPr>
        <w:t xml:space="preserve">3. této smlouvy není dotčeno právo </w:t>
      </w:r>
      <w:r w:rsidR="004619D5">
        <w:rPr>
          <w:rFonts w:ascii="Calibri" w:hAnsi="Calibri" w:cs="Arial"/>
          <w:bCs/>
          <w:snapToGrid w:val="0"/>
          <w:sz w:val="20"/>
        </w:rPr>
        <w:t xml:space="preserve">kupujícího </w:t>
      </w:r>
      <w:r w:rsidR="00092F96" w:rsidRPr="00092F96">
        <w:rPr>
          <w:rFonts w:ascii="Calibri" w:hAnsi="Calibri" w:cs="Arial"/>
          <w:bCs/>
          <w:snapToGrid w:val="0"/>
          <w:sz w:val="20"/>
        </w:rPr>
        <w:t>na náhradu škody v celém rozsahu stejně, jako nejsou dotčeny případné nároky na přiměřené zadostiučinění, které může být poskytnuto i v penězích, nárok na vydání bezdůvodného obohacení a jiné nároky vyplývající z právních předpisů.</w:t>
      </w:r>
    </w:p>
    <w:p w14:paraId="42DE4546" w14:textId="04E702C3" w:rsidR="00F726F5" w:rsidRPr="009965B2" w:rsidRDefault="00F726F5" w:rsidP="00F726F5">
      <w:pPr>
        <w:numPr>
          <w:ilvl w:val="1"/>
          <w:numId w:val="13"/>
        </w:numPr>
        <w:tabs>
          <w:tab w:val="clear" w:pos="360"/>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Pokud nebude Zboží dodáno kupujícímu ani do čtyř týdnů od termínu sjednaného v</w:t>
      </w:r>
      <w:r w:rsidR="007D7B40">
        <w:rPr>
          <w:rFonts w:ascii="Calibri" w:hAnsi="Calibri" w:cs="Arial"/>
          <w:snapToGrid w:val="0"/>
          <w:sz w:val="20"/>
        </w:rPr>
        <w:t> čl.</w:t>
      </w:r>
      <w:r w:rsidR="007D7B40" w:rsidRPr="009965B2">
        <w:rPr>
          <w:rFonts w:ascii="Calibri" w:hAnsi="Calibri" w:cs="Arial"/>
          <w:snapToGrid w:val="0"/>
          <w:sz w:val="20"/>
        </w:rPr>
        <w:t xml:space="preserve"> </w:t>
      </w:r>
      <w:r w:rsidRPr="009965B2">
        <w:rPr>
          <w:rFonts w:ascii="Calibri" w:hAnsi="Calibri" w:cs="Arial"/>
          <w:snapToGrid w:val="0"/>
          <w:sz w:val="20"/>
        </w:rPr>
        <w:t xml:space="preserve">4.1. </w:t>
      </w:r>
      <w:r w:rsidR="007D7B40">
        <w:rPr>
          <w:rFonts w:ascii="Calibri" w:hAnsi="Calibri" w:cs="Arial"/>
          <w:snapToGrid w:val="0"/>
          <w:sz w:val="20"/>
        </w:rPr>
        <w:t xml:space="preserve">této smlouvy </w:t>
      </w:r>
      <w:r w:rsidRPr="009965B2">
        <w:rPr>
          <w:rFonts w:ascii="Calibri" w:hAnsi="Calibri" w:cs="Arial"/>
          <w:snapToGrid w:val="0"/>
          <w:sz w:val="20"/>
        </w:rPr>
        <w:t>má kupující právo od kupní smlouvy</w:t>
      </w:r>
      <w:r w:rsidRPr="009965B2">
        <w:rPr>
          <w:rFonts w:ascii="Calibri" w:hAnsi="Calibri" w:cs="Arial"/>
          <w:bCs/>
          <w:snapToGrid w:val="0"/>
          <w:sz w:val="20"/>
        </w:rPr>
        <w:t xml:space="preserve"> odstoupit</w:t>
      </w:r>
      <w:r w:rsidR="009D4D60">
        <w:rPr>
          <w:rFonts w:ascii="Calibri" w:hAnsi="Calibri" w:cs="Arial"/>
          <w:bCs/>
          <w:snapToGrid w:val="0"/>
          <w:sz w:val="20"/>
        </w:rPr>
        <w:t xml:space="preserve"> s okamžitou účinností</w:t>
      </w:r>
      <w:r w:rsidRPr="009965B2">
        <w:rPr>
          <w:rFonts w:ascii="Calibri" w:hAnsi="Calibri" w:cs="Arial"/>
          <w:bCs/>
          <w:snapToGrid w:val="0"/>
          <w:sz w:val="20"/>
        </w:rPr>
        <w:t xml:space="preserve">. </w:t>
      </w:r>
    </w:p>
    <w:p w14:paraId="64145682" w14:textId="77777777" w:rsidR="00F726F5" w:rsidRPr="009965B2" w:rsidRDefault="00F726F5" w:rsidP="0098764A">
      <w:pPr>
        <w:spacing w:before="240"/>
        <w:jc w:val="center"/>
        <w:rPr>
          <w:rFonts w:ascii="Calibri" w:hAnsi="Calibri" w:cs="Arial"/>
          <w:b/>
          <w:snapToGrid w:val="0"/>
          <w:sz w:val="20"/>
          <w:u w:val="single"/>
        </w:rPr>
      </w:pPr>
      <w:r w:rsidRPr="009965B2">
        <w:rPr>
          <w:rFonts w:ascii="Calibri" w:hAnsi="Calibri" w:cs="Arial"/>
          <w:b/>
          <w:snapToGrid w:val="0"/>
          <w:sz w:val="20"/>
          <w:u w:val="single"/>
        </w:rPr>
        <w:t>5. Odpovědnost za vady, záruční doba, záruční a pozáruční servis</w:t>
      </w:r>
    </w:p>
    <w:p w14:paraId="7B47AF63" w14:textId="62C7ED23" w:rsidR="00F726F5"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 xml:space="preserve">Na Zboží poskytne prodávající kupujícímu záruku v délce </w:t>
      </w:r>
      <w:r w:rsidR="00305F05">
        <w:rPr>
          <w:rFonts w:ascii="Calibri" w:hAnsi="Calibri" w:cs="Arial"/>
          <w:snapToGrid w:val="0"/>
          <w:sz w:val="20"/>
        </w:rPr>
        <w:t>36</w:t>
      </w:r>
      <w:r w:rsidRPr="009965B2">
        <w:rPr>
          <w:rFonts w:ascii="Calibri" w:hAnsi="Calibri" w:cs="Arial"/>
          <w:snapToGrid w:val="0"/>
          <w:sz w:val="20"/>
        </w:rPr>
        <w:t xml:space="preserve"> kalendářních měsíců od jeho instalace</w:t>
      </w:r>
      <w:r w:rsidR="0029044E">
        <w:rPr>
          <w:rFonts w:ascii="Calibri" w:hAnsi="Calibri" w:cs="Arial"/>
          <w:snapToGrid w:val="0"/>
          <w:sz w:val="20"/>
        </w:rPr>
        <w:t>.</w:t>
      </w:r>
      <w:r w:rsidR="00134731" w:rsidRPr="00134731">
        <w:rPr>
          <w:rFonts w:ascii="Calibri" w:eastAsia="SimSun" w:hAnsi="Calibri"/>
          <w:kern w:val="1"/>
          <w:sz w:val="20"/>
          <w:szCs w:val="20"/>
          <w:lang w:eastAsia="hi-IN" w:bidi="hi-IN"/>
        </w:rPr>
        <w:t xml:space="preserve"> </w:t>
      </w:r>
      <w:r w:rsidR="00134731" w:rsidRPr="00893E5E">
        <w:rPr>
          <w:rFonts w:ascii="Calibri" w:eastAsia="SimSun" w:hAnsi="Calibri"/>
          <w:kern w:val="1"/>
          <w:sz w:val="20"/>
          <w:szCs w:val="20"/>
          <w:lang w:eastAsia="hi-IN" w:bidi="hi-IN"/>
        </w:rPr>
        <w:t xml:space="preserve">Prodávající bude kupujícímu po uvedenou dobu </w:t>
      </w:r>
      <w:r w:rsidR="00437DB4">
        <w:rPr>
          <w:rFonts w:ascii="Calibri" w:eastAsia="SimSun" w:hAnsi="Calibri"/>
          <w:kern w:val="1"/>
          <w:sz w:val="20"/>
          <w:szCs w:val="20"/>
          <w:lang w:eastAsia="hi-IN" w:bidi="hi-IN"/>
        </w:rPr>
        <w:t xml:space="preserve">bezplatně </w:t>
      </w:r>
      <w:r w:rsidR="00134731" w:rsidRPr="00893E5E">
        <w:rPr>
          <w:rFonts w:ascii="Calibri" w:eastAsia="SimSun" w:hAnsi="Calibri"/>
          <w:kern w:val="1"/>
          <w:sz w:val="20"/>
          <w:szCs w:val="20"/>
          <w:lang w:eastAsia="hi-IN" w:bidi="hi-IN"/>
        </w:rPr>
        <w:t>poskytovat záruční servis v</w:t>
      </w:r>
      <w:r w:rsidR="00134731">
        <w:rPr>
          <w:rFonts w:ascii="Calibri" w:eastAsia="SimSun" w:hAnsi="Calibri"/>
          <w:kern w:val="1"/>
          <w:sz w:val="20"/>
          <w:szCs w:val="20"/>
          <w:lang w:eastAsia="hi-IN" w:bidi="hi-IN"/>
        </w:rPr>
        <w:t> </w:t>
      </w:r>
      <w:r w:rsidR="00134731" w:rsidRPr="00893E5E">
        <w:rPr>
          <w:rFonts w:ascii="Calibri" w:eastAsia="SimSun" w:hAnsi="Calibri"/>
          <w:kern w:val="1"/>
          <w:sz w:val="20"/>
          <w:szCs w:val="20"/>
          <w:lang w:eastAsia="hi-IN" w:bidi="hi-IN"/>
        </w:rPr>
        <w:t>rozsahu, uvedeném v</w:t>
      </w:r>
      <w:r w:rsidR="00134731">
        <w:rPr>
          <w:rFonts w:ascii="Calibri" w:eastAsia="SimSun" w:hAnsi="Calibri"/>
          <w:kern w:val="1"/>
          <w:sz w:val="20"/>
          <w:szCs w:val="20"/>
          <w:lang w:eastAsia="hi-IN" w:bidi="hi-IN"/>
        </w:rPr>
        <w:t> </w:t>
      </w:r>
      <w:r w:rsidR="00134731" w:rsidRPr="00893E5E">
        <w:rPr>
          <w:rFonts w:ascii="Calibri" w:eastAsia="SimSun" w:hAnsi="Calibri"/>
          <w:kern w:val="1"/>
          <w:sz w:val="20"/>
          <w:szCs w:val="20"/>
          <w:lang w:eastAsia="hi-IN" w:bidi="hi-IN"/>
        </w:rPr>
        <w:t xml:space="preserve">tomto článku </w:t>
      </w:r>
      <w:r w:rsidR="004967B2">
        <w:rPr>
          <w:rFonts w:ascii="Calibri" w:eastAsia="SimSun" w:hAnsi="Calibri"/>
          <w:kern w:val="1"/>
          <w:sz w:val="20"/>
          <w:szCs w:val="20"/>
          <w:lang w:eastAsia="hi-IN" w:bidi="hi-IN"/>
        </w:rPr>
        <w:t xml:space="preserve">5.2 </w:t>
      </w:r>
      <w:r w:rsidR="00134731" w:rsidRPr="00893E5E">
        <w:rPr>
          <w:rFonts w:ascii="Calibri" w:eastAsia="SimSun" w:hAnsi="Calibri"/>
          <w:kern w:val="1"/>
          <w:sz w:val="20"/>
          <w:szCs w:val="20"/>
          <w:lang w:eastAsia="hi-IN" w:bidi="hi-IN"/>
        </w:rPr>
        <w:t>smlouvy.</w:t>
      </w:r>
    </w:p>
    <w:p w14:paraId="082053F7" w14:textId="77777777" w:rsidR="00134731" w:rsidRPr="00134731" w:rsidRDefault="00134731"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893E5E">
        <w:rPr>
          <w:rFonts w:ascii="Calibri" w:eastAsia="SimSun" w:hAnsi="Calibri"/>
          <w:kern w:val="1"/>
          <w:sz w:val="20"/>
          <w:szCs w:val="20"/>
          <w:lang w:eastAsia="hi-IN" w:bidi="hi-IN"/>
        </w:rPr>
        <w:t>Záruční servis podle této smlouvy zahrnuje:</w:t>
      </w:r>
    </w:p>
    <w:p w14:paraId="5B41ECE4" w14:textId="77777777" w:rsidR="004967B2" w:rsidRDefault="00134731" w:rsidP="00DD0251">
      <w:pPr>
        <w:widowControl w:val="0"/>
        <w:numPr>
          <w:ilvl w:val="0"/>
          <w:numId w:val="22"/>
        </w:numPr>
        <w:tabs>
          <w:tab w:val="clear" w:pos="405"/>
          <w:tab w:val="num" w:pos="990"/>
        </w:tabs>
        <w:suppressAutoHyphens/>
        <w:spacing w:before="60" w:after="60"/>
        <w:ind w:left="993" w:hanging="403"/>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preventivní servisní prohlídky dle doporučení výrobce,</w:t>
      </w:r>
      <w:r>
        <w:rPr>
          <w:rFonts w:ascii="Calibri" w:eastAsia="SimSun" w:hAnsi="Calibri"/>
          <w:kern w:val="1"/>
          <w:sz w:val="20"/>
          <w:szCs w:val="20"/>
          <w:lang w:eastAsia="hi-IN" w:bidi="hi-IN"/>
        </w:rPr>
        <w:t xml:space="preserve"> </w:t>
      </w:r>
    </w:p>
    <w:p w14:paraId="0B29CF95" w14:textId="77777777" w:rsidR="00134731" w:rsidRPr="00893E5E" w:rsidRDefault="00134731" w:rsidP="00DD0251">
      <w:pPr>
        <w:widowControl w:val="0"/>
        <w:numPr>
          <w:ilvl w:val="0"/>
          <w:numId w:val="22"/>
        </w:numPr>
        <w:tabs>
          <w:tab w:val="clear" w:pos="405"/>
          <w:tab w:val="num" w:pos="990"/>
        </w:tabs>
        <w:suppressAutoHyphens/>
        <w:spacing w:before="60" w:after="60"/>
        <w:ind w:left="993" w:hanging="403"/>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provádění bezpečnostně technických kontrol Z</w:t>
      </w:r>
      <w:r w:rsidR="004967B2">
        <w:rPr>
          <w:rFonts w:ascii="Calibri" w:eastAsia="SimSun" w:hAnsi="Calibri"/>
          <w:kern w:val="1"/>
          <w:sz w:val="20"/>
          <w:szCs w:val="20"/>
          <w:lang w:eastAsia="hi-IN" w:bidi="hi-IN"/>
        </w:rPr>
        <w:t>b</w:t>
      </w:r>
      <w:r>
        <w:rPr>
          <w:rFonts w:ascii="Calibri" w:eastAsia="SimSun" w:hAnsi="Calibri"/>
          <w:kern w:val="1"/>
          <w:sz w:val="20"/>
          <w:szCs w:val="20"/>
          <w:lang w:eastAsia="hi-IN" w:bidi="hi-IN"/>
        </w:rPr>
        <w:t>oží dle zákona č. 268/2014 Sb.</w:t>
      </w:r>
      <w:r w:rsidR="00D175A8">
        <w:rPr>
          <w:rFonts w:ascii="Calibri" w:eastAsia="SimSun" w:hAnsi="Calibri"/>
          <w:kern w:val="1"/>
          <w:sz w:val="20"/>
          <w:szCs w:val="20"/>
          <w:lang w:eastAsia="hi-IN" w:bidi="hi-IN"/>
        </w:rPr>
        <w:t>,</w:t>
      </w:r>
      <w:r w:rsidR="00D175A8" w:rsidRPr="00D175A8">
        <w:rPr>
          <w:rFonts w:ascii="Calibri" w:hAnsi="Calibri" w:cs="Arial"/>
          <w:snapToGrid w:val="0"/>
          <w:sz w:val="20"/>
        </w:rPr>
        <w:t xml:space="preserve"> </w:t>
      </w:r>
      <w:r w:rsidR="00D175A8" w:rsidRPr="00D175A8">
        <w:rPr>
          <w:rFonts w:ascii="Calibri" w:eastAsia="SimSun" w:hAnsi="Calibri"/>
          <w:kern w:val="1"/>
          <w:sz w:val="20"/>
          <w:szCs w:val="20"/>
          <w:lang w:eastAsia="hi-IN" w:bidi="hi-IN"/>
        </w:rPr>
        <w:t>o zdravotnických prostředcích</w:t>
      </w:r>
      <w:r>
        <w:rPr>
          <w:rFonts w:ascii="Calibri" w:eastAsia="SimSun" w:hAnsi="Calibri"/>
          <w:kern w:val="1"/>
          <w:sz w:val="20"/>
          <w:szCs w:val="20"/>
          <w:lang w:eastAsia="hi-IN" w:bidi="hi-IN"/>
        </w:rPr>
        <w:t xml:space="preserve"> a platných norem</w:t>
      </w:r>
      <w:r w:rsidR="005C6CF8">
        <w:rPr>
          <w:rFonts w:ascii="Calibri" w:eastAsia="SimSun" w:hAnsi="Calibri"/>
          <w:kern w:val="1"/>
          <w:sz w:val="20"/>
          <w:szCs w:val="20"/>
          <w:lang w:eastAsia="hi-IN" w:bidi="hi-IN"/>
        </w:rPr>
        <w:t xml:space="preserve"> (PBTK)</w:t>
      </w:r>
    </w:p>
    <w:p w14:paraId="5E0D380E" w14:textId="13566435" w:rsidR="00134731" w:rsidRPr="00893E5E" w:rsidRDefault="00134731" w:rsidP="00DD0251">
      <w:pPr>
        <w:widowControl w:val="0"/>
        <w:numPr>
          <w:ilvl w:val="0"/>
          <w:numId w:val="22"/>
        </w:numPr>
        <w:tabs>
          <w:tab w:val="clear" w:pos="405"/>
          <w:tab w:val="num" w:pos="990"/>
        </w:tabs>
        <w:suppressAutoHyphens/>
        <w:spacing w:before="60" w:after="60"/>
        <w:ind w:left="99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opravy poruch a vad zboží, tj. uvedení zboží do stavu plné využitelnosti jeho technických parametrů,</w:t>
      </w:r>
    </w:p>
    <w:p w14:paraId="3C2C6261" w14:textId="77777777" w:rsidR="00134731" w:rsidRDefault="00134731" w:rsidP="00DD0251">
      <w:pPr>
        <w:widowControl w:val="0"/>
        <w:numPr>
          <w:ilvl w:val="0"/>
          <w:numId w:val="22"/>
        </w:numPr>
        <w:tabs>
          <w:tab w:val="clear" w:pos="405"/>
          <w:tab w:val="num" w:pos="990"/>
        </w:tabs>
        <w:suppressAutoHyphens/>
        <w:spacing w:before="60" w:after="60"/>
        <w:ind w:left="99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provádění aktualizace a upgrade softwarového vybavení </w:t>
      </w:r>
      <w:r w:rsidR="004967B2">
        <w:rPr>
          <w:rFonts w:ascii="Calibri" w:eastAsia="SimSun" w:hAnsi="Calibri"/>
          <w:kern w:val="1"/>
          <w:sz w:val="20"/>
          <w:szCs w:val="20"/>
          <w:lang w:eastAsia="hi-IN" w:bidi="hi-IN"/>
        </w:rPr>
        <w:t>Z</w:t>
      </w:r>
      <w:r w:rsidRPr="00893E5E">
        <w:rPr>
          <w:rFonts w:ascii="Calibri" w:eastAsia="SimSun" w:hAnsi="Calibri"/>
          <w:kern w:val="1"/>
          <w:sz w:val="20"/>
          <w:szCs w:val="20"/>
          <w:lang w:eastAsia="hi-IN" w:bidi="hi-IN"/>
        </w:rPr>
        <w:t>boží</w:t>
      </w:r>
      <w:r w:rsidR="004967B2">
        <w:rPr>
          <w:rFonts w:ascii="Calibri" w:eastAsia="SimSun" w:hAnsi="Calibri"/>
          <w:kern w:val="1"/>
          <w:sz w:val="20"/>
          <w:szCs w:val="20"/>
          <w:lang w:eastAsia="hi-IN" w:bidi="hi-IN"/>
        </w:rPr>
        <w:t xml:space="preserve"> (software APEX 5.xx)</w:t>
      </w:r>
      <w:r w:rsidR="00F84E60">
        <w:rPr>
          <w:rFonts w:ascii="Calibri" w:eastAsia="SimSun" w:hAnsi="Calibri"/>
          <w:kern w:val="1"/>
          <w:sz w:val="20"/>
          <w:szCs w:val="20"/>
          <w:lang w:eastAsia="hi-IN" w:bidi="hi-IN"/>
        </w:rPr>
        <w:t>,</w:t>
      </w:r>
    </w:p>
    <w:p w14:paraId="0DC6EF4B" w14:textId="17778F47" w:rsidR="00F84E60" w:rsidRPr="00893E5E" w:rsidRDefault="00F84E60" w:rsidP="002B6A2F">
      <w:pPr>
        <w:widowControl w:val="0"/>
        <w:numPr>
          <w:ilvl w:val="0"/>
          <w:numId w:val="22"/>
        </w:numPr>
        <w:tabs>
          <w:tab w:val="clear" w:pos="405"/>
          <w:tab w:val="num" w:pos="990"/>
        </w:tabs>
        <w:suppressAutoHyphens/>
        <w:spacing w:before="60" w:after="60"/>
        <w:ind w:left="990"/>
        <w:jc w:val="both"/>
        <w:rPr>
          <w:rFonts w:ascii="Calibri" w:eastAsia="SimSun" w:hAnsi="Calibri"/>
          <w:kern w:val="1"/>
          <w:sz w:val="20"/>
          <w:szCs w:val="20"/>
          <w:lang w:eastAsia="hi-IN" w:bidi="hi-IN"/>
        </w:rPr>
      </w:pPr>
      <w:r w:rsidRPr="00F84E60">
        <w:rPr>
          <w:rFonts w:ascii="Calibri" w:eastAsia="SimSun" w:hAnsi="Calibri"/>
          <w:kern w:val="1"/>
          <w:sz w:val="20"/>
          <w:szCs w:val="20"/>
          <w:lang w:eastAsia="hi-IN" w:bidi="hi-IN"/>
        </w:rPr>
        <w:t xml:space="preserve">předepsané zkoušky pro kostní denzitometr, které jsou v souladu se zákonem 263/2016 Sb., atomový </w:t>
      </w:r>
      <w:r w:rsidRPr="00F84E60">
        <w:rPr>
          <w:rFonts w:ascii="Calibri" w:eastAsia="SimSun" w:hAnsi="Calibri"/>
          <w:kern w:val="1"/>
          <w:sz w:val="20"/>
          <w:szCs w:val="20"/>
          <w:lang w:eastAsia="hi-IN" w:bidi="hi-IN"/>
        </w:rPr>
        <w:lastRenderedPageBreak/>
        <w:t>zákon a na něj navazující legislativou.</w:t>
      </w:r>
    </w:p>
    <w:p w14:paraId="23D6D1BC" w14:textId="77777777" w:rsidR="00F726F5" w:rsidRPr="009965B2"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Záruční doba počíná běžet dnem následujícím po podepsání protokolu o instalaci Zboží.</w:t>
      </w:r>
    </w:p>
    <w:p w14:paraId="0338E9B3" w14:textId="77777777" w:rsidR="00F726F5" w:rsidRPr="009B7A2F"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9B7A2F">
        <w:rPr>
          <w:rFonts w:ascii="Calibri" w:hAnsi="Calibri" w:cs="Arial"/>
          <w:snapToGrid w:val="0"/>
          <w:sz w:val="20"/>
        </w:rPr>
        <w:t>Prodávající se zavazuje, že Zboží bude po dobu záruky mít vlastnosti obvyklé, resp. bude splňovat sjednané parametry pro uvedení do provozu, a splňovat závazné podmínky technických norem, které se ke Zboží vztahují.</w:t>
      </w:r>
    </w:p>
    <w:p w14:paraId="396A27AF" w14:textId="77777777" w:rsidR="005567D8" w:rsidRPr="009965B2" w:rsidRDefault="005567D8" w:rsidP="002E26AF">
      <w:pPr>
        <w:numPr>
          <w:ilvl w:val="1"/>
          <w:numId w:val="15"/>
        </w:numPr>
        <w:tabs>
          <w:tab w:val="clear" w:pos="405"/>
          <w:tab w:val="num" w:pos="567"/>
          <w:tab w:val="num" w:pos="1440"/>
        </w:tabs>
        <w:spacing w:before="120"/>
        <w:ind w:left="567" w:hanging="567"/>
        <w:jc w:val="both"/>
        <w:rPr>
          <w:rFonts w:ascii="Calibri" w:hAnsi="Calibri" w:cs="Arial"/>
          <w:snapToGrid w:val="0"/>
          <w:sz w:val="20"/>
        </w:rPr>
      </w:pPr>
      <w:r>
        <w:rPr>
          <w:rFonts w:ascii="Calibri" w:hAnsi="Calibri" w:cs="Arial"/>
          <w:snapToGrid w:val="0"/>
          <w:sz w:val="20"/>
        </w:rPr>
        <w:t xml:space="preserve">Prodávající se zavazuje, že po dobu záruční doby bude provádět </w:t>
      </w:r>
      <w:r w:rsidR="00000754">
        <w:rPr>
          <w:rFonts w:ascii="Calibri" w:hAnsi="Calibri" w:cs="Arial"/>
          <w:snapToGrid w:val="0"/>
          <w:sz w:val="20"/>
        </w:rPr>
        <w:t xml:space="preserve">2x </w:t>
      </w:r>
      <w:r>
        <w:rPr>
          <w:rFonts w:ascii="Calibri" w:hAnsi="Calibri" w:cs="Arial"/>
          <w:snapToGrid w:val="0"/>
          <w:sz w:val="20"/>
        </w:rPr>
        <w:t>ročně v předem dohodnutých termínech na dodaném Zboží preventivní bezpečnostně technické prohlídky (PBTK) dle zákona č.</w:t>
      </w:r>
      <w:r w:rsidR="005C6CF8">
        <w:rPr>
          <w:rFonts w:ascii="Calibri" w:hAnsi="Calibri" w:cs="Arial"/>
          <w:snapToGrid w:val="0"/>
          <w:sz w:val="20"/>
        </w:rPr>
        <w:t>268</w:t>
      </w:r>
      <w:r>
        <w:rPr>
          <w:rFonts w:ascii="Calibri" w:hAnsi="Calibri" w:cs="Arial"/>
          <w:snapToGrid w:val="0"/>
          <w:sz w:val="20"/>
        </w:rPr>
        <w:t>/20</w:t>
      </w:r>
      <w:r w:rsidR="005C6CF8">
        <w:rPr>
          <w:rFonts w:ascii="Calibri" w:hAnsi="Calibri" w:cs="Arial"/>
          <w:snapToGrid w:val="0"/>
          <w:sz w:val="20"/>
        </w:rPr>
        <w:t>14</w:t>
      </w:r>
      <w:r>
        <w:rPr>
          <w:rFonts w:ascii="Calibri" w:hAnsi="Calibri" w:cs="Arial"/>
          <w:snapToGrid w:val="0"/>
          <w:sz w:val="20"/>
        </w:rPr>
        <w:t xml:space="preserve"> Sb.</w:t>
      </w:r>
      <w:r w:rsidR="00D175A8">
        <w:rPr>
          <w:rFonts w:ascii="Calibri" w:hAnsi="Calibri" w:cs="Arial"/>
          <w:snapToGrid w:val="0"/>
          <w:sz w:val="20"/>
        </w:rPr>
        <w:t>,</w:t>
      </w:r>
      <w:r>
        <w:rPr>
          <w:rFonts w:ascii="Calibri" w:hAnsi="Calibri" w:cs="Arial"/>
          <w:snapToGrid w:val="0"/>
          <w:sz w:val="20"/>
        </w:rPr>
        <w:t xml:space="preserve"> </w:t>
      </w:r>
      <w:r w:rsidR="00D175A8" w:rsidRPr="00D175A8">
        <w:rPr>
          <w:rFonts w:ascii="Calibri" w:hAnsi="Calibri" w:cs="Arial"/>
          <w:snapToGrid w:val="0"/>
          <w:sz w:val="20"/>
        </w:rPr>
        <w:t>o zdravotnických prostředcích</w:t>
      </w:r>
      <w:r w:rsidR="00D175A8">
        <w:rPr>
          <w:rFonts w:ascii="Calibri" w:hAnsi="Calibri" w:cs="Arial"/>
          <w:snapToGrid w:val="0"/>
          <w:sz w:val="20"/>
        </w:rPr>
        <w:t>.</w:t>
      </w:r>
      <w:r w:rsidR="00D175A8" w:rsidRPr="00D175A8">
        <w:rPr>
          <w:rFonts w:ascii="Calibri" w:hAnsi="Calibri" w:cs="Arial"/>
          <w:snapToGrid w:val="0"/>
          <w:sz w:val="20"/>
        </w:rPr>
        <w:t xml:space="preserve"> </w:t>
      </w:r>
      <w:r>
        <w:rPr>
          <w:rFonts w:ascii="Calibri" w:hAnsi="Calibri" w:cs="Arial"/>
          <w:snapToGrid w:val="0"/>
          <w:sz w:val="20"/>
        </w:rPr>
        <w:t xml:space="preserve">O provedené PBTK bude vypracován </w:t>
      </w:r>
      <w:r w:rsidR="00000754">
        <w:rPr>
          <w:rFonts w:ascii="Calibri" w:hAnsi="Calibri" w:cs="Arial"/>
          <w:snapToGrid w:val="0"/>
          <w:sz w:val="20"/>
        </w:rPr>
        <w:t xml:space="preserve">a </w:t>
      </w:r>
      <w:r>
        <w:rPr>
          <w:rFonts w:ascii="Calibri" w:hAnsi="Calibri" w:cs="Arial"/>
          <w:snapToGrid w:val="0"/>
          <w:sz w:val="20"/>
        </w:rPr>
        <w:t>zaslán protokol.</w:t>
      </w:r>
      <w:r w:rsidR="00F84E60" w:rsidRPr="002E26AF">
        <w:rPr>
          <w:rFonts w:ascii="Calibri" w:hAnsi="Calibri" w:cs="Arial"/>
          <w:snapToGrid w:val="0"/>
          <w:sz w:val="20"/>
        </w:rPr>
        <w:t xml:space="preserve"> </w:t>
      </w:r>
    </w:p>
    <w:p w14:paraId="38812C22" w14:textId="77777777" w:rsidR="00F726F5" w:rsidRPr="009965B2"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 xml:space="preserve">Záruka se nevztahuje na vady vzniklé neodborným zásahem kupujícího nebo třetí osoby, vady vzniklé nahodilou událostí a na běžné opotřebení přístroje. </w:t>
      </w:r>
    </w:p>
    <w:p w14:paraId="4E86F0BD" w14:textId="60C04F5D" w:rsidR="00F726F5" w:rsidRPr="009965B2"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Odstranění vady v záruční době je bezplatné. Oprávnění k bezplatné záruční opravě Zboží zanikne v případě, kdy k vadě dojde prokazatelným mechanickým poškozením.</w:t>
      </w:r>
    </w:p>
    <w:p w14:paraId="29CE5B14" w14:textId="77777777" w:rsidR="00F726F5" w:rsidRPr="009965B2"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Kupující je povinen na vady zjištěné v záruční době neprodleně písemně upozornit prodávajícího a k posouzení oprávněnosti reklamace a důvodů vzniku vad umožnit jeho zaměstnancům nebo jiným jím písemně v této věci zmocněným osobám odbornou prohlídku vad ve stavu, v jakém byly zjištěny.</w:t>
      </w:r>
    </w:p>
    <w:p w14:paraId="6C88CEA0" w14:textId="4F3F5F63" w:rsidR="00F726F5" w:rsidRPr="00A95AC4"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bookmarkStart w:id="0" w:name="_GoBack"/>
      <w:bookmarkEnd w:id="0"/>
      <w:r w:rsidRPr="00A95AC4">
        <w:rPr>
          <w:rFonts w:ascii="Calibri" w:hAnsi="Calibri" w:cs="Arial"/>
          <w:snapToGrid w:val="0"/>
          <w:sz w:val="20"/>
        </w:rPr>
        <w:t xml:space="preserve">Po ohlášení vady v záruční i pozáruční době a způsobu jakým se vada projevuje, má prodávající povinnost zahájit odstranění vady v místě plnění do 48 hodin od nahlášení vady včetně doby případné dopravy. Prodávající po analýze vady </w:t>
      </w:r>
      <w:r w:rsidR="00CC1AA8" w:rsidRPr="00A95AC4">
        <w:rPr>
          <w:rFonts w:ascii="Calibri" w:hAnsi="Calibri" w:cs="Arial"/>
          <w:snapToGrid w:val="0"/>
          <w:sz w:val="20"/>
        </w:rPr>
        <w:t xml:space="preserve">je povinen </w:t>
      </w:r>
      <w:r w:rsidR="003B1FEE" w:rsidRPr="00A95AC4">
        <w:rPr>
          <w:rFonts w:ascii="Calibri" w:hAnsi="Calibri" w:cs="Arial"/>
          <w:snapToGrid w:val="0"/>
          <w:sz w:val="20"/>
        </w:rPr>
        <w:t xml:space="preserve">vadu </w:t>
      </w:r>
      <w:r w:rsidR="008A2AD7" w:rsidRPr="00A95AC4">
        <w:rPr>
          <w:rFonts w:ascii="Calibri" w:hAnsi="Calibri" w:cs="Arial"/>
          <w:snapToGrid w:val="0"/>
          <w:sz w:val="20"/>
        </w:rPr>
        <w:t>odstranit</w:t>
      </w:r>
      <w:r w:rsidRPr="00A95AC4">
        <w:rPr>
          <w:rFonts w:ascii="Calibri" w:hAnsi="Calibri" w:cs="Arial"/>
          <w:snapToGrid w:val="0"/>
          <w:sz w:val="20"/>
        </w:rPr>
        <w:t xml:space="preserve"> </w:t>
      </w:r>
      <w:r w:rsidR="00CC1AA8" w:rsidRPr="00A95AC4">
        <w:rPr>
          <w:rFonts w:ascii="Calibri" w:hAnsi="Calibri" w:cs="Arial"/>
          <w:snapToGrid w:val="0"/>
          <w:sz w:val="20"/>
        </w:rPr>
        <w:t>bez zbytečného odkladu do 3 pracovních dnů ode dne ohlášení vady</w:t>
      </w:r>
      <w:r w:rsidR="00B77D9E" w:rsidRPr="00A95AC4">
        <w:rPr>
          <w:rFonts w:ascii="Calibri" w:hAnsi="Calibri" w:cs="Arial"/>
          <w:snapToGrid w:val="0"/>
          <w:sz w:val="20"/>
        </w:rPr>
        <w:t xml:space="preserve"> nebo dohodne se zmocněnou osobou kupujícího termín do kdy bude závada odstraněna.</w:t>
      </w:r>
    </w:p>
    <w:p w14:paraId="576BD173" w14:textId="021337A6" w:rsidR="008A2AD7" w:rsidRPr="00A95AC4" w:rsidRDefault="008A2AD7"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A95AC4">
        <w:rPr>
          <w:rFonts w:ascii="Calibri" w:hAnsi="Calibri" w:cs="Arial"/>
          <w:snapToGrid w:val="0"/>
          <w:sz w:val="20"/>
        </w:rPr>
        <w:t xml:space="preserve">Prodávající je povinen vadu odstranit </w:t>
      </w:r>
      <w:r w:rsidR="00EC390A" w:rsidRPr="00A95AC4">
        <w:rPr>
          <w:rFonts w:ascii="Calibri" w:hAnsi="Calibri" w:cs="Arial"/>
          <w:snapToGrid w:val="0"/>
          <w:sz w:val="20"/>
        </w:rPr>
        <w:t>opravou, přičemž za opravu se považuje i výměna vadného dílu za nový</w:t>
      </w:r>
    </w:p>
    <w:p w14:paraId="5EB06E37" w14:textId="77777777" w:rsidR="00F726F5" w:rsidRPr="00A95AC4" w:rsidRDefault="00F726F5" w:rsidP="002A4B37">
      <w:pPr>
        <w:numPr>
          <w:ilvl w:val="1"/>
          <w:numId w:val="15"/>
        </w:numPr>
        <w:tabs>
          <w:tab w:val="clear" w:pos="405"/>
          <w:tab w:val="num" w:pos="567"/>
          <w:tab w:val="num" w:pos="1440"/>
        </w:tabs>
        <w:ind w:left="562" w:hanging="562"/>
        <w:jc w:val="both"/>
        <w:rPr>
          <w:rFonts w:ascii="Calibri" w:hAnsi="Calibri" w:cs="Arial"/>
          <w:snapToGrid w:val="0"/>
          <w:sz w:val="20"/>
        </w:rPr>
      </w:pPr>
      <w:r w:rsidRPr="00A95AC4">
        <w:rPr>
          <w:rFonts w:ascii="Calibri" w:hAnsi="Calibri" w:cs="Arial"/>
          <w:snapToGrid w:val="0"/>
          <w:sz w:val="20"/>
        </w:rPr>
        <w:t>Kupující je oprávněn hlásit vady Zboží jedním z následujících způsobů:</w:t>
      </w:r>
    </w:p>
    <w:p w14:paraId="31811D1B" w14:textId="77777777" w:rsidR="00F726F5" w:rsidRPr="00A95AC4" w:rsidRDefault="00F726F5" w:rsidP="00F726F5">
      <w:pPr>
        <w:numPr>
          <w:ilvl w:val="0"/>
          <w:numId w:val="16"/>
        </w:numPr>
        <w:tabs>
          <w:tab w:val="clear" w:pos="765"/>
          <w:tab w:val="num" w:pos="851"/>
        </w:tabs>
        <w:spacing w:before="120"/>
        <w:ind w:left="851" w:hanging="284"/>
        <w:jc w:val="both"/>
        <w:rPr>
          <w:rFonts w:ascii="Calibri" w:hAnsi="Calibri" w:cs="Arial"/>
          <w:snapToGrid w:val="0"/>
          <w:sz w:val="20"/>
        </w:rPr>
      </w:pPr>
      <w:r w:rsidRPr="00A95AC4">
        <w:rPr>
          <w:rFonts w:ascii="Calibri" w:hAnsi="Calibri" w:cs="Arial"/>
          <w:snapToGrid w:val="0"/>
          <w:sz w:val="20"/>
        </w:rPr>
        <w:t>písemně na adresu sídla prodávajícího,</w:t>
      </w:r>
    </w:p>
    <w:p w14:paraId="41466894" w14:textId="77777777" w:rsidR="00F726F5" w:rsidRPr="00A95AC4" w:rsidRDefault="00F726F5" w:rsidP="00F726F5">
      <w:pPr>
        <w:numPr>
          <w:ilvl w:val="0"/>
          <w:numId w:val="16"/>
        </w:numPr>
        <w:tabs>
          <w:tab w:val="clear" w:pos="765"/>
          <w:tab w:val="num" w:pos="851"/>
        </w:tabs>
        <w:spacing w:before="120"/>
        <w:ind w:left="851" w:hanging="284"/>
        <w:jc w:val="both"/>
        <w:rPr>
          <w:rFonts w:ascii="Calibri" w:hAnsi="Calibri" w:cs="Arial"/>
          <w:snapToGrid w:val="0"/>
          <w:sz w:val="20"/>
        </w:rPr>
      </w:pPr>
      <w:r w:rsidRPr="00A95AC4">
        <w:rPr>
          <w:rFonts w:ascii="Calibri" w:hAnsi="Calibri" w:cs="Arial"/>
          <w:snapToGrid w:val="0"/>
          <w:sz w:val="20"/>
        </w:rPr>
        <w:t xml:space="preserve">faxem </w:t>
      </w:r>
      <w:r w:rsidR="00214012" w:rsidRPr="00A95AC4">
        <w:rPr>
          <w:rFonts w:ascii="Calibri" w:hAnsi="Calibri" w:cs="Arial"/>
          <w:snapToGrid w:val="0"/>
          <w:sz w:val="20"/>
        </w:rPr>
        <w:t>na tel.</w:t>
      </w:r>
      <w:r w:rsidR="00306DAB" w:rsidRPr="00A95AC4">
        <w:rPr>
          <w:rFonts w:ascii="Calibri" w:hAnsi="Calibri" w:cs="Arial"/>
          <w:snapToGrid w:val="0"/>
          <w:sz w:val="20"/>
        </w:rPr>
        <w:t xml:space="preserve"> </w:t>
      </w:r>
      <w:r w:rsidR="00214012" w:rsidRPr="00A95AC4">
        <w:rPr>
          <w:rFonts w:ascii="Calibri" w:hAnsi="Calibri" w:cs="Arial"/>
          <w:snapToGrid w:val="0"/>
          <w:sz w:val="20"/>
        </w:rPr>
        <w:t xml:space="preserve">číslo 532 191 564 </w:t>
      </w:r>
      <w:r w:rsidRPr="00A95AC4">
        <w:rPr>
          <w:rFonts w:ascii="Calibri" w:hAnsi="Calibri" w:cs="Arial"/>
          <w:snapToGrid w:val="0"/>
          <w:sz w:val="20"/>
        </w:rPr>
        <w:t>nebo elektronickou poštou</w:t>
      </w:r>
      <w:r w:rsidR="00214012" w:rsidRPr="00A95AC4">
        <w:rPr>
          <w:rFonts w:ascii="Calibri" w:hAnsi="Calibri" w:cs="Arial"/>
          <w:snapToGrid w:val="0"/>
          <w:sz w:val="20"/>
        </w:rPr>
        <w:t xml:space="preserve"> na adresu </w:t>
      </w:r>
      <w:hyperlink r:id="rId9" w:history="1">
        <w:r w:rsidR="00214012" w:rsidRPr="00A95AC4">
          <w:rPr>
            <w:rStyle w:val="Hypertextovodkaz"/>
            <w:rFonts w:ascii="Calibri" w:hAnsi="Calibri" w:cs="Arial"/>
            <w:snapToGrid w:val="0"/>
            <w:sz w:val="20"/>
          </w:rPr>
          <w:t>info@hologic.cz</w:t>
        </w:r>
      </w:hyperlink>
      <w:r w:rsidR="00214012" w:rsidRPr="00A95AC4">
        <w:rPr>
          <w:rFonts w:ascii="Calibri" w:hAnsi="Calibri" w:cs="Arial"/>
          <w:snapToGrid w:val="0"/>
          <w:sz w:val="20"/>
        </w:rPr>
        <w:t xml:space="preserve"> nebo </w:t>
      </w:r>
      <w:hyperlink r:id="rId10" w:history="1">
        <w:r w:rsidR="00214012" w:rsidRPr="00A95AC4">
          <w:rPr>
            <w:rStyle w:val="Hypertextovodkaz"/>
            <w:rFonts w:ascii="Calibri" w:hAnsi="Calibri" w:cs="Arial"/>
            <w:snapToGrid w:val="0"/>
            <w:sz w:val="20"/>
          </w:rPr>
          <w:t>servis@hologic.cz</w:t>
        </w:r>
      </w:hyperlink>
      <w:r w:rsidR="00214012" w:rsidRPr="00A95AC4">
        <w:rPr>
          <w:rFonts w:ascii="Calibri" w:hAnsi="Calibri" w:cs="Arial"/>
          <w:snapToGrid w:val="0"/>
          <w:sz w:val="20"/>
        </w:rPr>
        <w:t xml:space="preserve"> </w:t>
      </w:r>
      <w:r w:rsidRPr="00A95AC4">
        <w:rPr>
          <w:rFonts w:ascii="Calibri" w:hAnsi="Calibri" w:cs="Arial"/>
          <w:snapToGrid w:val="0"/>
          <w:sz w:val="20"/>
        </w:rPr>
        <w:t>, přičemž volba přísluší kupujícímu.</w:t>
      </w:r>
    </w:p>
    <w:p w14:paraId="4526D274" w14:textId="77777777" w:rsidR="00F726F5" w:rsidRPr="00A95AC4"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A95AC4">
        <w:rPr>
          <w:rFonts w:ascii="Calibri" w:hAnsi="Calibri" w:cs="Arial"/>
          <w:snapToGrid w:val="0"/>
          <w:sz w:val="20"/>
        </w:rPr>
        <w:t>Kupující se zavazuje poskytnout při odstraňování vad potřebnou součinnost, kterou lze po něm spravedlivě požadovat, zejména umožnit provádění prací na odstranění vad.</w:t>
      </w:r>
    </w:p>
    <w:p w14:paraId="7D647A10" w14:textId="700F7321" w:rsidR="00FD7458" w:rsidRPr="00A95AC4" w:rsidRDefault="00FD7458"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A95AC4">
        <w:rPr>
          <w:rFonts w:ascii="Calibri" w:hAnsi="Calibri" w:cs="Arial"/>
          <w:snapToGrid w:val="0"/>
          <w:sz w:val="20"/>
        </w:rPr>
        <w:t xml:space="preserve">Smluvní strany sjednaly, že kupující je oprávněn od této smlouvy odstoupit v případě vady, kterou nelze odstranit a která brání běžnému užívání Zboží. </w:t>
      </w:r>
    </w:p>
    <w:p w14:paraId="12ABB46C" w14:textId="77777777" w:rsidR="00F726F5" w:rsidRPr="00A95AC4" w:rsidRDefault="00F726F5" w:rsidP="00F726F5">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A95AC4">
        <w:rPr>
          <w:rFonts w:ascii="Calibri" w:hAnsi="Calibri" w:cs="Arial"/>
          <w:snapToGrid w:val="0"/>
          <w:sz w:val="20"/>
        </w:rPr>
        <w:t>Nebezpečí za škody na Zboží přechází na kupujícího v době, kdy převezme Zboží od prodávajícího. Vlastnické právo přechází na kupujícího dnem dodání Zboží.</w:t>
      </w:r>
    </w:p>
    <w:p w14:paraId="60354968" w14:textId="77777777" w:rsidR="00C02972" w:rsidRPr="00A95AC4" w:rsidRDefault="00C02972" w:rsidP="00C02972">
      <w:pPr>
        <w:numPr>
          <w:ilvl w:val="1"/>
          <w:numId w:val="15"/>
        </w:numPr>
        <w:tabs>
          <w:tab w:val="clear" w:pos="405"/>
          <w:tab w:val="num" w:pos="567"/>
          <w:tab w:val="num" w:pos="1440"/>
        </w:tabs>
        <w:spacing w:before="120"/>
        <w:ind w:left="567" w:hanging="567"/>
        <w:jc w:val="both"/>
        <w:rPr>
          <w:rFonts w:ascii="Calibri" w:hAnsi="Calibri" w:cs="Arial"/>
          <w:snapToGrid w:val="0"/>
          <w:sz w:val="20"/>
        </w:rPr>
      </w:pPr>
      <w:r w:rsidRPr="00A95AC4">
        <w:rPr>
          <w:rFonts w:ascii="Calibri" w:hAnsi="Calibri" w:cs="Arial"/>
          <w:snapToGrid w:val="0"/>
          <w:sz w:val="20"/>
        </w:rPr>
        <w:t xml:space="preserve">Prodávající je povinen nahradit kupujícímu škodu, která mu vznikla vadným plněním, a to v plné výši. Prodávající je rovněž povinen kupujícímu nahradit náklady vzniklé při uplatňování práv z odpovědnosti </w:t>
      </w:r>
      <w:r w:rsidRPr="00A95AC4">
        <w:rPr>
          <w:rFonts w:ascii="Calibri" w:hAnsi="Calibri" w:cs="Arial"/>
          <w:snapToGrid w:val="0"/>
          <w:sz w:val="20"/>
        </w:rPr>
        <w:br/>
        <w:t>za vady.</w:t>
      </w:r>
    </w:p>
    <w:p w14:paraId="774E0121" w14:textId="77777777" w:rsidR="00F726F5" w:rsidRPr="009965B2" w:rsidRDefault="00C47093" w:rsidP="0098764A">
      <w:pPr>
        <w:spacing w:before="240"/>
        <w:jc w:val="center"/>
        <w:rPr>
          <w:rFonts w:ascii="Calibri" w:hAnsi="Calibri" w:cs="Arial"/>
          <w:b/>
          <w:snapToGrid w:val="0"/>
          <w:sz w:val="20"/>
          <w:u w:val="single"/>
        </w:rPr>
      </w:pPr>
      <w:r>
        <w:rPr>
          <w:rFonts w:ascii="Calibri" w:hAnsi="Calibri" w:cs="Arial"/>
          <w:b/>
          <w:snapToGrid w:val="0"/>
          <w:sz w:val="20"/>
          <w:u w:val="single"/>
        </w:rPr>
        <w:t xml:space="preserve">6. </w:t>
      </w:r>
      <w:r w:rsidR="00F726F5" w:rsidRPr="009965B2">
        <w:rPr>
          <w:rFonts w:ascii="Calibri" w:hAnsi="Calibri" w:cs="Arial"/>
          <w:b/>
          <w:snapToGrid w:val="0"/>
          <w:sz w:val="20"/>
          <w:u w:val="single"/>
        </w:rPr>
        <w:t>Základní povinnosti kupujícího</w:t>
      </w:r>
    </w:p>
    <w:p w14:paraId="068E53D7" w14:textId="77777777" w:rsidR="00F726F5" w:rsidRPr="009965B2" w:rsidRDefault="00F726F5" w:rsidP="00F726F5">
      <w:pPr>
        <w:numPr>
          <w:ilvl w:val="1"/>
          <w:numId w:val="12"/>
        </w:numPr>
        <w:tabs>
          <w:tab w:val="clear" w:pos="46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Kupující se zavazuje řádně dodané Zboží v místě plnění převzít a zaplatit sjednanou kupní cenu.</w:t>
      </w:r>
    </w:p>
    <w:p w14:paraId="1D331488" w14:textId="77777777" w:rsidR="00F726F5" w:rsidRPr="009965B2" w:rsidRDefault="00F726F5" w:rsidP="00F726F5">
      <w:pPr>
        <w:numPr>
          <w:ilvl w:val="1"/>
          <w:numId w:val="12"/>
        </w:numPr>
        <w:tabs>
          <w:tab w:val="clear" w:pos="46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 xml:space="preserve">Kupující je povinen zajistit v prostorách, v nichž bude zboží instalováno, stavebně-technické úpravy dle požadavku prodávajícího. </w:t>
      </w:r>
    </w:p>
    <w:p w14:paraId="4BA76C70" w14:textId="77777777" w:rsidR="00F726F5" w:rsidRPr="009965B2" w:rsidRDefault="00F726F5" w:rsidP="00F726F5">
      <w:pPr>
        <w:numPr>
          <w:ilvl w:val="1"/>
          <w:numId w:val="12"/>
        </w:numPr>
        <w:tabs>
          <w:tab w:val="clear" w:pos="46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 xml:space="preserve">Kupující je povinen předvést prodávajícímu před vlastní instalací Zboží prostory, v nichž bude Zboží instalováno, ve stavu dle požadavků prodávajícího, tj. bez faktických a právních vad, které by provádění instalačních prací znemožňovaly nebo je ztěžovaly. </w:t>
      </w:r>
    </w:p>
    <w:p w14:paraId="70F7E604" w14:textId="77777777" w:rsidR="00F726F5" w:rsidRPr="009965B2" w:rsidRDefault="00F726F5" w:rsidP="00F726F5">
      <w:pPr>
        <w:numPr>
          <w:ilvl w:val="1"/>
          <w:numId w:val="12"/>
        </w:numPr>
        <w:tabs>
          <w:tab w:val="clear" w:pos="46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Kupující je povinen zabezpečit řádně proti zcizení nebo poškození zabezpečené skladovací prostory pro uskladnění Zboží či jeho částí do doby jeho instalace.</w:t>
      </w:r>
    </w:p>
    <w:p w14:paraId="714025C8" w14:textId="77777777" w:rsidR="00F726F5" w:rsidRPr="009965B2" w:rsidRDefault="00F726F5" w:rsidP="00F726F5">
      <w:pPr>
        <w:numPr>
          <w:ilvl w:val="1"/>
          <w:numId w:val="12"/>
        </w:numPr>
        <w:tabs>
          <w:tab w:val="clear" w:pos="465"/>
          <w:tab w:val="num" w:pos="567"/>
          <w:tab w:val="num" w:pos="1440"/>
        </w:tabs>
        <w:spacing w:before="120"/>
        <w:ind w:left="567" w:hanging="567"/>
        <w:jc w:val="both"/>
        <w:rPr>
          <w:rFonts w:ascii="Calibri" w:hAnsi="Calibri" w:cs="Arial"/>
          <w:snapToGrid w:val="0"/>
          <w:sz w:val="20"/>
        </w:rPr>
      </w:pPr>
      <w:r w:rsidRPr="009965B2">
        <w:rPr>
          <w:rFonts w:ascii="Calibri" w:hAnsi="Calibri" w:cs="Arial"/>
          <w:snapToGrid w:val="0"/>
          <w:sz w:val="20"/>
        </w:rPr>
        <w:t>Kupující se zavazuje dodržovat veškeré instrukce a pokyny a návody k použití, se kterými jej prodávající seznámil, a které mu předá při předání Zboží. Za škody způsobené jednáním, které je v rozporu s takovými pokyny, instrukcemi a návody nese plnou odpovědnost kupující.</w:t>
      </w:r>
    </w:p>
    <w:p w14:paraId="44F64D16" w14:textId="77777777" w:rsidR="00F726F5" w:rsidRPr="009965B2" w:rsidRDefault="00F726F5" w:rsidP="005567D8">
      <w:pPr>
        <w:spacing w:before="240"/>
        <w:jc w:val="center"/>
        <w:rPr>
          <w:rFonts w:ascii="Calibri" w:hAnsi="Calibri" w:cs="Arial"/>
          <w:b/>
          <w:snapToGrid w:val="0"/>
          <w:sz w:val="20"/>
          <w:u w:val="single"/>
        </w:rPr>
      </w:pPr>
      <w:r w:rsidRPr="009965B2">
        <w:rPr>
          <w:rFonts w:ascii="Calibri" w:hAnsi="Calibri" w:cs="Arial"/>
          <w:b/>
          <w:snapToGrid w:val="0"/>
          <w:sz w:val="20"/>
          <w:u w:val="single"/>
        </w:rPr>
        <w:lastRenderedPageBreak/>
        <w:t>7. Další ujednání</w:t>
      </w:r>
    </w:p>
    <w:p w14:paraId="37F82055" w14:textId="77777777" w:rsidR="00F726F5" w:rsidRPr="009965B2" w:rsidRDefault="00F726F5" w:rsidP="00F726F5">
      <w:pPr>
        <w:tabs>
          <w:tab w:val="num" w:pos="567"/>
        </w:tabs>
        <w:spacing w:before="120"/>
        <w:jc w:val="both"/>
        <w:rPr>
          <w:rFonts w:ascii="Calibri" w:hAnsi="Calibri" w:cs="Arial"/>
          <w:snapToGrid w:val="0"/>
          <w:sz w:val="20"/>
        </w:rPr>
      </w:pPr>
      <w:r w:rsidRPr="009965B2">
        <w:rPr>
          <w:rFonts w:ascii="Calibri" w:hAnsi="Calibri" w:cs="Arial"/>
          <w:snapToGrid w:val="0"/>
          <w:sz w:val="20"/>
        </w:rPr>
        <w:t>7.1.</w:t>
      </w:r>
      <w:r w:rsidRPr="009965B2">
        <w:rPr>
          <w:rFonts w:ascii="Calibri" w:hAnsi="Calibri" w:cs="Arial"/>
          <w:snapToGrid w:val="0"/>
          <w:sz w:val="20"/>
        </w:rPr>
        <w:tab/>
        <w:t xml:space="preserve">Osoby oprávněné k předání a převzetí Zboží: </w:t>
      </w:r>
    </w:p>
    <w:p w14:paraId="44FD2077" w14:textId="77777777" w:rsidR="00F726F5" w:rsidRPr="009965B2" w:rsidRDefault="00F726F5" w:rsidP="00F726F5">
      <w:pPr>
        <w:tabs>
          <w:tab w:val="left" w:pos="1260"/>
        </w:tabs>
        <w:spacing w:before="120"/>
        <w:ind w:left="540"/>
        <w:jc w:val="both"/>
        <w:rPr>
          <w:rFonts w:ascii="Calibri" w:hAnsi="Calibri" w:cs="Arial"/>
          <w:snapToGrid w:val="0"/>
          <w:sz w:val="20"/>
        </w:rPr>
      </w:pPr>
      <w:r w:rsidRPr="009965B2">
        <w:rPr>
          <w:rFonts w:ascii="Calibri" w:hAnsi="Calibri" w:cs="Arial"/>
          <w:snapToGrid w:val="0"/>
          <w:sz w:val="20"/>
        </w:rPr>
        <w:t>7.1.1.</w:t>
      </w:r>
      <w:r w:rsidRPr="009965B2">
        <w:rPr>
          <w:rFonts w:ascii="Calibri" w:hAnsi="Calibri" w:cs="Arial"/>
          <w:snapToGrid w:val="0"/>
          <w:sz w:val="20"/>
        </w:rPr>
        <w:tab/>
        <w:t xml:space="preserve">Za </w:t>
      </w:r>
      <w:r w:rsidRPr="009965B2">
        <w:rPr>
          <w:rFonts w:ascii="Calibri" w:hAnsi="Calibri" w:cs="Arial"/>
          <w:snapToGrid w:val="0"/>
          <w:sz w:val="20"/>
          <w:u w:val="single"/>
        </w:rPr>
        <w:t xml:space="preserve">prodávajícího </w:t>
      </w:r>
    </w:p>
    <w:p w14:paraId="3DD348ED" w14:textId="77777777" w:rsidR="00F726F5" w:rsidRPr="009965B2" w:rsidRDefault="00F726F5" w:rsidP="00F726F5">
      <w:pPr>
        <w:spacing w:before="120"/>
        <w:ind w:firstLine="1260"/>
        <w:jc w:val="both"/>
        <w:rPr>
          <w:rFonts w:ascii="Calibri" w:hAnsi="Calibri" w:cs="Arial"/>
          <w:snapToGrid w:val="0"/>
          <w:sz w:val="20"/>
        </w:rPr>
      </w:pPr>
      <w:r w:rsidRPr="009965B2">
        <w:rPr>
          <w:rFonts w:ascii="Calibri" w:hAnsi="Calibri" w:cs="Arial"/>
          <w:snapToGrid w:val="0"/>
          <w:sz w:val="20"/>
        </w:rPr>
        <w:t>Ing. Roman Fajkus, jednatel, tel.: 532 191 565, 603 257 223 nebo</w:t>
      </w:r>
    </w:p>
    <w:p w14:paraId="6DA181D0" w14:textId="77777777" w:rsidR="00F726F5" w:rsidRPr="009965B2" w:rsidRDefault="00F726F5" w:rsidP="00F726F5">
      <w:pPr>
        <w:spacing w:before="120"/>
        <w:ind w:firstLine="1260"/>
        <w:jc w:val="both"/>
        <w:rPr>
          <w:rFonts w:ascii="Calibri" w:hAnsi="Calibri" w:cs="Arial"/>
          <w:snapToGrid w:val="0"/>
          <w:sz w:val="20"/>
        </w:rPr>
      </w:pPr>
      <w:r w:rsidRPr="009965B2">
        <w:rPr>
          <w:rFonts w:ascii="Calibri" w:hAnsi="Calibri" w:cs="Arial"/>
          <w:snapToGrid w:val="0"/>
          <w:sz w:val="20"/>
        </w:rPr>
        <w:t>Ing. Pavel Havlík, jednatel, tel.: 532 191 565, 603 257 222</w:t>
      </w:r>
    </w:p>
    <w:p w14:paraId="67FE00F8" w14:textId="77777777" w:rsidR="00F726F5" w:rsidRPr="009965B2" w:rsidRDefault="00F726F5" w:rsidP="00F726F5">
      <w:pPr>
        <w:tabs>
          <w:tab w:val="left" w:pos="1260"/>
        </w:tabs>
        <w:spacing w:before="120"/>
        <w:ind w:left="540"/>
        <w:jc w:val="both"/>
        <w:rPr>
          <w:rFonts w:ascii="Calibri" w:hAnsi="Calibri" w:cs="Arial"/>
          <w:snapToGrid w:val="0"/>
          <w:sz w:val="20"/>
        </w:rPr>
      </w:pPr>
      <w:r w:rsidRPr="009965B2">
        <w:rPr>
          <w:rFonts w:ascii="Calibri" w:hAnsi="Calibri" w:cs="Arial"/>
          <w:snapToGrid w:val="0"/>
          <w:sz w:val="20"/>
        </w:rPr>
        <w:t>7.1.2.</w:t>
      </w:r>
      <w:r w:rsidRPr="009965B2">
        <w:rPr>
          <w:rFonts w:ascii="Calibri" w:hAnsi="Calibri" w:cs="Arial"/>
          <w:snapToGrid w:val="0"/>
          <w:sz w:val="20"/>
        </w:rPr>
        <w:tab/>
        <w:t xml:space="preserve">Za </w:t>
      </w:r>
      <w:r w:rsidRPr="009965B2">
        <w:rPr>
          <w:rFonts w:ascii="Calibri" w:hAnsi="Calibri" w:cs="Arial"/>
          <w:snapToGrid w:val="0"/>
          <w:sz w:val="20"/>
          <w:u w:val="single"/>
        </w:rPr>
        <w:t>kupujícího</w:t>
      </w:r>
      <w:r w:rsidRPr="009965B2">
        <w:rPr>
          <w:rFonts w:ascii="Calibri" w:hAnsi="Calibri" w:cs="Arial"/>
          <w:snapToGrid w:val="0"/>
          <w:sz w:val="20"/>
        </w:rPr>
        <w:t xml:space="preserve"> </w:t>
      </w:r>
    </w:p>
    <w:p w14:paraId="16782667" w14:textId="77777777" w:rsidR="006E6AAD" w:rsidRPr="007F034D" w:rsidRDefault="006E6AAD" w:rsidP="00F726F5">
      <w:pPr>
        <w:spacing w:before="120"/>
        <w:ind w:firstLine="1260"/>
        <w:jc w:val="both"/>
        <w:rPr>
          <w:rFonts w:ascii="Calibri" w:hAnsi="Calibri" w:cs="Arial"/>
          <w:snapToGrid w:val="0"/>
          <w:sz w:val="20"/>
        </w:rPr>
      </w:pPr>
      <w:r w:rsidRPr="007F034D">
        <w:rPr>
          <w:rFonts w:ascii="Calibri" w:hAnsi="Calibri" w:cs="Arial"/>
          <w:snapToGrid w:val="0"/>
          <w:sz w:val="20"/>
        </w:rPr>
        <w:t>Ing. Petr Mašek, vedoucí OTZ, tel.: 483 345 460 nebo</w:t>
      </w:r>
    </w:p>
    <w:p w14:paraId="1A65FE02" w14:textId="77777777" w:rsidR="00F726F5" w:rsidRPr="007F034D" w:rsidRDefault="00306DAB" w:rsidP="00F726F5">
      <w:pPr>
        <w:spacing w:before="120"/>
        <w:ind w:firstLine="1260"/>
        <w:jc w:val="both"/>
        <w:rPr>
          <w:rFonts w:ascii="Calibri" w:hAnsi="Calibri" w:cs="Arial"/>
          <w:snapToGrid w:val="0"/>
          <w:sz w:val="20"/>
        </w:rPr>
      </w:pPr>
      <w:r w:rsidRPr="007F034D">
        <w:rPr>
          <w:rFonts w:ascii="Calibri" w:hAnsi="Calibri" w:cs="Arial"/>
          <w:snapToGrid w:val="0"/>
          <w:sz w:val="20"/>
        </w:rPr>
        <w:t>Ing. Karel Novák, vedoucí OBMI</w:t>
      </w:r>
      <w:r w:rsidR="00F726F5" w:rsidRPr="007F034D">
        <w:rPr>
          <w:rFonts w:ascii="Calibri" w:hAnsi="Calibri" w:cs="Arial"/>
          <w:snapToGrid w:val="0"/>
          <w:sz w:val="20"/>
        </w:rPr>
        <w:t xml:space="preserve">, tel.: </w:t>
      </w:r>
      <w:r w:rsidRPr="007F034D">
        <w:rPr>
          <w:rFonts w:ascii="Calibri" w:hAnsi="Calibri" w:cs="Arial"/>
          <w:snapToGrid w:val="0"/>
          <w:sz w:val="20"/>
        </w:rPr>
        <w:t>483 345 146, 725 762 632</w:t>
      </w:r>
      <w:r w:rsidR="00F726F5" w:rsidRPr="007F034D">
        <w:rPr>
          <w:rFonts w:ascii="Calibri" w:hAnsi="Calibri" w:cs="Arial"/>
          <w:snapToGrid w:val="0"/>
          <w:sz w:val="20"/>
        </w:rPr>
        <w:t xml:space="preserve"> nebo</w:t>
      </w:r>
    </w:p>
    <w:p w14:paraId="55CE5C3B" w14:textId="77777777" w:rsidR="00306DAB" w:rsidRPr="009965B2" w:rsidRDefault="00306DAB" w:rsidP="00F726F5">
      <w:pPr>
        <w:spacing w:before="120"/>
        <w:ind w:firstLine="1260"/>
        <w:jc w:val="both"/>
        <w:rPr>
          <w:rFonts w:ascii="Calibri" w:hAnsi="Calibri" w:cs="Arial"/>
          <w:snapToGrid w:val="0"/>
          <w:sz w:val="20"/>
        </w:rPr>
      </w:pPr>
      <w:r w:rsidRPr="007F034D">
        <w:rPr>
          <w:rFonts w:ascii="Calibri" w:hAnsi="Calibri" w:cs="Arial"/>
          <w:snapToGrid w:val="0"/>
          <w:sz w:val="20"/>
        </w:rPr>
        <w:t>pracovník OBMI</w:t>
      </w:r>
    </w:p>
    <w:p w14:paraId="68B5248A" w14:textId="77777777" w:rsidR="00F726F5" w:rsidRPr="009965B2" w:rsidRDefault="00F726F5" w:rsidP="00F726F5">
      <w:pPr>
        <w:tabs>
          <w:tab w:val="num" w:pos="567"/>
        </w:tabs>
        <w:spacing w:before="120"/>
        <w:ind w:left="567" w:hanging="567"/>
        <w:jc w:val="both"/>
        <w:rPr>
          <w:rFonts w:ascii="Calibri" w:hAnsi="Calibri" w:cs="Arial"/>
          <w:snapToGrid w:val="0"/>
          <w:sz w:val="20"/>
        </w:rPr>
      </w:pPr>
      <w:r w:rsidRPr="009965B2">
        <w:rPr>
          <w:rFonts w:ascii="Calibri" w:hAnsi="Calibri" w:cs="Arial"/>
          <w:snapToGrid w:val="0"/>
          <w:sz w:val="20"/>
        </w:rPr>
        <w:t>7.2.</w:t>
      </w:r>
      <w:r w:rsidRPr="009965B2">
        <w:rPr>
          <w:rFonts w:ascii="Calibri" w:hAnsi="Calibri" w:cs="Arial"/>
          <w:snapToGrid w:val="0"/>
          <w:sz w:val="20"/>
        </w:rPr>
        <w:tab/>
        <w:t>Osoby uvedené ad 7.1.1. jsou rovněž kontaktními osobami pro věci smluvní a pro technické záležitosti.</w:t>
      </w:r>
    </w:p>
    <w:p w14:paraId="0847AB90" w14:textId="77777777" w:rsidR="00F726F5" w:rsidRPr="009965B2" w:rsidRDefault="00F726F5" w:rsidP="00F726F5">
      <w:pPr>
        <w:tabs>
          <w:tab w:val="num" w:pos="567"/>
        </w:tabs>
        <w:spacing w:before="120"/>
        <w:ind w:left="567" w:hanging="567"/>
        <w:jc w:val="both"/>
        <w:rPr>
          <w:rFonts w:ascii="Calibri" w:hAnsi="Calibri" w:cs="Arial"/>
          <w:snapToGrid w:val="0"/>
          <w:sz w:val="20"/>
        </w:rPr>
      </w:pPr>
      <w:r w:rsidRPr="009965B2">
        <w:rPr>
          <w:rFonts w:ascii="Calibri" w:hAnsi="Calibri" w:cs="Arial"/>
          <w:snapToGrid w:val="0"/>
          <w:sz w:val="20"/>
        </w:rPr>
        <w:t>7.3.</w:t>
      </w:r>
      <w:r w:rsidRPr="009965B2">
        <w:rPr>
          <w:rFonts w:ascii="Calibri" w:hAnsi="Calibri" w:cs="Arial"/>
          <w:snapToGrid w:val="0"/>
          <w:sz w:val="20"/>
        </w:rPr>
        <w:tab/>
        <w:t>Osoby uvedené ad 7.1.2. jsou současně kupujícím zmocněny k reklamaci vad Zboží a k zastupování kupujícího při jednání v souvislosti s odstraňováním vad Zboží a uplatňováním nároků z vad Zboží.</w:t>
      </w:r>
    </w:p>
    <w:p w14:paraId="408D563B" w14:textId="77777777" w:rsidR="00F726F5" w:rsidRPr="009965B2" w:rsidRDefault="00F726F5" w:rsidP="0098764A">
      <w:pPr>
        <w:spacing w:before="240"/>
        <w:jc w:val="center"/>
        <w:rPr>
          <w:rFonts w:ascii="Calibri" w:hAnsi="Calibri" w:cs="Arial"/>
          <w:b/>
          <w:snapToGrid w:val="0"/>
          <w:sz w:val="20"/>
          <w:u w:val="single"/>
        </w:rPr>
      </w:pPr>
      <w:r w:rsidRPr="009965B2">
        <w:rPr>
          <w:rFonts w:ascii="Calibri" w:hAnsi="Calibri" w:cs="Arial"/>
          <w:b/>
          <w:snapToGrid w:val="0"/>
          <w:sz w:val="20"/>
          <w:u w:val="single"/>
        </w:rPr>
        <w:t>8. Závěrečná ustanovení</w:t>
      </w:r>
    </w:p>
    <w:p w14:paraId="0931E1A4" w14:textId="679CE48E" w:rsidR="00F726F5" w:rsidRPr="009965B2" w:rsidRDefault="00F726F5" w:rsidP="00F726F5">
      <w:pPr>
        <w:pStyle w:val="Zkladntextodsazen3"/>
        <w:numPr>
          <w:ilvl w:val="1"/>
          <w:numId w:val="18"/>
        </w:numPr>
        <w:spacing w:before="120"/>
        <w:ind w:left="567" w:hanging="567"/>
        <w:jc w:val="both"/>
        <w:rPr>
          <w:rFonts w:ascii="Calibri" w:hAnsi="Calibri" w:cs="Arial"/>
          <w:b w:val="0"/>
          <w:sz w:val="20"/>
        </w:rPr>
      </w:pPr>
      <w:r w:rsidRPr="009965B2">
        <w:rPr>
          <w:rFonts w:ascii="Calibri" w:hAnsi="Calibri" w:cs="Arial"/>
          <w:b w:val="0"/>
          <w:sz w:val="20"/>
        </w:rPr>
        <w:t>Tato smlouva nabývá platnosti dnem podpisu oběma smluvními stranami.</w:t>
      </w:r>
    </w:p>
    <w:p w14:paraId="59A9F9A3" w14:textId="77777777" w:rsidR="00F726F5" w:rsidRPr="009965B2" w:rsidRDefault="00F726F5" w:rsidP="00F726F5">
      <w:pPr>
        <w:pStyle w:val="Zkladntextodsazen3"/>
        <w:numPr>
          <w:ilvl w:val="1"/>
          <w:numId w:val="18"/>
        </w:numPr>
        <w:spacing w:before="60"/>
        <w:ind w:left="567" w:hanging="567"/>
        <w:jc w:val="both"/>
        <w:rPr>
          <w:rFonts w:ascii="Calibri" w:hAnsi="Calibri" w:cs="Arial"/>
          <w:b w:val="0"/>
          <w:sz w:val="20"/>
        </w:rPr>
      </w:pPr>
      <w:r w:rsidRPr="009965B2">
        <w:rPr>
          <w:rFonts w:ascii="Calibri" w:hAnsi="Calibri" w:cs="Arial"/>
          <w:b w:val="0"/>
          <w:sz w:val="20"/>
        </w:rPr>
        <w:t>Pro doručování písemností dle této smlouvy se sjednává, že smluvní strany jsou povinny písemnosti odeslat doporučeně na adresu druhé smluvní strany, uvedenou v záhlaví této smlouvy nebo ji předat poslem proti podpisu. Pro účely doručování se považují v pochybnostech písemnosti za doručené třetím pracovním dnem po odeslání písemnosti doporučeným dopisem na adresu druhé smluvní strany. Písemnost se považuje za doručenou i v případě, že se již druhá smluvní strana na adrese uvedené v záhlaví této smlouvy nezdržuje, nebo když změnila sídlo, ale neoznámila druhé smluvní straně písemně takovou změnu adresy pro doručování písemností nebo pokud převzetí písemnosti odmítla či jinak zmařila.</w:t>
      </w:r>
    </w:p>
    <w:p w14:paraId="68DAD0BB" w14:textId="0D0CE4C0" w:rsidR="00F726F5" w:rsidRPr="009965B2" w:rsidRDefault="00F726F5" w:rsidP="00F726F5">
      <w:pPr>
        <w:pStyle w:val="Zkladntextodsazen3"/>
        <w:numPr>
          <w:ilvl w:val="1"/>
          <w:numId w:val="18"/>
        </w:numPr>
        <w:spacing w:before="60"/>
        <w:ind w:left="567" w:hanging="567"/>
        <w:jc w:val="both"/>
        <w:rPr>
          <w:rFonts w:ascii="Calibri" w:hAnsi="Calibri" w:cs="Arial"/>
          <w:b w:val="0"/>
          <w:sz w:val="20"/>
        </w:rPr>
      </w:pPr>
      <w:r w:rsidRPr="009965B2">
        <w:rPr>
          <w:rFonts w:ascii="Calibri" w:hAnsi="Calibri" w:cs="Arial"/>
          <w:b w:val="0"/>
          <w:sz w:val="20"/>
        </w:rPr>
        <w:t xml:space="preserve">Jestliže z důvodů, které neleží na straně prodávajícího, zejména z důvodu vyšší moci, případně neposkytování součinnosti kupujícím, bude zabráněno nebo ztíženo v plnění jeho smluvních povinností, má prodávající právo prodloužit sjednanou dobu na </w:t>
      </w:r>
      <w:r w:rsidR="00211B1E">
        <w:rPr>
          <w:rFonts w:ascii="Calibri" w:hAnsi="Calibri" w:cs="Arial"/>
          <w:b w:val="0"/>
          <w:sz w:val="20"/>
        </w:rPr>
        <w:t>splnění smluvní povinnosti pouze o dobu, dokud trvá překážka, s níž jsou tyto účinky spojeny</w:t>
      </w:r>
      <w:r w:rsidRPr="009965B2">
        <w:rPr>
          <w:rFonts w:ascii="Calibri" w:hAnsi="Calibri" w:cs="Arial"/>
          <w:b w:val="0"/>
          <w:sz w:val="20"/>
        </w:rPr>
        <w:t>.</w:t>
      </w:r>
      <w:r w:rsidR="00211B1E">
        <w:rPr>
          <w:rFonts w:ascii="Calibri" w:hAnsi="Calibri" w:cs="Arial"/>
          <w:b w:val="0"/>
          <w:sz w:val="20"/>
        </w:rPr>
        <w:t xml:space="preserve"> O takové překážce je prodávající povinen kupujícího neprodleně vyrozumět a vynasnažit se pokračovat v plnění svých závazků, nakolik to bude přiměřeně možné.</w:t>
      </w:r>
    </w:p>
    <w:p w14:paraId="2D869311" w14:textId="2CE4E128" w:rsidR="00F726F5" w:rsidRDefault="00F726F5" w:rsidP="00F726F5">
      <w:pPr>
        <w:pStyle w:val="Zkladntextodsazen3"/>
        <w:numPr>
          <w:ilvl w:val="1"/>
          <w:numId w:val="18"/>
        </w:numPr>
        <w:spacing w:before="60"/>
        <w:ind w:left="567" w:hanging="567"/>
        <w:jc w:val="both"/>
        <w:rPr>
          <w:rFonts w:ascii="Calibri" w:hAnsi="Calibri" w:cs="Arial"/>
          <w:b w:val="0"/>
          <w:sz w:val="20"/>
        </w:rPr>
      </w:pPr>
      <w:r w:rsidRPr="009965B2">
        <w:rPr>
          <w:rFonts w:ascii="Calibri" w:hAnsi="Calibri" w:cs="Arial"/>
          <w:b w:val="0"/>
          <w:sz w:val="20"/>
        </w:rPr>
        <w:t>Jestliže bude prodávajícímu v důsledku vyšší moci bráněno plnit tuto smlouvu nebo její část</w:t>
      </w:r>
      <w:r w:rsidR="007D4417">
        <w:rPr>
          <w:rFonts w:ascii="Calibri" w:hAnsi="Calibri" w:cs="Arial"/>
          <w:b w:val="0"/>
          <w:sz w:val="20"/>
        </w:rPr>
        <w:t xml:space="preserve"> po dobu delší jak dva (2</w:t>
      </w:r>
      <w:r w:rsidR="00211B1E">
        <w:rPr>
          <w:rFonts w:ascii="Calibri" w:hAnsi="Calibri" w:cs="Arial"/>
          <w:b w:val="0"/>
          <w:sz w:val="20"/>
        </w:rPr>
        <w:t>) měsíce</w:t>
      </w:r>
      <w:r w:rsidRPr="009965B2">
        <w:rPr>
          <w:rFonts w:ascii="Calibri" w:hAnsi="Calibri" w:cs="Arial"/>
          <w:b w:val="0"/>
          <w:sz w:val="20"/>
        </w:rPr>
        <w:t xml:space="preserve">, jsou kupující </w:t>
      </w:r>
      <w:r w:rsidR="00211B1E">
        <w:rPr>
          <w:rFonts w:ascii="Calibri" w:hAnsi="Calibri" w:cs="Arial"/>
          <w:b w:val="0"/>
          <w:sz w:val="20"/>
        </w:rPr>
        <w:t>i</w:t>
      </w:r>
      <w:r w:rsidRPr="009965B2">
        <w:rPr>
          <w:rFonts w:ascii="Calibri" w:hAnsi="Calibri" w:cs="Arial"/>
          <w:b w:val="0"/>
          <w:sz w:val="20"/>
        </w:rPr>
        <w:t xml:space="preserve"> prodávající oprávněni </w:t>
      </w:r>
      <w:r w:rsidR="001A0C1B">
        <w:rPr>
          <w:rFonts w:ascii="Calibri" w:hAnsi="Calibri" w:cs="Arial"/>
          <w:b w:val="0"/>
          <w:sz w:val="20"/>
        </w:rPr>
        <w:t>odstoupit od této</w:t>
      </w:r>
      <w:r w:rsidRPr="009965B2">
        <w:rPr>
          <w:rFonts w:ascii="Calibri" w:hAnsi="Calibri" w:cs="Arial"/>
          <w:b w:val="0"/>
          <w:sz w:val="20"/>
        </w:rPr>
        <w:t xml:space="preserve"> smlouv</w:t>
      </w:r>
      <w:r w:rsidR="001A0C1B">
        <w:rPr>
          <w:rFonts w:ascii="Calibri" w:hAnsi="Calibri" w:cs="Arial"/>
          <w:b w:val="0"/>
          <w:sz w:val="20"/>
        </w:rPr>
        <w:t>y</w:t>
      </w:r>
      <w:r w:rsidRPr="009965B2">
        <w:rPr>
          <w:rFonts w:ascii="Calibri" w:hAnsi="Calibri" w:cs="Arial"/>
          <w:b w:val="0"/>
          <w:sz w:val="20"/>
        </w:rPr>
        <w:t>. Doručením oznámení</w:t>
      </w:r>
      <w:r w:rsidR="001A0C1B">
        <w:rPr>
          <w:rFonts w:ascii="Calibri" w:hAnsi="Calibri" w:cs="Arial"/>
          <w:b w:val="0"/>
          <w:sz w:val="20"/>
        </w:rPr>
        <w:t xml:space="preserve"> o odstoupení druhé smluvní straně</w:t>
      </w:r>
      <w:r w:rsidRPr="009965B2">
        <w:rPr>
          <w:rFonts w:ascii="Calibri" w:hAnsi="Calibri" w:cs="Arial"/>
          <w:b w:val="0"/>
          <w:sz w:val="20"/>
        </w:rPr>
        <w:t xml:space="preserve"> je smlouva ukončena.</w:t>
      </w:r>
    </w:p>
    <w:p w14:paraId="1EC4B3B1" w14:textId="77777777" w:rsidR="008D4F06" w:rsidRPr="00033C7A" w:rsidRDefault="008D4F06" w:rsidP="00033C7A">
      <w:pPr>
        <w:pStyle w:val="Zkladntextodsazen3"/>
        <w:numPr>
          <w:ilvl w:val="1"/>
          <w:numId w:val="18"/>
        </w:numPr>
        <w:spacing w:before="60"/>
        <w:ind w:left="567" w:hanging="567"/>
        <w:jc w:val="both"/>
        <w:rPr>
          <w:rFonts w:ascii="Calibri" w:hAnsi="Calibri" w:cs="Arial"/>
          <w:b w:val="0"/>
          <w:sz w:val="20"/>
        </w:rPr>
      </w:pPr>
      <w:r>
        <w:rPr>
          <w:rFonts w:ascii="Calibri" w:hAnsi="Calibri" w:cs="Arial"/>
          <w:b w:val="0"/>
          <w:sz w:val="20"/>
        </w:rPr>
        <w:t>Prodávající není oprávněn</w:t>
      </w:r>
      <w:r w:rsidRPr="008D4F06">
        <w:rPr>
          <w:rFonts w:ascii="Calibri" w:hAnsi="Calibri" w:cs="Arial"/>
          <w:b w:val="0"/>
          <w:sz w:val="20"/>
        </w:rPr>
        <w:t xml:space="preserve"> bez předchozího písemného souhlasu </w:t>
      </w:r>
      <w:r>
        <w:rPr>
          <w:rFonts w:ascii="Calibri" w:hAnsi="Calibri" w:cs="Arial"/>
          <w:b w:val="0"/>
          <w:sz w:val="20"/>
        </w:rPr>
        <w:t>kupujícího</w:t>
      </w:r>
      <w:r w:rsidRPr="008D4F06">
        <w:rPr>
          <w:rFonts w:ascii="Calibri" w:hAnsi="Calibri" w:cs="Arial"/>
          <w:b w:val="0"/>
          <w:sz w:val="20"/>
        </w:rPr>
        <w:t xml:space="preserve"> postoupit, převést, měnit, zastavit či jinak zatížit ani ja</w:t>
      </w:r>
      <w:r>
        <w:rPr>
          <w:rFonts w:ascii="Calibri" w:hAnsi="Calibri" w:cs="Arial"/>
          <w:b w:val="0"/>
          <w:sz w:val="20"/>
        </w:rPr>
        <w:t>kkoli jinak disponovat s touto s</w:t>
      </w:r>
      <w:r w:rsidRPr="008D4F06">
        <w:rPr>
          <w:rFonts w:ascii="Calibri" w:hAnsi="Calibri" w:cs="Arial"/>
          <w:b w:val="0"/>
          <w:sz w:val="20"/>
        </w:rPr>
        <w:t>mlouvou, její částí nebo jednotlivými právy či pohledávkami z ní vyplývajícími, či ujednat s třetí osobou převzetí povinností</w:t>
      </w:r>
      <w:r>
        <w:rPr>
          <w:rFonts w:ascii="Calibri" w:hAnsi="Calibri" w:cs="Arial"/>
          <w:b w:val="0"/>
          <w:sz w:val="20"/>
        </w:rPr>
        <w:t xml:space="preserve"> či dluhů vyplývajících z této s</w:t>
      </w:r>
      <w:r w:rsidRPr="008D4F06">
        <w:rPr>
          <w:rFonts w:ascii="Calibri" w:hAnsi="Calibri" w:cs="Arial"/>
          <w:b w:val="0"/>
          <w:sz w:val="20"/>
        </w:rPr>
        <w:t>mlouvy.</w:t>
      </w:r>
    </w:p>
    <w:p w14:paraId="7B2E4FD5" w14:textId="77777777" w:rsidR="006259EA" w:rsidRPr="006259EA" w:rsidRDefault="006259EA" w:rsidP="006259EA">
      <w:pPr>
        <w:pStyle w:val="Zkladntextodsazen3"/>
        <w:numPr>
          <w:ilvl w:val="1"/>
          <w:numId w:val="18"/>
        </w:numPr>
        <w:spacing w:before="60"/>
        <w:ind w:left="567" w:hanging="567"/>
        <w:jc w:val="both"/>
        <w:rPr>
          <w:rFonts w:ascii="Calibri" w:hAnsi="Calibri" w:cs="Arial"/>
          <w:b w:val="0"/>
          <w:sz w:val="20"/>
        </w:rPr>
      </w:pPr>
      <w:r w:rsidRPr="006259EA">
        <w:rPr>
          <w:rFonts w:ascii="Calibri" w:hAnsi="Calibri" w:cs="Arial"/>
          <w:b w:val="0"/>
          <w:sz w:val="20"/>
        </w:rPr>
        <w:t>Prodávající tímto uděluje souhlas s uveřejněním této kupní smlouvy, všech jejích příloh i dodatků a údajů o uzavřených objednávkách dle zákona č. 340/2015 Sb. o zvláštních podmínkách účinnosti některých smluv, uveřejňování těchto smluv a o registru smluv (dále jen „zákon o registru smluv“), a dle zákona č. 106/1999 Sb. o svobodném přístupu k informacím.</w:t>
      </w:r>
    </w:p>
    <w:p w14:paraId="3AB9A9F9" w14:textId="77777777" w:rsidR="006259EA" w:rsidRPr="006259EA" w:rsidRDefault="006259EA" w:rsidP="006259EA">
      <w:pPr>
        <w:pStyle w:val="Zkladntextodsazen3"/>
        <w:numPr>
          <w:ilvl w:val="1"/>
          <w:numId w:val="18"/>
        </w:numPr>
        <w:spacing w:before="60"/>
        <w:ind w:left="567" w:hanging="567"/>
        <w:jc w:val="both"/>
        <w:rPr>
          <w:rFonts w:ascii="Calibri" w:hAnsi="Calibri" w:cs="Arial"/>
          <w:b w:val="0"/>
          <w:sz w:val="20"/>
        </w:rPr>
      </w:pPr>
      <w:r w:rsidRPr="006259EA">
        <w:rPr>
          <w:rFonts w:ascii="Calibri" w:hAnsi="Calibri" w:cs="Arial"/>
          <w:b w:val="0"/>
          <w:sz w:val="20"/>
        </w:rPr>
        <w:t>Smluvní strany souhlasí s uveřejněním svých osobních údajů.</w:t>
      </w:r>
    </w:p>
    <w:p w14:paraId="7FBA7837" w14:textId="77777777" w:rsidR="006259EA" w:rsidRPr="006259EA" w:rsidRDefault="006259EA" w:rsidP="006259EA">
      <w:pPr>
        <w:pStyle w:val="Zkladntextodsazen3"/>
        <w:numPr>
          <w:ilvl w:val="1"/>
          <w:numId w:val="18"/>
        </w:numPr>
        <w:spacing w:before="60"/>
        <w:ind w:left="567" w:hanging="567"/>
        <w:jc w:val="both"/>
        <w:rPr>
          <w:rFonts w:ascii="Calibri" w:hAnsi="Calibri" w:cs="Arial"/>
          <w:b w:val="0"/>
          <w:sz w:val="20"/>
        </w:rPr>
      </w:pPr>
      <w:r w:rsidRPr="006259EA">
        <w:rPr>
          <w:rFonts w:ascii="Calibri" w:hAnsi="Calibri" w:cs="Arial"/>
          <w:b w:val="0"/>
          <w:sz w:val="20"/>
        </w:rPr>
        <w:t>Smluvní strany se dohodly, že Kupující uveřejní smlouvu v Registru smluv ve lhůtě dané zákonem o registru smluv, a o tomto Prodávajícího ke dni uveřejnění informuje.</w:t>
      </w:r>
    </w:p>
    <w:p w14:paraId="2FA2D01D" w14:textId="77777777" w:rsidR="006259EA" w:rsidRPr="006259EA" w:rsidRDefault="006259EA" w:rsidP="006259EA">
      <w:pPr>
        <w:pStyle w:val="Zkladntextodsazen3"/>
        <w:numPr>
          <w:ilvl w:val="1"/>
          <w:numId w:val="18"/>
        </w:numPr>
        <w:spacing w:before="60"/>
        <w:ind w:left="567" w:hanging="567"/>
        <w:jc w:val="both"/>
        <w:rPr>
          <w:rFonts w:ascii="Calibri" w:hAnsi="Calibri" w:cs="Arial"/>
          <w:b w:val="0"/>
          <w:sz w:val="20"/>
        </w:rPr>
      </w:pPr>
      <w:r w:rsidRPr="006259EA">
        <w:rPr>
          <w:rFonts w:ascii="Calibri" w:hAnsi="Calibri" w:cs="Arial"/>
          <w:b w:val="0"/>
          <w:sz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1416C560" w14:textId="77777777" w:rsidR="006259EA" w:rsidRPr="006259EA" w:rsidRDefault="006259EA" w:rsidP="006259EA">
      <w:pPr>
        <w:pStyle w:val="Zkladntextodsazen3"/>
        <w:numPr>
          <w:ilvl w:val="1"/>
          <w:numId w:val="18"/>
        </w:numPr>
        <w:spacing w:before="60"/>
        <w:ind w:left="567" w:hanging="567"/>
        <w:jc w:val="both"/>
        <w:rPr>
          <w:rFonts w:ascii="Calibri" w:hAnsi="Calibri" w:cs="Arial"/>
          <w:b w:val="0"/>
          <w:sz w:val="20"/>
        </w:rPr>
      </w:pPr>
      <w:r w:rsidRPr="006259EA">
        <w:rPr>
          <w:rFonts w:ascii="Calibri" w:hAnsi="Calibri" w:cs="Arial"/>
          <w:b w:val="0"/>
          <w:sz w:val="20"/>
        </w:rPr>
        <w:t>Smlouva nabývá účinnosti nejdříve dnem uveřejnění v registru smluv v souladu s § 6 odst. 1 zákona o registru smluv.</w:t>
      </w:r>
    </w:p>
    <w:p w14:paraId="489EA960" w14:textId="2BFDE1C7" w:rsidR="00F726F5" w:rsidRPr="009965B2" w:rsidRDefault="00F726F5" w:rsidP="00F726F5">
      <w:pPr>
        <w:pStyle w:val="Zkladntextodsazen3"/>
        <w:numPr>
          <w:ilvl w:val="1"/>
          <w:numId w:val="18"/>
        </w:numPr>
        <w:spacing w:before="60"/>
        <w:ind w:left="567" w:hanging="567"/>
        <w:jc w:val="both"/>
        <w:rPr>
          <w:rFonts w:ascii="Calibri" w:hAnsi="Calibri" w:cs="Arial"/>
          <w:b w:val="0"/>
          <w:sz w:val="20"/>
        </w:rPr>
      </w:pPr>
      <w:r w:rsidRPr="009965B2">
        <w:rPr>
          <w:rFonts w:ascii="Calibri" w:hAnsi="Calibri" w:cs="Arial"/>
          <w:b w:val="0"/>
          <w:sz w:val="20"/>
        </w:rPr>
        <w:t>Tato smlouva se vyhotovuje ve dvou stejnopisech s platností originálu, po jedné pro každou ze smluvních stran.</w:t>
      </w:r>
    </w:p>
    <w:p w14:paraId="09D495E1" w14:textId="77777777" w:rsidR="00F726F5" w:rsidRPr="009965B2" w:rsidRDefault="00F726F5" w:rsidP="00F726F5">
      <w:pPr>
        <w:pStyle w:val="Zkladntextodsazen3"/>
        <w:numPr>
          <w:ilvl w:val="1"/>
          <w:numId w:val="18"/>
        </w:numPr>
        <w:spacing w:before="60"/>
        <w:ind w:left="567" w:hanging="567"/>
        <w:jc w:val="both"/>
        <w:rPr>
          <w:rFonts w:ascii="Calibri" w:hAnsi="Calibri" w:cs="Arial"/>
          <w:b w:val="0"/>
          <w:sz w:val="20"/>
        </w:rPr>
      </w:pPr>
      <w:r w:rsidRPr="009965B2">
        <w:rPr>
          <w:rFonts w:ascii="Calibri" w:hAnsi="Calibri" w:cs="Arial"/>
          <w:b w:val="0"/>
          <w:sz w:val="20"/>
        </w:rPr>
        <w:t xml:space="preserve">Skutečnosti výslovně neupravené touto smlouvou se řídí obecně závaznými právními </w:t>
      </w:r>
      <w:r w:rsidR="001A0C1B">
        <w:rPr>
          <w:rFonts w:ascii="Calibri" w:hAnsi="Calibri" w:cs="Arial"/>
          <w:b w:val="0"/>
          <w:sz w:val="20"/>
        </w:rPr>
        <w:t xml:space="preserve">předpisy </w:t>
      </w:r>
      <w:r w:rsidRPr="009965B2">
        <w:rPr>
          <w:rFonts w:ascii="Calibri" w:hAnsi="Calibri" w:cs="Arial"/>
          <w:b w:val="0"/>
          <w:sz w:val="20"/>
        </w:rPr>
        <w:t>v platném znění.</w:t>
      </w:r>
    </w:p>
    <w:p w14:paraId="3B868F96" w14:textId="77777777" w:rsidR="00F726F5" w:rsidRPr="001A0C1B" w:rsidRDefault="00F726F5" w:rsidP="001A0C1B">
      <w:pPr>
        <w:pStyle w:val="Zkladntextodsazen3"/>
        <w:numPr>
          <w:ilvl w:val="1"/>
          <w:numId w:val="18"/>
        </w:numPr>
        <w:spacing w:before="60"/>
        <w:ind w:left="567" w:hanging="567"/>
        <w:jc w:val="both"/>
        <w:rPr>
          <w:rFonts w:ascii="Calibri" w:hAnsi="Calibri" w:cs="Arial"/>
          <w:b w:val="0"/>
          <w:sz w:val="20"/>
        </w:rPr>
      </w:pPr>
      <w:r w:rsidRPr="001A0C1B">
        <w:rPr>
          <w:rFonts w:ascii="Calibri" w:hAnsi="Calibri" w:cs="Arial"/>
          <w:b w:val="0"/>
          <w:sz w:val="20"/>
        </w:rPr>
        <w:lastRenderedPageBreak/>
        <w:t>Změny nebo doplňky této smlouvy a uvedených příloh mohou být provedeny pouze písemným dodatkem podepsaným oprávněnými zástupci obou stran.</w:t>
      </w:r>
      <w:r w:rsidR="001A0C1B" w:rsidRPr="001A0C1B">
        <w:rPr>
          <w:b w:val="0"/>
          <w:sz w:val="20"/>
          <w:szCs w:val="20"/>
        </w:rPr>
        <w:t xml:space="preserve"> </w:t>
      </w:r>
      <w:r w:rsidR="001A0C1B" w:rsidRPr="001A0C1B">
        <w:rPr>
          <w:rFonts w:ascii="Calibri" w:hAnsi="Calibri" w:cs="Arial"/>
          <w:b w:val="0"/>
          <w:sz w:val="20"/>
        </w:rPr>
        <w:t>Smluvní strany společně vyloučily jakoukoliv jinou formu změny této smlouvy.</w:t>
      </w:r>
    </w:p>
    <w:p w14:paraId="343F45D5" w14:textId="77777777" w:rsidR="00F726F5" w:rsidRDefault="00F726F5" w:rsidP="00F726F5">
      <w:pPr>
        <w:pStyle w:val="Zkladntextodsazen3"/>
        <w:numPr>
          <w:ilvl w:val="1"/>
          <w:numId w:val="18"/>
        </w:numPr>
        <w:spacing w:before="60"/>
        <w:ind w:left="567" w:hanging="567"/>
        <w:jc w:val="both"/>
        <w:rPr>
          <w:rFonts w:ascii="Calibri" w:hAnsi="Calibri" w:cs="Arial"/>
          <w:b w:val="0"/>
          <w:sz w:val="20"/>
        </w:rPr>
      </w:pPr>
      <w:r w:rsidRPr="009965B2">
        <w:rPr>
          <w:rFonts w:ascii="Calibri" w:hAnsi="Calibri" w:cs="Arial"/>
          <w:b w:val="0"/>
          <w:sz w:val="20"/>
        </w:rPr>
        <w:t>Smluvní strany prohlašují, že si tuto smlouvu před jejím podpisem přečetly, že byla uzavřena podle jejich pravé a svobodné vůle, vážně, určitě a srozumitelně a na důkaz výše uvedeného připojují své vlastnoruční podpisy.</w:t>
      </w:r>
    </w:p>
    <w:p w14:paraId="7A66DC22" w14:textId="77777777" w:rsidR="009B7A2F" w:rsidRPr="00E368DF" w:rsidRDefault="009B7A2F" w:rsidP="00F726F5">
      <w:pPr>
        <w:spacing w:before="120"/>
        <w:jc w:val="both"/>
        <w:rPr>
          <w:rFonts w:ascii="Calibri" w:hAnsi="Calibri" w:cs="Calibri"/>
          <w:snapToGrid w:val="0"/>
          <w:sz w:val="20"/>
          <w:szCs w:val="20"/>
        </w:rPr>
      </w:pPr>
    </w:p>
    <w:p w14:paraId="571809CC" w14:textId="77777777" w:rsidR="009B7A2F" w:rsidRPr="00E368DF" w:rsidRDefault="009B7A2F" w:rsidP="00F726F5">
      <w:pPr>
        <w:spacing w:before="120"/>
        <w:jc w:val="both"/>
        <w:rPr>
          <w:rFonts w:ascii="Calibri" w:hAnsi="Calibri" w:cs="Calibri"/>
          <w:snapToGrid w:val="0"/>
          <w:sz w:val="20"/>
          <w:szCs w:val="20"/>
        </w:rPr>
      </w:pPr>
    </w:p>
    <w:p w14:paraId="503CC447" w14:textId="77777777" w:rsidR="009B7A2F" w:rsidRPr="00E368DF" w:rsidRDefault="009B7A2F" w:rsidP="00F726F5">
      <w:pPr>
        <w:spacing w:before="120"/>
        <w:jc w:val="both"/>
        <w:rPr>
          <w:rFonts w:ascii="Calibri" w:hAnsi="Calibri" w:cs="Calibri"/>
          <w:snapToGrid w:val="0"/>
          <w:sz w:val="20"/>
          <w:szCs w:val="20"/>
        </w:rPr>
      </w:pPr>
    </w:p>
    <w:p w14:paraId="4642CA95" w14:textId="77777777" w:rsidR="0041184B" w:rsidRPr="00E368DF" w:rsidRDefault="0041184B" w:rsidP="0041184B">
      <w:pPr>
        <w:pStyle w:val="Zkladntext"/>
        <w:tabs>
          <w:tab w:val="left" w:pos="5103"/>
        </w:tabs>
        <w:rPr>
          <w:rFonts w:ascii="Calibri" w:hAnsi="Calibri" w:cs="Calibri"/>
          <w:sz w:val="20"/>
          <w:szCs w:val="20"/>
        </w:rPr>
      </w:pPr>
      <w:r w:rsidRPr="00E368DF">
        <w:rPr>
          <w:rFonts w:ascii="Calibri" w:hAnsi="Calibri" w:cs="Calibri"/>
          <w:sz w:val="20"/>
          <w:szCs w:val="20"/>
        </w:rPr>
        <w:t>V Brně dne …………………………………..</w:t>
      </w:r>
      <w:r w:rsidRPr="00E368DF">
        <w:rPr>
          <w:rFonts w:ascii="Calibri" w:hAnsi="Calibri" w:cs="Calibri"/>
          <w:sz w:val="20"/>
          <w:szCs w:val="20"/>
        </w:rPr>
        <w:tab/>
      </w:r>
      <w:r w:rsidR="001326E8">
        <w:rPr>
          <w:rFonts w:ascii="Calibri" w:hAnsi="Calibri" w:cs="Calibri"/>
          <w:sz w:val="20"/>
          <w:szCs w:val="20"/>
        </w:rPr>
        <w:t> V Jablonci</w:t>
      </w:r>
      <w:r w:rsidR="00BE5BFA">
        <w:rPr>
          <w:rFonts w:ascii="Calibri" w:hAnsi="Calibri" w:cs="Calibri"/>
          <w:sz w:val="20"/>
          <w:szCs w:val="20"/>
        </w:rPr>
        <w:t xml:space="preserve"> nad Nisou</w:t>
      </w:r>
      <w:r w:rsidRPr="00E368DF">
        <w:rPr>
          <w:rFonts w:ascii="Calibri" w:hAnsi="Calibri" w:cs="Calibri"/>
          <w:sz w:val="20"/>
          <w:szCs w:val="20"/>
        </w:rPr>
        <w:t xml:space="preserve"> dne …………………………………</w:t>
      </w:r>
    </w:p>
    <w:p w14:paraId="0B629A76" w14:textId="77777777" w:rsidR="0041184B" w:rsidRPr="00E368DF" w:rsidRDefault="0041184B" w:rsidP="0041184B">
      <w:pPr>
        <w:tabs>
          <w:tab w:val="left" w:pos="5103"/>
        </w:tabs>
        <w:rPr>
          <w:rFonts w:ascii="Calibri" w:hAnsi="Calibri" w:cs="Calibri"/>
          <w:sz w:val="20"/>
          <w:szCs w:val="20"/>
        </w:rPr>
      </w:pPr>
    </w:p>
    <w:p w14:paraId="60CC5CA9" w14:textId="77777777" w:rsidR="0041184B" w:rsidRPr="00E368DF" w:rsidRDefault="0041184B" w:rsidP="0041184B">
      <w:pPr>
        <w:tabs>
          <w:tab w:val="left" w:pos="5103"/>
        </w:tabs>
        <w:rPr>
          <w:rFonts w:ascii="Calibri" w:hAnsi="Calibri" w:cs="Calibri"/>
          <w:sz w:val="20"/>
          <w:szCs w:val="20"/>
        </w:rPr>
      </w:pPr>
    </w:p>
    <w:p w14:paraId="1B0B974A" w14:textId="77777777" w:rsidR="0041184B" w:rsidRPr="00E368DF" w:rsidRDefault="0041184B" w:rsidP="0041184B">
      <w:pPr>
        <w:tabs>
          <w:tab w:val="left" w:pos="5103"/>
        </w:tabs>
        <w:rPr>
          <w:rFonts w:ascii="Calibri" w:hAnsi="Calibri" w:cs="Calibri"/>
          <w:sz w:val="20"/>
          <w:szCs w:val="20"/>
        </w:rPr>
      </w:pPr>
    </w:p>
    <w:p w14:paraId="26B7A7D5" w14:textId="77777777" w:rsidR="0041184B" w:rsidRPr="00E368DF" w:rsidRDefault="0041184B" w:rsidP="0041184B">
      <w:pPr>
        <w:tabs>
          <w:tab w:val="left" w:pos="5103"/>
        </w:tabs>
        <w:rPr>
          <w:rFonts w:ascii="Calibri" w:hAnsi="Calibri" w:cs="Calibri"/>
          <w:sz w:val="20"/>
          <w:szCs w:val="20"/>
        </w:rPr>
      </w:pPr>
      <w:r w:rsidRPr="00E368DF">
        <w:rPr>
          <w:rFonts w:ascii="Calibri" w:hAnsi="Calibri" w:cs="Calibri"/>
          <w:sz w:val="20"/>
          <w:szCs w:val="20"/>
        </w:rPr>
        <w:t>Za Prodávajícího:</w:t>
      </w:r>
      <w:r w:rsidRPr="00E368DF">
        <w:rPr>
          <w:rFonts w:ascii="Calibri" w:hAnsi="Calibri" w:cs="Calibri"/>
          <w:sz w:val="20"/>
          <w:szCs w:val="20"/>
        </w:rPr>
        <w:tab/>
        <w:t>Za Kupujícího:</w:t>
      </w:r>
    </w:p>
    <w:p w14:paraId="6EAE67D3" w14:textId="77777777" w:rsidR="0041184B" w:rsidRPr="00E368DF" w:rsidRDefault="0041184B" w:rsidP="0041184B">
      <w:pPr>
        <w:rPr>
          <w:rFonts w:ascii="Calibri" w:hAnsi="Calibri" w:cs="Calibri"/>
          <w:sz w:val="20"/>
          <w:szCs w:val="20"/>
        </w:rPr>
      </w:pPr>
    </w:p>
    <w:p w14:paraId="33D1F480" w14:textId="77777777" w:rsidR="0041184B" w:rsidRPr="00E368DF" w:rsidRDefault="0041184B" w:rsidP="0041184B">
      <w:pPr>
        <w:rPr>
          <w:rFonts w:ascii="Calibri" w:hAnsi="Calibri" w:cs="Calibri"/>
          <w:sz w:val="20"/>
          <w:szCs w:val="20"/>
        </w:rPr>
      </w:pPr>
    </w:p>
    <w:p w14:paraId="189DAD3E" w14:textId="77777777" w:rsidR="0041184B" w:rsidRPr="00E368DF" w:rsidRDefault="0041184B" w:rsidP="0041184B">
      <w:pPr>
        <w:rPr>
          <w:rFonts w:ascii="Calibri" w:hAnsi="Calibri" w:cs="Calibri"/>
          <w:sz w:val="20"/>
          <w:szCs w:val="20"/>
        </w:rPr>
      </w:pPr>
    </w:p>
    <w:p w14:paraId="740BD5B9" w14:textId="77777777" w:rsidR="0041184B" w:rsidRPr="00E368DF" w:rsidRDefault="0041184B" w:rsidP="0041184B">
      <w:pPr>
        <w:rPr>
          <w:rFonts w:ascii="Calibri" w:hAnsi="Calibri" w:cs="Calibri"/>
          <w:sz w:val="20"/>
          <w:szCs w:val="20"/>
        </w:rPr>
      </w:pPr>
    </w:p>
    <w:p w14:paraId="05130EE0" w14:textId="77777777" w:rsidR="0041184B" w:rsidRPr="00E368DF" w:rsidRDefault="0041184B" w:rsidP="0041184B">
      <w:pPr>
        <w:rPr>
          <w:rFonts w:ascii="Calibri" w:hAnsi="Calibri" w:cs="Calibri"/>
          <w:sz w:val="20"/>
          <w:szCs w:val="20"/>
        </w:rPr>
      </w:pPr>
    </w:p>
    <w:p w14:paraId="472E53CF" w14:textId="77777777" w:rsidR="0041184B" w:rsidRPr="00E368DF" w:rsidRDefault="0041184B" w:rsidP="0041184B">
      <w:pPr>
        <w:rPr>
          <w:rFonts w:ascii="Calibri" w:hAnsi="Calibri" w:cs="Calibri"/>
          <w:sz w:val="20"/>
          <w:szCs w:val="20"/>
        </w:rPr>
      </w:pPr>
    </w:p>
    <w:p w14:paraId="5751FB06" w14:textId="77777777" w:rsidR="0041184B" w:rsidRPr="00E368DF" w:rsidRDefault="0041184B" w:rsidP="0041184B">
      <w:pPr>
        <w:rPr>
          <w:rFonts w:ascii="Calibri" w:hAnsi="Calibri" w:cs="Calibri"/>
          <w:sz w:val="20"/>
          <w:szCs w:val="20"/>
        </w:rPr>
      </w:pPr>
    </w:p>
    <w:p w14:paraId="7F17F250" w14:textId="77777777" w:rsidR="0041184B" w:rsidRPr="00E368DF" w:rsidRDefault="0041184B" w:rsidP="0041184B">
      <w:pPr>
        <w:tabs>
          <w:tab w:val="left" w:pos="4950"/>
        </w:tabs>
        <w:rPr>
          <w:rFonts w:ascii="Calibri" w:hAnsi="Calibri" w:cs="Calibri"/>
          <w:sz w:val="20"/>
          <w:szCs w:val="20"/>
        </w:rPr>
      </w:pPr>
      <w:r w:rsidRPr="00E368DF">
        <w:rPr>
          <w:rFonts w:ascii="Calibri" w:hAnsi="Calibri" w:cs="Calibri"/>
          <w:sz w:val="20"/>
          <w:szCs w:val="20"/>
        </w:rPr>
        <w:t>..........................................................</w:t>
      </w:r>
      <w:r w:rsidRPr="00E368DF">
        <w:rPr>
          <w:rFonts w:ascii="Calibri" w:hAnsi="Calibri" w:cs="Calibri"/>
          <w:sz w:val="20"/>
          <w:szCs w:val="20"/>
        </w:rPr>
        <w:tab/>
        <w:t>..................................................................</w:t>
      </w:r>
    </w:p>
    <w:p w14:paraId="54B7DECC" w14:textId="77777777" w:rsidR="0041184B" w:rsidRPr="00E368DF" w:rsidRDefault="0041184B" w:rsidP="0041184B">
      <w:pPr>
        <w:tabs>
          <w:tab w:val="left" w:pos="4950"/>
        </w:tabs>
        <w:rPr>
          <w:rFonts w:ascii="Calibri" w:hAnsi="Calibri" w:cs="Calibri"/>
          <w:sz w:val="20"/>
          <w:szCs w:val="20"/>
        </w:rPr>
      </w:pPr>
      <w:r w:rsidRPr="00E368DF">
        <w:rPr>
          <w:rFonts w:ascii="Calibri" w:hAnsi="Calibri" w:cs="Calibri"/>
          <w:sz w:val="20"/>
          <w:szCs w:val="20"/>
        </w:rPr>
        <w:t>Ing. Pavel Havlík</w:t>
      </w:r>
      <w:r w:rsidRPr="00E368DF">
        <w:rPr>
          <w:rFonts w:ascii="Calibri" w:hAnsi="Calibri" w:cs="Calibri"/>
          <w:sz w:val="20"/>
          <w:szCs w:val="20"/>
        </w:rPr>
        <w:tab/>
        <w:t>MUDr. Vít Němeček, MBA</w:t>
      </w:r>
    </w:p>
    <w:p w14:paraId="2CEB1C24" w14:textId="77777777" w:rsidR="0041184B" w:rsidRPr="00E368DF" w:rsidRDefault="0041184B" w:rsidP="0041184B">
      <w:pPr>
        <w:tabs>
          <w:tab w:val="left" w:pos="4950"/>
        </w:tabs>
        <w:rPr>
          <w:rFonts w:ascii="Calibri" w:hAnsi="Calibri" w:cs="Calibri"/>
          <w:sz w:val="20"/>
          <w:szCs w:val="20"/>
        </w:rPr>
      </w:pPr>
      <w:r w:rsidRPr="00E368DF">
        <w:rPr>
          <w:rFonts w:ascii="Calibri" w:hAnsi="Calibri" w:cs="Calibri"/>
          <w:sz w:val="20"/>
          <w:szCs w:val="20"/>
        </w:rPr>
        <w:t>jednatel COMFES, spol. s r.o.</w:t>
      </w:r>
      <w:r w:rsidRPr="00E368DF">
        <w:rPr>
          <w:rFonts w:ascii="Calibri" w:hAnsi="Calibri" w:cs="Calibri"/>
          <w:sz w:val="20"/>
          <w:szCs w:val="20"/>
        </w:rPr>
        <w:tab/>
        <w:t>ředitel Nemocnice Jablonec nad Nisou, p.o.</w:t>
      </w:r>
    </w:p>
    <w:p w14:paraId="52A3575C" w14:textId="77777777" w:rsidR="00F726F5" w:rsidRDefault="00F726F5" w:rsidP="00F726F5">
      <w:pPr>
        <w:rPr>
          <w:rFonts w:ascii="Calibri" w:hAnsi="Calibri" w:cs="Arial"/>
        </w:rPr>
      </w:pPr>
    </w:p>
    <w:p w14:paraId="5F5B4CCC" w14:textId="77777777" w:rsidR="0041184B" w:rsidRDefault="0041184B" w:rsidP="00F726F5">
      <w:pPr>
        <w:rPr>
          <w:rFonts w:ascii="Calibri" w:hAnsi="Calibri" w:cs="Arial"/>
        </w:rPr>
      </w:pPr>
    </w:p>
    <w:p w14:paraId="4C9E08EC" w14:textId="77777777" w:rsidR="0041184B" w:rsidRDefault="0041184B" w:rsidP="00F726F5">
      <w:pPr>
        <w:rPr>
          <w:rFonts w:ascii="Calibri" w:hAnsi="Calibri" w:cs="Arial"/>
        </w:rPr>
      </w:pPr>
    </w:p>
    <w:p w14:paraId="65C92544" w14:textId="77777777" w:rsidR="0041184B" w:rsidRDefault="0041184B" w:rsidP="00F726F5">
      <w:pPr>
        <w:rPr>
          <w:rFonts w:ascii="Calibri" w:hAnsi="Calibri" w:cs="Arial"/>
        </w:rPr>
      </w:pPr>
    </w:p>
    <w:p w14:paraId="70A7923E" w14:textId="77777777" w:rsidR="00F726F5" w:rsidRPr="009965B2" w:rsidRDefault="00F726F5" w:rsidP="00F726F5">
      <w:pPr>
        <w:spacing w:line="360" w:lineRule="auto"/>
        <w:rPr>
          <w:rFonts w:ascii="Calibri" w:hAnsi="Calibri" w:cs="Arial"/>
          <w:bCs/>
          <w:snapToGrid w:val="0"/>
          <w:sz w:val="20"/>
        </w:rPr>
      </w:pPr>
      <w:r w:rsidRPr="009965B2">
        <w:rPr>
          <w:rFonts w:ascii="Calibri" w:hAnsi="Calibri" w:cs="Arial"/>
          <w:b/>
          <w:snapToGrid w:val="0"/>
          <w:sz w:val="20"/>
        </w:rPr>
        <w:t xml:space="preserve">Přílohy: </w:t>
      </w:r>
    </w:p>
    <w:p w14:paraId="67A24DFB" w14:textId="77777777" w:rsidR="005567D8" w:rsidRDefault="00F726F5" w:rsidP="00F726F5">
      <w:pPr>
        <w:spacing w:line="360" w:lineRule="auto"/>
        <w:ind w:left="360"/>
        <w:rPr>
          <w:rFonts w:ascii="Calibri" w:hAnsi="Calibri"/>
          <w:sz w:val="20"/>
          <w:szCs w:val="20"/>
        </w:rPr>
      </w:pPr>
      <w:r w:rsidRPr="00152D97">
        <w:rPr>
          <w:rFonts w:ascii="Calibri" w:hAnsi="Calibri" w:cs="Arial"/>
          <w:bCs/>
          <w:snapToGrid w:val="0"/>
          <w:sz w:val="20"/>
          <w:szCs w:val="20"/>
        </w:rPr>
        <w:t xml:space="preserve">Příloha č. 1: Nabídka č. </w:t>
      </w:r>
      <w:r w:rsidR="00E0260E" w:rsidRPr="00152D97">
        <w:rPr>
          <w:rFonts w:ascii="Calibri" w:hAnsi="Calibri"/>
          <w:sz w:val="20"/>
          <w:szCs w:val="20"/>
        </w:rPr>
        <w:t xml:space="preserve">HOL </w:t>
      </w:r>
      <w:r w:rsidR="001326E8">
        <w:rPr>
          <w:rFonts w:ascii="Calibri" w:hAnsi="Calibri"/>
          <w:sz w:val="20"/>
          <w:szCs w:val="20"/>
        </w:rPr>
        <w:t>150717</w:t>
      </w:r>
      <w:r w:rsidR="00E0260E" w:rsidRPr="00152D97">
        <w:rPr>
          <w:rFonts w:ascii="Calibri" w:hAnsi="Calibri"/>
          <w:sz w:val="20"/>
          <w:szCs w:val="20"/>
        </w:rPr>
        <w:t>-0</w:t>
      </w:r>
      <w:r w:rsidR="00E0260E">
        <w:rPr>
          <w:rFonts w:ascii="Calibri" w:hAnsi="Calibri"/>
          <w:sz w:val="20"/>
          <w:szCs w:val="20"/>
        </w:rPr>
        <w:t>25_v</w:t>
      </w:r>
      <w:r w:rsidR="00B14E7E">
        <w:rPr>
          <w:rFonts w:ascii="Calibri" w:hAnsi="Calibri"/>
          <w:sz w:val="20"/>
          <w:szCs w:val="20"/>
        </w:rPr>
        <w:t>ar.</w:t>
      </w:r>
      <w:r w:rsidR="00E0260E">
        <w:rPr>
          <w:rFonts w:ascii="Calibri" w:hAnsi="Calibri"/>
          <w:sz w:val="20"/>
          <w:szCs w:val="20"/>
        </w:rPr>
        <w:t>A</w:t>
      </w:r>
    </w:p>
    <w:p w14:paraId="589680F5" w14:textId="77777777" w:rsidR="007D2662" w:rsidRDefault="007D2662" w:rsidP="00F14AE7">
      <w:pPr>
        <w:spacing w:line="360" w:lineRule="auto"/>
        <w:rPr>
          <w:sz w:val="20"/>
          <w:szCs w:val="20"/>
        </w:rPr>
      </w:pPr>
    </w:p>
    <w:p w14:paraId="20DE0AA0" w14:textId="77777777" w:rsidR="00211953" w:rsidRDefault="00211953" w:rsidP="00F14AE7">
      <w:pPr>
        <w:spacing w:line="360" w:lineRule="auto"/>
        <w:rPr>
          <w:sz w:val="20"/>
          <w:szCs w:val="20"/>
        </w:rPr>
        <w:sectPr w:rsidR="00211953">
          <w:footerReference w:type="default" r:id="rId11"/>
          <w:footerReference w:type="first" r:id="rId12"/>
          <w:pgSz w:w="11906" w:h="16838"/>
          <w:pgMar w:top="1387" w:right="1418" w:bottom="1078" w:left="1418" w:header="709" w:footer="709" w:gutter="0"/>
          <w:cols w:space="720"/>
          <w:titlePg/>
          <w:docGrid w:linePitch="360"/>
        </w:sectPr>
      </w:pPr>
    </w:p>
    <w:p w14:paraId="014A6AE1" w14:textId="77777777" w:rsidR="00F726F5" w:rsidRPr="00E368DF" w:rsidRDefault="004C2565" w:rsidP="00F14AE7">
      <w:pPr>
        <w:spacing w:line="360" w:lineRule="auto"/>
        <w:rPr>
          <w:rFonts w:ascii="Calibri" w:hAnsi="Calibri" w:cs="Calibri"/>
          <w:sz w:val="20"/>
          <w:szCs w:val="20"/>
          <w:lang w:eastAsia="ja-JP"/>
        </w:rPr>
      </w:pPr>
      <w:r w:rsidRPr="00E368DF">
        <w:rPr>
          <w:rFonts w:ascii="Calibri" w:hAnsi="Calibri" w:cs="Calibri"/>
          <w:noProof/>
          <w:sz w:val="20"/>
          <w:szCs w:val="20"/>
        </w:rPr>
        <w:lastRenderedPageBreak/>
        <mc:AlternateContent>
          <mc:Choice Requires="wps">
            <w:drawing>
              <wp:anchor distT="0" distB="0" distL="114300" distR="114300" simplePos="0" relativeHeight="251656192" behindDoc="0" locked="0" layoutInCell="1" allowOverlap="1" wp14:anchorId="4A9ABD62" wp14:editId="2D602CE6">
                <wp:simplePos x="0" y="0"/>
                <wp:positionH relativeFrom="column">
                  <wp:posOffset>3200400</wp:posOffset>
                </wp:positionH>
                <wp:positionV relativeFrom="paragraph">
                  <wp:posOffset>-114300</wp:posOffset>
                </wp:positionV>
                <wp:extent cx="2971800" cy="342900"/>
                <wp:effectExtent l="0" t="4445" r="444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F7304" w14:textId="77777777" w:rsidR="00B77D9E" w:rsidRPr="00B14E7E" w:rsidRDefault="00B77D9E" w:rsidP="00F726F5">
                            <w:pPr>
                              <w:rPr>
                                <w:rFonts w:ascii="Arial" w:hAnsi="Arial" w:cs="Arial"/>
                                <w:sz w:val="22"/>
                                <w:szCs w:val="22"/>
                              </w:rPr>
                            </w:pPr>
                            <w:r w:rsidRPr="00B14E7E">
                              <w:rPr>
                                <w:rFonts w:ascii="Calibri" w:hAnsi="Calibri" w:cs="Calibri"/>
                                <w:b/>
                                <w:bCs/>
                                <w:sz w:val="22"/>
                                <w:szCs w:val="22"/>
                              </w:rPr>
                              <w:t>Příloha č. 1 ke Kupní smlouvě č. HOL 08/17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ABD62" id="_x0000_t202" coordsize="21600,21600" o:spt="202" path="m,l,21600r21600,l21600,xe">
                <v:stroke joinstyle="miter"/>
                <v:path gradientshapeok="t" o:connecttype="rect"/>
              </v:shapetype>
              <v:shape id="Text Box 8" o:spid="_x0000_s1026" type="#_x0000_t202" style="position:absolute;margin-left:252pt;margin-top:-9pt;width:2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QmtA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" filled="f" stroked="f">
                <v:textbox>
                  <w:txbxContent>
                    <w:p w14:paraId="1E5F7304" w14:textId="77777777" w:rsidR="00B77D9E" w:rsidRPr="00B14E7E" w:rsidRDefault="00B77D9E" w:rsidP="00F726F5">
                      <w:pPr>
                        <w:rPr>
                          <w:rFonts w:ascii="Arial" w:hAnsi="Arial" w:cs="Arial"/>
                          <w:sz w:val="22"/>
                          <w:szCs w:val="22"/>
                        </w:rPr>
                      </w:pPr>
                      <w:r w:rsidRPr="00B14E7E">
                        <w:rPr>
                          <w:rFonts w:ascii="Calibri" w:hAnsi="Calibri" w:cs="Calibri"/>
                          <w:b/>
                          <w:bCs/>
                          <w:sz w:val="22"/>
                          <w:szCs w:val="22"/>
                        </w:rPr>
                        <w:t>Příloha č. 1 ke Kupní smlouvě č. HOL 08/17</w:t>
                      </w:r>
                    </w:p>
                  </w:txbxContent>
                </v:textbox>
              </v:shape>
            </w:pict>
          </mc:Fallback>
        </mc:AlternateContent>
      </w:r>
    </w:p>
    <w:p w14:paraId="1EF2E98B" w14:textId="77777777" w:rsidR="00B14E7E" w:rsidRPr="00E368DF" w:rsidRDefault="00B14E7E" w:rsidP="00B14E7E">
      <w:pPr>
        <w:pStyle w:val="Zhlav"/>
        <w:rPr>
          <w:rFonts w:ascii="Calibri" w:hAnsi="Calibri" w:cs="Calibri"/>
          <w:sz w:val="22"/>
        </w:rPr>
      </w:pPr>
    </w:p>
    <w:p w14:paraId="67F64EFD" w14:textId="77777777" w:rsidR="00B14E7E" w:rsidRPr="00E368DF" w:rsidRDefault="00B14E7E" w:rsidP="00B14E7E">
      <w:pPr>
        <w:pStyle w:val="Zhlav"/>
        <w:rPr>
          <w:rFonts w:ascii="Calibri" w:hAnsi="Calibri" w:cs="Calibri"/>
          <w:sz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B14E7E" w:rsidRPr="00E368DF" w14:paraId="293AE9DF" w14:textId="77777777" w:rsidTr="00E368DF">
        <w:trPr>
          <w:cantSplit/>
          <w:trHeight w:val="269"/>
        </w:trPr>
        <w:tc>
          <w:tcPr>
            <w:tcW w:w="9142" w:type="dxa"/>
            <w:vMerge w:val="restart"/>
            <w:tcBorders>
              <w:top w:val="single" w:sz="4" w:space="0" w:color="auto"/>
              <w:left w:val="single" w:sz="4" w:space="0" w:color="auto"/>
              <w:bottom w:val="single" w:sz="4" w:space="0" w:color="auto"/>
              <w:right w:val="single" w:sz="4" w:space="0" w:color="auto"/>
            </w:tcBorders>
            <w:shd w:val="clear" w:color="auto" w:fill="C9FFC9"/>
            <w:vAlign w:val="center"/>
          </w:tcPr>
          <w:p w14:paraId="6F412EEA" w14:textId="77777777" w:rsidR="00B14E7E" w:rsidRPr="00E368DF" w:rsidRDefault="00B14E7E" w:rsidP="00E368DF">
            <w:pPr>
              <w:pStyle w:val="Zhlav"/>
              <w:spacing w:line="360" w:lineRule="auto"/>
              <w:jc w:val="center"/>
              <w:rPr>
                <w:rFonts w:ascii="Calibri" w:hAnsi="Calibri" w:cs="Calibri"/>
                <w:b/>
                <w:bCs/>
              </w:rPr>
            </w:pPr>
          </w:p>
          <w:p w14:paraId="32B1B7DA" w14:textId="77777777" w:rsidR="00B14E7E" w:rsidRPr="00E368DF" w:rsidRDefault="00B14E7E" w:rsidP="00E368DF">
            <w:pPr>
              <w:pStyle w:val="Zhlav"/>
              <w:spacing w:line="360" w:lineRule="auto"/>
              <w:jc w:val="center"/>
              <w:rPr>
                <w:rFonts w:ascii="Calibri" w:hAnsi="Calibri" w:cs="Calibri"/>
                <w:b/>
                <w:bCs/>
                <w:sz w:val="36"/>
                <w:szCs w:val="36"/>
              </w:rPr>
            </w:pPr>
            <w:r w:rsidRPr="00E368DF">
              <w:rPr>
                <w:rFonts w:ascii="Calibri" w:hAnsi="Calibri" w:cs="Calibri"/>
                <w:b/>
                <w:bCs/>
                <w:sz w:val="36"/>
                <w:szCs w:val="36"/>
              </w:rPr>
              <w:t xml:space="preserve">Nabídka </w:t>
            </w:r>
          </w:p>
          <w:p w14:paraId="66E6EEF3" w14:textId="77777777" w:rsidR="00B14E7E" w:rsidRPr="00E368DF" w:rsidRDefault="00B14E7E" w:rsidP="00E368DF">
            <w:pPr>
              <w:pStyle w:val="Zhlav"/>
              <w:spacing w:line="360" w:lineRule="auto"/>
              <w:jc w:val="center"/>
              <w:rPr>
                <w:rFonts w:ascii="Calibri" w:hAnsi="Calibri" w:cs="Calibri"/>
                <w:b/>
                <w:bCs/>
                <w:sz w:val="36"/>
                <w:szCs w:val="36"/>
              </w:rPr>
            </w:pPr>
            <w:r w:rsidRPr="00E368DF">
              <w:rPr>
                <w:rFonts w:ascii="Calibri" w:hAnsi="Calibri" w:cs="Calibri"/>
                <w:b/>
                <w:bCs/>
                <w:sz w:val="36"/>
                <w:szCs w:val="36"/>
              </w:rPr>
              <w:t>č. HOL 150717-025_var.A</w:t>
            </w:r>
          </w:p>
          <w:p w14:paraId="4469C86D" w14:textId="77777777" w:rsidR="00B14E7E" w:rsidRPr="00E368DF" w:rsidRDefault="00B14E7E" w:rsidP="00E368DF">
            <w:pPr>
              <w:pStyle w:val="Zpat"/>
              <w:jc w:val="center"/>
              <w:rPr>
                <w:rFonts w:ascii="Calibri" w:hAnsi="Calibri" w:cs="Calibri"/>
                <w:b/>
                <w:sz w:val="22"/>
                <w:szCs w:val="22"/>
              </w:rPr>
            </w:pPr>
          </w:p>
        </w:tc>
      </w:tr>
      <w:tr w:rsidR="00B14E7E" w:rsidRPr="00E368DF" w14:paraId="0A4F24EB" w14:textId="77777777" w:rsidTr="00E368DF">
        <w:trPr>
          <w:cantSplit/>
          <w:trHeight w:val="269"/>
        </w:trPr>
        <w:tc>
          <w:tcPr>
            <w:tcW w:w="9142" w:type="dxa"/>
            <w:vMerge/>
            <w:tcBorders>
              <w:top w:val="nil"/>
              <w:left w:val="single" w:sz="4" w:space="0" w:color="auto"/>
              <w:bottom w:val="single" w:sz="4" w:space="0" w:color="auto"/>
              <w:right w:val="single" w:sz="4" w:space="0" w:color="auto"/>
            </w:tcBorders>
            <w:shd w:val="clear" w:color="auto" w:fill="C9FFC9"/>
          </w:tcPr>
          <w:p w14:paraId="542AD58B" w14:textId="77777777" w:rsidR="00B14E7E" w:rsidRPr="00E368DF" w:rsidRDefault="00B14E7E" w:rsidP="00E368DF">
            <w:pPr>
              <w:rPr>
                <w:rFonts w:ascii="Calibri" w:hAnsi="Calibri" w:cs="Calibri"/>
                <w:sz w:val="22"/>
                <w:szCs w:val="22"/>
              </w:rPr>
            </w:pPr>
          </w:p>
        </w:tc>
      </w:tr>
      <w:tr w:rsidR="00B14E7E" w:rsidRPr="00E368DF" w14:paraId="7A9B35E8" w14:textId="77777777" w:rsidTr="00E368DF">
        <w:trPr>
          <w:cantSplit/>
          <w:trHeight w:val="269"/>
        </w:trPr>
        <w:tc>
          <w:tcPr>
            <w:tcW w:w="9142" w:type="dxa"/>
            <w:vMerge/>
            <w:tcBorders>
              <w:top w:val="nil"/>
              <w:left w:val="single" w:sz="4" w:space="0" w:color="auto"/>
              <w:bottom w:val="single" w:sz="4" w:space="0" w:color="auto"/>
              <w:right w:val="single" w:sz="4" w:space="0" w:color="auto"/>
            </w:tcBorders>
            <w:shd w:val="clear" w:color="auto" w:fill="C9FFC9"/>
          </w:tcPr>
          <w:p w14:paraId="194802AC" w14:textId="77777777" w:rsidR="00B14E7E" w:rsidRPr="00E368DF" w:rsidRDefault="00B14E7E" w:rsidP="00E368DF">
            <w:pPr>
              <w:rPr>
                <w:rFonts w:ascii="Calibri" w:hAnsi="Calibri" w:cs="Calibri"/>
                <w:sz w:val="22"/>
                <w:szCs w:val="22"/>
              </w:rPr>
            </w:pPr>
          </w:p>
        </w:tc>
      </w:tr>
    </w:tbl>
    <w:p w14:paraId="2F6FF2AE" w14:textId="77777777" w:rsidR="00B14E7E" w:rsidRPr="00E368DF" w:rsidRDefault="00B14E7E" w:rsidP="00B14E7E">
      <w:pPr>
        <w:rPr>
          <w:rFonts w:ascii="Calibri" w:hAnsi="Calibri" w:cs="Calibri"/>
          <w:b/>
          <w:bCs/>
        </w:rPr>
      </w:pPr>
    </w:p>
    <w:p w14:paraId="74BDB82D" w14:textId="77777777" w:rsidR="00B14E7E" w:rsidRPr="00E368DF" w:rsidRDefault="00B14E7E" w:rsidP="00B14E7E">
      <w:pPr>
        <w:pStyle w:val="Zhlav"/>
        <w:spacing w:line="360" w:lineRule="auto"/>
        <w:jc w:val="center"/>
        <w:rPr>
          <w:rFonts w:ascii="Calibri" w:hAnsi="Calibri" w:cs="Calibri"/>
          <w:sz w:val="20"/>
        </w:rPr>
      </w:pPr>
    </w:p>
    <w:p w14:paraId="2D4F94AE" w14:textId="77777777" w:rsidR="00B14E7E" w:rsidRPr="00E368DF" w:rsidRDefault="00B14E7E" w:rsidP="00B14E7E">
      <w:pPr>
        <w:pStyle w:val="Zpat"/>
        <w:jc w:val="center"/>
        <w:rPr>
          <w:rFonts w:ascii="Calibri" w:hAnsi="Calibri" w:cs="Calibri"/>
          <w:sz w:val="20"/>
        </w:rPr>
      </w:pPr>
      <w:r w:rsidRPr="00E368DF">
        <w:rPr>
          <w:rFonts w:ascii="Calibri" w:hAnsi="Calibri" w:cs="Calibri"/>
          <w:sz w:val="20"/>
        </w:rPr>
        <w:t>vypracovaná pro</w:t>
      </w:r>
    </w:p>
    <w:p w14:paraId="61079447" w14:textId="77777777" w:rsidR="00B14E7E" w:rsidRPr="00E368DF" w:rsidRDefault="00B14E7E" w:rsidP="00B14E7E">
      <w:pPr>
        <w:pStyle w:val="Zpat"/>
        <w:jc w:val="center"/>
        <w:rPr>
          <w:rFonts w:ascii="Calibri" w:hAnsi="Calibri" w:cs="Calibri"/>
          <w:sz w:val="20"/>
        </w:rPr>
      </w:pPr>
    </w:p>
    <w:p w14:paraId="7AD0430D" w14:textId="77777777" w:rsidR="00B14E7E" w:rsidRPr="00E368DF" w:rsidRDefault="00B14E7E" w:rsidP="00B14E7E">
      <w:pPr>
        <w:pStyle w:val="Zpat"/>
        <w:jc w:val="center"/>
        <w:rPr>
          <w:rFonts w:ascii="Calibri" w:hAnsi="Calibri" w:cs="Calibri"/>
          <w:sz w:val="20"/>
        </w:rPr>
      </w:pPr>
    </w:p>
    <w:p w14:paraId="22A95311" w14:textId="77777777" w:rsidR="00B14E7E" w:rsidRPr="00E368DF" w:rsidRDefault="00B14E7E" w:rsidP="00B14E7E">
      <w:pPr>
        <w:pStyle w:val="Zpat"/>
        <w:jc w:val="center"/>
        <w:rPr>
          <w:rFonts w:ascii="Calibri" w:hAnsi="Calibri" w:cs="Calibri"/>
          <w:sz w:val="20"/>
        </w:rPr>
      </w:pPr>
    </w:p>
    <w:p w14:paraId="54E48B11" w14:textId="77777777" w:rsidR="00B14E7E" w:rsidRPr="00E368DF" w:rsidRDefault="00B14E7E" w:rsidP="00B14E7E">
      <w:pPr>
        <w:pStyle w:val="Zhlav"/>
        <w:spacing w:line="360" w:lineRule="auto"/>
        <w:ind w:left="2124"/>
        <w:jc w:val="both"/>
        <w:rPr>
          <w:rFonts w:ascii="Calibri" w:hAnsi="Calibri" w:cs="Calibri"/>
          <w:b/>
          <w:bCs/>
          <w:sz w:val="28"/>
        </w:rPr>
      </w:pPr>
      <w:r w:rsidRPr="00E368DF">
        <w:rPr>
          <w:rFonts w:ascii="Calibri" w:hAnsi="Calibri" w:cs="Calibri"/>
          <w:sz w:val="20"/>
        </w:rPr>
        <w:t xml:space="preserve">          </w:t>
      </w:r>
      <w:r w:rsidR="004C2565" w:rsidRPr="00E368DF">
        <w:rPr>
          <w:rFonts w:ascii="Calibri" w:hAnsi="Calibri" w:cs="Calibri"/>
          <w:noProof/>
          <w:sz w:val="20"/>
        </w:rPr>
        <w:drawing>
          <wp:inline distT="0" distB="0" distL="0" distR="0" wp14:anchorId="5DA7344B" wp14:editId="728DF8AF">
            <wp:extent cx="3524250" cy="762000"/>
            <wp:effectExtent l="0" t="0" r="0" b="0"/>
            <wp:docPr id="1" name="obrázek 1" descr="logo_nemocni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mocnic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762000"/>
                    </a:xfrm>
                    <a:prstGeom prst="rect">
                      <a:avLst/>
                    </a:prstGeom>
                    <a:noFill/>
                    <a:ln>
                      <a:noFill/>
                    </a:ln>
                  </pic:spPr>
                </pic:pic>
              </a:graphicData>
            </a:graphic>
          </wp:inline>
        </w:drawing>
      </w:r>
    </w:p>
    <w:p w14:paraId="5EB7E77C" w14:textId="77777777" w:rsidR="00B14E7E" w:rsidRPr="00E368DF" w:rsidRDefault="00B14E7E" w:rsidP="00B14E7E">
      <w:pPr>
        <w:pStyle w:val="Zhlav"/>
        <w:spacing w:line="360" w:lineRule="auto"/>
        <w:jc w:val="center"/>
        <w:rPr>
          <w:rFonts w:ascii="Calibri" w:hAnsi="Calibri" w:cs="Calibri"/>
          <w:sz w:val="20"/>
        </w:rPr>
      </w:pPr>
    </w:p>
    <w:p w14:paraId="503877DB" w14:textId="77777777" w:rsidR="00B14E7E" w:rsidRPr="00E368DF" w:rsidRDefault="00B14E7E" w:rsidP="00B14E7E">
      <w:pPr>
        <w:pStyle w:val="Zhlav"/>
        <w:spacing w:line="360" w:lineRule="auto"/>
        <w:jc w:val="center"/>
        <w:rPr>
          <w:rFonts w:ascii="Calibri" w:hAnsi="Calibri" w:cs="Calibri"/>
          <w:sz w:val="20"/>
        </w:rPr>
      </w:pPr>
      <w:r w:rsidRPr="00E368DF">
        <w:rPr>
          <w:rFonts w:ascii="Calibri" w:hAnsi="Calibri" w:cs="Calibri"/>
          <w:sz w:val="20"/>
        </w:rPr>
        <w:t>na zařízení pro kostní DXA denzitometrii</w:t>
      </w:r>
    </w:p>
    <w:p w14:paraId="215AF769" w14:textId="77777777" w:rsidR="00B14E7E" w:rsidRPr="00E368DF" w:rsidRDefault="004C2565" w:rsidP="00B14E7E">
      <w:pPr>
        <w:pStyle w:val="Zhlav"/>
        <w:spacing w:line="360" w:lineRule="auto"/>
        <w:jc w:val="center"/>
        <w:rPr>
          <w:rFonts w:ascii="Calibri" w:hAnsi="Calibri" w:cs="Calibri"/>
          <w:b/>
          <w:bCs/>
          <w:sz w:val="28"/>
        </w:rPr>
      </w:pPr>
      <w:r w:rsidRPr="00E368DF">
        <w:rPr>
          <w:rFonts w:ascii="Calibri" w:hAnsi="Calibri" w:cs="Calibri"/>
          <w:b/>
          <w:bCs/>
          <w:noProof/>
          <w:sz w:val="28"/>
        </w:rPr>
        <w:drawing>
          <wp:inline distT="0" distB="0" distL="0" distR="0" wp14:anchorId="4B8A50CD" wp14:editId="144AB2CD">
            <wp:extent cx="1295400" cy="276225"/>
            <wp:effectExtent l="0" t="0" r="0" b="9525"/>
            <wp:docPr id="2" name="obrázek 2" descr="HOLOGIC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OGIC_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14:paraId="39D22B5F" w14:textId="77777777" w:rsidR="00B14E7E" w:rsidRPr="00E368DF" w:rsidRDefault="00B14E7E" w:rsidP="00B14E7E">
      <w:pPr>
        <w:pStyle w:val="Zhlav"/>
        <w:spacing w:line="360" w:lineRule="auto"/>
        <w:jc w:val="center"/>
        <w:rPr>
          <w:rFonts w:ascii="Calibri" w:hAnsi="Calibri" w:cs="Calibri"/>
          <w:b/>
          <w:bCs/>
          <w:sz w:val="36"/>
          <w:szCs w:val="36"/>
        </w:rPr>
      </w:pPr>
      <w:r w:rsidRPr="00E368DF">
        <w:rPr>
          <w:rFonts w:ascii="Calibri" w:hAnsi="Calibri" w:cs="Calibri"/>
          <w:b/>
          <w:bCs/>
          <w:sz w:val="36"/>
          <w:szCs w:val="36"/>
        </w:rPr>
        <w:t>QDR Horizon W</w:t>
      </w:r>
    </w:p>
    <w:p w14:paraId="4ED6A624" w14:textId="77777777" w:rsidR="00B14E7E" w:rsidRPr="00E368DF" w:rsidRDefault="00B14E7E" w:rsidP="00B14E7E">
      <w:pPr>
        <w:pStyle w:val="Zhlav"/>
        <w:spacing w:line="360" w:lineRule="auto"/>
        <w:rPr>
          <w:rFonts w:ascii="Calibri" w:hAnsi="Calibri" w:cs="Calibri"/>
          <w:bCs/>
          <w:i/>
          <w:sz w:val="28"/>
          <w:szCs w:val="28"/>
        </w:rPr>
      </w:pPr>
    </w:p>
    <w:p w14:paraId="1BB0899F" w14:textId="77777777" w:rsidR="00B14E7E" w:rsidRPr="00E368DF" w:rsidRDefault="00B14E7E" w:rsidP="00B14E7E">
      <w:pPr>
        <w:pStyle w:val="Zhlav"/>
        <w:spacing w:line="360" w:lineRule="auto"/>
        <w:rPr>
          <w:rFonts w:ascii="Calibri" w:hAnsi="Calibri" w:cs="Calibri"/>
          <w:bCs/>
          <w:i/>
          <w:sz w:val="28"/>
          <w:szCs w:val="28"/>
        </w:rPr>
      </w:pPr>
    </w:p>
    <w:p w14:paraId="5E9C6ABB" w14:textId="77777777" w:rsidR="00B14E7E" w:rsidRPr="00E368DF" w:rsidRDefault="00B14E7E" w:rsidP="00B14E7E">
      <w:pPr>
        <w:pStyle w:val="Zhlav"/>
        <w:spacing w:line="360" w:lineRule="auto"/>
        <w:rPr>
          <w:rFonts w:ascii="Calibri" w:hAnsi="Calibri" w:cs="Calibri"/>
          <w:bCs/>
          <w:i/>
          <w:sz w:val="28"/>
          <w:szCs w:val="28"/>
        </w:rPr>
      </w:pPr>
    </w:p>
    <w:p w14:paraId="31B77D33" w14:textId="77777777" w:rsidR="00B14E7E" w:rsidRPr="00E368DF" w:rsidRDefault="00B14E7E" w:rsidP="00B14E7E">
      <w:pPr>
        <w:pStyle w:val="Zhlav"/>
        <w:spacing w:line="360" w:lineRule="auto"/>
        <w:rPr>
          <w:rFonts w:ascii="Calibri" w:hAnsi="Calibri" w:cs="Calibri"/>
          <w:bCs/>
          <w:i/>
          <w:sz w:val="28"/>
          <w:szCs w:val="28"/>
        </w:rPr>
      </w:pPr>
    </w:p>
    <w:p w14:paraId="674ACB44" w14:textId="77777777" w:rsidR="00B14E7E" w:rsidRPr="00E368DF" w:rsidRDefault="00B14E7E" w:rsidP="00B14E7E">
      <w:pPr>
        <w:pStyle w:val="Zhlav"/>
        <w:spacing w:line="360" w:lineRule="auto"/>
        <w:rPr>
          <w:rFonts w:ascii="Calibri" w:hAnsi="Calibri" w:cs="Calibri"/>
          <w:bCs/>
          <w:i/>
          <w:sz w:val="28"/>
          <w:szCs w:val="28"/>
        </w:rPr>
      </w:pPr>
    </w:p>
    <w:p w14:paraId="3B64E351" w14:textId="77777777" w:rsidR="00B14E7E" w:rsidRPr="00E368DF" w:rsidRDefault="00B14E7E" w:rsidP="00B14E7E">
      <w:pPr>
        <w:pStyle w:val="Zhlav"/>
        <w:spacing w:line="360" w:lineRule="auto"/>
        <w:rPr>
          <w:rFonts w:ascii="Calibri" w:hAnsi="Calibri" w:cs="Calibri"/>
          <w:bCs/>
          <w:i/>
          <w:sz w:val="28"/>
          <w:szCs w:val="28"/>
        </w:rPr>
      </w:pPr>
    </w:p>
    <w:p w14:paraId="28717EAE" w14:textId="77777777" w:rsidR="00B14E7E" w:rsidRPr="00E368DF" w:rsidRDefault="00B14E7E" w:rsidP="00B14E7E">
      <w:pPr>
        <w:pStyle w:val="Zhlav"/>
        <w:spacing w:line="360" w:lineRule="auto"/>
        <w:rPr>
          <w:rFonts w:ascii="Calibri" w:hAnsi="Calibri" w:cs="Calibri"/>
          <w:bCs/>
          <w:i/>
          <w:sz w:val="28"/>
          <w:szCs w:val="28"/>
        </w:rPr>
      </w:pPr>
    </w:p>
    <w:p w14:paraId="2515B467" w14:textId="77777777" w:rsidR="00B14E7E" w:rsidRPr="00E368DF" w:rsidRDefault="00B14E7E" w:rsidP="00B14E7E">
      <w:pPr>
        <w:pStyle w:val="Zhlav"/>
        <w:spacing w:line="360" w:lineRule="auto"/>
        <w:rPr>
          <w:rFonts w:ascii="Calibri" w:hAnsi="Calibri" w:cs="Calibri"/>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B14E7E" w:rsidRPr="00E368DF" w14:paraId="3984DBF4" w14:textId="77777777" w:rsidTr="00E368DF">
        <w:trPr>
          <w:cantSplit/>
          <w:trHeight w:val="293"/>
        </w:trPr>
        <w:tc>
          <w:tcPr>
            <w:tcW w:w="9142" w:type="dxa"/>
            <w:vMerge w:val="restart"/>
            <w:tcBorders>
              <w:top w:val="single" w:sz="4" w:space="0" w:color="auto"/>
              <w:left w:val="single" w:sz="4" w:space="0" w:color="auto"/>
              <w:bottom w:val="single" w:sz="4" w:space="0" w:color="auto"/>
              <w:right w:val="single" w:sz="4" w:space="0" w:color="auto"/>
            </w:tcBorders>
            <w:shd w:val="clear" w:color="auto" w:fill="C9FFC9"/>
          </w:tcPr>
          <w:p w14:paraId="4CB68911" w14:textId="77777777" w:rsidR="00B14E7E" w:rsidRPr="00E368DF" w:rsidRDefault="00B14E7E" w:rsidP="00E368DF">
            <w:pPr>
              <w:jc w:val="center"/>
              <w:rPr>
                <w:rFonts w:ascii="Calibri" w:hAnsi="Calibri" w:cs="Calibri"/>
                <w:b/>
              </w:rPr>
            </w:pPr>
            <w:r w:rsidRPr="00E368DF">
              <w:rPr>
                <w:rFonts w:ascii="Calibri" w:hAnsi="Calibri" w:cs="Calibri"/>
                <w:b/>
              </w:rPr>
              <w:t>COMFES, spol. s r. o., Cihlářská 643/19, 602 00 Brno</w:t>
            </w:r>
          </w:p>
          <w:p w14:paraId="11B52D1E" w14:textId="77777777" w:rsidR="00B14E7E" w:rsidRPr="00E368DF" w:rsidRDefault="00B14E7E" w:rsidP="00E368DF">
            <w:pPr>
              <w:jc w:val="center"/>
              <w:rPr>
                <w:rFonts w:ascii="Calibri" w:hAnsi="Calibri" w:cs="Calibri"/>
                <w:b/>
              </w:rPr>
            </w:pPr>
            <w:r w:rsidRPr="00E368DF">
              <w:rPr>
                <w:rFonts w:ascii="Calibri" w:hAnsi="Calibri" w:cs="Calibri"/>
                <w:b/>
              </w:rPr>
              <w:t>Zápis OR veden u Krajského soudu v Brně spisová značka C, vložka 16869</w:t>
            </w:r>
          </w:p>
          <w:p w14:paraId="6E908680" w14:textId="77777777" w:rsidR="00B14E7E" w:rsidRPr="00E368DF" w:rsidRDefault="00B14E7E" w:rsidP="00E368DF">
            <w:pPr>
              <w:jc w:val="center"/>
              <w:rPr>
                <w:rFonts w:ascii="Calibri" w:hAnsi="Calibri" w:cs="Calibri"/>
              </w:rPr>
            </w:pPr>
            <w:r w:rsidRPr="00E368DF">
              <w:rPr>
                <w:rFonts w:ascii="Calibri" w:hAnsi="Calibri" w:cs="Calibri"/>
                <w:b/>
              </w:rPr>
              <w:t>IČ: 60724846, DIČ: CZ60724846</w:t>
            </w:r>
          </w:p>
        </w:tc>
      </w:tr>
      <w:tr w:rsidR="00B14E7E" w:rsidRPr="00E368DF" w14:paraId="75A5772A" w14:textId="77777777" w:rsidTr="00E368DF">
        <w:trPr>
          <w:cantSplit/>
          <w:trHeight w:val="293"/>
        </w:trPr>
        <w:tc>
          <w:tcPr>
            <w:tcW w:w="9142" w:type="dxa"/>
            <w:vMerge/>
            <w:tcBorders>
              <w:top w:val="single" w:sz="12" w:space="0" w:color="auto"/>
              <w:left w:val="single" w:sz="4" w:space="0" w:color="auto"/>
              <w:bottom w:val="single" w:sz="4" w:space="0" w:color="auto"/>
              <w:right w:val="single" w:sz="4" w:space="0" w:color="auto"/>
            </w:tcBorders>
            <w:shd w:val="clear" w:color="auto" w:fill="C9FFC9"/>
          </w:tcPr>
          <w:p w14:paraId="38F6F86E" w14:textId="77777777" w:rsidR="00B14E7E" w:rsidRPr="00E368DF" w:rsidRDefault="00B14E7E" w:rsidP="00E368DF">
            <w:pPr>
              <w:rPr>
                <w:rFonts w:ascii="Calibri" w:hAnsi="Calibri" w:cs="Calibri"/>
              </w:rPr>
            </w:pPr>
          </w:p>
        </w:tc>
      </w:tr>
      <w:tr w:rsidR="00B14E7E" w:rsidRPr="00E368DF" w14:paraId="1C1CD03E" w14:textId="77777777" w:rsidTr="00E368DF">
        <w:trPr>
          <w:cantSplit/>
          <w:trHeight w:val="293"/>
        </w:trPr>
        <w:tc>
          <w:tcPr>
            <w:tcW w:w="9142" w:type="dxa"/>
            <w:vMerge/>
            <w:tcBorders>
              <w:top w:val="single" w:sz="12" w:space="0" w:color="auto"/>
              <w:left w:val="single" w:sz="4" w:space="0" w:color="auto"/>
              <w:bottom w:val="single" w:sz="4" w:space="0" w:color="auto"/>
              <w:right w:val="single" w:sz="4" w:space="0" w:color="auto"/>
            </w:tcBorders>
            <w:shd w:val="clear" w:color="auto" w:fill="C9FFC9"/>
          </w:tcPr>
          <w:p w14:paraId="67D972FA" w14:textId="77777777" w:rsidR="00B14E7E" w:rsidRPr="00E368DF" w:rsidRDefault="00B14E7E" w:rsidP="00E368DF">
            <w:pPr>
              <w:rPr>
                <w:rFonts w:ascii="Calibri" w:hAnsi="Calibri" w:cs="Calibri"/>
              </w:rPr>
            </w:pPr>
          </w:p>
        </w:tc>
      </w:tr>
      <w:tr w:rsidR="00B14E7E" w:rsidRPr="00E368DF" w14:paraId="3E800114" w14:textId="77777777" w:rsidTr="00E368DF">
        <w:trPr>
          <w:cantSplit/>
          <w:trHeight w:val="293"/>
        </w:trPr>
        <w:tc>
          <w:tcPr>
            <w:tcW w:w="9142" w:type="dxa"/>
            <w:vMerge/>
            <w:tcBorders>
              <w:top w:val="single" w:sz="12" w:space="0" w:color="auto"/>
              <w:left w:val="single" w:sz="4" w:space="0" w:color="auto"/>
              <w:bottom w:val="single" w:sz="4" w:space="0" w:color="auto"/>
              <w:right w:val="single" w:sz="4" w:space="0" w:color="auto"/>
            </w:tcBorders>
            <w:shd w:val="clear" w:color="auto" w:fill="C9FFC9"/>
          </w:tcPr>
          <w:p w14:paraId="186D91D3" w14:textId="77777777" w:rsidR="00B14E7E" w:rsidRPr="00E368DF" w:rsidRDefault="00B14E7E" w:rsidP="00E368DF">
            <w:pPr>
              <w:rPr>
                <w:rFonts w:ascii="Calibri" w:hAnsi="Calibri" w:cs="Calibri"/>
              </w:rPr>
            </w:pPr>
          </w:p>
        </w:tc>
      </w:tr>
    </w:tbl>
    <w:p w14:paraId="4FB6234C" w14:textId="77777777" w:rsidR="00B14E7E" w:rsidRPr="00E368DF" w:rsidRDefault="00B14E7E" w:rsidP="00B14E7E">
      <w:pPr>
        <w:pStyle w:val="Zpat"/>
        <w:rPr>
          <w:rFonts w:ascii="Calibri" w:hAnsi="Calibri" w:cs="Calibri"/>
        </w:rPr>
      </w:pPr>
    </w:p>
    <w:p w14:paraId="1974FBF2" w14:textId="77777777" w:rsidR="00B14E7E" w:rsidRPr="00E368DF" w:rsidRDefault="00B14E7E" w:rsidP="00B14E7E">
      <w:pPr>
        <w:pStyle w:val="Zpat"/>
        <w:jc w:val="center"/>
        <w:rPr>
          <w:rFonts w:ascii="Calibri" w:hAnsi="Calibri" w:cs="Calibri"/>
          <w:b/>
        </w:rPr>
      </w:pPr>
      <w:r w:rsidRPr="00E368DF">
        <w:rPr>
          <w:rFonts w:ascii="Calibri" w:hAnsi="Calibri" w:cs="Calibri"/>
          <w:b/>
        </w:rPr>
        <w:t>Brno, 4. září 2017</w:t>
      </w:r>
    </w:p>
    <w:p w14:paraId="37F22484" w14:textId="77777777" w:rsidR="00B14E7E" w:rsidRPr="00E368DF" w:rsidRDefault="00B14E7E" w:rsidP="00B14E7E">
      <w:pPr>
        <w:spacing w:after="120"/>
        <w:rPr>
          <w:rFonts w:ascii="Calibri" w:hAnsi="Calibri" w:cs="Calibri"/>
          <w:b/>
          <w:u w:val="single"/>
        </w:rPr>
      </w:pPr>
      <w:r w:rsidRPr="00E368DF">
        <w:rPr>
          <w:rFonts w:ascii="Calibri" w:hAnsi="Calibri" w:cs="Calibri"/>
          <w:b/>
          <w:u w:val="single"/>
        </w:rPr>
        <w:br w:type="page"/>
      </w:r>
    </w:p>
    <w:p w14:paraId="5F6FBF3B" w14:textId="77777777" w:rsidR="00B14E7E" w:rsidRPr="00E368DF" w:rsidRDefault="00B14E7E" w:rsidP="00B14E7E">
      <w:pPr>
        <w:spacing w:after="120"/>
        <w:rPr>
          <w:rFonts w:ascii="Calibri" w:hAnsi="Calibri" w:cs="Calibri"/>
          <w:b/>
          <w:sz w:val="22"/>
          <w:szCs w:val="22"/>
          <w:u w:val="single"/>
        </w:rPr>
      </w:pPr>
      <w:r w:rsidRPr="00E368DF">
        <w:rPr>
          <w:rFonts w:ascii="Calibri" w:hAnsi="Calibri" w:cs="Calibri"/>
          <w:b/>
          <w:sz w:val="22"/>
          <w:szCs w:val="22"/>
          <w:u w:val="single"/>
        </w:rPr>
        <w:lastRenderedPageBreak/>
        <w:t>ZÁKLADNÍ ÚDAJE:</w:t>
      </w:r>
    </w:p>
    <w:p w14:paraId="5D082E1F" w14:textId="77777777" w:rsidR="00B14E7E" w:rsidRPr="00E368DF" w:rsidRDefault="00B14E7E" w:rsidP="00B14E7E">
      <w:pPr>
        <w:tabs>
          <w:tab w:val="left" w:pos="2127"/>
        </w:tabs>
        <w:rPr>
          <w:rFonts w:ascii="Calibri" w:hAnsi="Calibri" w:cs="Calibri"/>
          <w:b/>
          <w:sz w:val="20"/>
          <w:szCs w:val="20"/>
        </w:rPr>
      </w:pPr>
      <w:r w:rsidRPr="00E368DF">
        <w:rPr>
          <w:rFonts w:ascii="Calibri" w:hAnsi="Calibri" w:cs="Calibri"/>
          <w:b/>
          <w:sz w:val="20"/>
          <w:szCs w:val="20"/>
        </w:rPr>
        <w:t>Informace o dodavateli:</w:t>
      </w:r>
    </w:p>
    <w:p w14:paraId="1DDE467D" w14:textId="77777777" w:rsidR="00B14E7E" w:rsidRPr="00E368DF" w:rsidRDefault="00B14E7E" w:rsidP="00B14E7E">
      <w:pPr>
        <w:ind w:left="284"/>
        <w:rPr>
          <w:rFonts w:ascii="Calibri" w:hAnsi="Calibri" w:cs="Calibri"/>
          <w:sz w:val="20"/>
          <w:szCs w:val="20"/>
        </w:rPr>
      </w:pPr>
      <w:r w:rsidRPr="00E368DF">
        <w:rPr>
          <w:rFonts w:ascii="Calibri" w:hAnsi="Calibri" w:cs="Calibri"/>
          <w:sz w:val="20"/>
          <w:szCs w:val="20"/>
        </w:rPr>
        <w:t xml:space="preserve">Společnost </w:t>
      </w:r>
      <w:r w:rsidRPr="00E368DF">
        <w:rPr>
          <w:rFonts w:ascii="Calibri" w:hAnsi="Calibri" w:cs="Calibri"/>
          <w:b/>
          <w:sz w:val="20"/>
          <w:szCs w:val="20"/>
        </w:rPr>
        <w:t>COMFES</w:t>
      </w:r>
      <w:r w:rsidRPr="00E368DF">
        <w:rPr>
          <w:rFonts w:ascii="Calibri" w:hAnsi="Calibri" w:cs="Calibri"/>
          <w:sz w:val="20"/>
          <w:szCs w:val="20"/>
        </w:rPr>
        <w:t xml:space="preserve"> nabízí v oblasti rentgenové techniky zdravotnickým zařízením tyto přístroje firmy </w:t>
      </w:r>
      <w:r w:rsidRPr="00E368DF">
        <w:rPr>
          <w:rFonts w:ascii="Calibri" w:hAnsi="Calibri" w:cs="Calibri"/>
          <w:b/>
          <w:bCs/>
          <w:sz w:val="20"/>
          <w:szCs w:val="20"/>
        </w:rPr>
        <w:t>HOLOGIC</w:t>
      </w:r>
      <w:r w:rsidRPr="00E368DF">
        <w:rPr>
          <w:rFonts w:ascii="Calibri" w:hAnsi="Calibri" w:cs="Calibri"/>
          <w:sz w:val="20"/>
          <w:szCs w:val="20"/>
        </w:rPr>
        <w:t>:</w:t>
      </w:r>
    </w:p>
    <w:p w14:paraId="7342DA1C" w14:textId="77777777" w:rsidR="00B14E7E" w:rsidRPr="00E368DF" w:rsidRDefault="00B14E7E" w:rsidP="00B14E7E">
      <w:pPr>
        <w:numPr>
          <w:ilvl w:val="0"/>
          <w:numId w:val="1"/>
        </w:numPr>
        <w:ind w:right="91"/>
        <w:jc w:val="both"/>
        <w:rPr>
          <w:rFonts w:ascii="Calibri" w:hAnsi="Calibri" w:cs="Calibri"/>
          <w:sz w:val="20"/>
          <w:szCs w:val="20"/>
        </w:rPr>
      </w:pPr>
      <w:r w:rsidRPr="00E368DF">
        <w:rPr>
          <w:rFonts w:ascii="Calibri" w:hAnsi="Calibri" w:cs="Calibri"/>
          <w:sz w:val="20"/>
          <w:szCs w:val="20"/>
        </w:rPr>
        <w:t xml:space="preserve">Systémy pro mamografii divize </w:t>
      </w:r>
      <w:r w:rsidRPr="00E368DF">
        <w:rPr>
          <w:rFonts w:ascii="Calibri" w:hAnsi="Calibri" w:cs="Calibri"/>
          <w:b/>
          <w:sz w:val="20"/>
          <w:szCs w:val="20"/>
        </w:rPr>
        <w:t>LORAD</w:t>
      </w:r>
      <w:r w:rsidRPr="00E368DF">
        <w:rPr>
          <w:rFonts w:ascii="Calibri" w:hAnsi="Calibri" w:cs="Calibri"/>
          <w:sz w:val="20"/>
          <w:szCs w:val="20"/>
        </w:rPr>
        <w:t>, zahrnující klasické film/fólie mamografy M-IV, nejmodernější digitální mamografy LORAD Selenia a Dimensions, horizontální stůl AFFIRM Prone, sloužící k provádění stereotaktické biopsie v leže, zařízení ATEC pro vakuovou biopsii, hi-end počítačovou stanici pro hodnocení a popisování mamografických snímků, atd.</w:t>
      </w:r>
    </w:p>
    <w:p w14:paraId="66B666EB" w14:textId="77777777" w:rsidR="00B14E7E" w:rsidRPr="00E368DF" w:rsidRDefault="00B14E7E" w:rsidP="00B14E7E">
      <w:pPr>
        <w:numPr>
          <w:ilvl w:val="0"/>
          <w:numId w:val="1"/>
        </w:numPr>
        <w:jc w:val="both"/>
        <w:rPr>
          <w:rFonts w:ascii="Calibri" w:hAnsi="Calibri" w:cs="Calibri"/>
          <w:sz w:val="20"/>
          <w:szCs w:val="20"/>
        </w:rPr>
      </w:pPr>
      <w:r w:rsidRPr="00E368DF">
        <w:rPr>
          <w:rFonts w:ascii="Calibri" w:hAnsi="Calibri" w:cs="Calibri"/>
          <w:sz w:val="20"/>
          <w:szCs w:val="20"/>
        </w:rPr>
        <w:t xml:space="preserve">Denzitometry </w:t>
      </w:r>
      <w:r w:rsidRPr="00E368DF">
        <w:rPr>
          <w:rFonts w:ascii="Calibri" w:hAnsi="Calibri" w:cs="Calibri"/>
          <w:b/>
          <w:sz w:val="20"/>
          <w:szCs w:val="20"/>
        </w:rPr>
        <w:t>HOLOGIC</w:t>
      </w:r>
      <w:r w:rsidRPr="00E368DF">
        <w:rPr>
          <w:rFonts w:ascii="Calibri" w:hAnsi="Calibri" w:cs="Calibri"/>
          <w:sz w:val="20"/>
          <w:szCs w:val="20"/>
        </w:rPr>
        <w:t xml:space="preserve"> QDR sloužící pro lokální i celotělovou diagnostiku denzity kostí, s rozsáhlým programovým vybavením.</w:t>
      </w:r>
    </w:p>
    <w:p w14:paraId="7E974439" w14:textId="77777777" w:rsidR="00B14E7E" w:rsidRPr="00E368DF" w:rsidRDefault="00B14E7E" w:rsidP="00B14E7E">
      <w:pPr>
        <w:numPr>
          <w:ilvl w:val="0"/>
          <w:numId w:val="1"/>
        </w:numPr>
        <w:jc w:val="both"/>
        <w:rPr>
          <w:rFonts w:ascii="Calibri" w:hAnsi="Calibri" w:cs="Calibri"/>
          <w:sz w:val="20"/>
          <w:szCs w:val="20"/>
        </w:rPr>
      </w:pPr>
      <w:r w:rsidRPr="00E368DF">
        <w:rPr>
          <w:rFonts w:ascii="Calibri" w:hAnsi="Calibri" w:cs="Calibri"/>
          <w:sz w:val="20"/>
          <w:szCs w:val="20"/>
        </w:rPr>
        <w:t xml:space="preserve">Programový doplněk pro stanovení trabekulárního skóre ze snímků páteře DXA kostního denzitometru, </w:t>
      </w:r>
      <w:r w:rsidRPr="00E368DF">
        <w:rPr>
          <w:rFonts w:ascii="Calibri" w:hAnsi="Calibri" w:cs="Calibri"/>
          <w:b/>
          <w:sz w:val="20"/>
          <w:szCs w:val="20"/>
        </w:rPr>
        <w:t>TBS InSight</w:t>
      </w:r>
      <w:r w:rsidRPr="00E368DF">
        <w:rPr>
          <w:rFonts w:ascii="Calibri" w:hAnsi="Calibri" w:cs="Calibri"/>
          <w:sz w:val="20"/>
          <w:szCs w:val="20"/>
        </w:rPr>
        <w:t>, vyvinutý společností Medimaps.</w:t>
      </w:r>
    </w:p>
    <w:p w14:paraId="0C212C68" w14:textId="77777777" w:rsidR="00B14E7E" w:rsidRPr="00E368DF" w:rsidRDefault="00B14E7E" w:rsidP="00B14E7E">
      <w:pPr>
        <w:numPr>
          <w:ilvl w:val="0"/>
          <w:numId w:val="1"/>
        </w:numPr>
        <w:ind w:right="91"/>
        <w:jc w:val="both"/>
        <w:rPr>
          <w:rFonts w:ascii="Calibri" w:hAnsi="Calibri" w:cs="Calibri"/>
          <w:sz w:val="20"/>
          <w:szCs w:val="20"/>
        </w:rPr>
      </w:pPr>
      <w:r w:rsidRPr="00E368DF">
        <w:rPr>
          <w:rFonts w:ascii="Calibri" w:hAnsi="Calibri" w:cs="Calibri"/>
          <w:sz w:val="20"/>
          <w:szCs w:val="20"/>
        </w:rPr>
        <w:t xml:space="preserve">Mini C-ramena HOLOGIC </w:t>
      </w:r>
      <w:r w:rsidRPr="00E368DF">
        <w:rPr>
          <w:rFonts w:ascii="Calibri" w:hAnsi="Calibri" w:cs="Calibri"/>
          <w:b/>
          <w:bCs/>
          <w:sz w:val="20"/>
          <w:szCs w:val="20"/>
        </w:rPr>
        <w:t>Fluoroscan</w:t>
      </w:r>
      <w:r w:rsidRPr="00E368DF">
        <w:rPr>
          <w:rFonts w:ascii="Calibri" w:hAnsi="Calibri" w:cs="Calibri"/>
          <w:sz w:val="20"/>
          <w:szCs w:val="20"/>
        </w:rPr>
        <w:t xml:space="preserve"> InSight.</w:t>
      </w:r>
    </w:p>
    <w:p w14:paraId="6FB14242"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Záruka:</w:t>
      </w:r>
    </w:p>
    <w:p w14:paraId="7E47CBD1" w14:textId="77777777" w:rsidR="00B14E7E" w:rsidRPr="00E368DF" w:rsidRDefault="00B14E7E" w:rsidP="00B14E7E">
      <w:pPr>
        <w:numPr>
          <w:ilvl w:val="12"/>
          <w:numId w:val="0"/>
        </w:numPr>
        <w:ind w:left="284"/>
        <w:rPr>
          <w:rFonts w:ascii="Calibri" w:hAnsi="Calibri" w:cs="Calibri"/>
          <w:sz w:val="20"/>
          <w:szCs w:val="20"/>
        </w:rPr>
      </w:pPr>
      <w:r w:rsidRPr="00E368DF">
        <w:rPr>
          <w:rFonts w:ascii="Calibri" w:hAnsi="Calibri" w:cs="Calibri"/>
          <w:sz w:val="20"/>
          <w:szCs w:val="20"/>
        </w:rPr>
        <w:t>Záruční doba od uvedení do provozu: 36 měsíců.</w:t>
      </w:r>
    </w:p>
    <w:p w14:paraId="23631C38"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Dodací lhůta:</w:t>
      </w:r>
    </w:p>
    <w:p w14:paraId="2C3E5D99" w14:textId="77777777" w:rsidR="00B14E7E" w:rsidRPr="00E368DF" w:rsidRDefault="00B14E7E" w:rsidP="00B14E7E">
      <w:pPr>
        <w:numPr>
          <w:ilvl w:val="12"/>
          <w:numId w:val="0"/>
        </w:numPr>
        <w:ind w:left="284"/>
        <w:rPr>
          <w:rFonts w:ascii="Calibri" w:hAnsi="Calibri" w:cs="Calibri"/>
          <w:sz w:val="20"/>
          <w:szCs w:val="20"/>
        </w:rPr>
      </w:pPr>
      <w:r w:rsidRPr="00E368DF">
        <w:rPr>
          <w:rFonts w:ascii="Calibri" w:hAnsi="Calibri" w:cs="Calibri"/>
          <w:sz w:val="20"/>
          <w:szCs w:val="20"/>
        </w:rPr>
        <w:t xml:space="preserve">max. </w:t>
      </w:r>
      <w:r w:rsidR="00974BD0">
        <w:rPr>
          <w:rFonts w:ascii="Calibri" w:hAnsi="Calibri" w:cs="Calibri"/>
          <w:sz w:val="20"/>
          <w:szCs w:val="20"/>
        </w:rPr>
        <w:t>6</w:t>
      </w:r>
      <w:r w:rsidR="00974BD0" w:rsidRPr="00E368DF">
        <w:rPr>
          <w:rFonts w:ascii="Calibri" w:hAnsi="Calibri" w:cs="Calibri"/>
          <w:sz w:val="20"/>
          <w:szCs w:val="20"/>
        </w:rPr>
        <w:t xml:space="preserve"> </w:t>
      </w:r>
      <w:r w:rsidRPr="00E368DF">
        <w:rPr>
          <w:rFonts w:ascii="Calibri" w:hAnsi="Calibri" w:cs="Calibri"/>
          <w:sz w:val="20"/>
          <w:szCs w:val="20"/>
        </w:rPr>
        <w:t>týdnů</w:t>
      </w:r>
    </w:p>
    <w:p w14:paraId="6F997478"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 xml:space="preserve">Referenční pracoviště </w:t>
      </w:r>
      <w:r w:rsidRPr="00E368DF">
        <w:rPr>
          <w:rFonts w:ascii="Calibri" w:hAnsi="Calibri" w:cs="Calibri"/>
          <w:bCs/>
          <w:sz w:val="22"/>
        </w:rPr>
        <w:t>se systémy pro DXA kostní denzitometrii</w:t>
      </w:r>
      <w:r w:rsidRPr="00E368DF">
        <w:rPr>
          <w:rFonts w:ascii="Calibri" w:hAnsi="Calibri" w:cs="Calibri"/>
          <w:b/>
          <w:sz w:val="22"/>
        </w:rPr>
        <w:t>:</w:t>
      </w:r>
    </w:p>
    <w:p w14:paraId="6D162124"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Ústřední vojenská nemocnice – Fakultní vojenská nemocnice v Praze – QDR Horizon-A</w:t>
      </w:r>
    </w:p>
    <w:p w14:paraId="05026488"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Stafila, s.r.o., České Budějovice – QDR Horizon-W</w:t>
      </w:r>
    </w:p>
    <w:p w14:paraId="47D77206" w14:textId="77777777" w:rsidR="00B14E7E" w:rsidRPr="00E368DF" w:rsidRDefault="00B14E7E" w:rsidP="00B14E7E">
      <w:pPr>
        <w:numPr>
          <w:ilvl w:val="12"/>
          <w:numId w:val="0"/>
        </w:numPr>
        <w:pBdr>
          <w:bottom w:val="dashSmallGap" w:sz="4" w:space="1" w:color="auto"/>
        </w:pBdr>
        <w:ind w:left="284"/>
        <w:rPr>
          <w:rFonts w:ascii="Calibri" w:hAnsi="Calibri" w:cs="Calibri"/>
          <w:sz w:val="20"/>
          <w:szCs w:val="20"/>
        </w:rPr>
      </w:pPr>
      <w:r w:rsidRPr="00E368DF">
        <w:rPr>
          <w:rFonts w:ascii="Calibri" w:hAnsi="Calibri" w:cs="Calibri"/>
          <w:sz w:val="20"/>
          <w:szCs w:val="20"/>
        </w:rPr>
        <w:t>AGEL poliklinika, ŽP Olomouc – QDR Horizon-Wi</w:t>
      </w:r>
    </w:p>
    <w:p w14:paraId="2F3E27FF" w14:textId="77777777" w:rsidR="00B14E7E" w:rsidRPr="00E368DF" w:rsidRDefault="00B14E7E" w:rsidP="00B14E7E">
      <w:pPr>
        <w:numPr>
          <w:ilvl w:val="12"/>
          <w:numId w:val="0"/>
        </w:numPr>
        <w:pBdr>
          <w:bottom w:val="dashSmallGap" w:sz="4" w:space="1" w:color="auto"/>
        </w:pBdr>
        <w:ind w:left="284"/>
        <w:rPr>
          <w:rFonts w:ascii="Calibri" w:hAnsi="Calibri" w:cs="Calibri"/>
          <w:sz w:val="20"/>
          <w:szCs w:val="20"/>
        </w:rPr>
      </w:pPr>
      <w:r w:rsidRPr="00E368DF">
        <w:rPr>
          <w:rFonts w:ascii="Calibri" w:hAnsi="Calibri" w:cs="Calibri"/>
          <w:sz w:val="20"/>
          <w:szCs w:val="20"/>
        </w:rPr>
        <w:t>PRIVAMED, a.s. Plzeň – QDR Horizon Wi</w:t>
      </w:r>
    </w:p>
    <w:p w14:paraId="7E9136FA" w14:textId="77777777" w:rsidR="00B14E7E" w:rsidRPr="00E368DF" w:rsidRDefault="00B14E7E" w:rsidP="00B14E7E">
      <w:pPr>
        <w:numPr>
          <w:ilvl w:val="12"/>
          <w:numId w:val="0"/>
        </w:numPr>
        <w:pBdr>
          <w:bottom w:val="dashSmallGap" w:sz="4" w:space="1" w:color="auto"/>
        </w:pBdr>
        <w:ind w:left="284"/>
        <w:rPr>
          <w:rFonts w:ascii="Calibri" w:hAnsi="Calibri" w:cs="Calibri"/>
          <w:sz w:val="20"/>
          <w:szCs w:val="20"/>
        </w:rPr>
      </w:pPr>
      <w:r w:rsidRPr="00E368DF">
        <w:rPr>
          <w:rFonts w:ascii="Calibri" w:hAnsi="Calibri" w:cs="Calibri"/>
          <w:sz w:val="20"/>
          <w:szCs w:val="20"/>
        </w:rPr>
        <w:t>Poliklinika I. P. Pavlova Praha – QDR Horizon Wi</w:t>
      </w:r>
    </w:p>
    <w:p w14:paraId="23F710C1" w14:textId="77777777" w:rsidR="00B14E7E" w:rsidRPr="00E368DF" w:rsidRDefault="00B14E7E" w:rsidP="00B14E7E">
      <w:pPr>
        <w:numPr>
          <w:ilvl w:val="12"/>
          <w:numId w:val="0"/>
        </w:numPr>
        <w:pBdr>
          <w:bottom w:val="dashSmallGap" w:sz="4" w:space="1" w:color="auto"/>
        </w:pBdr>
        <w:ind w:left="284"/>
        <w:rPr>
          <w:rFonts w:ascii="Calibri" w:hAnsi="Calibri" w:cs="Calibri"/>
          <w:sz w:val="20"/>
          <w:szCs w:val="20"/>
        </w:rPr>
      </w:pPr>
      <w:r w:rsidRPr="00E368DF">
        <w:rPr>
          <w:rFonts w:ascii="Calibri" w:hAnsi="Calibri" w:cs="Calibri"/>
          <w:sz w:val="20"/>
          <w:szCs w:val="20"/>
        </w:rPr>
        <w:t>DS Radiodiagnostika, Poliklinika Třebíč – QDR Horizon Wi</w:t>
      </w:r>
    </w:p>
    <w:p w14:paraId="584A805F"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Krajská zdravotní, a. s., Nemocnice Ústí nad Labem – QDR Dephi-W</w:t>
      </w:r>
    </w:p>
    <w:p w14:paraId="3D2BA88F"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VFN v Praze, III. interní klinika – QDR Discovery-A</w:t>
      </w:r>
    </w:p>
    <w:p w14:paraId="4EEE4CF1"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Fakultní nemocnice Hradec Králové – QDR Discovery-A</w:t>
      </w:r>
    </w:p>
    <w:p w14:paraId="270A8EF9"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LF OU v Ostravě – QDR Discovery-A</w:t>
      </w:r>
    </w:p>
    <w:p w14:paraId="5B1B9CA1"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BORMED, s. r. o., Ostrava – Discovery-W</w:t>
      </w:r>
    </w:p>
    <w:p w14:paraId="4D54B2D7"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Seznam dalších instalací je k dispozici.</w:t>
      </w:r>
    </w:p>
    <w:p w14:paraId="455DC097"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Číslo nabídky:</w:t>
      </w:r>
    </w:p>
    <w:p w14:paraId="38B23C92" w14:textId="77777777" w:rsidR="00B14E7E" w:rsidRPr="00E368DF" w:rsidRDefault="00B14E7E" w:rsidP="00B14E7E">
      <w:pPr>
        <w:numPr>
          <w:ilvl w:val="12"/>
          <w:numId w:val="0"/>
        </w:numPr>
        <w:ind w:firstLine="284"/>
        <w:rPr>
          <w:rFonts w:ascii="Calibri" w:hAnsi="Calibri" w:cs="Calibri"/>
          <w:sz w:val="20"/>
          <w:szCs w:val="20"/>
        </w:rPr>
      </w:pPr>
      <w:r w:rsidRPr="00E368DF">
        <w:rPr>
          <w:rFonts w:ascii="Calibri" w:hAnsi="Calibri" w:cs="Calibri"/>
          <w:sz w:val="20"/>
          <w:szCs w:val="20"/>
        </w:rPr>
        <w:t xml:space="preserve">QDR </w:t>
      </w:r>
      <w:r w:rsidRPr="00E368DF">
        <w:rPr>
          <w:rFonts w:ascii="Calibri" w:hAnsi="Calibri" w:cs="Calibri"/>
          <w:bCs/>
          <w:sz w:val="20"/>
          <w:szCs w:val="20"/>
        </w:rPr>
        <w:t>150717-25_var.A</w:t>
      </w:r>
    </w:p>
    <w:p w14:paraId="28CA6D1B"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Platnost nabídky:</w:t>
      </w:r>
    </w:p>
    <w:p w14:paraId="78C863E5" w14:textId="77777777" w:rsidR="00B14E7E" w:rsidRPr="00E368DF" w:rsidRDefault="00B14E7E" w:rsidP="00B14E7E">
      <w:pPr>
        <w:numPr>
          <w:ilvl w:val="12"/>
          <w:numId w:val="0"/>
        </w:numPr>
        <w:spacing w:before="120"/>
        <w:ind w:firstLine="284"/>
        <w:rPr>
          <w:rFonts w:ascii="Calibri" w:hAnsi="Calibri" w:cs="Calibri"/>
          <w:sz w:val="22"/>
        </w:rPr>
      </w:pPr>
      <w:r w:rsidRPr="00E368DF">
        <w:rPr>
          <w:rFonts w:ascii="Calibri" w:hAnsi="Calibri" w:cs="Calibri"/>
          <w:sz w:val="22"/>
        </w:rPr>
        <w:t>Nabídka platí dva měsíce od data jejího vyhotovení.</w:t>
      </w:r>
    </w:p>
    <w:p w14:paraId="3AAD4626"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Datum vypracování:</w:t>
      </w:r>
    </w:p>
    <w:p w14:paraId="2468E052" w14:textId="77777777" w:rsidR="00B14E7E" w:rsidRPr="00E368DF" w:rsidRDefault="00B14E7E" w:rsidP="00B14E7E">
      <w:pPr>
        <w:numPr>
          <w:ilvl w:val="12"/>
          <w:numId w:val="0"/>
        </w:numPr>
        <w:tabs>
          <w:tab w:val="left" w:pos="2127"/>
        </w:tabs>
        <w:ind w:firstLine="284"/>
        <w:rPr>
          <w:rFonts w:ascii="Calibri" w:hAnsi="Calibri" w:cs="Calibri"/>
          <w:b/>
          <w:sz w:val="22"/>
        </w:rPr>
        <w:sectPr w:rsidR="00B14E7E" w:rsidRPr="00E368DF">
          <w:pgSz w:w="11906" w:h="16838"/>
          <w:pgMar w:top="1387" w:right="1418" w:bottom="1078" w:left="1418" w:header="709" w:footer="709" w:gutter="0"/>
          <w:cols w:space="720"/>
          <w:titlePg/>
          <w:docGrid w:linePitch="360"/>
        </w:sectPr>
      </w:pPr>
      <w:r w:rsidRPr="00E368DF">
        <w:rPr>
          <w:rFonts w:ascii="Calibri" w:hAnsi="Calibri" w:cs="Calibri"/>
          <w:sz w:val="22"/>
        </w:rPr>
        <w:t>4. září 2017</w:t>
      </w:r>
    </w:p>
    <w:p w14:paraId="66726C53"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Nabídku předkládá:</w:t>
      </w:r>
    </w:p>
    <w:p w14:paraId="4EB29161"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COMFES, spol. s r. o.</w:t>
      </w:r>
    </w:p>
    <w:p w14:paraId="33801F4A"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Cihlářská 643/19, 602 00 Brno</w:t>
      </w:r>
    </w:p>
    <w:p w14:paraId="553D26AF"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IČ: 60724846; DIČ: CZ60724846</w:t>
      </w:r>
    </w:p>
    <w:p w14:paraId="2601E862"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Ev. číslo SÚJB: 146315</w:t>
      </w:r>
    </w:p>
    <w:p w14:paraId="323CC527"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Reg. číslo SÚKL: 000801</w:t>
      </w:r>
    </w:p>
    <w:p w14:paraId="606442EE"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tel.: 532 191 565</w:t>
      </w:r>
    </w:p>
    <w:p w14:paraId="01689588"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tel./fax: 532 191 564</w:t>
      </w:r>
    </w:p>
    <w:p w14:paraId="243D398E"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e-mail: info@hologic.cz</w:t>
      </w:r>
    </w:p>
    <w:p w14:paraId="5BD5CA70" w14:textId="77777777" w:rsidR="00B14E7E" w:rsidRPr="00E368DF" w:rsidRDefault="00B14E7E" w:rsidP="00B14E7E">
      <w:pPr>
        <w:numPr>
          <w:ilvl w:val="12"/>
          <w:numId w:val="0"/>
        </w:numPr>
        <w:ind w:left="284"/>
        <w:rPr>
          <w:rFonts w:ascii="Calibri" w:hAnsi="Calibri" w:cs="Calibri"/>
          <w:sz w:val="22"/>
        </w:rPr>
      </w:pPr>
    </w:p>
    <w:p w14:paraId="33C40577" w14:textId="77777777" w:rsidR="00B14E7E" w:rsidRPr="00B14E7E" w:rsidRDefault="00B14E7E" w:rsidP="00B14E7E">
      <w:pPr>
        <w:numPr>
          <w:ilvl w:val="12"/>
          <w:numId w:val="0"/>
        </w:numPr>
        <w:spacing w:before="120"/>
        <w:rPr>
          <w:rFonts w:ascii="Calibri" w:hAnsi="Calibri" w:cs="Calibri"/>
          <w:b/>
          <w:sz w:val="22"/>
        </w:rPr>
      </w:pPr>
    </w:p>
    <w:p w14:paraId="02126F11" w14:textId="77777777" w:rsidR="00B14E7E" w:rsidRDefault="00B14E7E" w:rsidP="00B14E7E">
      <w:pPr>
        <w:numPr>
          <w:ilvl w:val="12"/>
          <w:numId w:val="0"/>
        </w:numPr>
        <w:ind w:left="284"/>
        <w:rPr>
          <w:rFonts w:ascii="Calibri" w:hAnsi="Calibri" w:cs="Calibri"/>
          <w:sz w:val="22"/>
        </w:rPr>
      </w:pPr>
    </w:p>
    <w:p w14:paraId="183B8192" w14:textId="77777777" w:rsidR="00B14E7E" w:rsidRDefault="00B14E7E" w:rsidP="00B14E7E">
      <w:pPr>
        <w:numPr>
          <w:ilvl w:val="12"/>
          <w:numId w:val="0"/>
        </w:numPr>
        <w:ind w:left="284"/>
        <w:rPr>
          <w:rFonts w:ascii="Calibri" w:hAnsi="Calibri" w:cs="Calibri"/>
          <w:sz w:val="22"/>
        </w:rPr>
      </w:pPr>
    </w:p>
    <w:p w14:paraId="3DE67FD4" w14:textId="77777777" w:rsidR="00B14E7E" w:rsidRPr="00E368DF" w:rsidRDefault="00B14E7E" w:rsidP="00B14E7E">
      <w:pPr>
        <w:numPr>
          <w:ilvl w:val="12"/>
          <w:numId w:val="0"/>
        </w:numPr>
        <w:spacing w:before="120"/>
        <w:rPr>
          <w:rFonts w:ascii="Calibri" w:hAnsi="Calibri" w:cs="Calibri"/>
          <w:b/>
          <w:sz w:val="22"/>
        </w:rPr>
      </w:pPr>
      <w:r w:rsidRPr="00E368DF">
        <w:rPr>
          <w:rFonts w:ascii="Calibri" w:hAnsi="Calibri" w:cs="Calibri"/>
          <w:b/>
          <w:sz w:val="22"/>
        </w:rPr>
        <w:t>Nabídku vypracoval:</w:t>
      </w:r>
    </w:p>
    <w:p w14:paraId="4EC2C4ED" w14:textId="77777777" w:rsidR="00B14E7E" w:rsidRDefault="00B14E7E" w:rsidP="00B14E7E">
      <w:pPr>
        <w:numPr>
          <w:ilvl w:val="12"/>
          <w:numId w:val="0"/>
        </w:numPr>
        <w:ind w:left="284"/>
        <w:rPr>
          <w:rFonts w:ascii="Calibri" w:hAnsi="Calibri" w:cs="Calibri"/>
          <w:sz w:val="22"/>
        </w:rPr>
      </w:pPr>
      <w:r w:rsidRPr="00B14E7E">
        <w:rPr>
          <w:rFonts w:ascii="Calibri" w:hAnsi="Calibri" w:cs="Calibri"/>
          <w:sz w:val="22"/>
        </w:rPr>
        <w:t>COMFES, spol. s r. o.</w:t>
      </w:r>
    </w:p>
    <w:p w14:paraId="21099AEE"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Ing. Pavel Havlík</w:t>
      </w:r>
    </w:p>
    <w:p w14:paraId="08896658"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Cihlářská 643/19</w:t>
      </w:r>
    </w:p>
    <w:p w14:paraId="1A27F532"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602 00 Brno</w:t>
      </w:r>
    </w:p>
    <w:p w14:paraId="09F62DA0"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tel.: 532 191 565</w:t>
      </w:r>
    </w:p>
    <w:p w14:paraId="4440F7EA"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tel./fax: 532 191 564</w:t>
      </w:r>
    </w:p>
    <w:p w14:paraId="0B73ACF8"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mobil: 603 257 222</w:t>
      </w:r>
    </w:p>
    <w:p w14:paraId="6FBF5B37" w14:textId="77777777" w:rsidR="00B14E7E" w:rsidRPr="00E368DF" w:rsidRDefault="00B14E7E" w:rsidP="00B14E7E">
      <w:pPr>
        <w:numPr>
          <w:ilvl w:val="12"/>
          <w:numId w:val="0"/>
        </w:numPr>
        <w:ind w:left="284"/>
        <w:rPr>
          <w:rFonts w:ascii="Calibri" w:hAnsi="Calibri" w:cs="Calibri"/>
          <w:sz w:val="22"/>
        </w:rPr>
      </w:pPr>
      <w:r w:rsidRPr="00E368DF">
        <w:rPr>
          <w:rFonts w:ascii="Calibri" w:hAnsi="Calibri" w:cs="Calibri"/>
          <w:sz w:val="22"/>
        </w:rPr>
        <w:t xml:space="preserve">e-mail: </w:t>
      </w:r>
      <w:hyperlink r:id="rId15" w:history="1">
        <w:r w:rsidRPr="00E368DF">
          <w:rPr>
            <w:rStyle w:val="Hypertextovodkaz"/>
            <w:rFonts w:ascii="Calibri" w:hAnsi="Calibri" w:cs="Calibri"/>
            <w:sz w:val="22"/>
          </w:rPr>
          <w:t>pavel.hf@hologic.cz</w:t>
        </w:r>
      </w:hyperlink>
    </w:p>
    <w:p w14:paraId="1B1B44DE" w14:textId="77777777" w:rsidR="00B14E7E" w:rsidRPr="00E368DF" w:rsidRDefault="00B14E7E" w:rsidP="00B14E7E">
      <w:pPr>
        <w:numPr>
          <w:ilvl w:val="12"/>
          <w:numId w:val="0"/>
        </w:numPr>
        <w:ind w:left="284"/>
        <w:rPr>
          <w:rFonts w:ascii="Calibri" w:hAnsi="Calibri" w:cs="Calibri"/>
          <w:sz w:val="22"/>
        </w:rPr>
      </w:pPr>
    </w:p>
    <w:p w14:paraId="002DC41B" w14:textId="77777777" w:rsidR="00B14E7E" w:rsidRPr="00E368DF" w:rsidRDefault="00B14E7E" w:rsidP="00B14E7E">
      <w:pPr>
        <w:pStyle w:val="Zhlav"/>
        <w:spacing w:line="360" w:lineRule="auto"/>
        <w:rPr>
          <w:rFonts w:ascii="Calibri" w:hAnsi="Calibri" w:cs="Calibri"/>
          <w:snapToGrid w:val="0"/>
          <w:sz w:val="22"/>
        </w:rPr>
        <w:sectPr w:rsidR="00B14E7E" w:rsidRPr="00E368DF">
          <w:headerReference w:type="default" r:id="rId16"/>
          <w:footerReference w:type="default" r:id="rId17"/>
          <w:headerReference w:type="first" r:id="rId18"/>
          <w:footerReference w:type="first" r:id="rId19"/>
          <w:type w:val="continuous"/>
          <w:pgSz w:w="11906" w:h="16838"/>
          <w:pgMar w:top="1387" w:right="1418" w:bottom="1078" w:left="1418" w:header="709" w:footer="709" w:gutter="0"/>
          <w:cols w:num="2" w:space="720" w:equalWidth="0">
            <w:col w:w="4181" w:space="708"/>
            <w:col w:w="4181"/>
          </w:cols>
          <w:titlePg/>
          <w:docGrid w:linePitch="360"/>
        </w:sectPr>
      </w:pPr>
    </w:p>
    <w:p w14:paraId="76C8EFE9" w14:textId="77777777" w:rsidR="00B14E7E" w:rsidRPr="00E368DF" w:rsidRDefault="00B14E7E" w:rsidP="00B14E7E">
      <w:pPr>
        <w:pStyle w:val="Zhlav"/>
        <w:spacing w:before="120" w:line="360" w:lineRule="auto"/>
        <w:jc w:val="center"/>
        <w:rPr>
          <w:rFonts w:ascii="Calibri" w:hAnsi="Calibri" w:cs="Calibri"/>
          <w:b/>
          <w:bCs/>
          <w:sz w:val="28"/>
          <w:szCs w:val="28"/>
        </w:rPr>
      </w:pPr>
      <w:r w:rsidRPr="00E368DF">
        <w:rPr>
          <w:rFonts w:ascii="Calibri" w:hAnsi="Calibri" w:cs="Calibri"/>
          <w:b/>
          <w:bCs/>
          <w:sz w:val="28"/>
          <w:szCs w:val="28"/>
        </w:rPr>
        <w:lastRenderedPageBreak/>
        <w:t xml:space="preserve">Popis a vyobrazení přístroje Hologic </w:t>
      </w:r>
      <w:r w:rsidRPr="00E368DF">
        <w:rPr>
          <w:rFonts w:ascii="Calibri" w:hAnsi="Calibri" w:cs="Calibri"/>
          <w:b/>
          <w:bCs/>
          <w:i/>
          <w:sz w:val="28"/>
          <w:szCs w:val="28"/>
        </w:rPr>
        <w:t>HORIZON</w:t>
      </w:r>
      <w:r w:rsidRPr="00E368DF">
        <w:rPr>
          <w:rFonts w:ascii="Calibri" w:hAnsi="Calibri" w:cs="Calibri"/>
          <w:b/>
          <w:i/>
          <w:sz w:val="28"/>
          <w:szCs w:val="28"/>
        </w:rPr>
        <w:t>™</w:t>
      </w:r>
    </w:p>
    <w:p w14:paraId="15A8AF04" w14:textId="77777777" w:rsidR="00B14E7E" w:rsidRPr="00E368DF" w:rsidRDefault="00B14E7E" w:rsidP="00B14E7E">
      <w:pPr>
        <w:pStyle w:val="Zhlav"/>
        <w:spacing w:line="360" w:lineRule="auto"/>
        <w:jc w:val="both"/>
        <w:rPr>
          <w:rFonts w:ascii="Calibri" w:hAnsi="Calibri" w:cs="Calibri"/>
          <w:sz w:val="20"/>
          <w:szCs w:val="20"/>
        </w:rPr>
      </w:pPr>
      <w:r w:rsidRPr="00E368DF">
        <w:rPr>
          <w:rFonts w:ascii="Calibri" w:hAnsi="Calibri" w:cs="Calibri"/>
          <w:sz w:val="20"/>
          <w:szCs w:val="20"/>
        </w:rPr>
        <w:t xml:space="preserve">Kostní DEXA denzitometry z nové produkční řady, která byly uvedeny na trh v prosinci 2013 pod komerčním názvem </w:t>
      </w:r>
      <w:r w:rsidRPr="00E368DF">
        <w:rPr>
          <w:rFonts w:ascii="Calibri" w:hAnsi="Calibri" w:cs="Calibri"/>
          <w:b/>
          <w:i/>
          <w:sz w:val="20"/>
          <w:szCs w:val="20"/>
        </w:rPr>
        <w:t>HORIZON™</w:t>
      </w:r>
      <w:r w:rsidRPr="00E368DF">
        <w:rPr>
          <w:rFonts w:ascii="Calibri" w:hAnsi="Calibri" w:cs="Calibri"/>
          <w:sz w:val="20"/>
          <w:szCs w:val="20"/>
        </w:rPr>
        <w:t xml:space="preserve"> jsou podobně jako denzitometry řady Discovery k dispozici ve 4 al</w:t>
      </w:r>
      <w:r w:rsidR="00B0217A">
        <w:rPr>
          <w:rFonts w:ascii="Calibri" w:hAnsi="Calibri" w:cs="Calibri"/>
          <w:sz w:val="20"/>
          <w:szCs w:val="20"/>
        </w:rPr>
        <w:t>t</w:t>
      </w:r>
      <w:r w:rsidRPr="00E368DF">
        <w:rPr>
          <w:rFonts w:ascii="Calibri" w:hAnsi="Calibri" w:cs="Calibri"/>
          <w:sz w:val="20"/>
          <w:szCs w:val="20"/>
        </w:rPr>
        <w:t xml:space="preserve">ernativních typech, které jsou označeny </w:t>
      </w:r>
      <w:r w:rsidRPr="00E368DF">
        <w:rPr>
          <w:rFonts w:ascii="Calibri" w:hAnsi="Calibri" w:cs="Calibri"/>
          <w:b/>
          <w:i/>
          <w:sz w:val="20"/>
          <w:szCs w:val="20"/>
        </w:rPr>
        <w:t>C, Ci, W, Wi</w:t>
      </w:r>
      <w:r w:rsidRPr="00E368DF">
        <w:rPr>
          <w:rFonts w:ascii="Calibri" w:hAnsi="Calibri" w:cs="Calibri"/>
          <w:sz w:val="20"/>
          <w:szCs w:val="20"/>
        </w:rPr>
        <w:t xml:space="preserve"> a </w:t>
      </w:r>
      <w:r w:rsidRPr="00E368DF">
        <w:rPr>
          <w:rFonts w:ascii="Calibri" w:hAnsi="Calibri" w:cs="Calibri"/>
          <w:b/>
          <w:i/>
          <w:sz w:val="20"/>
          <w:szCs w:val="20"/>
        </w:rPr>
        <w:t>A</w:t>
      </w:r>
      <w:r w:rsidRPr="00E368DF">
        <w:rPr>
          <w:rFonts w:ascii="Calibri" w:hAnsi="Calibri" w:cs="Calibri"/>
          <w:sz w:val="20"/>
          <w:szCs w:val="20"/>
        </w:rPr>
        <w:t xml:space="preserve">, jež označují vyšetřovací možnosti příslušného typu, rozlišení detektorového pole a to jestli příslušný typ denzitometru má pevné nebo otočné snímací C-rameno. Denzitometry </w:t>
      </w:r>
      <w:r w:rsidRPr="00E368DF">
        <w:rPr>
          <w:rFonts w:ascii="Calibri" w:hAnsi="Calibri" w:cs="Calibri"/>
          <w:b/>
          <w:i/>
          <w:sz w:val="20"/>
          <w:szCs w:val="20"/>
        </w:rPr>
        <w:t>HORIZON Ci</w:t>
      </w:r>
      <w:r w:rsidRPr="00E368DF">
        <w:rPr>
          <w:rFonts w:ascii="Calibri" w:hAnsi="Calibri" w:cs="Calibri"/>
          <w:b/>
          <w:bCs/>
          <w:i/>
          <w:sz w:val="20"/>
          <w:szCs w:val="20"/>
        </w:rPr>
        <w:t>™</w:t>
      </w:r>
      <w:r w:rsidRPr="00E368DF">
        <w:rPr>
          <w:rFonts w:ascii="Calibri" w:hAnsi="Calibri" w:cs="Calibri"/>
          <w:b/>
          <w:sz w:val="20"/>
          <w:szCs w:val="20"/>
        </w:rPr>
        <w:t xml:space="preserve"> </w:t>
      </w:r>
      <w:r w:rsidRPr="00E368DF">
        <w:rPr>
          <w:rFonts w:ascii="Calibri" w:hAnsi="Calibri" w:cs="Calibri"/>
          <w:sz w:val="20"/>
          <w:szCs w:val="20"/>
        </w:rPr>
        <w:t>a</w:t>
      </w:r>
      <w:r w:rsidRPr="00E368DF">
        <w:rPr>
          <w:rFonts w:ascii="Calibri" w:hAnsi="Calibri" w:cs="Calibri"/>
          <w:b/>
          <w:sz w:val="20"/>
          <w:szCs w:val="20"/>
        </w:rPr>
        <w:t xml:space="preserve"> </w:t>
      </w:r>
      <w:r w:rsidRPr="00E368DF">
        <w:rPr>
          <w:rFonts w:ascii="Calibri" w:hAnsi="Calibri" w:cs="Calibri"/>
          <w:b/>
          <w:i/>
          <w:sz w:val="20"/>
          <w:szCs w:val="20"/>
        </w:rPr>
        <w:t>C</w:t>
      </w:r>
      <w:r w:rsidRPr="00E368DF">
        <w:rPr>
          <w:rFonts w:ascii="Calibri" w:hAnsi="Calibri" w:cs="Calibri"/>
          <w:b/>
          <w:bCs/>
          <w:i/>
          <w:sz w:val="20"/>
          <w:szCs w:val="20"/>
        </w:rPr>
        <w:t>™</w:t>
      </w:r>
      <w:r w:rsidRPr="00E368DF">
        <w:rPr>
          <w:rFonts w:ascii="Calibri" w:hAnsi="Calibri" w:cs="Calibri"/>
          <w:sz w:val="20"/>
          <w:szCs w:val="20"/>
        </w:rPr>
        <w:t xml:space="preserve"> jsou vybaveny pevným snímacím ramenem a neumožňují provádění celotělových scanů. Denzitometry </w:t>
      </w:r>
      <w:r w:rsidRPr="00E368DF">
        <w:rPr>
          <w:rFonts w:ascii="Calibri" w:hAnsi="Calibri" w:cs="Calibri"/>
          <w:b/>
          <w:i/>
          <w:sz w:val="20"/>
          <w:szCs w:val="20"/>
        </w:rPr>
        <w:t>HORIZON Wi</w:t>
      </w:r>
      <w:r w:rsidRPr="00E368DF">
        <w:rPr>
          <w:rFonts w:ascii="Calibri" w:hAnsi="Calibri" w:cs="Calibri"/>
          <w:b/>
          <w:bCs/>
          <w:i/>
          <w:sz w:val="20"/>
          <w:szCs w:val="20"/>
        </w:rPr>
        <w:t>™</w:t>
      </w:r>
      <w:r w:rsidRPr="00E368DF">
        <w:rPr>
          <w:rFonts w:ascii="Calibri" w:hAnsi="Calibri" w:cs="Calibri"/>
          <w:b/>
          <w:sz w:val="20"/>
          <w:szCs w:val="20"/>
        </w:rPr>
        <w:t xml:space="preserve"> </w:t>
      </w:r>
      <w:r w:rsidRPr="00E368DF">
        <w:rPr>
          <w:rFonts w:ascii="Calibri" w:hAnsi="Calibri" w:cs="Calibri"/>
          <w:sz w:val="20"/>
          <w:szCs w:val="20"/>
        </w:rPr>
        <w:t>a</w:t>
      </w:r>
      <w:r w:rsidRPr="00E368DF">
        <w:rPr>
          <w:rFonts w:ascii="Calibri" w:hAnsi="Calibri" w:cs="Calibri"/>
          <w:b/>
          <w:sz w:val="20"/>
          <w:szCs w:val="20"/>
        </w:rPr>
        <w:t xml:space="preserve"> </w:t>
      </w:r>
      <w:r w:rsidRPr="00E368DF">
        <w:rPr>
          <w:rFonts w:ascii="Calibri" w:hAnsi="Calibri" w:cs="Calibri"/>
          <w:b/>
          <w:i/>
          <w:sz w:val="20"/>
          <w:szCs w:val="20"/>
        </w:rPr>
        <w:t>W</w:t>
      </w:r>
      <w:r w:rsidRPr="00E368DF">
        <w:rPr>
          <w:rFonts w:ascii="Calibri" w:hAnsi="Calibri" w:cs="Calibri"/>
          <w:b/>
          <w:bCs/>
          <w:i/>
          <w:sz w:val="20"/>
          <w:szCs w:val="20"/>
        </w:rPr>
        <w:t>™</w:t>
      </w:r>
      <w:r w:rsidRPr="00E368DF">
        <w:rPr>
          <w:rFonts w:ascii="Calibri" w:hAnsi="Calibri" w:cs="Calibri"/>
          <w:sz w:val="20"/>
          <w:szCs w:val="20"/>
        </w:rPr>
        <w:t xml:space="preserve"> mají taktéž pevné snímací rameno a umožňují provádění všech typů scanů včetně celotělových snímků a snímků </w:t>
      </w:r>
      <w:r w:rsidRPr="00E368DF">
        <w:rPr>
          <w:rFonts w:ascii="Calibri" w:hAnsi="Calibri" w:cs="Calibri"/>
          <w:b/>
          <w:sz w:val="20"/>
          <w:szCs w:val="20"/>
        </w:rPr>
        <w:t>IVA</w:t>
      </w:r>
      <w:r w:rsidRPr="00E368DF">
        <w:rPr>
          <w:rFonts w:ascii="Calibri" w:hAnsi="Calibri" w:cs="Calibri"/>
          <w:sz w:val="20"/>
          <w:szCs w:val="20"/>
        </w:rPr>
        <w:t xml:space="preserve"> Při provádění bočních snímků a snímků IVA je nutné provést repozici pacienta a na snímacím stole je nutné ho otočit do boční polohy o 90°. Denzitometr </w:t>
      </w:r>
      <w:r w:rsidRPr="00E368DF">
        <w:rPr>
          <w:rFonts w:ascii="Calibri" w:hAnsi="Calibri" w:cs="Calibri"/>
          <w:b/>
          <w:i/>
          <w:sz w:val="20"/>
          <w:szCs w:val="20"/>
        </w:rPr>
        <w:t xml:space="preserve">HORIZON </w:t>
      </w:r>
      <w:r w:rsidRPr="00E368DF">
        <w:rPr>
          <w:rFonts w:ascii="Calibri" w:hAnsi="Calibri" w:cs="Calibri"/>
          <w:b/>
          <w:bCs/>
          <w:i/>
          <w:sz w:val="20"/>
          <w:szCs w:val="20"/>
        </w:rPr>
        <w:t>A™</w:t>
      </w:r>
      <w:r w:rsidRPr="00E368DF">
        <w:rPr>
          <w:rFonts w:ascii="Calibri" w:hAnsi="Calibri" w:cs="Calibri"/>
          <w:sz w:val="20"/>
          <w:szCs w:val="20"/>
        </w:rPr>
        <w:t xml:space="preserve"> má otočné snímací rameno, které umožňuje provádění bočních snímků a snímků IVA bez repozice pacienta. Hustota detektorového pole modelových typů označených </w:t>
      </w:r>
      <w:r w:rsidRPr="00E368DF">
        <w:rPr>
          <w:rFonts w:ascii="Calibri" w:hAnsi="Calibri" w:cs="Calibri"/>
          <w:b/>
          <w:i/>
          <w:sz w:val="20"/>
          <w:szCs w:val="20"/>
        </w:rPr>
        <w:t>Ci</w:t>
      </w:r>
      <w:r w:rsidRPr="00E368DF">
        <w:rPr>
          <w:rFonts w:ascii="Calibri" w:hAnsi="Calibri" w:cs="Calibri"/>
          <w:i/>
          <w:sz w:val="20"/>
          <w:szCs w:val="20"/>
        </w:rPr>
        <w:t xml:space="preserve"> </w:t>
      </w:r>
      <w:r w:rsidRPr="00E368DF">
        <w:rPr>
          <w:rFonts w:ascii="Calibri" w:hAnsi="Calibri" w:cs="Calibri"/>
          <w:sz w:val="20"/>
          <w:szCs w:val="20"/>
        </w:rPr>
        <w:t xml:space="preserve">a </w:t>
      </w:r>
      <w:r w:rsidRPr="00E368DF">
        <w:rPr>
          <w:rFonts w:ascii="Calibri" w:hAnsi="Calibri" w:cs="Calibri"/>
          <w:b/>
          <w:i/>
          <w:sz w:val="20"/>
          <w:szCs w:val="20"/>
        </w:rPr>
        <w:t>Wi</w:t>
      </w:r>
      <w:r w:rsidRPr="00E368DF">
        <w:rPr>
          <w:rFonts w:ascii="Calibri" w:hAnsi="Calibri" w:cs="Calibri"/>
          <w:i/>
          <w:sz w:val="20"/>
          <w:szCs w:val="20"/>
        </w:rPr>
        <w:t xml:space="preserve"> </w:t>
      </w:r>
      <w:r w:rsidRPr="00E368DF">
        <w:rPr>
          <w:rFonts w:ascii="Calibri" w:hAnsi="Calibri" w:cs="Calibri"/>
          <w:sz w:val="20"/>
          <w:szCs w:val="20"/>
        </w:rPr>
        <w:t xml:space="preserve">je 64 snímačů, u modelů </w:t>
      </w:r>
      <w:r w:rsidRPr="00E368DF">
        <w:rPr>
          <w:rFonts w:ascii="Calibri" w:hAnsi="Calibri" w:cs="Calibri"/>
          <w:b/>
          <w:i/>
          <w:sz w:val="20"/>
          <w:szCs w:val="20"/>
        </w:rPr>
        <w:t>C</w:t>
      </w:r>
      <w:r w:rsidRPr="00E368DF">
        <w:rPr>
          <w:rFonts w:ascii="Calibri" w:hAnsi="Calibri" w:cs="Calibri"/>
          <w:sz w:val="20"/>
          <w:szCs w:val="20"/>
        </w:rPr>
        <w:t xml:space="preserve"> a </w:t>
      </w:r>
      <w:r w:rsidRPr="00E368DF">
        <w:rPr>
          <w:rFonts w:ascii="Calibri" w:hAnsi="Calibri" w:cs="Calibri"/>
          <w:b/>
          <w:i/>
          <w:sz w:val="20"/>
          <w:szCs w:val="20"/>
        </w:rPr>
        <w:t>W</w:t>
      </w:r>
      <w:r w:rsidRPr="00E368DF">
        <w:rPr>
          <w:rFonts w:ascii="Calibri" w:hAnsi="Calibri" w:cs="Calibri"/>
          <w:sz w:val="20"/>
          <w:szCs w:val="20"/>
        </w:rPr>
        <w:t xml:space="preserve"> 128 senzorů a u typu </w:t>
      </w:r>
      <w:r w:rsidRPr="00E368DF">
        <w:rPr>
          <w:rFonts w:ascii="Calibri" w:hAnsi="Calibri" w:cs="Calibri"/>
          <w:b/>
          <w:i/>
          <w:sz w:val="20"/>
          <w:szCs w:val="20"/>
        </w:rPr>
        <w:t>A</w:t>
      </w:r>
      <w:r w:rsidRPr="00E368DF">
        <w:rPr>
          <w:rFonts w:ascii="Calibri" w:hAnsi="Calibri" w:cs="Calibri"/>
          <w:sz w:val="20"/>
          <w:szCs w:val="20"/>
        </w:rPr>
        <w:t xml:space="preserve"> 216 snímačů. Typ </w:t>
      </w:r>
      <w:r w:rsidRPr="00E368DF">
        <w:rPr>
          <w:rFonts w:ascii="Calibri" w:hAnsi="Calibri" w:cs="Calibri"/>
          <w:b/>
          <w:i/>
          <w:sz w:val="20"/>
          <w:szCs w:val="20"/>
        </w:rPr>
        <w:t>A</w:t>
      </w:r>
      <w:r w:rsidRPr="00E368DF">
        <w:rPr>
          <w:rFonts w:ascii="Calibri" w:hAnsi="Calibri" w:cs="Calibri"/>
          <w:b/>
          <w:sz w:val="20"/>
          <w:szCs w:val="20"/>
        </w:rPr>
        <w:t xml:space="preserve"> </w:t>
      </w:r>
      <w:r w:rsidRPr="00E368DF">
        <w:rPr>
          <w:rFonts w:ascii="Calibri" w:hAnsi="Calibri" w:cs="Calibri"/>
          <w:sz w:val="20"/>
          <w:szCs w:val="20"/>
        </w:rPr>
        <w:t xml:space="preserve">je nejvyšší typ této modelové řady. Přístroje modelové řady </w:t>
      </w:r>
      <w:r w:rsidRPr="00E368DF">
        <w:rPr>
          <w:rFonts w:ascii="Calibri" w:hAnsi="Calibri" w:cs="Calibri"/>
          <w:b/>
          <w:i/>
          <w:sz w:val="20"/>
          <w:szCs w:val="20"/>
        </w:rPr>
        <w:t>HORIZON™</w:t>
      </w:r>
      <w:r w:rsidRPr="00E368DF">
        <w:rPr>
          <w:rFonts w:ascii="Calibri" w:hAnsi="Calibri" w:cs="Calibri"/>
          <w:sz w:val="20"/>
          <w:szCs w:val="20"/>
        </w:rPr>
        <w:t xml:space="preserve"> se podobně, jako přístroje předchozí řady Discovery, vyznačují vysokou přesností a opakovatelností měření (&lt;1% ve smyslu „precission“ a „accuraccy“), malou radiační zátěží a vysokým komfortem pro pacienta i obsluhující personál. Oproti předchozím denzitometrům řady </w:t>
      </w:r>
      <w:r w:rsidRPr="00E368DF">
        <w:rPr>
          <w:rFonts w:ascii="Calibri" w:hAnsi="Calibri" w:cs="Calibri"/>
          <w:i/>
          <w:sz w:val="20"/>
          <w:szCs w:val="20"/>
        </w:rPr>
        <w:t>Discovery</w:t>
      </w:r>
      <w:r w:rsidRPr="00E368DF">
        <w:rPr>
          <w:rFonts w:ascii="Calibri" w:hAnsi="Calibri" w:cs="Calibri"/>
          <w:sz w:val="20"/>
          <w:szCs w:val="20"/>
        </w:rPr>
        <w:t xml:space="preserve">, prošly přístroje </w:t>
      </w:r>
      <w:r w:rsidRPr="00E368DF">
        <w:rPr>
          <w:rFonts w:ascii="Calibri" w:hAnsi="Calibri" w:cs="Calibri"/>
          <w:b/>
          <w:i/>
          <w:sz w:val="20"/>
          <w:szCs w:val="20"/>
        </w:rPr>
        <w:t xml:space="preserve">HORIZON™ </w:t>
      </w:r>
      <w:r w:rsidRPr="00E368DF">
        <w:rPr>
          <w:rFonts w:ascii="Calibri" w:hAnsi="Calibri" w:cs="Calibri"/>
          <w:sz w:val="20"/>
          <w:szCs w:val="20"/>
        </w:rPr>
        <w:t>rozsáhlou inovaci po stránce hardwarove i softwarové. Za nej</w:t>
      </w:r>
      <w:r w:rsidR="00F45760">
        <w:rPr>
          <w:rFonts w:ascii="Calibri" w:hAnsi="Calibri" w:cs="Calibri"/>
          <w:sz w:val="20"/>
          <w:szCs w:val="20"/>
        </w:rPr>
        <w:t>v</w:t>
      </w:r>
      <w:r w:rsidRPr="00E368DF">
        <w:rPr>
          <w:rFonts w:ascii="Calibri" w:hAnsi="Calibri" w:cs="Calibri"/>
          <w:sz w:val="20"/>
          <w:szCs w:val="20"/>
        </w:rPr>
        <w:t>ýznamnější hardwarovou inovaci je nutné považovat detektorové pole s gadolinium-sulfoxylatovými (</w:t>
      </w:r>
      <w:r w:rsidRPr="00E368DF">
        <w:rPr>
          <w:rFonts w:ascii="Calibri" w:hAnsi="Calibri" w:cs="Calibri"/>
          <w:b/>
          <w:sz w:val="20"/>
          <w:szCs w:val="20"/>
        </w:rPr>
        <w:t>GADOX</w:t>
      </w:r>
      <w:r w:rsidRPr="00E368DF">
        <w:rPr>
          <w:rFonts w:ascii="Calibri" w:hAnsi="Calibri" w:cs="Calibri"/>
          <w:sz w:val="20"/>
          <w:szCs w:val="20"/>
        </w:rPr>
        <w:t>) snímači, k</w:t>
      </w:r>
      <w:r w:rsidR="00B0217A">
        <w:rPr>
          <w:rFonts w:ascii="Calibri" w:hAnsi="Calibri" w:cs="Calibri"/>
          <w:sz w:val="20"/>
          <w:szCs w:val="20"/>
        </w:rPr>
        <w:t>t</w:t>
      </w:r>
      <w:r w:rsidRPr="00E368DF">
        <w:rPr>
          <w:rFonts w:ascii="Calibri" w:hAnsi="Calibri" w:cs="Calibri"/>
          <w:sz w:val="20"/>
          <w:szCs w:val="20"/>
        </w:rPr>
        <w:t>eré se vyznačují vysokým odstupem signál-šum a tím zajišťují vysokou zobrazovací kvalitu snímků zvláště u aplikací využívající při snímání pouze jednu energii rentgenového paprsku (</w:t>
      </w:r>
      <w:r w:rsidRPr="00E368DF">
        <w:rPr>
          <w:rFonts w:ascii="Calibri" w:hAnsi="Calibri" w:cs="Calibri"/>
          <w:b/>
          <w:sz w:val="20"/>
          <w:szCs w:val="20"/>
        </w:rPr>
        <w:t>IVA, AFF, AAC</w:t>
      </w:r>
      <w:r w:rsidRPr="00E368DF">
        <w:rPr>
          <w:rFonts w:ascii="Calibri" w:hAnsi="Calibri" w:cs="Calibri"/>
          <w:sz w:val="20"/>
          <w:szCs w:val="20"/>
        </w:rPr>
        <w:t>). Tyto přístroje splňují veškeré požadavky jak pro klinická vyšetření, tak i pro vědecko-výzkumnou činnost a respektují nejnovější trendy v kostní denzitometrii.</w:t>
      </w:r>
    </w:p>
    <w:p w14:paraId="034EE793" w14:textId="77777777" w:rsidR="00B14E7E" w:rsidRPr="00E368DF" w:rsidRDefault="004C2565" w:rsidP="00B14E7E">
      <w:pPr>
        <w:pStyle w:val="Zhlav"/>
        <w:spacing w:line="360" w:lineRule="auto"/>
        <w:rPr>
          <w:rFonts w:ascii="Calibri" w:hAnsi="Calibri" w:cs="Calibri"/>
          <w:sz w:val="20"/>
          <w:szCs w:val="20"/>
        </w:rPr>
      </w:pPr>
      <w:r w:rsidRPr="00E368DF">
        <w:rPr>
          <w:rFonts w:ascii="Calibri" w:hAnsi="Calibri" w:cs="Calibri"/>
          <w:noProof/>
          <w:sz w:val="20"/>
          <w:szCs w:val="20"/>
        </w:rPr>
        <w:drawing>
          <wp:anchor distT="0" distB="0" distL="114300" distR="114300" simplePos="0" relativeHeight="251657216" behindDoc="1" locked="0" layoutInCell="1" allowOverlap="1" wp14:anchorId="10BA0C49" wp14:editId="4C760DA2">
            <wp:simplePos x="0" y="0"/>
            <wp:positionH relativeFrom="column">
              <wp:posOffset>3086100</wp:posOffset>
            </wp:positionH>
            <wp:positionV relativeFrom="paragraph">
              <wp:posOffset>-635</wp:posOffset>
            </wp:positionV>
            <wp:extent cx="2630805" cy="2259965"/>
            <wp:effectExtent l="0" t="0" r="0" b="6985"/>
            <wp:wrapNone/>
            <wp:docPr id="9" name="obrázek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080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8DF">
        <w:rPr>
          <w:rFonts w:ascii="Calibri" w:hAnsi="Calibri" w:cs="Calibri"/>
          <w:noProof/>
          <w:sz w:val="20"/>
          <w:szCs w:val="20"/>
        </w:rPr>
        <w:drawing>
          <wp:inline distT="0" distB="0" distL="0" distR="0" wp14:anchorId="67F5D3C5" wp14:editId="5CCA1730">
            <wp:extent cx="2628900" cy="2124075"/>
            <wp:effectExtent l="0" t="0" r="0" b="9525"/>
            <wp:docPr id="3" name="obrázek 3" descr="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2124075"/>
                    </a:xfrm>
                    <a:prstGeom prst="rect">
                      <a:avLst/>
                    </a:prstGeom>
                    <a:noFill/>
                    <a:ln>
                      <a:noFill/>
                    </a:ln>
                  </pic:spPr>
                </pic:pic>
              </a:graphicData>
            </a:graphic>
          </wp:inline>
        </w:drawing>
      </w:r>
    </w:p>
    <w:p w14:paraId="0516B1F2" w14:textId="77777777" w:rsidR="00B14E7E" w:rsidRPr="00E368DF" w:rsidRDefault="00B14E7E" w:rsidP="00B14E7E">
      <w:pPr>
        <w:spacing w:before="120" w:line="360" w:lineRule="auto"/>
        <w:jc w:val="both"/>
        <w:rPr>
          <w:rFonts w:ascii="Calibri" w:hAnsi="Calibri" w:cs="Calibri"/>
          <w:bCs/>
          <w:sz w:val="20"/>
          <w:szCs w:val="20"/>
        </w:rPr>
      </w:pPr>
      <w:r w:rsidRPr="00E368DF">
        <w:rPr>
          <w:rFonts w:ascii="Calibri" w:hAnsi="Calibri" w:cs="Calibri"/>
          <w:bCs/>
          <w:sz w:val="20"/>
          <w:szCs w:val="20"/>
        </w:rPr>
        <w:t xml:space="preserve"> </w:t>
      </w:r>
      <w:r w:rsidRPr="00E368DF">
        <w:rPr>
          <w:rFonts w:ascii="Calibri" w:hAnsi="Calibri" w:cs="Calibri"/>
          <w:bCs/>
          <w:sz w:val="20"/>
          <w:szCs w:val="20"/>
        </w:rPr>
        <w:tab/>
        <w:t xml:space="preserve">Ovládací software ve verzi </w:t>
      </w:r>
      <w:r w:rsidRPr="00E368DF">
        <w:rPr>
          <w:rFonts w:ascii="Calibri" w:hAnsi="Calibri" w:cs="Calibri"/>
          <w:b/>
          <w:bCs/>
          <w:sz w:val="20"/>
          <w:szCs w:val="20"/>
        </w:rPr>
        <w:t>APEX 5.xx</w:t>
      </w:r>
      <w:r w:rsidRPr="00E368DF">
        <w:rPr>
          <w:rFonts w:ascii="Calibri" w:hAnsi="Calibri" w:cs="Calibri"/>
          <w:bCs/>
          <w:sz w:val="20"/>
          <w:szCs w:val="20"/>
        </w:rPr>
        <w:t xml:space="preserve"> pracuje pod operačním systém Windows 7 Pro a taktéž obsahuje výrazné inovační prvky. Mezi nejvýznamnější potom patří aplikace provádění snímků AFF (snímky atypických zlomenin stehenní kosti v režimu „single energy“ ve vysokém rozlišení), rozšíření možností analýzy měkkých tkání zahrnující predikci množství viscerá</w:t>
      </w:r>
      <w:r w:rsidR="0078036E">
        <w:rPr>
          <w:rFonts w:ascii="Calibri" w:hAnsi="Calibri" w:cs="Calibri"/>
          <w:bCs/>
          <w:sz w:val="20"/>
          <w:szCs w:val="20"/>
        </w:rPr>
        <w:t>l</w:t>
      </w:r>
      <w:r w:rsidRPr="00E368DF">
        <w:rPr>
          <w:rFonts w:ascii="Calibri" w:hAnsi="Calibri" w:cs="Calibri"/>
          <w:bCs/>
          <w:sz w:val="20"/>
          <w:szCs w:val="20"/>
        </w:rPr>
        <w:t>ního tuku, nové normálové křivky pro výpočet T-score, Z-score nebo percentilu pro jednotlivé oblasti (viz přiložený soubor Report_WB_ABCA_2.pdf), aplikace histogramu pro snímek AP Spine pro přesnější umístění dělících meziobratlových linií. Taktéž zprávy z analýzy jednotlivých snímků prošly úpravou a mají u jednotlivých snímků nový vzhled a obsahují nové informace.</w:t>
      </w:r>
    </w:p>
    <w:p w14:paraId="52B54597" w14:textId="77777777" w:rsidR="00B14E7E" w:rsidRPr="00E368DF" w:rsidRDefault="007D2662" w:rsidP="00B14E7E">
      <w:pPr>
        <w:spacing w:before="120" w:line="360" w:lineRule="auto"/>
        <w:jc w:val="both"/>
        <w:rPr>
          <w:rFonts w:ascii="Calibri" w:hAnsi="Calibri" w:cs="Calibri"/>
          <w:sz w:val="20"/>
          <w:szCs w:val="20"/>
        </w:rPr>
      </w:pPr>
      <w:r w:rsidRPr="00E368DF">
        <w:rPr>
          <w:rFonts w:ascii="Calibri" w:hAnsi="Calibri" w:cs="Calibri"/>
          <w:bCs/>
          <w:sz w:val="20"/>
          <w:szCs w:val="20"/>
        </w:rPr>
        <w:br w:type="page"/>
      </w:r>
      <w:r w:rsidR="00B14E7E" w:rsidRPr="00E368DF">
        <w:rPr>
          <w:rFonts w:ascii="Calibri" w:hAnsi="Calibri" w:cs="Calibri"/>
          <w:bCs/>
          <w:sz w:val="20"/>
          <w:szCs w:val="20"/>
        </w:rPr>
        <w:lastRenderedPageBreak/>
        <w:t xml:space="preserve"> </w:t>
      </w:r>
      <w:r w:rsidR="00B14E7E" w:rsidRPr="00E368DF">
        <w:rPr>
          <w:rFonts w:ascii="Calibri" w:hAnsi="Calibri" w:cs="Calibri"/>
          <w:bCs/>
          <w:sz w:val="20"/>
          <w:szCs w:val="20"/>
        </w:rPr>
        <w:tab/>
      </w:r>
      <w:r w:rsidR="00B14E7E" w:rsidRPr="00E368DF">
        <w:rPr>
          <w:rFonts w:ascii="Calibri" w:hAnsi="Calibri" w:cs="Calibri"/>
          <w:bCs/>
          <w:sz w:val="20"/>
          <w:szCs w:val="20"/>
          <w:u w:val="single"/>
        </w:rPr>
        <w:t xml:space="preserve">Denzitometry řady </w:t>
      </w:r>
      <w:r w:rsidR="00B14E7E" w:rsidRPr="00E368DF">
        <w:rPr>
          <w:rFonts w:ascii="Calibri" w:hAnsi="Calibri" w:cs="Calibri"/>
          <w:b/>
          <w:i/>
          <w:sz w:val="20"/>
          <w:szCs w:val="20"/>
          <w:u w:val="single"/>
        </w:rPr>
        <w:t>HORIZON™</w:t>
      </w:r>
      <w:r w:rsidR="00B14E7E" w:rsidRPr="00E368DF">
        <w:rPr>
          <w:rFonts w:ascii="Calibri" w:hAnsi="Calibri" w:cs="Calibri"/>
          <w:sz w:val="20"/>
          <w:szCs w:val="20"/>
          <w:u w:val="single"/>
        </w:rPr>
        <w:t xml:space="preserve"> používají při snímání, díky nové technologii RTG zářiče, podstatně nižší dávky RTG záření !!</w:t>
      </w:r>
      <w:r w:rsidR="00B14E7E" w:rsidRPr="00E368DF">
        <w:rPr>
          <w:rFonts w:ascii="Calibri" w:hAnsi="Calibri" w:cs="Calibri"/>
          <w:sz w:val="20"/>
          <w:szCs w:val="20"/>
        </w:rPr>
        <w:t xml:space="preserve"> Na každém vytištěném snímku je potom uvedena vyzářená dávka v </w:t>
      </w:r>
      <w:r w:rsidR="00B14E7E" w:rsidRPr="00E368DF">
        <w:rPr>
          <w:rFonts w:ascii="Calibri" w:hAnsi="Calibri" w:cs="Calibri"/>
          <w:b/>
          <w:i/>
          <w:sz w:val="20"/>
          <w:szCs w:val="20"/>
        </w:rPr>
        <w:t>μG</w:t>
      </w:r>
      <w:r w:rsidR="00B14E7E" w:rsidRPr="00E368DF">
        <w:rPr>
          <w:rFonts w:ascii="Calibri" w:hAnsi="Calibri" w:cs="Calibri"/>
          <w:sz w:val="20"/>
          <w:szCs w:val="20"/>
        </w:rPr>
        <w:t>.</w:t>
      </w:r>
    </w:p>
    <w:p w14:paraId="0F3B96ED" w14:textId="77777777" w:rsidR="00B14E7E" w:rsidRPr="00E368DF" w:rsidRDefault="00B14E7E" w:rsidP="008F14E7">
      <w:pPr>
        <w:spacing w:line="360" w:lineRule="auto"/>
        <w:jc w:val="both"/>
        <w:rPr>
          <w:rFonts w:ascii="Calibri" w:hAnsi="Calibri" w:cs="Calibri"/>
          <w:b/>
          <w:i/>
          <w:sz w:val="20"/>
          <w:szCs w:val="20"/>
        </w:rPr>
      </w:pPr>
      <w:r w:rsidRPr="00E368DF">
        <w:rPr>
          <w:rFonts w:ascii="Calibri" w:hAnsi="Calibri" w:cs="Calibri"/>
          <w:sz w:val="20"/>
          <w:szCs w:val="20"/>
        </w:rPr>
        <w:t xml:space="preserve"> </w:t>
      </w:r>
      <w:r w:rsidRPr="00E368DF">
        <w:rPr>
          <w:rFonts w:ascii="Calibri" w:hAnsi="Calibri" w:cs="Calibri"/>
          <w:sz w:val="20"/>
          <w:szCs w:val="20"/>
        </w:rPr>
        <w:tab/>
        <w:t xml:space="preserve">V následujících odstavcích je uvedena technická stručná specifikace celého systému </w:t>
      </w:r>
      <w:r w:rsidRPr="00E368DF">
        <w:rPr>
          <w:rFonts w:ascii="Calibri" w:hAnsi="Calibri" w:cs="Calibri"/>
          <w:b/>
          <w:i/>
          <w:sz w:val="20"/>
          <w:szCs w:val="20"/>
        </w:rPr>
        <w:t>HORIZON™.</w:t>
      </w:r>
    </w:p>
    <w:p w14:paraId="7C19CDEC" w14:textId="77777777" w:rsidR="00B14E7E" w:rsidRPr="00E368DF" w:rsidRDefault="00B14E7E" w:rsidP="00B14E7E">
      <w:pPr>
        <w:spacing w:before="120" w:line="360" w:lineRule="auto"/>
        <w:jc w:val="center"/>
        <w:rPr>
          <w:rFonts w:ascii="Calibri" w:hAnsi="Calibri" w:cs="Calibri"/>
          <w:bCs/>
        </w:rPr>
      </w:pPr>
      <w:r w:rsidRPr="00E368DF">
        <w:rPr>
          <w:rFonts w:ascii="Calibri" w:hAnsi="Calibri" w:cs="Calibri"/>
          <w:b/>
        </w:rPr>
        <w:t xml:space="preserve">Technická specifikace systému </w:t>
      </w:r>
      <w:r w:rsidRPr="00E368DF">
        <w:rPr>
          <w:rFonts w:ascii="Calibri" w:hAnsi="Calibri" w:cs="Calibri"/>
          <w:b/>
          <w:i/>
        </w:rPr>
        <w:t>HORIZON™</w:t>
      </w:r>
    </w:p>
    <w:p w14:paraId="04FDD00C" w14:textId="77777777" w:rsidR="00B14E7E" w:rsidRPr="00E368DF" w:rsidRDefault="00B14E7E" w:rsidP="008F14E7">
      <w:pPr>
        <w:spacing w:after="60"/>
        <w:rPr>
          <w:rFonts w:ascii="Calibri" w:hAnsi="Calibri" w:cs="Calibri"/>
          <w:b/>
          <w:bCs/>
          <w:sz w:val="22"/>
          <w:szCs w:val="22"/>
        </w:rPr>
      </w:pPr>
      <w:r w:rsidRPr="00E368DF">
        <w:rPr>
          <w:rFonts w:ascii="Calibri" w:hAnsi="Calibri" w:cs="Calibri"/>
          <w:b/>
          <w:bCs/>
          <w:sz w:val="22"/>
          <w:szCs w:val="22"/>
        </w:rPr>
        <w:t>Technika snímače a snímání:</w:t>
      </w:r>
    </w:p>
    <w:p w14:paraId="182312D6" w14:textId="77777777" w:rsidR="00B14E7E" w:rsidRPr="00E368DF" w:rsidRDefault="00B14E7E" w:rsidP="00B14E7E">
      <w:pPr>
        <w:numPr>
          <w:ilvl w:val="0"/>
          <w:numId w:val="3"/>
        </w:numPr>
        <w:spacing w:before="120"/>
        <w:ind w:left="714" w:hanging="357"/>
        <w:jc w:val="both"/>
        <w:rPr>
          <w:rFonts w:ascii="Calibri" w:hAnsi="Calibri" w:cs="Calibri"/>
          <w:sz w:val="20"/>
          <w:szCs w:val="20"/>
        </w:rPr>
      </w:pPr>
      <w:r w:rsidRPr="00E368DF">
        <w:rPr>
          <w:rFonts w:ascii="Calibri" w:hAnsi="Calibri" w:cs="Calibri"/>
          <w:sz w:val="20"/>
          <w:szCs w:val="20"/>
        </w:rPr>
        <w:t>jednoprůchodové (one pass), izocentrickým vějířovitým svazkem (fan beam) prováděné snímání,</w:t>
      </w:r>
    </w:p>
    <w:p w14:paraId="1496513E"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pevné (</w:t>
      </w:r>
      <w:r w:rsidRPr="00E368DF">
        <w:rPr>
          <w:rFonts w:ascii="Calibri" w:hAnsi="Calibri" w:cs="Calibri"/>
          <w:b/>
          <w:i/>
          <w:sz w:val="20"/>
          <w:szCs w:val="20"/>
        </w:rPr>
        <w:t>Ci, C, Wi, W</w:t>
      </w:r>
      <w:r w:rsidRPr="00E368DF">
        <w:rPr>
          <w:rFonts w:ascii="Calibri" w:hAnsi="Calibri" w:cs="Calibri"/>
          <w:sz w:val="20"/>
          <w:szCs w:val="20"/>
        </w:rPr>
        <w:t>) nebo otočné (</w:t>
      </w:r>
      <w:r w:rsidRPr="00E368DF">
        <w:rPr>
          <w:rFonts w:ascii="Calibri" w:hAnsi="Calibri" w:cs="Calibri"/>
          <w:b/>
          <w:i/>
          <w:sz w:val="20"/>
          <w:szCs w:val="20"/>
        </w:rPr>
        <w:t>A</w:t>
      </w:r>
      <w:r w:rsidRPr="00E368DF">
        <w:rPr>
          <w:rFonts w:ascii="Calibri" w:hAnsi="Calibri" w:cs="Calibri"/>
          <w:sz w:val="20"/>
          <w:szCs w:val="20"/>
        </w:rPr>
        <w:t>) C-rameno pro snímání laterální projekce páteře bez repozice pacienta,</w:t>
      </w:r>
    </w:p>
    <w:p w14:paraId="65B78586"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snímek získán pomocí vějířovitého svazku s vysokým stupněm rozlišením,</w:t>
      </w:r>
    </w:p>
    <w:p w14:paraId="4C8A42E4"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technika přepínané duální energie používá 140/100kVp,</w:t>
      </w:r>
    </w:p>
    <w:p w14:paraId="6F34FD2B"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interní referenční systém pro samočinnou kalibraci přístroje „pixel by pixel“,</w:t>
      </w:r>
    </w:p>
    <w:p w14:paraId="5EE13A61"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64 (</w:t>
      </w:r>
      <w:r w:rsidRPr="00E368DF">
        <w:rPr>
          <w:rFonts w:ascii="Calibri" w:hAnsi="Calibri" w:cs="Calibri"/>
          <w:b/>
          <w:i/>
          <w:sz w:val="20"/>
          <w:szCs w:val="20"/>
        </w:rPr>
        <w:t>Ci, Wi</w:t>
      </w:r>
      <w:r w:rsidRPr="00E368DF">
        <w:rPr>
          <w:rFonts w:ascii="Calibri" w:hAnsi="Calibri" w:cs="Calibri"/>
          <w:sz w:val="20"/>
          <w:szCs w:val="20"/>
        </w:rPr>
        <w:t>) nebo 128 (</w:t>
      </w:r>
      <w:r w:rsidRPr="00E368DF">
        <w:rPr>
          <w:rFonts w:ascii="Calibri" w:hAnsi="Calibri" w:cs="Calibri"/>
          <w:b/>
          <w:i/>
          <w:sz w:val="20"/>
          <w:szCs w:val="20"/>
        </w:rPr>
        <w:t>C, W</w:t>
      </w:r>
      <w:r w:rsidRPr="00E368DF">
        <w:rPr>
          <w:rFonts w:ascii="Calibri" w:hAnsi="Calibri" w:cs="Calibri"/>
          <w:sz w:val="20"/>
          <w:szCs w:val="20"/>
        </w:rPr>
        <w:t>) nebo 216 (</w:t>
      </w:r>
      <w:r w:rsidRPr="00E368DF">
        <w:rPr>
          <w:rFonts w:ascii="Calibri" w:hAnsi="Calibri" w:cs="Calibri"/>
          <w:b/>
          <w:i/>
          <w:sz w:val="20"/>
          <w:szCs w:val="20"/>
        </w:rPr>
        <w:t>A</w:t>
      </w:r>
      <w:r w:rsidRPr="00E368DF">
        <w:rPr>
          <w:rFonts w:ascii="Calibri" w:hAnsi="Calibri" w:cs="Calibri"/>
          <w:sz w:val="20"/>
          <w:szCs w:val="20"/>
        </w:rPr>
        <w:t>) prvkové GADOX pevné detektorové pole s velmi vysokým stupněm rozlišení,</w:t>
      </w:r>
    </w:p>
    <w:p w14:paraId="01897A7A"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olejem chlazená rentgenka s vysokou životností,</w:t>
      </w:r>
    </w:p>
    <w:p w14:paraId="122C48A1"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možnost provádět repozici snímku pomocí počítače,</w:t>
      </w:r>
    </w:p>
    <w:p w14:paraId="47EB05B5"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výrazný laserový kříž pro nastavení správné polohy pacienta,</w:t>
      </w:r>
    </w:p>
    <w:p w14:paraId="1E46BF18"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přehledné fotografické znázornění polohy pacienta na monitoru.</w:t>
      </w:r>
    </w:p>
    <w:p w14:paraId="1B1DBEB5" w14:textId="77777777" w:rsidR="00B14E7E" w:rsidRPr="00E368DF" w:rsidRDefault="00B14E7E" w:rsidP="007D2662">
      <w:pPr>
        <w:spacing w:before="120" w:after="60"/>
        <w:rPr>
          <w:rFonts w:ascii="Calibri" w:hAnsi="Calibri" w:cs="Calibri"/>
          <w:b/>
          <w:bCs/>
          <w:sz w:val="22"/>
          <w:szCs w:val="22"/>
        </w:rPr>
      </w:pPr>
      <w:r w:rsidRPr="00E368DF">
        <w:rPr>
          <w:rFonts w:ascii="Calibri" w:hAnsi="Calibri" w:cs="Calibri"/>
          <w:b/>
          <w:bCs/>
          <w:sz w:val="22"/>
          <w:szCs w:val="22"/>
        </w:rPr>
        <w:t>Počítač (minimální konfigurace):</w:t>
      </w:r>
    </w:p>
    <w:p w14:paraId="5F29E810" w14:textId="77777777" w:rsidR="00B14E7E" w:rsidRDefault="00B14E7E" w:rsidP="00B14E7E">
      <w:pPr>
        <w:numPr>
          <w:ilvl w:val="0"/>
          <w:numId w:val="3"/>
        </w:numPr>
        <w:spacing w:before="120"/>
        <w:jc w:val="both"/>
        <w:rPr>
          <w:rFonts w:ascii="Calibri" w:hAnsi="Calibri" w:cs="Calibri"/>
          <w:sz w:val="20"/>
          <w:szCs w:val="20"/>
        </w:rPr>
      </w:pPr>
      <w:r w:rsidRPr="00E368DF">
        <w:rPr>
          <w:rFonts w:ascii="Calibri" w:hAnsi="Calibri" w:cs="Calibri"/>
          <w:sz w:val="20"/>
          <w:szCs w:val="20"/>
        </w:rPr>
        <w:t xml:space="preserve">výkonný počítač HP Compaq Pro, CPU Intel Core </w:t>
      </w:r>
      <w:r w:rsidR="00F45760" w:rsidRPr="00E368DF">
        <w:rPr>
          <w:rFonts w:ascii="Calibri" w:hAnsi="Calibri" w:cs="Calibri"/>
          <w:sz w:val="20"/>
          <w:szCs w:val="20"/>
        </w:rPr>
        <w:t>i</w:t>
      </w:r>
      <w:r w:rsidR="00F45760">
        <w:rPr>
          <w:rFonts w:ascii="Calibri" w:hAnsi="Calibri" w:cs="Calibri"/>
          <w:sz w:val="20"/>
          <w:szCs w:val="20"/>
        </w:rPr>
        <w:t>5</w:t>
      </w:r>
      <w:r w:rsidR="00F45760" w:rsidRPr="00E368DF">
        <w:rPr>
          <w:rFonts w:ascii="Calibri" w:hAnsi="Calibri" w:cs="Calibri"/>
          <w:sz w:val="20"/>
          <w:szCs w:val="20"/>
        </w:rPr>
        <w:t xml:space="preserve"> </w:t>
      </w:r>
      <w:r w:rsidRPr="00E368DF">
        <w:rPr>
          <w:rFonts w:ascii="Calibri" w:hAnsi="Calibri" w:cs="Calibri"/>
          <w:sz w:val="20"/>
          <w:szCs w:val="20"/>
        </w:rPr>
        <w:t>– 3,0 GHz</w:t>
      </w:r>
    </w:p>
    <w:p w14:paraId="65B8A47F" w14:textId="77777777" w:rsidR="00474E66" w:rsidRDefault="00F45760" w:rsidP="00B14E7E">
      <w:pPr>
        <w:numPr>
          <w:ilvl w:val="0"/>
          <w:numId w:val="3"/>
        </w:numPr>
        <w:spacing w:before="120"/>
        <w:jc w:val="both"/>
        <w:rPr>
          <w:rFonts w:ascii="Calibri" w:hAnsi="Calibri" w:cs="Calibri"/>
          <w:sz w:val="20"/>
          <w:szCs w:val="20"/>
        </w:rPr>
      </w:pPr>
      <w:r>
        <w:rPr>
          <w:rFonts w:ascii="Calibri" w:hAnsi="Calibri" w:cs="Calibri"/>
          <w:sz w:val="20"/>
          <w:szCs w:val="20"/>
        </w:rPr>
        <w:t>4 GB RAM</w:t>
      </w:r>
    </w:p>
    <w:p w14:paraId="778B918C" w14:textId="77777777" w:rsidR="00474E66" w:rsidRPr="00E368DF" w:rsidRDefault="00F45760" w:rsidP="00B14E7E">
      <w:pPr>
        <w:numPr>
          <w:ilvl w:val="0"/>
          <w:numId w:val="3"/>
        </w:numPr>
        <w:spacing w:before="120"/>
        <w:jc w:val="both"/>
        <w:rPr>
          <w:rFonts w:ascii="Calibri" w:hAnsi="Calibri" w:cs="Calibri"/>
          <w:sz w:val="20"/>
          <w:szCs w:val="20"/>
        </w:rPr>
      </w:pPr>
      <w:r>
        <w:rPr>
          <w:rFonts w:ascii="Calibri" w:hAnsi="Calibri" w:cs="Calibri"/>
          <w:sz w:val="20"/>
          <w:szCs w:val="20"/>
        </w:rPr>
        <w:t>500 GB HDD</w:t>
      </w:r>
    </w:p>
    <w:p w14:paraId="405B99E7"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operační systém Windows 7 Professional</w:t>
      </w:r>
      <w:r w:rsidR="00F45760">
        <w:rPr>
          <w:rFonts w:ascii="Calibri" w:hAnsi="Calibri" w:cs="Calibri"/>
          <w:sz w:val="20"/>
          <w:szCs w:val="20"/>
        </w:rPr>
        <w:t>, 32 bit</w:t>
      </w:r>
    </w:p>
    <w:p w14:paraId="152BF814"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APEX v. 5.xx pro Windows 7 Pro</w:t>
      </w:r>
    </w:p>
    <w:p w14:paraId="52D8E3D7"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síťová karta</w:t>
      </w:r>
    </w:p>
    <w:p w14:paraId="65A9A15E"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archivace pomocí DVD R/W mechaniky</w:t>
      </w:r>
    </w:p>
    <w:p w14:paraId="37A0936D"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plochý 21“ širokoúhlý monitor 16:9 s vysokým stupněm rozlišení</w:t>
      </w:r>
    </w:p>
    <w:p w14:paraId="2644953D" w14:textId="77777777" w:rsidR="00B14E7E" w:rsidRPr="00E368DF" w:rsidRDefault="00B14E7E" w:rsidP="007D2662">
      <w:pPr>
        <w:spacing w:before="120" w:after="60"/>
        <w:rPr>
          <w:rFonts w:ascii="Calibri" w:hAnsi="Calibri" w:cs="Calibri"/>
          <w:b/>
          <w:bCs/>
          <w:sz w:val="22"/>
          <w:szCs w:val="22"/>
        </w:rPr>
      </w:pPr>
      <w:r w:rsidRPr="00E368DF">
        <w:rPr>
          <w:rFonts w:ascii="Calibri" w:hAnsi="Calibri" w:cs="Calibri"/>
          <w:b/>
          <w:bCs/>
          <w:sz w:val="22"/>
          <w:szCs w:val="22"/>
        </w:rPr>
        <w:t>Kontrola kvality, zkoušky:</w:t>
      </w:r>
    </w:p>
    <w:p w14:paraId="301E1A6E" w14:textId="77777777" w:rsidR="00B14E7E" w:rsidRPr="00E368DF" w:rsidRDefault="00B14E7E" w:rsidP="00B14E7E">
      <w:pPr>
        <w:numPr>
          <w:ilvl w:val="0"/>
          <w:numId w:val="3"/>
        </w:numPr>
        <w:spacing w:before="120"/>
        <w:jc w:val="both"/>
        <w:rPr>
          <w:rFonts w:ascii="Calibri" w:hAnsi="Calibri" w:cs="Calibri"/>
          <w:sz w:val="20"/>
          <w:szCs w:val="20"/>
        </w:rPr>
      </w:pPr>
      <w:r w:rsidRPr="00E368DF">
        <w:rPr>
          <w:rFonts w:ascii="Calibri" w:hAnsi="Calibri" w:cs="Calibri"/>
          <w:sz w:val="20"/>
          <w:szCs w:val="20"/>
        </w:rPr>
        <w:t>automatická denní procedura nahrazuje zkoušky provozní stálosti,</w:t>
      </w:r>
    </w:p>
    <w:p w14:paraId="0DE8BC90"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přejímací zkoušky a zkoušky dlouhodobé stability nejsou prováděny,</w:t>
      </w:r>
    </w:p>
    <w:p w14:paraId="3496A88B"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při instalaci je měřeno rozptýlené záření,</w:t>
      </w:r>
    </w:p>
    <w:p w14:paraId="12CCBA3C"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vysoce časově stabilní anthropomorphický fantom lumbální páteře pro provádění denní kontroly kvality je součástí standardní konfigurace,</w:t>
      </w:r>
    </w:p>
    <w:p w14:paraId="53114C30"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výpočty trendu a grafické znázornění v grafech QC,</w:t>
      </w:r>
    </w:p>
    <w:p w14:paraId="59A4B6B6"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tisk grafů QC,</w:t>
      </w:r>
    </w:p>
    <w:p w14:paraId="1F0245D3" w14:textId="77777777" w:rsidR="00B14E7E" w:rsidRPr="00E368DF" w:rsidRDefault="00B14E7E" w:rsidP="007D2662">
      <w:pPr>
        <w:spacing w:before="120" w:after="60"/>
        <w:rPr>
          <w:rFonts w:ascii="Calibri" w:hAnsi="Calibri" w:cs="Calibri"/>
          <w:b/>
          <w:bCs/>
          <w:sz w:val="22"/>
          <w:szCs w:val="22"/>
        </w:rPr>
      </w:pPr>
      <w:r w:rsidRPr="00E368DF">
        <w:rPr>
          <w:rFonts w:ascii="Calibri" w:hAnsi="Calibri" w:cs="Calibri"/>
          <w:b/>
          <w:bCs/>
          <w:sz w:val="22"/>
          <w:szCs w:val="22"/>
        </w:rPr>
        <w:t>Klinické aplikace:</w:t>
      </w:r>
    </w:p>
    <w:p w14:paraId="353D8419" w14:textId="77777777" w:rsidR="00B14E7E" w:rsidRPr="00E368DF" w:rsidRDefault="00B14E7E" w:rsidP="00B14E7E">
      <w:pPr>
        <w:numPr>
          <w:ilvl w:val="0"/>
          <w:numId w:val="3"/>
        </w:numPr>
        <w:spacing w:before="120"/>
        <w:jc w:val="both"/>
        <w:rPr>
          <w:rFonts w:ascii="Calibri" w:hAnsi="Calibri" w:cs="Calibri"/>
          <w:sz w:val="20"/>
          <w:szCs w:val="20"/>
        </w:rPr>
      </w:pPr>
      <w:r w:rsidRPr="00E368DF">
        <w:rPr>
          <w:rFonts w:ascii="Calibri" w:hAnsi="Calibri" w:cs="Calibri"/>
          <w:b/>
          <w:i/>
          <w:sz w:val="20"/>
          <w:szCs w:val="20"/>
        </w:rPr>
        <w:t>Express BMD</w:t>
      </w:r>
      <w:r w:rsidRPr="00E368DF">
        <w:rPr>
          <w:rFonts w:ascii="Calibri" w:hAnsi="Calibri" w:cs="Calibri"/>
          <w:sz w:val="20"/>
          <w:szCs w:val="20"/>
        </w:rPr>
        <w:t xml:space="preserve"> 10 vteřinový snímek páteře a kyčle,</w:t>
      </w:r>
    </w:p>
    <w:p w14:paraId="140181C2" w14:textId="77777777" w:rsidR="00B14E7E" w:rsidRPr="00E368DF" w:rsidRDefault="00B14E7E" w:rsidP="008F14E7">
      <w:pPr>
        <w:numPr>
          <w:ilvl w:val="0"/>
          <w:numId w:val="3"/>
        </w:numPr>
        <w:spacing w:before="60"/>
        <w:jc w:val="both"/>
        <w:rPr>
          <w:rFonts w:ascii="Calibri" w:hAnsi="Calibri" w:cs="Calibri"/>
          <w:sz w:val="20"/>
          <w:szCs w:val="20"/>
        </w:rPr>
      </w:pPr>
      <w:r w:rsidRPr="00E368DF">
        <w:rPr>
          <w:rFonts w:ascii="Calibri" w:hAnsi="Calibri" w:cs="Calibri"/>
          <w:sz w:val="20"/>
          <w:szCs w:val="20"/>
        </w:rPr>
        <w:t>lepší než 1,0% in vivo přesnost („precision“),</w:t>
      </w:r>
    </w:p>
    <w:p w14:paraId="18DBBEAE" w14:textId="77777777" w:rsidR="00B14E7E" w:rsidRPr="00E368DF" w:rsidRDefault="00B14E7E" w:rsidP="008F14E7">
      <w:pPr>
        <w:numPr>
          <w:ilvl w:val="0"/>
          <w:numId w:val="3"/>
        </w:numPr>
        <w:spacing w:before="60"/>
        <w:jc w:val="both"/>
        <w:rPr>
          <w:rFonts w:ascii="Calibri" w:hAnsi="Calibri" w:cs="Calibri"/>
          <w:sz w:val="20"/>
          <w:szCs w:val="20"/>
        </w:rPr>
      </w:pPr>
      <w:r w:rsidRPr="00E368DF">
        <w:rPr>
          <w:rFonts w:ascii="Calibri" w:hAnsi="Calibri" w:cs="Calibri"/>
          <w:sz w:val="20"/>
          <w:szCs w:val="20"/>
        </w:rPr>
        <w:t>zobrazení tzv. Baseline snímku již při snímání pro kontrolu polohy pacienta,</w:t>
      </w:r>
    </w:p>
    <w:p w14:paraId="412ECC76" w14:textId="77777777" w:rsidR="00B14E7E" w:rsidRPr="00E368DF" w:rsidRDefault="00B14E7E" w:rsidP="008F14E7">
      <w:pPr>
        <w:numPr>
          <w:ilvl w:val="0"/>
          <w:numId w:val="3"/>
        </w:numPr>
        <w:spacing w:before="60"/>
        <w:jc w:val="both"/>
        <w:rPr>
          <w:rFonts w:ascii="Calibri" w:hAnsi="Calibri" w:cs="Calibri"/>
          <w:sz w:val="20"/>
          <w:szCs w:val="20"/>
        </w:rPr>
      </w:pPr>
      <w:r w:rsidRPr="00E368DF">
        <w:rPr>
          <w:rFonts w:ascii="Calibri" w:hAnsi="Calibri" w:cs="Calibri"/>
          <w:b/>
          <w:sz w:val="20"/>
          <w:szCs w:val="20"/>
        </w:rPr>
        <w:t>Nový</w:t>
      </w:r>
      <w:r w:rsidRPr="00E368DF">
        <w:rPr>
          <w:rFonts w:ascii="Calibri" w:hAnsi="Calibri" w:cs="Calibri"/>
          <w:sz w:val="20"/>
          <w:szCs w:val="20"/>
        </w:rPr>
        <w:t xml:space="preserve"> algoritmus pro </w:t>
      </w:r>
      <w:r w:rsidR="00A57860" w:rsidRPr="00E368DF">
        <w:rPr>
          <w:rFonts w:ascii="Calibri" w:hAnsi="Calibri" w:cs="Calibri"/>
          <w:sz w:val="20"/>
          <w:szCs w:val="20"/>
        </w:rPr>
        <w:t>analýz</w:t>
      </w:r>
      <w:r w:rsidR="00A57860">
        <w:rPr>
          <w:rFonts w:ascii="Calibri" w:hAnsi="Calibri" w:cs="Calibri"/>
          <w:sz w:val="20"/>
          <w:szCs w:val="20"/>
        </w:rPr>
        <w:t>u</w:t>
      </w:r>
      <w:r w:rsidR="00A57860" w:rsidRPr="00E368DF">
        <w:rPr>
          <w:rFonts w:ascii="Calibri" w:hAnsi="Calibri" w:cs="Calibri"/>
          <w:sz w:val="20"/>
          <w:szCs w:val="20"/>
        </w:rPr>
        <w:t xml:space="preserve"> </w:t>
      </w:r>
      <w:r w:rsidRPr="00E368DF">
        <w:rPr>
          <w:rFonts w:ascii="Calibri" w:hAnsi="Calibri" w:cs="Calibri"/>
          <w:sz w:val="20"/>
          <w:szCs w:val="20"/>
        </w:rPr>
        <w:t xml:space="preserve">páteře L1-L4, projekce AP a laterální (bez repozice pacienta), včetně možnosti využití </w:t>
      </w:r>
      <w:r w:rsidRPr="00E368DF">
        <w:rPr>
          <w:rFonts w:ascii="Calibri" w:hAnsi="Calibri" w:cs="Calibri"/>
          <w:b/>
          <w:sz w:val="20"/>
          <w:szCs w:val="20"/>
        </w:rPr>
        <w:t>histogramu</w:t>
      </w:r>
      <w:r w:rsidRPr="00E368DF">
        <w:rPr>
          <w:rFonts w:ascii="Calibri" w:hAnsi="Calibri" w:cs="Calibri"/>
          <w:sz w:val="20"/>
          <w:szCs w:val="20"/>
        </w:rPr>
        <w:t xml:space="preserve"> pro </w:t>
      </w:r>
    </w:p>
    <w:p w14:paraId="3B66ADFF" w14:textId="77777777" w:rsidR="00B14E7E" w:rsidRPr="00E368DF" w:rsidRDefault="00B14E7E" w:rsidP="008F14E7">
      <w:pPr>
        <w:numPr>
          <w:ilvl w:val="0"/>
          <w:numId w:val="3"/>
        </w:numPr>
        <w:spacing w:before="60"/>
        <w:jc w:val="both"/>
        <w:rPr>
          <w:rFonts w:ascii="Calibri" w:hAnsi="Calibri" w:cs="Calibri"/>
          <w:sz w:val="20"/>
          <w:szCs w:val="20"/>
        </w:rPr>
      </w:pPr>
      <w:r w:rsidRPr="00E368DF">
        <w:rPr>
          <w:rFonts w:ascii="Calibri" w:hAnsi="Calibri" w:cs="Calibri"/>
          <w:sz w:val="20"/>
          <w:szCs w:val="20"/>
        </w:rPr>
        <w:t>pět regionů pro analýzu proximálního femuru (Total, Femoral Neck, Inter-Trochanter, Trochanter, Wardův trojúhelník),</w:t>
      </w:r>
    </w:p>
    <w:p w14:paraId="6D2DF563" w14:textId="77777777" w:rsidR="00B14E7E" w:rsidRPr="00E368DF" w:rsidRDefault="00B14E7E" w:rsidP="008F14E7">
      <w:pPr>
        <w:numPr>
          <w:ilvl w:val="0"/>
          <w:numId w:val="3"/>
        </w:numPr>
        <w:spacing w:before="60"/>
        <w:jc w:val="both"/>
        <w:rPr>
          <w:rFonts w:ascii="Calibri" w:hAnsi="Calibri" w:cs="Calibri"/>
          <w:sz w:val="20"/>
          <w:szCs w:val="20"/>
        </w:rPr>
      </w:pPr>
      <w:r w:rsidRPr="00E368DF">
        <w:rPr>
          <w:rFonts w:ascii="Calibri" w:hAnsi="Calibri" w:cs="Calibri"/>
          <w:sz w:val="20"/>
          <w:szCs w:val="20"/>
        </w:rPr>
        <w:t xml:space="preserve">automatické snímání obou kyčlí – program </w:t>
      </w:r>
      <w:r w:rsidRPr="00E368DF">
        <w:rPr>
          <w:rFonts w:ascii="Calibri" w:hAnsi="Calibri" w:cs="Calibri"/>
          <w:b/>
          <w:sz w:val="20"/>
          <w:szCs w:val="20"/>
        </w:rPr>
        <w:t>Dual Hip</w:t>
      </w:r>
      <w:r w:rsidRPr="00E368DF">
        <w:rPr>
          <w:rFonts w:ascii="Calibri" w:hAnsi="Calibri" w:cs="Calibri"/>
          <w:sz w:val="20"/>
          <w:szCs w:val="20"/>
        </w:rPr>
        <w:t xml:space="preserve">, včetně </w:t>
      </w:r>
      <w:r w:rsidRPr="00E368DF">
        <w:rPr>
          <w:rFonts w:ascii="Calibri" w:hAnsi="Calibri" w:cs="Calibri"/>
          <w:i/>
          <w:sz w:val="20"/>
          <w:szCs w:val="20"/>
        </w:rPr>
        <w:t>nového protokolu zprávy</w:t>
      </w:r>
      <w:r w:rsidRPr="00E368DF">
        <w:rPr>
          <w:rFonts w:ascii="Calibri" w:hAnsi="Calibri" w:cs="Calibri"/>
          <w:sz w:val="20"/>
          <w:szCs w:val="20"/>
        </w:rPr>
        <w:t xml:space="preserve"> z měření</w:t>
      </w:r>
    </w:p>
    <w:p w14:paraId="172BCA6F" w14:textId="77777777" w:rsidR="00B14E7E" w:rsidRPr="00E368DF" w:rsidRDefault="00B14E7E" w:rsidP="008F14E7">
      <w:pPr>
        <w:numPr>
          <w:ilvl w:val="0"/>
          <w:numId w:val="3"/>
        </w:numPr>
        <w:spacing w:before="60"/>
        <w:rPr>
          <w:rFonts w:ascii="Calibri" w:hAnsi="Calibri" w:cs="Calibri"/>
          <w:sz w:val="20"/>
          <w:szCs w:val="20"/>
        </w:rPr>
      </w:pPr>
      <w:r w:rsidRPr="00E368DF">
        <w:rPr>
          <w:rFonts w:ascii="Calibri" w:hAnsi="Calibri" w:cs="Calibri"/>
          <w:sz w:val="20"/>
          <w:szCs w:val="20"/>
        </w:rPr>
        <w:t xml:space="preserve">High Deffinition </w:t>
      </w:r>
      <w:r w:rsidRPr="00E368DF">
        <w:rPr>
          <w:rFonts w:ascii="Calibri" w:hAnsi="Calibri" w:cs="Calibri"/>
          <w:b/>
          <w:sz w:val="20"/>
          <w:szCs w:val="20"/>
        </w:rPr>
        <w:t>Instant Vertebral Assessement</w:t>
      </w:r>
      <w:r w:rsidRPr="00E368DF">
        <w:rPr>
          <w:rFonts w:ascii="Calibri" w:hAnsi="Calibri" w:cs="Calibri"/>
          <w:sz w:val="20"/>
          <w:szCs w:val="20"/>
        </w:rPr>
        <w:t xml:space="preserve"> s Image Pro:</w:t>
      </w:r>
    </w:p>
    <w:p w14:paraId="0601B45B" w14:textId="77777777" w:rsidR="00B14E7E" w:rsidRPr="00E368DF" w:rsidRDefault="00B14E7E" w:rsidP="008F14E7">
      <w:pPr>
        <w:spacing w:before="60"/>
        <w:ind w:left="357"/>
        <w:rPr>
          <w:rFonts w:ascii="Calibri" w:hAnsi="Calibri" w:cs="Calibri"/>
          <w:sz w:val="20"/>
          <w:szCs w:val="20"/>
        </w:rPr>
      </w:pPr>
      <w:r w:rsidRPr="00E368DF">
        <w:rPr>
          <w:rFonts w:ascii="Calibri" w:hAnsi="Calibri" w:cs="Calibri"/>
          <w:sz w:val="20"/>
          <w:szCs w:val="20"/>
        </w:rPr>
        <w:t xml:space="preserve"> </w:t>
      </w:r>
      <w:r w:rsidRPr="00E368DF">
        <w:rPr>
          <w:rFonts w:ascii="Calibri" w:hAnsi="Calibri" w:cs="Calibri"/>
          <w:sz w:val="20"/>
          <w:szCs w:val="20"/>
        </w:rPr>
        <w:tab/>
        <w:t>- 15 vteřinové vyšetření single energy,</w:t>
      </w:r>
    </w:p>
    <w:p w14:paraId="0A70CB19" w14:textId="77777777" w:rsidR="00B14E7E" w:rsidRPr="00E368DF" w:rsidRDefault="00B14E7E" w:rsidP="008F14E7">
      <w:pPr>
        <w:spacing w:before="60"/>
        <w:ind w:left="357"/>
        <w:rPr>
          <w:rFonts w:ascii="Calibri" w:hAnsi="Calibri" w:cs="Calibri"/>
          <w:sz w:val="20"/>
          <w:szCs w:val="20"/>
        </w:rPr>
      </w:pPr>
      <w:r w:rsidRPr="00E368DF">
        <w:rPr>
          <w:rFonts w:ascii="Calibri" w:hAnsi="Calibri" w:cs="Calibri"/>
          <w:sz w:val="20"/>
          <w:szCs w:val="20"/>
        </w:rPr>
        <w:tab/>
        <w:t>- vizuální, kvantitativní a semi-kvantitativní analýza obratlů</w:t>
      </w:r>
    </w:p>
    <w:p w14:paraId="242C2EDD" w14:textId="77777777" w:rsidR="00B14E7E" w:rsidRPr="00E368DF" w:rsidRDefault="00B14E7E" w:rsidP="008F14E7">
      <w:pPr>
        <w:spacing w:before="60"/>
        <w:ind w:left="826" w:hanging="118"/>
        <w:rPr>
          <w:rFonts w:ascii="Calibri" w:hAnsi="Calibri" w:cs="Calibri"/>
          <w:sz w:val="20"/>
          <w:szCs w:val="20"/>
        </w:rPr>
      </w:pPr>
      <w:r w:rsidRPr="00E368DF">
        <w:rPr>
          <w:rFonts w:ascii="Calibri" w:hAnsi="Calibri" w:cs="Calibri"/>
          <w:sz w:val="20"/>
          <w:szCs w:val="20"/>
        </w:rPr>
        <w:lastRenderedPageBreak/>
        <w:t xml:space="preserve">- </w:t>
      </w:r>
      <w:r w:rsidRPr="00E368DF">
        <w:rPr>
          <w:rFonts w:ascii="Calibri" w:hAnsi="Calibri" w:cs="Calibri"/>
          <w:b/>
          <w:i/>
          <w:sz w:val="20"/>
          <w:szCs w:val="20"/>
        </w:rPr>
        <w:t>CAD</w:t>
      </w:r>
      <w:r w:rsidRPr="00E368DF">
        <w:rPr>
          <w:rFonts w:ascii="Calibri" w:hAnsi="Calibri" w:cs="Calibri"/>
          <w:b/>
          <w:i/>
          <w:iCs/>
          <w:sz w:val="20"/>
          <w:szCs w:val="20"/>
        </w:rPr>
        <w:t>fx</w:t>
      </w:r>
      <w:r w:rsidRPr="00E368DF">
        <w:rPr>
          <w:rFonts w:ascii="Calibri" w:hAnsi="Calibri" w:cs="Calibri"/>
          <w:sz w:val="20"/>
          <w:szCs w:val="20"/>
        </w:rPr>
        <w:t xml:space="preserve"> – počítačově vyhodnocované deformity obratlů v prostředí </w:t>
      </w:r>
      <w:r w:rsidRPr="00E368DF">
        <w:rPr>
          <w:rFonts w:ascii="Calibri" w:hAnsi="Calibri" w:cs="Calibri"/>
          <w:b/>
          <w:sz w:val="20"/>
          <w:szCs w:val="20"/>
        </w:rPr>
        <w:t>APEX 5.xx</w:t>
      </w:r>
      <w:r w:rsidRPr="00E368DF">
        <w:rPr>
          <w:rFonts w:ascii="Calibri" w:hAnsi="Calibri" w:cs="Calibri"/>
          <w:sz w:val="20"/>
          <w:szCs w:val="20"/>
        </w:rPr>
        <w:t xml:space="preserve">, včetně </w:t>
      </w:r>
      <w:r w:rsidRPr="00E368DF">
        <w:rPr>
          <w:rFonts w:ascii="Calibri" w:hAnsi="Calibri" w:cs="Calibri"/>
          <w:b/>
          <w:sz w:val="20"/>
          <w:szCs w:val="20"/>
        </w:rPr>
        <w:t>nové</w:t>
      </w:r>
      <w:r w:rsidRPr="00E368DF">
        <w:rPr>
          <w:rFonts w:ascii="Calibri" w:hAnsi="Calibri" w:cs="Calibri"/>
          <w:sz w:val="20"/>
          <w:szCs w:val="20"/>
        </w:rPr>
        <w:t xml:space="preserve"> integrované nadstavby </w:t>
      </w:r>
      <w:r w:rsidRPr="00E368DF">
        <w:rPr>
          <w:rFonts w:ascii="Calibri" w:hAnsi="Calibri" w:cs="Calibri"/>
          <w:b/>
          <w:i/>
          <w:sz w:val="20"/>
          <w:szCs w:val="20"/>
        </w:rPr>
        <w:t>Writer DX</w:t>
      </w:r>
      <w:r w:rsidRPr="00E368DF">
        <w:rPr>
          <w:rFonts w:ascii="Calibri" w:hAnsi="Calibri" w:cs="Calibri"/>
          <w:sz w:val="20"/>
          <w:szCs w:val="20"/>
        </w:rPr>
        <w:t xml:space="preserve"> umožňující export výsledků do prostředí </w:t>
      </w:r>
      <w:r w:rsidRPr="00E368DF">
        <w:rPr>
          <w:rFonts w:ascii="Calibri" w:hAnsi="Calibri" w:cs="Calibri"/>
          <w:b/>
          <w:sz w:val="20"/>
          <w:szCs w:val="20"/>
        </w:rPr>
        <w:t>MS WORD</w:t>
      </w:r>
    </w:p>
    <w:p w14:paraId="4E0E9147" w14:textId="77777777" w:rsidR="00B14E7E" w:rsidRPr="00E368DF" w:rsidRDefault="00B14E7E" w:rsidP="007D2662">
      <w:pPr>
        <w:spacing w:before="60"/>
        <w:ind w:left="720"/>
        <w:rPr>
          <w:rFonts w:ascii="Calibri" w:hAnsi="Calibri" w:cs="Calibri"/>
          <w:sz w:val="20"/>
          <w:szCs w:val="20"/>
        </w:rPr>
      </w:pPr>
      <w:r w:rsidRPr="00E368DF">
        <w:rPr>
          <w:rFonts w:ascii="Calibri" w:hAnsi="Calibri" w:cs="Calibri"/>
          <w:sz w:val="20"/>
          <w:szCs w:val="20"/>
        </w:rPr>
        <w:t>- kvantitativní morfometrie prováděná pomocí šestibodového měření,</w:t>
      </w:r>
    </w:p>
    <w:p w14:paraId="1FE82517"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AFF</w:t>
      </w:r>
      <w:r w:rsidRPr="00E368DF">
        <w:rPr>
          <w:rFonts w:ascii="Calibri" w:hAnsi="Calibri" w:cs="Calibri"/>
          <w:sz w:val="20"/>
          <w:szCs w:val="20"/>
        </w:rPr>
        <w:t xml:space="preserve"> - Atypical femur assessment  - 15 vteřinový jednoenergetický snímek o vysokém rozlišení pro zobrazení atypických zlomenin femuru.</w:t>
      </w:r>
    </w:p>
    <w:p w14:paraId="27E3A418"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analýza předloktí s automatickou analýzou Ultra Distal, 33% Shaft, Mid-Shaft a celková oblast zájmu pro ulnu, radius a globální měření,</w:t>
      </w:r>
    </w:p>
    <w:p w14:paraId="631B0429"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automatická „low density“ pro páteř a kyčel,</w:t>
      </w:r>
    </w:p>
    <w:p w14:paraId="1E7B71C3"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vyšetření skoliotické páteře,</w:t>
      </w:r>
    </w:p>
    <w:p w14:paraId="00C809A7"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celé tělo, High Power Whole Body pro extrémně obézní pacienty</w:t>
      </w:r>
    </w:p>
    <w:p w14:paraId="15270DE8"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BCA</w:t>
      </w:r>
      <w:r w:rsidRPr="00E368DF">
        <w:rPr>
          <w:rFonts w:ascii="Calibri" w:hAnsi="Calibri" w:cs="Calibri"/>
          <w:sz w:val="20"/>
          <w:szCs w:val="20"/>
        </w:rPr>
        <w:t xml:space="preserve"> - Body Composition Analysis, Sub Region BCA</w:t>
      </w:r>
    </w:p>
    <w:p w14:paraId="164D46A4"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 xml:space="preserve">ABCA </w:t>
      </w:r>
      <w:r w:rsidRPr="00E368DF">
        <w:rPr>
          <w:rFonts w:ascii="Calibri" w:hAnsi="Calibri" w:cs="Calibri"/>
          <w:sz w:val="20"/>
          <w:szCs w:val="20"/>
        </w:rPr>
        <w:t xml:space="preserve">– Advanced body composition analysis včetně – pokročilá analýza měření měkkých tkání, včetně porovnání s normálovými hodnotami dle studie NHANES IV (percentil nebo </w:t>
      </w:r>
      <w:r w:rsidRPr="00E368DF">
        <w:rPr>
          <w:rFonts w:ascii="Calibri" w:hAnsi="Calibri" w:cs="Calibri"/>
          <w:sz w:val="20"/>
          <w:szCs w:val="20"/>
        </w:rPr>
        <w:br/>
        <w:t>T (Z)-score). Možnost kolorovaného zobrazení snímků měkkých tkání a porovnání s předchozími měřeními.</w:t>
      </w:r>
    </w:p>
    <w:p w14:paraId="2D9BB9E3"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 xml:space="preserve">TBS Insight </w:t>
      </w:r>
      <w:r w:rsidRPr="00E368DF">
        <w:rPr>
          <w:rFonts w:ascii="Calibri" w:hAnsi="Calibri" w:cs="Calibri"/>
          <w:sz w:val="20"/>
          <w:szCs w:val="20"/>
        </w:rPr>
        <w:t xml:space="preserve">– </w:t>
      </w:r>
      <w:r w:rsidRPr="00E368DF">
        <w:rPr>
          <w:rFonts w:ascii="Calibri" w:hAnsi="Calibri" w:cs="Calibri"/>
          <w:b/>
          <w:sz w:val="20"/>
          <w:szCs w:val="20"/>
          <w:u w:val="single"/>
        </w:rPr>
        <w:t>volitelný</w:t>
      </w:r>
      <w:r w:rsidRPr="00E368DF">
        <w:rPr>
          <w:rFonts w:ascii="Calibri" w:hAnsi="Calibri" w:cs="Calibri"/>
          <w:sz w:val="20"/>
          <w:szCs w:val="20"/>
        </w:rPr>
        <w:t xml:space="preserve"> software pro výpočet </w:t>
      </w:r>
      <w:r w:rsidRPr="00E368DF">
        <w:rPr>
          <w:rFonts w:ascii="Calibri" w:hAnsi="Calibri" w:cs="Calibri"/>
          <w:b/>
          <w:i/>
          <w:sz w:val="20"/>
          <w:szCs w:val="20"/>
        </w:rPr>
        <w:t>trabekulárního score</w:t>
      </w:r>
    </w:p>
    <w:p w14:paraId="4A37136A"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Visceral Fat Assessment (</w:t>
      </w:r>
      <w:r w:rsidRPr="00E368DF">
        <w:rPr>
          <w:rFonts w:ascii="Calibri" w:hAnsi="Calibri" w:cs="Calibri"/>
          <w:b/>
          <w:i/>
          <w:sz w:val="20"/>
          <w:szCs w:val="20"/>
        </w:rPr>
        <w:t>InnerCore™</w:t>
      </w:r>
      <w:r w:rsidRPr="00E368DF">
        <w:rPr>
          <w:rFonts w:ascii="Calibri" w:hAnsi="Calibri" w:cs="Calibri"/>
          <w:b/>
          <w:sz w:val="20"/>
          <w:szCs w:val="20"/>
        </w:rPr>
        <w:t xml:space="preserve">) </w:t>
      </w:r>
      <w:r w:rsidRPr="00E368DF">
        <w:rPr>
          <w:rFonts w:ascii="Calibri" w:hAnsi="Calibri" w:cs="Calibri"/>
          <w:sz w:val="20"/>
          <w:szCs w:val="20"/>
        </w:rPr>
        <w:t>– stanovení množství viscerálního tuku</w:t>
      </w:r>
    </w:p>
    <w:p w14:paraId="3DF0B8D0"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 xml:space="preserve">subtrakce endoprotézy kyčle – </w:t>
      </w:r>
      <w:r w:rsidRPr="00E368DF">
        <w:rPr>
          <w:rFonts w:ascii="Calibri" w:hAnsi="Calibri" w:cs="Calibri"/>
          <w:b/>
          <w:sz w:val="20"/>
          <w:szCs w:val="20"/>
        </w:rPr>
        <w:t>Prosthetic Hip</w:t>
      </w:r>
    </w:p>
    <w:p w14:paraId="56EEE9EA"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 xml:space="preserve">úplný </w:t>
      </w:r>
      <w:r w:rsidRPr="00E368DF">
        <w:rPr>
          <w:rFonts w:ascii="Calibri" w:hAnsi="Calibri" w:cs="Calibri"/>
          <w:b/>
          <w:sz w:val="20"/>
          <w:szCs w:val="20"/>
        </w:rPr>
        <w:t>pediatrický software</w:t>
      </w:r>
      <w:r w:rsidRPr="00E368DF">
        <w:rPr>
          <w:rFonts w:ascii="Calibri" w:hAnsi="Calibri" w:cs="Calibri"/>
          <w:sz w:val="20"/>
          <w:szCs w:val="20"/>
        </w:rPr>
        <w:t xml:space="preserve"> (páteř, kyčel, předloktí, celé tělo) včetně celotělových snímků kojenců,</w:t>
      </w:r>
    </w:p>
    <w:p w14:paraId="2690947F"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 xml:space="preserve">obecná oblast zájmu – </w:t>
      </w:r>
      <w:r w:rsidRPr="00E368DF">
        <w:rPr>
          <w:rFonts w:ascii="Calibri" w:hAnsi="Calibri" w:cs="Calibri"/>
          <w:b/>
          <w:sz w:val="20"/>
          <w:szCs w:val="20"/>
        </w:rPr>
        <w:t>General Region of Interest</w:t>
      </w:r>
    </w:p>
    <w:p w14:paraId="139D817D" w14:textId="77777777" w:rsidR="00B14E7E" w:rsidRPr="00E368DF" w:rsidRDefault="00B14E7E" w:rsidP="007D2662">
      <w:pPr>
        <w:numPr>
          <w:ilvl w:val="0"/>
          <w:numId w:val="3"/>
        </w:numPr>
        <w:spacing w:before="60"/>
        <w:jc w:val="both"/>
        <w:rPr>
          <w:rFonts w:ascii="Calibri" w:hAnsi="Calibri" w:cs="Calibri"/>
          <w:b/>
          <w:sz w:val="20"/>
          <w:szCs w:val="20"/>
        </w:rPr>
      </w:pPr>
      <w:r w:rsidRPr="00E368DF">
        <w:rPr>
          <w:rFonts w:ascii="Calibri" w:hAnsi="Calibri" w:cs="Calibri"/>
          <w:b/>
          <w:sz w:val="20"/>
          <w:szCs w:val="20"/>
        </w:rPr>
        <w:t>Small Animal</w:t>
      </w:r>
    </w:p>
    <w:p w14:paraId="1C7D587A"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HSA</w:t>
      </w:r>
      <w:r w:rsidRPr="00E368DF">
        <w:rPr>
          <w:rFonts w:ascii="Calibri" w:hAnsi="Calibri" w:cs="Calibri"/>
          <w:sz w:val="20"/>
          <w:szCs w:val="20"/>
        </w:rPr>
        <w:t xml:space="preserve"> – Hip Structure Analysis</w:t>
      </w:r>
    </w:p>
    <w:p w14:paraId="0FB7FF6A"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standardizovaný BMD výstup,</w:t>
      </w:r>
    </w:p>
    <w:p w14:paraId="20CE36BD"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single/dual energy zobrazení,</w:t>
      </w:r>
    </w:p>
    <w:p w14:paraId="2216B11A"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komparace snímků,</w:t>
      </w:r>
    </w:p>
    <w:p w14:paraId="5B94EE03"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FRAX</w:t>
      </w:r>
      <w:r w:rsidRPr="00E368DF">
        <w:rPr>
          <w:rFonts w:ascii="Calibri" w:hAnsi="Calibri" w:cs="Calibri"/>
          <w:sz w:val="20"/>
          <w:szCs w:val="20"/>
        </w:rPr>
        <w:t xml:space="preserve"> - výpočet rizika fraktury s desetiletou predikcí (hlávní zlomenina, zlomenina kyčle) (možnost volby databáze jednotlivých zemí včetně dat</w:t>
      </w:r>
      <w:r w:rsidR="0078036E">
        <w:rPr>
          <w:rFonts w:ascii="Calibri" w:hAnsi="Calibri" w:cs="Calibri"/>
          <w:sz w:val="20"/>
          <w:szCs w:val="20"/>
        </w:rPr>
        <w:t>a</w:t>
      </w:r>
      <w:r w:rsidRPr="00E368DF">
        <w:rPr>
          <w:rFonts w:ascii="Calibri" w:hAnsi="Calibri" w:cs="Calibri"/>
          <w:sz w:val="20"/>
          <w:szCs w:val="20"/>
        </w:rPr>
        <w:t>báze vycházející z </w:t>
      </w:r>
      <w:r w:rsidRPr="00E368DF">
        <w:rPr>
          <w:rFonts w:ascii="Calibri" w:hAnsi="Calibri" w:cs="Calibri"/>
          <w:b/>
          <w:sz w:val="20"/>
          <w:szCs w:val="20"/>
        </w:rPr>
        <w:t>české populace</w:t>
      </w:r>
      <w:r w:rsidRPr="00E368DF">
        <w:rPr>
          <w:rFonts w:ascii="Calibri" w:hAnsi="Calibri" w:cs="Calibri"/>
          <w:sz w:val="20"/>
          <w:szCs w:val="20"/>
        </w:rPr>
        <w:t>)</w:t>
      </w:r>
    </w:p>
    <w:p w14:paraId="7B7BD270"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dostupnost programového i přístrojového upgrade,</w:t>
      </w:r>
    </w:p>
    <w:p w14:paraId="5844FB5C"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bohaté nástroje pro tvorbu zpráv, jejich export do formátu MS Word,</w:t>
      </w:r>
    </w:p>
    <w:p w14:paraId="696BEF2E"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možnost zapojení do počítačové sítě zdravotnického zařízení (</w:t>
      </w:r>
      <w:r w:rsidRPr="00E368DF">
        <w:rPr>
          <w:rFonts w:ascii="Calibri" w:hAnsi="Calibri" w:cs="Calibri"/>
          <w:b/>
          <w:sz w:val="20"/>
          <w:szCs w:val="20"/>
        </w:rPr>
        <w:t>DICOM</w:t>
      </w:r>
      <w:r w:rsidRPr="00E368DF">
        <w:rPr>
          <w:rFonts w:ascii="Calibri" w:hAnsi="Calibri" w:cs="Calibri"/>
          <w:sz w:val="20"/>
          <w:szCs w:val="20"/>
        </w:rPr>
        <w:t xml:space="preserve">, </w:t>
      </w:r>
      <w:r w:rsidRPr="00E368DF">
        <w:rPr>
          <w:rFonts w:ascii="Calibri" w:hAnsi="Calibri" w:cs="Calibri"/>
          <w:b/>
          <w:sz w:val="20"/>
          <w:szCs w:val="20"/>
        </w:rPr>
        <w:t>HL7</w:t>
      </w:r>
      <w:r w:rsidRPr="00E368DF">
        <w:rPr>
          <w:rFonts w:ascii="Calibri" w:hAnsi="Calibri" w:cs="Calibri"/>
          <w:sz w:val="20"/>
          <w:szCs w:val="20"/>
        </w:rPr>
        <w:t xml:space="preserve">, </w:t>
      </w:r>
      <w:r w:rsidRPr="00E368DF">
        <w:rPr>
          <w:rFonts w:ascii="Calibri" w:hAnsi="Calibri" w:cs="Calibri"/>
          <w:b/>
          <w:sz w:val="20"/>
          <w:szCs w:val="20"/>
        </w:rPr>
        <w:t>QDR Network</w:t>
      </w:r>
      <w:r w:rsidRPr="00E368DF">
        <w:rPr>
          <w:rFonts w:ascii="Calibri" w:hAnsi="Calibri" w:cs="Calibri"/>
          <w:sz w:val="20"/>
          <w:szCs w:val="20"/>
        </w:rPr>
        <w:t xml:space="preserve">, </w:t>
      </w:r>
      <w:r w:rsidRPr="00E368DF">
        <w:rPr>
          <w:rFonts w:ascii="Calibri" w:hAnsi="Calibri" w:cs="Calibri"/>
          <w:b/>
          <w:sz w:val="20"/>
          <w:szCs w:val="20"/>
        </w:rPr>
        <w:t>IHE</w:t>
      </w:r>
      <w:r w:rsidRPr="00E368DF">
        <w:rPr>
          <w:rFonts w:ascii="Calibri" w:hAnsi="Calibri" w:cs="Calibri"/>
          <w:sz w:val="20"/>
          <w:szCs w:val="20"/>
        </w:rPr>
        <w:t>),</w:t>
      </w:r>
    </w:p>
    <w:p w14:paraId="6CC3B417"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 xml:space="preserve">standardně dodávaná referenční data </w:t>
      </w:r>
      <w:r w:rsidRPr="00E368DF">
        <w:rPr>
          <w:rFonts w:ascii="Calibri" w:hAnsi="Calibri" w:cs="Calibri"/>
          <w:b/>
          <w:sz w:val="20"/>
          <w:szCs w:val="20"/>
        </w:rPr>
        <w:t>NHANES III</w:t>
      </w:r>
      <w:r w:rsidRPr="00E368DF">
        <w:rPr>
          <w:rFonts w:ascii="Calibri" w:hAnsi="Calibri" w:cs="Calibri"/>
          <w:sz w:val="20"/>
          <w:szCs w:val="20"/>
        </w:rPr>
        <w:t xml:space="preserve"> (pořízená na denzitometrech HOLOGIC),</w:t>
      </w:r>
    </w:p>
    <w:p w14:paraId="2AE0C447"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b/>
          <w:sz w:val="20"/>
          <w:szCs w:val="20"/>
        </w:rPr>
        <w:t>NHANES IV</w:t>
      </w:r>
      <w:r w:rsidRPr="00E368DF">
        <w:rPr>
          <w:rFonts w:ascii="Calibri" w:hAnsi="Calibri" w:cs="Calibri"/>
          <w:sz w:val="20"/>
          <w:szCs w:val="20"/>
        </w:rPr>
        <w:t xml:space="preserve"> (BCA) referenční data a </w:t>
      </w:r>
      <w:r w:rsidRPr="00E368DF">
        <w:rPr>
          <w:rFonts w:ascii="Calibri" w:hAnsi="Calibri" w:cs="Calibri"/>
          <w:b/>
          <w:sz w:val="20"/>
          <w:szCs w:val="20"/>
        </w:rPr>
        <w:t>BMI kalkulátor</w:t>
      </w:r>
    </w:p>
    <w:p w14:paraId="0BD69D41"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 xml:space="preserve">Tiskový výstup kompatibilní se standardem </w:t>
      </w:r>
      <w:r w:rsidRPr="00E368DF">
        <w:rPr>
          <w:rFonts w:ascii="Calibri" w:hAnsi="Calibri" w:cs="Calibri"/>
          <w:b/>
          <w:sz w:val="20"/>
          <w:szCs w:val="20"/>
        </w:rPr>
        <w:t>ISCD</w:t>
      </w:r>
    </w:p>
    <w:p w14:paraId="435B88B3" w14:textId="77777777" w:rsidR="00B14E7E" w:rsidRPr="00E368DF" w:rsidRDefault="00B14E7E" w:rsidP="007D2662">
      <w:pPr>
        <w:numPr>
          <w:ilvl w:val="0"/>
          <w:numId w:val="3"/>
        </w:numPr>
        <w:spacing w:before="60"/>
        <w:jc w:val="both"/>
        <w:rPr>
          <w:rFonts w:ascii="Calibri" w:hAnsi="Calibri" w:cs="Calibri"/>
          <w:sz w:val="20"/>
          <w:szCs w:val="20"/>
        </w:rPr>
      </w:pPr>
      <w:r w:rsidRPr="00E368DF">
        <w:rPr>
          <w:rFonts w:ascii="Calibri" w:hAnsi="Calibri" w:cs="Calibri"/>
          <w:sz w:val="20"/>
          <w:szCs w:val="20"/>
        </w:rPr>
        <w:t>referenční data dle věku (3 – 85 roků), pohlaví a etnické skupiny .</w:t>
      </w:r>
    </w:p>
    <w:p w14:paraId="29981CCF" w14:textId="77777777" w:rsidR="00B14E7E" w:rsidRPr="00E368DF" w:rsidRDefault="004C2565" w:rsidP="00B14E7E">
      <w:pPr>
        <w:pStyle w:val="Zhlav"/>
        <w:spacing w:before="120" w:line="360" w:lineRule="auto"/>
        <w:jc w:val="center"/>
        <w:rPr>
          <w:rFonts w:ascii="Calibri" w:hAnsi="Calibri" w:cs="Calibri"/>
          <w:sz w:val="4"/>
          <w:szCs w:val="4"/>
        </w:rPr>
      </w:pPr>
      <w:r w:rsidRPr="00E368DF">
        <w:rPr>
          <w:rFonts w:ascii="Calibri" w:hAnsi="Calibri" w:cs="Calibri"/>
          <w:noProof/>
          <w:sz w:val="20"/>
          <w:szCs w:val="20"/>
        </w:rPr>
        <mc:AlternateContent>
          <mc:Choice Requires="wps">
            <w:drawing>
              <wp:anchor distT="0" distB="0" distL="114300" distR="114300" simplePos="0" relativeHeight="251658240" behindDoc="0" locked="0" layoutInCell="1" allowOverlap="1" wp14:anchorId="4FE8787C" wp14:editId="2463040A">
                <wp:simplePos x="0" y="0"/>
                <wp:positionH relativeFrom="column">
                  <wp:posOffset>74295</wp:posOffset>
                </wp:positionH>
                <wp:positionV relativeFrom="paragraph">
                  <wp:posOffset>225425</wp:posOffset>
                </wp:positionV>
                <wp:extent cx="6003925" cy="3019425"/>
                <wp:effectExtent l="12700" t="8890" r="12700" b="1016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3925" cy="301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76CE" id="Line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75pt" to="478.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"/>
            </w:pict>
          </mc:Fallback>
        </mc:AlternateContent>
      </w:r>
      <w:r w:rsidR="00B14E7E" w:rsidRPr="00E368DF">
        <w:rPr>
          <w:rFonts w:ascii="Calibri" w:hAnsi="Calibri" w:cs="Calibri"/>
          <w:sz w:val="20"/>
          <w:szCs w:val="20"/>
        </w:rPr>
        <w:br w:type="page"/>
      </w:r>
    </w:p>
    <w:p w14:paraId="4B960C9D" w14:textId="77777777" w:rsidR="00B14E7E" w:rsidRPr="00E368DF" w:rsidRDefault="00B14E7E" w:rsidP="00B14E7E">
      <w:pPr>
        <w:numPr>
          <w:ilvl w:val="12"/>
          <w:numId w:val="0"/>
        </w:numPr>
        <w:pBdr>
          <w:top w:val="single" w:sz="6" w:space="5" w:color="auto" w:shadow="1"/>
          <w:left w:val="single" w:sz="6" w:space="1" w:color="auto" w:shadow="1"/>
          <w:bottom w:val="single" w:sz="6" w:space="4" w:color="auto" w:shadow="1"/>
          <w:right w:val="single" w:sz="6" w:space="1" w:color="auto" w:shadow="1"/>
        </w:pBdr>
        <w:shd w:val="pct25" w:color="auto" w:fill="FFFFFF"/>
        <w:jc w:val="center"/>
        <w:rPr>
          <w:rFonts w:ascii="Calibri" w:hAnsi="Calibri" w:cs="Calibri"/>
          <w:b/>
        </w:rPr>
      </w:pPr>
      <w:r w:rsidRPr="00E368DF">
        <w:rPr>
          <w:rFonts w:ascii="Calibri" w:hAnsi="Calibri" w:cs="Calibri"/>
          <w:b/>
        </w:rPr>
        <w:lastRenderedPageBreak/>
        <w:t xml:space="preserve">HOLOGIC </w:t>
      </w:r>
      <w:r w:rsidRPr="00E368DF">
        <w:rPr>
          <w:rFonts w:ascii="Calibri" w:hAnsi="Calibri" w:cs="Calibri"/>
          <w:b/>
          <w:iCs/>
        </w:rPr>
        <w:t>Horizon</w:t>
      </w:r>
      <w:r w:rsidRPr="00E368DF">
        <w:rPr>
          <w:rFonts w:ascii="Calibri" w:hAnsi="Calibri" w:cs="Calibri"/>
          <w:b/>
        </w:rPr>
        <w:t xml:space="preserve">-W DXA kostní denzitometr </w:t>
      </w:r>
    </w:p>
    <w:p w14:paraId="566EAD96" w14:textId="77777777" w:rsidR="00B14E7E" w:rsidRPr="00E368DF" w:rsidRDefault="00B14E7E" w:rsidP="00B14E7E">
      <w:pPr>
        <w:numPr>
          <w:ilvl w:val="12"/>
          <w:numId w:val="0"/>
        </w:numPr>
        <w:jc w:val="both"/>
        <w:rPr>
          <w:rFonts w:ascii="Calibri" w:hAnsi="Calibri" w:cs="Calibri"/>
          <w:sz w:val="16"/>
          <w:szCs w:val="16"/>
        </w:rPr>
      </w:pPr>
    </w:p>
    <w:p w14:paraId="6F06496D" w14:textId="77777777" w:rsidR="00B14E7E" w:rsidRPr="00E368DF" w:rsidRDefault="00B14E7E" w:rsidP="00200624">
      <w:pPr>
        <w:pStyle w:val="Zhlav"/>
        <w:tabs>
          <w:tab w:val="left" w:pos="6237"/>
          <w:tab w:val="left" w:pos="7655"/>
        </w:tabs>
        <w:rPr>
          <w:rFonts w:ascii="Calibri" w:hAnsi="Calibri" w:cs="Calibri"/>
          <w:sz w:val="22"/>
          <w:szCs w:val="22"/>
        </w:rPr>
      </w:pPr>
      <w:r w:rsidRPr="00E368DF">
        <w:rPr>
          <w:rFonts w:ascii="Calibri" w:hAnsi="Calibri" w:cs="Calibri"/>
          <w:sz w:val="22"/>
          <w:szCs w:val="22"/>
        </w:rPr>
        <w:t xml:space="preserve">Advanced Fan-Beam DXA technologie, duální energie </w:t>
      </w:r>
      <w:r w:rsidRPr="00E368DF">
        <w:rPr>
          <w:rFonts w:ascii="Calibri" w:hAnsi="Calibri" w:cs="Calibri"/>
          <w:b/>
          <w:sz w:val="22"/>
          <w:szCs w:val="22"/>
        </w:rPr>
        <w:t>100/140 kVp</w:t>
      </w:r>
    </w:p>
    <w:p w14:paraId="5F3BD70D" w14:textId="77777777" w:rsidR="00B14E7E" w:rsidRPr="00E368DF" w:rsidRDefault="00B14E7E" w:rsidP="00B14E7E">
      <w:pPr>
        <w:tabs>
          <w:tab w:val="left" w:pos="6237"/>
          <w:tab w:val="left" w:pos="7655"/>
        </w:tabs>
        <w:rPr>
          <w:rFonts w:ascii="Calibri" w:hAnsi="Calibri" w:cs="Calibri"/>
          <w:sz w:val="22"/>
          <w:szCs w:val="22"/>
        </w:rPr>
      </w:pPr>
      <w:r w:rsidRPr="00E368DF">
        <w:rPr>
          <w:rFonts w:ascii="Calibri" w:hAnsi="Calibri" w:cs="Calibri"/>
          <w:sz w:val="22"/>
          <w:szCs w:val="22"/>
        </w:rPr>
        <w:t>Jednoprůchodová (One-Pass) technologie snímání</w:t>
      </w:r>
    </w:p>
    <w:p w14:paraId="15B602B0" w14:textId="77777777" w:rsidR="00B14E7E" w:rsidRPr="00E368DF" w:rsidRDefault="00B14E7E" w:rsidP="00B14E7E">
      <w:pPr>
        <w:tabs>
          <w:tab w:val="left" w:pos="6237"/>
          <w:tab w:val="left" w:pos="7655"/>
        </w:tabs>
        <w:rPr>
          <w:rFonts w:ascii="Calibri" w:hAnsi="Calibri" w:cs="Calibri"/>
          <w:sz w:val="22"/>
          <w:szCs w:val="22"/>
        </w:rPr>
      </w:pPr>
      <w:r w:rsidRPr="00E368DF">
        <w:rPr>
          <w:rFonts w:ascii="Calibri" w:hAnsi="Calibri" w:cs="Calibri"/>
          <w:sz w:val="22"/>
          <w:szCs w:val="22"/>
        </w:rPr>
        <w:t>Souřadnicový vyšetřovací stůl, motorizovaný stůl a C-rameno (neotočné)</w:t>
      </w:r>
    </w:p>
    <w:p w14:paraId="0291E22C" w14:textId="77777777" w:rsidR="00B14E7E" w:rsidRDefault="00B14E7E" w:rsidP="00B14E7E">
      <w:pPr>
        <w:tabs>
          <w:tab w:val="left" w:pos="6237"/>
          <w:tab w:val="left" w:pos="7655"/>
        </w:tabs>
        <w:rPr>
          <w:rFonts w:ascii="Calibri" w:hAnsi="Calibri" w:cs="Calibri"/>
          <w:b/>
          <w:bCs/>
          <w:sz w:val="22"/>
          <w:szCs w:val="22"/>
        </w:rPr>
      </w:pPr>
      <w:r w:rsidRPr="00E368DF">
        <w:rPr>
          <w:rFonts w:ascii="Calibri" w:hAnsi="Calibri" w:cs="Calibri"/>
          <w:sz w:val="22"/>
          <w:szCs w:val="22"/>
        </w:rPr>
        <w:t xml:space="preserve">Nové multielementární detektorové pole </w:t>
      </w:r>
      <w:r w:rsidRPr="00E368DF">
        <w:rPr>
          <w:rFonts w:ascii="Calibri" w:hAnsi="Calibri" w:cs="Calibri"/>
          <w:b/>
          <w:sz w:val="22"/>
          <w:szCs w:val="22"/>
        </w:rPr>
        <w:t>Gadox Plus (GPDS)</w:t>
      </w:r>
      <w:r w:rsidRPr="00E368DF">
        <w:rPr>
          <w:rFonts w:ascii="Calibri" w:hAnsi="Calibri" w:cs="Calibri"/>
          <w:sz w:val="22"/>
          <w:szCs w:val="22"/>
        </w:rPr>
        <w:t xml:space="preserve"> - </w:t>
      </w:r>
      <w:r w:rsidRPr="00E368DF">
        <w:rPr>
          <w:rFonts w:ascii="Calibri" w:hAnsi="Calibri" w:cs="Calibri"/>
          <w:b/>
          <w:bCs/>
          <w:sz w:val="22"/>
          <w:szCs w:val="22"/>
        </w:rPr>
        <w:t>128 prvků</w:t>
      </w:r>
    </w:p>
    <w:p w14:paraId="319E695C" w14:textId="77777777" w:rsidR="00B14E7E" w:rsidRPr="00E368DF" w:rsidRDefault="00B14E7E" w:rsidP="00B14E7E">
      <w:pPr>
        <w:pStyle w:val="Zhlav"/>
        <w:tabs>
          <w:tab w:val="left" w:pos="6237"/>
          <w:tab w:val="left" w:pos="7655"/>
        </w:tabs>
        <w:rPr>
          <w:rFonts w:ascii="Calibri" w:hAnsi="Calibri" w:cs="Calibri"/>
          <w:sz w:val="22"/>
          <w:szCs w:val="22"/>
        </w:rPr>
      </w:pPr>
      <w:r w:rsidRPr="00E368DF">
        <w:rPr>
          <w:rFonts w:ascii="Calibri" w:hAnsi="Calibri" w:cs="Calibri"/>
          <w:sz w:val="22"/>
          <w:szCs w:val="22"/>
        </w:rPr>
        <w:t>Nový vysokofrekvenční rtg generátor</w:t>
      </w:r>
    </w:p>
    <w:p w14:paraId="253CAAD2" w14:textId="77777777" w:rsidR="00B14E7E" w:rsidRDefault="00B14E7E" w:rsidP="00B14E7E">
      <w:pPr>
        <w:pStyle w:val="Zhlav"/>
        <w:tabs>
          <w:tab w:val="left" w:pos="6237"/>
          <w:tab w:val="left" w:pos="7655"/>
        </w:tabs>
        <w:rPr>
          <w:rFonts w:ascii="Calibri" w:hAnsi="Calibri" w:cs="Calibri"/>
          <w:sz w:val="22"/>
          <w:szCs w:val="22"/>
        </w:rPr>
      </w:pPr>
      <w:r w:rsidRPr="00E368DF">
        <w:rPr>
          <w:rFonts w:ascii="Calibri" w:hAnsi="Calibri" w:cs="Calibri"/>
          <w:sz w:val="22"/>
          <w:szCs w:val="22"/>
        </w:rPr>
        <w:t>Interní referenční systém pro průběžnou samokalibraci</w:t>
      </w:r>
    </w:p>
    <w:p w14:paraId="2371EDD8" w14:textId="77777777" w:rsidR="00051AED" w:rsidRDefault="00051AED" w:rsidP="00051AED">
      <w:pPr>
        <w:tabs>
          <w:tab w:val="left" w:pos="6237"/>
          <w:tab w:val="left" w:pos="7655"/>
        </w:tabs>
        <w:rPr>
          <w:rFonts w:ascii="Calibri" w:hAnsi="Calibri" w:cs="Calibri"/>
          <w:bCs/>
          <w:sz w:val="22"/>
          <w:szCs w:val="22"/>
        </w:rPr>
      </w:pPr>
      <w:r w:rsidRPr="005A165C">
        <w:rPr>
          <w:rFonts w:ascii="Calibri" w:hAnsi="Calibri" w:cs="Calibri"/>
          <w:bCs/>
          <w:sz w:val="22"/>
          <w:szCs w:val="22"/>
        </w:rPr>
        <w:t>Řídící počítač Hewlett-Packard na bázi CPU i5, 4GB RAM, min 500 GB HDD</w:t>
      </w:r>
      <w:r>
        <w:rPr>
          <w:rFonts w:ascii="Calibri" w:hAnsi="Calibri" w:cs="Calibri"/>
          <w:bCs/>
          <w:sz w:val="22"/>
          <w:szCs w:val="22"/>
        </w:rPr>
        <w:t>, 21“ monitor 16:9</w:t>
      </w:r>
    </w:p>
    <w:p w14:paraId="64BE29BE" w14:textId="77777777" w:rsidR="00051AED" w:rsidRPr="005A165C" w:rsidRDefault="00051AED" w:rsidP="00051AED">
      <w:pPr>
        <w:tabs>
          <w:tab w:val="left" w:pos="6237"/>
          <w:tab w:val="left" w:pos="7655"/>
        </w:tabs>
        <w:rPr>
          <w:rFonts w:ascii="Calibri" w:hAnsi="Calibri" w:cs="Calibri"/>
          <w:sz w:val="22"/>
          <w:szCs w:val="22"/>
        </w:rPr>
      </w:pPr>
      <w:r>
        <w:rPr>
          <w:rFonts w:ascii="Calibri" w:hAnsi="Calibri" w:cs="Calibri"/>
          <w:bCs/>
          <w:sz w:val="22"/>
          <w:szCs w:val="22"/>
        </w:rPr>
        <w:t>Inkoustová tiskárna Hewlett Packard</w:t>
      </w:r>
    </w:p>
    <w:p w14:paraId="6E5459A7" w14:textId="77777777" w:rsidR="00B14E7E" w:rsidRPr="00E368DF" w:rsidRDefault="00B14E7E" w:rsidP="00B14E7E">
      <w:pPr>
        <w:tabs>
          <w:tab w:val="left" w:pos="6237"/>
          <w:tab w:val="left" w:pos="7655"/>
        </w:tabs>
        <w:rPr>
          <w:rFonts w:ascii="Calibri" w:hAnsi="Calibri" w:cs="Calibri"/>
          <w:sz w:val="22"/>
          <w:szCs w:val="22"/>
        </w:rPr>
      </w:pPr>
      <w:r w:rsidRPr="00E368DF">
        <w:rPr>
          <w:rFonts w:ascii="Calibri" w:hAnsi="Calibri" w:cs="Calibri"/>
          <w:sz w:val="22"/>
          <w:szCs w:val="22"/>
        </w:rPr>
        <w:t>Stůl pro počítač</w:t>
      </w:r>
    </w:p>
    <w:p w14:paraId="350050A2" w14:textId="77777777" w:rsidR="00B14E7E" w:rsidRPr="00E368DF" w:rsidRDefault="00B14E7E" w:rsidP="00B14E7E">
      <w:pPr>
        <w:tabs>
          <w:tab w:val="left" w:pos="6237"/>
          <w:tab w:val="left" w:pos="7655"/>
        </w:tabs>
        <w:rPr>
          <w:rFonts w:ascii="Calibri" w:hAnsi="Calibri" w:cs="Calibri"/>
          <w:sz w:val="22"/>
          <w:szCs w:val="22"/>
        </w:rPr>
      </w:pPr>
      <w:r w:rsidRPr="00E368DF">
        <w:rPr>
          <w:rFonts w:ascii="Calibri" w:hAnsi="Calibri" w:cs="Calibri"/>
          <w:sz w:val="22"/>
          <w:szCs w:val="22"/>
        </w:rPr>
        <w:t>QC fantom HOLOGIC - lumbální páteř</w:t>
      </w:r>
    </w:p>
    <w:p w14:paraId="68221F28" w14:textId="77777777" w:rsidR="00B14E7E" w:rsidRPr="00E368DF" w:rsidRDefault="00B14E7E" w:rsidP="00B14E7E">
      <w:pPr>
        <w:tabs>
          <w:tab w:val="left" w:pos="6237"/>
          <w:tab w:val="left" w:pos="7655"/>
        </w:tabs>
        <w:rPr>
          <w:rFonts w:ascii="Calibri" w:hAnsi="Calibri" w:cs="Calibri"/>
          <w:sz w:val="22"/>
          <w:szCs w:val="22"/>
        </w:rPr>
      </w:pPr>
      <w:r w:rsidRPr="00E368DF">
        <w:rPr>
          <w:rFonts w:ascii="Calibri" w:hAnsi="Calibri" w:cs="Calibri"/>
          <w:sz w:val="22"/>
          <w:szCs w:val="22"/>
        </w:rPr>
        <w:t xml:space="preserve">Zdroj nepřetržitého napájení </w:t>
      </w:r>
      <w:r w:rsidRPr="00E368DF">
        <w:rPr>
          <w:rFonts w:ascii="Calibri" w:hAnsi="Calibri" w:cs="Calibri"/>
          <w:b/>
          <w:sz w:val="22"/>
          <w:szCs w:val="22"/>
        </w:rPr>
        <w:t xml:space="preserve">UPS </w:t>
      </w:r>
      <w:r w:rsidR="00200624" w:rsidRPr="00E368DF">
        <w:rPr>
          <w:rFonts w:ascii="Calibri" w:hAnsi="Calibri" w:cs="Calibri"/>
          <w:b/>
          <w:sz w:val="22"/>
          <w:szCs w:val="22"/>
        </w:rPr>
        <w:t>PII 3000</w:t>
      </w:r>
    </w:p>
    <w:p w14:paraId="0012263D" w14:textId="77777777" w:rsidR="00B14E7E" w:rsidRPr="00E368DF" w:rsidRDefault="00B14E7E" w:rsidP="00B14E7E">
      <w:pPr>
        <w:numPr>
          <w:ilvl w:val="12"/>
          <w:numId w:val="0"/>
        </w:numPr>
        <w:spacing w:before="120"/>
        <w:jc w:val="both"/>
        <w:rPr>
          <w:rFonts w:ascii="Calibri" w:hAnsi="Calibri" w:cs="Calibri"/>
          <w:b/>
          <w:sz w:val="22"/>
          <w:szCs w:val="22"/>
          <w:u w:val="single"/>
        </w:rPr>
      </w:pPr>
      <w:r w:rsidRPr="00E368DF">
        <w:rPr>
          <w:rFonts w:ascii="Calibri" w:hAnsi="Calibri" w:cs="Calibri"/>
          <w:b/>
          <w:sz w:val="22"/>
          <w:szCs w:val="22"/>
          <w:u w:val="single"/>
        </w:rPr>
        <w:t>Standardní konfigurace software:</w:t>
      </w:r>
    </w:p>
    <w:p w14:paraId="5351AA6E"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Microsoft Windows 7 Professional</w:t>
      </w:r>
      <w:r w:rsidR="00F45760">
        <w:rPr>
          <w:rFonts w:ascii="Calibri" w:hAnsi="Calibri" w:cs="Calibri"/>
          <w:sz w:val="22"/>
          <w:szCs w:val="22"/>
        </w:rPr>
        <w:t>, 32 bit</w:t>
      </w:r>
    </w:p>
    <w:p w14:paraId="7F04279C"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HOLOGIC APEX 5.x</w:t>
      </w:r>
    </w:p>
    <w:p w14:paraId="5D70777E" w14:textId="77777777" w:rsidR="00B14E7E" w:rsidRPr="00E368DF" w:rsidRDefault="00B14E7E" w:rsidP="00B14E7E">
      <w:pPr>
        <w:numPr>
          <w:ilvl w:val="0"/>
          <w:numId w:val="1"/>
        </w:numPr>
        <w:tabs>
          <w:tab w:val="left" w:pos="6237"/>
          <w:tab w:val="left" w:pos="7655"/>
        </w:tabs>
        <w:ind w:left="851" w:firstLine="0"/>
        <w:rPr>
          <w:rFonts w:ascii="Calibri" w:hAnsi="Calibri" w:cs="Calibri"/>
          <w:sz w:val="22"/>
          <w:szCs w:val="22"/>
        </w:rPr>
      </w:pPr>
      <w:r w:rsidRPr="00E368DF">
        <w:rPr>
          <w:rFonts w:ascii="Calibri" w:hAnsi="Calibri" w:cs="Calibri"/>
          <w:sz w:val="22"/>
          <w:szCs w:val="22"/>
        </w:rPr>
        <w:t>automatická kontrola kvality, statistika, tisk</w:t>
      </w:r>
    </w:p>
    <w:p w14:paraId="3EA5054C" w14:textId="77777777" w:rsidR="00B14E7E" w:rsidRPr="00E368DF" w:rsidRDefault="00B14E7E" w:rsidP="00B14E7E">
      <w:pPr>
        <w:numPr>
          <w:ilvl w:val="0"/>
          <w:numId w:val="1"/>
        </w:numPr>
        <w:tabs>
          <w:tab w:val="left" w:pos="6237"/>
          <w:tab w:val="left" w:pos="7655"/>
        </w:tabs>
        <w:ind w:left="851" w:firstLine="0"/>
        <w:rPr>
          <w:rFonts w:ascii="Calibri" w:hAnsi="Calibri" w:cs="Calibri"/>
          <w:sz w:val="22"/>
          <w:szCs w:val="22"/>
        </w:rPr>
      </w:pPr>
      <w:r w:rsidRPr="00E368DF">
        <w:rPr>
          <w:rFonts w:ascii="Calibri" w:hAnsi="Calibri" w:cs="Calibri"/>
          <w:i/>
          <w:sz w:val="22"/>
          <w:szCs w:val="22"/>
        </w:rPr>
        <w:t>Express</w:t>
      </w:r>
      <w:r w:rsidRPr="00E368DF">
        <w:rPr>
          <w:rFonts w:ascii="Calibri" w:hAnsi="Calibri" w:cs="Calibri"/>
          <w:sz w:val="22"/>
          <w:szCs w:val="22"/>
        </w:rPr>
        <w:t xml:space="preserve"> BMD mód pro 10 vteřinové snímání</w:t>
      </w:r>
    </w:p>
    <w:p w14:paraId="5BC91D5C" w14:textId="77777777" w:rsidR="00B14E7E" w:rsidRPr="00E368DF" w:rsidRDefault="00B14E7E" w:rsidP="00B14E7E">
      <w:pPr>
        <w:numPr>
          <w:ilvl w:val="0"/>
          <w:numId w:val="1"/>
        </w:numPr>
        <w:tabs>
          <w:tab w:val="left" w:pos="6237"/>
          <w:tab w:val="left" w:pos="7655"/>
        </w:tabs>
        <w:ind w:left="851" w:firstLine="0"/>
        <w:rPr>
          <w:rFonts w:ascii="Calibri" w:hAnsi="Calibri" w:cs="Calibri"/>
          <w:sz w:val="22"/>
          <w:szCs w:val="22"/>
        </w:rPr>
      </w:pPr>
      <w:r w:rsidRPr="00E368DF">
        <w:rPr>
          <w:rFonts w:ascii="Calibri" w:hAnsi="Calibri" w:cs="Calibri"/>
          <w:sz w:val="22"/>
          <w:szCs w:val="22"/>
        </w:rPr>
        <w:t>možnost zobrazení snímků v jednoenergetickém (SE) módu (standardní rtg snímek)</w:t>
      </w:r>
    </w:p>
    <w:p w14:paraId="4D7829B6" w14:textId="77777777" w:rsidR="00B14E7E" w:rsidRPr="00E368DF" w:rsidRDefault="00B14E7E" w:rsidP="00B14E7E">
      <w:pPr>
        <w:numPr>
          <w:ilvl w:val="0"/>
          <w:numId w:val="1"/>
        </w:numPr>
        <w:tabs>
          <w:tab w:val="left" w:pos="6237"/>
          <w:tab w:val="left" w:pos="7655"/>
        </w:tabs>
        <w:ind w:left="851" w:firstLine="0"/>
        <w:rPr>
          <w:rFonts w:ascii="Calibri" w:hAnsi="Calibri" w:cs="Calibri"/>
          <w:sz w:val="22"/>
          <w:szCs w:val="22"/>
        </w:rPr>
      </w:pPr>
      <w:r w:rsidRPr="00E368DF">
        <w:rPr>
          <w:rFonts w:ascii="Calibri" w:hAnsi="Calibri" w:cs="Calibri"/>
          <w:sz w:val="22"/>
          <w:szCs w:val="22"/>
        </w:rPr>
        <w:t>ovládání jasu a kontrastu pro optimalizaci snímku</w:t>
      </w:r>
    </w:p>
    <w:p w14:paraId="15E51C69"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One Time automatická analýza se zobrazením histogramu</w:t>
      </w:r>
    </w:p>
    <w:p w14:paraId="117FB433"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Dual Hip snímek a analýza (současný snímek a analýza obou kyčelních kloubů)</w:t>
      </w:r>
    </w:p>
    <w:p w14:paraId="6B30CA03"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Snímek a analýza AP lumbální páteře s automatickou detekcí nízké denzity a skoliózy</w:t>
      </w:r>
    </w:p>
    <w:p w14:paraId="49C2CBDA"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Snímek a analýza laterální páteře – Decubitus Lateral BMD</w:t>
      </w:r>
    </w:p>
    <w:p w14:paraId="5113404A"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Snímek a analýza proximálního femuru (pravý, levý) s automatickou detekcí nízké denzity a Hip Structure Analysis (HSA)</w:t>
      </w:r>
    </w:p>
    <w:p w14:paraId="6A962568"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Dual Hip s novým typem zprávy</w:t>
      </w:r>
    </w:p>
    <w:p w14:paraId="1D25EE69"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Snímek a analýza předloktí (pravého, levého)</w:t>
      </w:r>
    </w:p>
    <w:p w14:paraId="5337EDA3"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Snímek a analýza BMD celého těla</w:t>
      </w:r>
    </w:p>
    <w:p w14:paraId="23A46899"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IVA-HD včetně kvantitativní morfometrie páteře s integrovaným Physician’s Viewer s nástrojem MXApro</w:t>
      </w:r>
    </w:p>
    <w:p w14:paraId="754D7C03"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Protokol analýzy regionů pro pokročilé BCA  včetně odhadu viscerálního tuku (Advaced Body Composition Analysis with InnerCore Visceral Fat Assessement)</w:t>
      </w:r>
    </w:p>
    <w:p w14:paraId="389B7567"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BMI kalkulátor</w:t>
      </w:r>
    </w:p>
    <w:p w14:paraId="3EF3C310"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 xml:space="preserve">Sub-regiony pro BMD a BCA </w:t>
      </w:r>
    </w:p>
    <w:p w14:paraId="288F2411"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Zobrazení atypických zlomenin stehenní kosti (AFF) s vysokým rozlišením zobrazení</w:t>
      </w:r>
    </w:p>
    <w:p w14:paraId="16675F31"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Analýza pediatrické páteře, kyčlí, předloktí a celého těla</w:t>
      </w:r>
    </w:p>
    <w:p w14:paraId="16BBAB6D"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General Region of Interest – obecná oblast zájmu</w:t>
      </w:r>
    </w:p>
    <w:p w14:paraId="38AC3928"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FRAX™ (Fracture Risk Assessemnt) desetiletá predikce zlomeniny</w:t>
      </w:r>
    </w:p>
    <w:p w14:paraId="42199517"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 xml:space="preserve">Komparace snímků </w:t>
      </w:r>
    </w:p>
    <w:p w14:paraId="6A7959DC"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Správa databáze pacientů</w:t>
      </w:r>
    </w:p>
    <w:p w14:paraId="4C794A34"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Referenční databáze, možnost vytvoření vlastní databáze</w:t>
      </w:r>
    </w:p>
    <w:p w14:paraId="64207B57"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Zobrazení předpokládaného trendu vývoje</w:t>
      </w:r>
    </w:p>
    <w:p w14:paraId="4D289943"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Referenční křivky včetně NHANES III a NHANES IV</w:t>
      </w:r>
    </w:p>
    <w:p w14:paraId="298C8552" w14:textId="77777777" w:rsidR="00B14E7E" w:rsidRPr="00E368DF" w:rsidRDefault="00B14E7E" w:rsidP="00B14E7E">
      <w:pPr>
        <w:numPr>
          <w:ilvl w:val="12"/>
          <w:numId w:val="0"/>
        </w:numPr>
        <w:spacing w:before="120"/>
        <w:jc w:val="both"/>
        <w:rPr>
          <w:rFonts w:ascii="Calibri" w:hAnsi="Calibri" w:cs="Calibri"/>
          <w:b/>
          <w:sz w:val="22"/>
          <w:szCs w:val="22"/>
          <w:u w:val="single"/>
        </w:rPr>
      </w:pPr>
      <w:r w:rsidRPr="00E368DF">
        <w:rPr>
          <w:rFonts w:ascii="Calibri" w:hAnsi="Calibri" w:cs="Calibri"/>
          <w:b/>
          <w:sz w:val="22"/>
          <w:szCs w:val="22"/>
          <w:u w:val="single"/>
        </w:rPr>
        <w:t>Další náležitosti:</w:t>
      </w:r>
    </w:p>
    <w:p w14:paraId="0EE3566F"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36 měsíční záruka na jakost</w:t>
      </w:r>
    </w:p>
    <w:p w14:paraId="4277AA47"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Instalace – provedena autorizovaným technikem</w:t>
      </w:r>
    </w:p>
    <w:p w14:paraId="03CC4A5A"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Školení – dle zákona o zdravotnických prostředcích, vystavení protokolu o školení</w:t>
      </w:r>
    </w:p>
    <w:p w14:paraId="4F4D0907"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Uživatelská příručka v českém jazyce</w:t>
      </w:r>
    </w:p>
    <w:p w14:paraId="5960436F" w14:textId="77777777" w:rsidR="00B14E7E" w:rsidRPr="00E368DF" w:rsidRDefault="00B14E7E" w:rsidP="00B14E7E">
      <w:pPr>
        <w:numPr>
          <w:ilvl w:val="0"/>
          <w:numId w:val="1"/>
        </w:numPr>
        <w:tabs>
          <w:tab w:val="left" w:pos="6237"/>
          <w:tab w:val="left" w:pos="7655"/>
        </w:tabs>
        <w:ind w:left="851" w:hanging="284"/>
        <w:rPr>
          <w:rFonts w:ascii="Calibri" w:hAnsi="Calibri" w:cs="Calibri"/>
          <w:sz w:val="22"/>
          <w:szCs w:val="22"/>
        </w:rPr>
      </w:pPr>
      <w:r w:rsidRPr="00E368DF">
        <w:rPr>
          <w:rFonts w:ascii="Calibri" w:hAnsi="Calibri" w:cs="Calibri"/>
          <w:sz w:val="22"/>
          <w:szCs w:val="22"/>
        </w:rPr>
        <w:t>Převod licence používaného sw TBS Insight (jeho licence) na nový přístroj</w:t>
      </w:r>
    </w:p>
    <w:p w14:paraId="5D07D6C2" w14:textId="77777777" w:rsidR="005336A0" w:rsidRPr="00E368DF" w:rsidRDefault="00B14E7E" w:rsidP="005336A0">
      <w:pPr>
        <w:numPr>
          <w:ilvl w:val="12"/>
          <w:numId w:val="0"/>
        </w:numPr>
        <w:jc w:val="both"/>
        <w:rPr>
          <w:rFonts w:ascii="Calibri" w:hAnsi="Calibri" w:cs="Calibri"/>
          <w:sz w:val="4"/>
          <w:szCs w:val="4"/>
        </w:rPr>
      </w:pPr>
      <w:r w:rsidRPr="00E368DF">
        <w:rPr>
          <w:rFonts w:ascii="Calibri" w:hAnsi="Calibri" w:cs="Calibri"/>
          <w:sz w:val="16"/>
        </w:rPr>
        <w:br w:type="page"/>
      </w:r>
    </w:p>
    <w:p w14:paraId="10C6BDBA" w14:textId="77777777" w:rsidR="00B14E7E" w:rsidRPr="00E368DF" w:rsidRDefault="00B14E7E" w:rsidP="005336A0">
      <w:pPr>
        <w:pStyle w:val="Nadpis9"/>
        <w:shd w:val="pct30" w:color="auto" w:fill="FFFFFF"/>
        <w:rPr>
          <w:rFonts w:ascii="Calibri" w:hAnsi="Calibri" w:cs="Calibri"/>
          <w:color w:val="auto"/>
          <w:sz w:val="24"/>
          <w:szCs w:val="24"/>
        </w:rPr>
      </w:pPr>
      <w:r w:rsidRPr="00E368DF">
        <w:rPr>
          <w:rFonts w:ascii="Calibri" w:hAnsi="Calibri" w:cs="Calibri"/>
          <w:color w:val="auto"/>
          <w:sz w:val="24"/>
          <w:szCs w:val="24"/>
        </w:rPr>
        <w:lastRenderedPageBreak/>
        <w:t>Volitelný software pro APEX:</w:t>
      </w:r>
    </w:p>
    <w:p w14:paraId="3369359A" w14:textId="77777777" w:rsidR="00B14E7E" w:rsidRPr="00E368DF" w:rsidRDefault="00B14E7E" w:rsidP="005336A0">
      <w:pPr>
        <w:pStyle w:val="Zhlav"/>
        <w:spacing w:line="280" w:lineRule="exact"/>
        <w:jc w:val="both"/>
        <w:rPr>
          <w:rFonts w:ascii="Calibri" w:hAnsi="Calibri" w:cs="Calibri"/>
          <w:b/>
          <w:bCs/>
          <w:sz w:val="22"/>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B14E7E" w:rsidRPr="00E368DF" w14:paraId="6261EBC2" w14:textId="77777777" w:rsidTr="00E368DF">
        <w:tc>
          <w:tcPr>
            <w:tcW w:w="4605" w:type="dxa"/>
          </w:tcPr>
          <w:p w14:paraId="663A3527"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57" w:hanging="357"/>
              <w:rPr>
                <w:rFonts w:ascii="Calibri" w:hAnsi="Calibri" w:cs="Calibri"/>
                <w:sz w:val="22"/>
              </w:rPr>
            </w:pPr>
            <w:r w:rsidRPr="00E368DF">
              <w:rPr>
                <w:rFonts w:ascii="Calibri" w:hAnsi="Calibri" w:cs="Calibri"/>
                <w:sz w:val="20"/>
              </w:rPr>
              <w:t xml:space="preserve">Decubitus Lateral </w:t>
            </w:r>
          </w:p>
          <w:p w14:paraId="6215FBB2"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2"/>
              </w:rPr>
            </w:pPr>
            <w:r w:rsidRPr="00E368DF">
              <w:rPr>
                <w:rFonts w:ascii="Calibri" w:hAnsi="Calibri" w:cs="Calibri"/>
                <w:sz w:val="20"/>
              </w:rPr>
              <w:t>Advanced Body Composition (</w:t>
            </w:r>
            <w:r w:rsidRPr="00E368DF">
              <w:rPr>
                <w:rFonts w:ascii="Calibri" w:hAnsi="Calibri" w:cs="Calibri"/>
                <w:b/>
                <w:sz w:val="20"/>
              </w:rPr>
              <w:t>ABCA</w:t>
            </w:r>
            <w:r w:rsidRPr="00E368DF">
              <w:rPr>
                <w:rFonts w:ascii="Calibri" w:hAnsi="Calibri" w:cs="Calibri"/>
                <w:sz w:val="20"/>
              </w:rPr>
              <w:t>)</w:t>
            </w:r>
          </w:p>
          <w:p w14:paraId="0065D667"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2"/>
              </w:rPr>
            </w:pPr>
            <w:r w:rsidRPr="00E368DF">
              <w:rPr>
                <w:rFonts w:ascii="Calibri" w:hAnsi="Calibri" w:cs="Calibri"/>
                <w:sz w:val="20"/>
              </w:rPr>
              <w:t>Visceral fat estimation (</w:t>
            </w:r>
            <w:r w:rsidRPr="00E368DF">
              <w:rPr>
                <w:rFonts w:ascii="Calibri" w:hAnsi="Calibri" w:cs="Calibri"/>
                <w:b/>
                <w:sz w:val="20"/>
              </w:rPr>
              <w:t>InnerCore</w:t>
            </w:r>
            <w:r w:rsidRPr="00E368DF">
              <w:rPr>
                <w:rFonts w:ascii="Calibri" w:hAnsi="Calibri" w:cs="Calibri"/>
                <w:sz w:val="20"/>
              </w:rPr>
              <w:t>™)</w:t>
            </w:r>
          </w:p>
          <w:p w14:paraId="5DDECEC2"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2"/>
              </w:rPr>
            </w:pPr>
            <w:r w:rsidRPr="00E368DF">
              <w:rPr>
                <w:rFonts w:ascii="Calibri" w:hAnsi="Calibri" w:cs="Calibri"/>
                <w:sz w:val="20"/>
              </w:rPr>
              <w:t>High Power whole Body</w:t>
            </w:r>
          </w:p>
          <w:p w14:paraId="47AEE229"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2"/>
              </w:rPr>
            </w:pPr>
            <w:r w:rsidRPr="00E368DF">
              <w:rPr>
                <w:rFonts w:ascii="Calibri" w:hAnsi="Calibri" w:cs="Calibri"/>
                <w:sz w:val="20"/>
              </w:rPr>
              <w:t>General Region of Interest</w:t>
            </w:r>
          </w:p>
          <w:p w14:paraId="1B272686"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2"/>
              </w:rPr>
            </w:pPr>
            <w:r w:rsidRPr="00E368DF">
              <w:rPr>
                <w:rFonts w:ascii="Calibri" w:hAnsi="Calibri" w:cs="Calibri"/>
                <w:sz w:val="20"/>
              </w:rPr>
              <w:t>Subregion Body composition of Analysis</w:t>
            </w:r>
          </w:p>
          <w:p w14:paraId="47FD9E2C"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Prosthetic Hip</w:t>
            </w:r>
          </w:p>
          <w:p w14:paraId="67A9E05D"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Pediatric Reference Data</w:t>
            </w:r>
          </w:p>
          <w:p w14:paraId="7B113C94"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Infant whole body scan</w:t>
            </w:r>
          </w:p>
          <w:p w14:paraId="5F4DF013"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CAD</w:t>
            </w:r>
            <w:r w:rsidRPr="00E368DF">
              <w:rPr>
                <w:rFonts w:ascii="Calibri" w:hAnsi="Calibri" w:cs="Calibri"/>
                <w:i/>
                <w:iCs/>
                <w:sz w:val="20"/>
              </w:rPr>
              <w:t>fx</w:t>
            </w:r>
            <w:r w:rsidRPr="00E368DF">
              <w:rPr>
                <w:rFonts w:ascii="Calibri" w:hAnsi="Calibri" w:cs="Calibri"/>
                <w:sz w:val="20"/>
              </w:rPr>
              <w:t xml:space="preserve"> </w:t>
            </w:r>
          </w:p>
          <w:p w14:paraId="4C0001E9"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 xml:space="preserve">Small Snimal option (Pouze pro model </w:t>
            </w:r>
            <w:r w:rsidRPr="00E368DF">
              <w:rPr>
                <w:rFonts w:ascii="Calibri" w:hAnsi="Calibri" w:cs="Calibri"/>
                <w:b/>
                <w:bCs/>
                <w:i/>
                <w:iCs/>
                <w:sz w:val="20"/>
              </w:rPr>
              <w:t>A</w:t>
            </w:r>
            <w:r w:rsidRPr="00E368DF">
              <w:rPr>
                <w:rFonts w:ascii="Calibri" w:hAnsi="Calibri" w:cs="Calibri"/>
                <w:sz w:val="20"/>
              </w:rPr>
              <w:t>)</w:t>
            </w:r>
          </w:p>
        </w:tc>
        <w:tc>
          <w:tcPr>
            <w:tcW w:w="4605" w:type="dxa"/>
          </w:tcPr>
          <w:p w14:paraId="37562EE6"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Physicians Report Writer</w:t>
            </w:r>
          </w:p>
          <w:p w14:paraId="0051EC93"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IRIS connectivity suite</w:t>
            </w:r>
          </w:p>
          <w:p w14:paraId="61ED6DA9"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Asian Reference Data</w:t>
            </w:r>
          </w:p>
          <w:p w14:paraId="6C94D751"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Pediatric software</w:t>
            </w:r>
          </w:p>
          <w:p w14:paraId="25152E5F"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QDR Mobility - Questionaire</w:t>
            </w:r>
          </w:p>
          <w:p w14:paraId="38A0B460"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 xml:space="preserve">DAP meter </w:t>
            </w:r>
          </w:p>
          <w:p w14:paraId="083493C1"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 xml:space="preserve">Quantitative morphometry </w:t>
            </w:r>
          </w:p>
          <w:p w14:paraId="64151486"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FRAX</w:t>
            </w:r>
          </w:p>
          <w:p w14:paraId="17C1487A"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 xml:space="preserve">Image Pro </w:t>
            </w:r>
          </w:p>
          <w:p w14:paraId="6D062418" w14:textId="77777777" w:rsidR="00B14E7E" w:rsidRPr="00E368DF" w:rsidRDefault="00B14E7E" w:rsidP="00B14E7E">
            <w:pPr>
              <w:pStyle w:val="Zhlav"/>
              <w:numPr>
                <w:ilvl w:val="1"/>
                <w:numId w:val="5"/>
              </w:numPr>
              <w:tabs>
                <w:tab w:val="clear" w:pos="1440"/>
                <w:tab w:val="clear" w:pos="4153"/>
                <w:tab w:val="clear" w:pos="8306"/>
                <w:tab w:val="num" w:pos="360"/>
              </w:tabs>
              <w:spacing w:line="280" w:lineRule="exact"/>
              <w:ind w:left="360"/>
              <w:rPr>
                <w:rFonts w:ascii="Calibri" w:hAnsi="Calibri" w:cs="Calibri"/>
                <w:sz w:val="20"/>
              </w:rPr>
            </w:pPr>
            <w:r w:rsidRPr="00E368DF">
              <w:rPr>
                <w:rFonts w:ascii="Calibri" w:hAnsi="Calibri" w:cs="Calibri"/>
                <w:sz w:val="20"/>
              </w:rPr>
              <w:t xml:space="preserve">High Definition IVA </w:t>
            </w:r>
          </w:p>
          <w:p w14:paraId="1FA39A44" w14:textId="77777777" w:rsidR="00B14E7E" w:rsidRPr="00F45760" w:rsidRDefault="00F45760" w:rsidP="00F45760">
            <w:pPr>
              <w:pStyle w:val="Zhlav"/>
              <w:numPr>
                <w:ilvl w:val="1"/>
                <w:numId w:val="5"/>
              </w:numPr>
              <w:tabs>
                <w:tab w:val="clear" w:pos="1440"/>
                <w:tab w:val="clear" w:pos="4153"/>
                <w:tab w:val="clear" w:pos="8306"/>
                <w:tab w:val="num" w:pos="360"/>
              </w:tabs>
              <w:spacing w:line="280" w:lineRule="exact"/>
              <w:ind w:left="360"/>
              <w:rPr>
                <w:rFonts w:ascii="Calibri" w:hAnsi="Calibri" w:cs="Calibri"/>
                <w:bCs/>
                <w:sz w:val="22"/>
              </w:rPr>
            </w:pPr>
            <w:r>
              <w:rPr>
                <w:rFonts w:ascii="Calibri" w:hAnsi="Calibri" w:cs="Calibri"/>
                <w:sz w:val="20"/>
              </w:rPr>
              <w:t xml:space="preserve">Pedisize adjusted BMD </w:t>
            </w:r>
          </w:p>
        </w:tc>
      </w:tr>
    </w:tbl>
    <w:p w14:paraId="619E4F23" w14:textId="77777777" w:rsidR="00B14E7E" w:rsidRPr="00E368DF" w:rsidRDefault="00B14E7E" w:rsidP="00B14E7E">
      <w:pPr>
        <w:spacing w:before="40"/>
        <w:ind w:left="357"/>
        <w:jc w:val="both"/>
        <w:rPr>
          <w:rFonts w:ascii="Calibri" w:hAnsi="Calibri" w:cs="Calibri"/>
          <w:sz w:val="20"/>
        </w:rPr>
      </w:pPr>
    </w:p>
    <w:p w14:paraId="114ECD81" w14:textId="77777777" w:rsidR="007F59F9" w:rsidRPr="00FF5DB7" w:rsidRDefault="007F59F9" w:rsidP="007F59F9">
      <w:pPr>
        <w:spacing w:before="120" w:line="360" w:lineRule="auto"/>
        <w:jc w:val="center"/>
        <w:rPr>
          <w:rFonts w:ascii="Calibri" w:hAnsi="Calibri" w:cs="Calibri"/>
          <w:bCs/>
          <w:sz w:val="28"/>
          <w:szCs w:val="28"/>
          <w:u w:val="single"/>
        </w:rPr>
      </w:pPr>
      <w:r w:rsidRPr="00FF5DB7">
        <w:rPr>
          <w:rFonts w:ascii="Calibri" w:hAnsi="Calibri" w:cs="Calibri"/>
          <w:b/>
          <w:sz w:val="28"/>
          <w:szCs w:val="28"/>
          <w:u w:val="single"/>
        </w:rPr>
        <w:t>Popis softwarových aplikací</w:t>
      </w:r>
    </w:p>
    <w:p w14:paraId="172E94E6" w14:textId="77777777" w:rsidR="00B14E7E" w:rsidRPr="00E368DF" w:rsidRDefault="00B14E7E" w:rsidP="00B14E7E">
      <w:pPr>
        <w:pStyle w:val="Nadpis9"/>
        <w:shd w:val="pct30" w:color="auto" w:fill="FFFFFF"/>
        <w:rPr>
          <w:rFonts w:ascii="Calibri" w:hAnsi="Calibri" w:cs="Calibri"/>
          <w:color w:val="auto"/>
          <w:sz w:val="24"/>
          <w:szCs w:val="24"/>
        </w:rPr>
      </w:pPr>
      <w:r w:rsidRPr="00E368DF">
        <w:rPr>
          <w:rFonts w:ascii="Calibri" w:hAnsi="Calibri" w:cs="Calibri"/>
          <w:color w:val="auto"/>
          <w:sz w:val="24"/>
          <w:szCs w:val="24"/>
        </w:rPr>
        <w:t>Základní software pro APEX</w:t>
      </w:r>
    </w:p>
    <w:p w14:paraId="7112F685" w14:textId="77777777" w:rsidR="00B14E7E" w:rsidRPr="00E368DF" w:rsidRDefault="00B14E7E" w:rsidP="00200624">
      <w:pPr>
        <w:pStyle w:val="Nadpis2"/>
        <w:spacing w:before="120"/>
        <w:rPr>
          <w:rFonts w:ascii="Calibri" w:hAnsi="Calibri" w:cs="Calibri"/>
          <w:i w:val="0"/>
          <w:sz w:val="22"/>
          <w:szCs w:val="22"/>
        </w:rPr>
      </w:pPr>
      <w:r w:rsidRPr="00E368DF">
        <w:rPr>
          <w:rFonts w:ascii="Calibri" w:hAnsi="Calibri" w:cs="Calibri"/>
          <w:i w:val="0"/>
          <w:sz w:val="22"/>
          <w:szCs w:val="22"/>
        </w:rPr>
        <w:t>AP Spine – AP snímek bederní páteře</w:t>
      </w:r>
    </w:p>
    <w:p w14:paraId="7F884AA4"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provádí provede snímek a analýzu obratlů L1 – L4 bederní páteře včetně zobrazení histogramu</w:t>
      </w:r>
    </w:p>
    <w:p w14:paraId="2AA47F5F"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Scoliotic Spine – analýza skoliotické páteře</w:t>
      </w:r>
    </w:p>
    <w:p w14:paraId="03B73ADA"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 xml:space="preserve">Program umožňuje provedení analýzy skoliotické páteře. </w:t>
      </w:r>
    </w:p>
    <w:p w14:paraId="275980C8"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Low Density Spine – analýza páteře s nízkou hustotou</w:t>
      </w:r>
    </w:p>
    <w:p w14:paraId="2FAE4C5A"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 xml:space="preserve">Program umožňuje provedení analýzy páteře s nízkou hustotou. </w:t>
      </w:r>
    </w:p>
    <w:p w14:paraId="4CB3EE6A"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Supine Lateral Analysis – lat</w:t>
      </w:r>
      <w:r w:rsidR="003F2E9C" w:rsidRPr="00E368DF">
        <w:rPr>
          <w:rFonts w:ascii="Calibri" w:hAnsi="Calibri" w:cs="Calibri"/>
          <w:i w:val="0"/>
          <w:sz w:val="22"/>
          <w:szCs w:val="22"/>
        </w:rPr>
        <w:t>e</w:t>
      </w:r>
      <w:r w:rsidRPr="00E368DF">
        <w:rPr>
          <w:rFonts w:ascii="Calibri" w:hAnsi="Calibri" w:cs="Calibri"/>
          <w:i w:val="0"/>
          <w:sz w:val="22"/>
          <w:szCs w:val="22"/>
        </w:rPr>
        <w:t>rální snímek a analýza bederní páteře</w:t>
      </w:r>
    </w:p>
    <w:p w14:paraId="2DCE2A8E"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umožňuje provést laterální snímek a analýzu obratlů L1 – L3 bederní páteře bez repozice těla pacienta pomocí otočného C-ramena.</w:t>
      </w:r>
    </w:p>
    <w:p w14:paraId="59435F74"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Left,  Right Hip – snímek pravého/levého femuru</w:t>
      </w:r>
    </w:p>
    <w:p w14:paraId="08B1C521"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provádí provede snímek a analýzu pravého/levého lemuru</w:t>
      </w:r>
    </w:p>
    <w:p w14:paraId="26E42A41"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Dual Hip – snímek obou kyčlí</w:t>
      </w:r>
    </w:p>
    <w:p w14:paraId="1A35B9FC"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provede provede snímek a analýzu současně snímek a analýzu obou kyčlí.</w:t>
      </w:r>
    </w:p>
    <w:p w14:paraId="1A2CBF22"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Left , Right Forearm – snímek pravého/levého předloktí</w:t>
      </w:r>
    </w:p>
    <w:p w14:paraId="41AD32E0"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provádí provede snímek a analýzu pravého/levého předloktí</w:t>
      </w:r>
    </w:p>
    <w:p w14:paraId="2C8585B5"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Whole Body – snímek a analýza celého těla</w:t>
      </w:r>
    </w:p>
    <w:p w14:paraId="19672B6D"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umožňuje provedení a analýzu celého těla pacienta. Snímek je pro potřeby analýzy rozdělen na 10 subregionů</w:t>
      </w:r>
    </w:p>
    <w:p w14:paraId="25F9B0B1"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 xml:space="preserve">NHANES III reference database </w:t>
      </w:r>
    </w:p>
    <w:p w14:paraId="76FC43B3"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Databáze referenčních křivek pro femur vytvořená na základě 3. výsledků studie NHANES</w:t>
      </w:r>
    </w:p>
    <w:p w14:paraId="46BE1C38"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 xml:space="preserve">Hologic reference database </w:t>
      </w:r>
    </w:p>
    <w:p w14:paraId="064D634B"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Databáze referenčních křivek pro páteř, femur a celé tělo vytvořená na základě studií firmou Hologic. Možnost tvorby vlastních křivek na základě vlastních studií.</w:t>
      </w:r>
    </w:p>
    <w:p w14:paraId="61E6EAA4"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Compare scans – porovnání scanů</w:t>
      </w:r>
    </w:p>
    <w:p w14:paraId="72C490D5"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provádí porovnání nových a starých snímků a znázornění vývojového trendu včetně určeních numerických hodnot nárůstu či poklesu density.</w:t>
      </w:r>
    </w:p>
    <w:p w14:paraId="79F533DC"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One Time Analysis – automatická analýza</w:t>
      </w:r>
    </w:p>
    <w:p w14:paraId="4ED3821F"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provádí automatickou analýzu provedených snímků na základě pokročilých topologických technologií umožňujících automatické mapování a automatického určení jednotlivých regionů</w:t>
      </w:r>
    </w:p>
    <w:p w14:paraId="2333BB33"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lastRenderedPageBreak/>
        <w:t>IVA (Instant Vertebral Assesment) – okamžité hodnocení obratlů</w:t>
      </w:r>
    </w:p>
    <w:p w14:paraId="12A16880"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umožňuje po provedení 10s trvajícího Single Energy scanu okamžité hodnocení deformity obratlů z pořízených AP a laterálních snímků bederní a hrudní páteře a mají vysoký stupeň grafického rozlišení pro přesnou interpretaci. Dle potřeby je možné na vybrané oblasti následně provést Dual Energy scan.</w:t>
      </w:r>
    </w:p>
    <w:p w14:paraId="5532A93A"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 xml:space="preserve">AFF </w:t>
      </w:r>
      <w:r w:rsidRPr="00E368DF">
        <w:rPr>
          <w:rFonts w:ascii="Calibri" w:hAnsi="Calibri" w:cs="Calibri"/>
          <w:i w:val="0"/>
          <w:sz w:val="22"/>
          <w:szCs w:val="22"/>
        </w:rPr>
        <w:tab/>
        <w:t>(Atypical Femur Fracture Assesment) – zobrazení atypických zlomenin femuru</w:t>
      </w:r>
    </w:p>
    <w:p w14:paraId="1392EECA"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umožňuje provedení 10s trvajícího scanu femuru v úrovni jedné energie rtg paprsku a následní vyhodnocení atypické zlomeniny femuru. Získaný snímek má vysokou obrazovou vypovídací hodnotu !!!!</w:t>
      </w:r>
    </w:p>
    <w:p w14:paraId="06DF7143"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 xml:space="preserve">AAC </w:t>
      </w:r>
      <w:r w:rsidRPr="00E368DF">
        <w:rPr>
          <w:rFonts w:ascii="Calibri" w:hAnsi="Calibri" w:cs="Calibri"/>
          <w:i w:val="0"/>
          <w:sz w:val="22"/>
          <w:szCs w:val="22"/>
        </w:rPr>
        <w:tab/>
        <w:t>(Abdominal Aortic Calcification) – zobrazení kalcifikace břišní aorty</w:t>
      </w:r>
    </w:p>
    <w:p w14:paraId="4508BB75"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Využívá se společně s aplikací IVA pro vizualizaci a hodnocení kalcifikace břišní aorty.</w:t>
      </w:r>
    </w:p>
    <w:p w14:paraId="7B0C401B"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DICOM</w:t>
      </w:r>
    </w:p>
    <w:p w14:paraId="20044C63"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Digitální zobrazování a komunikace v medicíně umožňuje formátovat, posílat a archivovat elektronické snímky v systému PACS. Tyto jsou potom dostupné všem účastníkům připojených do PACS.</w:t>
      </w:r>
    </w:p>
    <w:p w14:paraId="5FF3401D"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 xml:space="preserve">Physician’s Viewer s IVA Toolbox </w:t>
      </w:r>
      <w:r w:rsidRPr="00E368DF">
        <w:rPr>
          <w:rFonts w:ascii="Calibri" w:hAnsi="Calibri" w:cs="Calibri"/>
          <w:i w:val="0"/>
          <w:sz w:val="22"/>
          <w:szCs w:val="22"/>
        </w:rPr>
        <w:tab/>
      </w:r>
    </w:p>
    <w:p w14:paraId="11EF83B0"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Physician’s Viewer je prohlížeč DICOM navržený pro možnost interpretace BMD a IVA snímků. Umožňuje ovládat kontrast snímku a používat zvětšování pro lepší interpretaci.</w:t>
      </w:r>
    </w:p>
    <w:p w14:paraId="2C9BA0AD" w14:textId="77777777" w:rsidR="0029663D" w:rsidRPr="00E368DF" w:rsidRDefault="0029663D" w:rsidP="00B14E7E">
      <w:pPr>
        <w:tabs>
          <w:tab w:val="right" w:pos="8364"/>
          <w:tab w:val="left" w:pos="8505"/>
        </w:tabs>
        <w:ind w:left="567"/>
        <w:jc w:val="both"/>
        <w:rPr>
          <w:rFonts w:ascii="Calibri" w:hAnsi="Calibri" w:cs="Calibri"/>
          <w:sz w:val="20"/>
        </w:rPr>
      </w:pPr>
    </w:p>
    <w:p w14:paraId="696FC6FD" w14:textId="77777777" w:rsidR="00B14E7E" w:rsidRPr="00E368DF" w:rsidRDefault="00B14E7E" w:rsidP="00B14E7E">
      <w:pPr>
        <w:tabs>
          <w:tab w:val="right" w:pos="8364"/>
          <w:tab w:val="left" w:pos="8505"/>
        </w:tabs>
        <w:ind w:left="567"/>
        <w:jc w:val="both"/>
        <w:rPr>
          <w:rFonts w:ascii="Calibri" w:hAnsi="Calibri" w:cs="Calibri"/>
          <w:sz w:val="4"/>
        </w:rPr>
      </w:pPr>
    </w:p>
    <w:p w14:paraId="0031D652" w14:textId="77777777" w:rsidR="00B14E7E" w:rsidRPr="00E368DF" w:rsidRDefault="00B14E7E" w:rsidP="00B14E7E">
      <w:pPr>
        <w:pStyle w:val="Nadpis9"/>
        <w:shd w:val="pct30" w:color="auto" w:fill="FFFFFF"/>
        <w:rPr>
          <w:rFonts w:ascii="Calibri" w:hAnsi="Calibri" w:cs="Calibri"/>
          <w:color w:val="auto"/>
          <w:sz w:val="24"/>
          <w:szCs w:val="24"/>
        </w:rPr>
      </w:pPr>
      <w:r w:rsidRPr="00E368DF">
        <w:rPr>
          <w:rFonts w:ascii="Calibri" w:hAnsi="Calibri" w:cs="Calibri"/>
          <w:color w:val="auto"/>
          <w:sz w:val="24"/>
          <w:szCs w:val="24"/>
        </w:rPr>
        <w:t>Volitelné doplňky - software</w:t>
      </w:r>
    </w:p>
    <w:p w14:paraId="12F7A550" w14:textId="77777777" w:rsidR="00B14E7E" w:rsidRPr="00E368DF" w:rsidRDefault="00B14E7E" w:rsidP="00B14E7E">
      <w:pPr>
        <w:pStyle w:val="Nadpis2"/>
        <w:spacing w:before="120"/>
        <w:rPr>
          <w:rFonts w:ascii="Calibri" w:hAnsi="Calibri" w:cs="Calibri"/>
          <w:i w:val="0"/>
          <w:sz w:val="22"/>
          <w:szCs w:val="22"/>
        </w:rPr>
      </w:pPr>
      <w:r w:rsidRPr="00E368DF">
        <w:rPr>
          <w:rFonts w:ascii="Calibri" w:hAnsi="Calibri" w:cs="Calibri"/>
          <w:i w:val="0"/>
          <w:sz w:val="22"/>
          <w:szCs w:val="22"/>
        </w:rPr>
        <w:t>General Region of Interest – obecná oblast zájmu</w:t>
      </w:r>
    </w:p>
    <w:p w14:paraId="418DB745"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Umožňuje vytvořit až sedm nestandardních oblastí zájmu vycházejících ze snímků páteře, kyčle či předloktí. Jakmile je jednou předloha vytvořena, může být použita pro další analýzy.</w:t>
      </w:r>
    </w:p>
    <w:p w14:paraId="74BCA5AA"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Prosthetic Hip – automatické vyjmutí kovu u endoprotéz</w:t>
      </w:r>
    </w:p>
    <w:p w14:paraId="042C67BE"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Poskytuje rychlé a přesné měření BMD kosti v okolí stehenního implantátu. Tímto měřením mohou být monitorovány změny BMD v okolí tohoto implantátu a vyhodnocován úbytek kostní hmoty. S programem je dodáván i speciální polohovací přípravek.</w:t>
      </w:r>
    </w:p>
    <w:p w14:paraId="3694969A"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Body Composition Analysis – analýza měkkých tkání</w:t>
      </w:r>
    </w:p>
    <w:p w14:paraId="7D625CB8"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 xml:space="preserve">Program umožňuje neinvazivní metodou stanovit složení těla ve třech hlavních ukazatelích: procento tělesného tuku, množství tukové tkáně a množství svalové tkáně. </w:t>
      </w:r>
    </w:p>
    <w:p w14:paraId="418C09B0"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Advaced Body Composition Analysis</w:t>
      </w:r>
    </w:p>
    <w:p w14:paraId="345C6EBE" w14:textId="77777777" w:rsidR="00B14E7E" w:rsidRPr="00E368DF" w:rsidRDefault="00B14E7E" w:rsidP="00B14E7E">
      <w:pPr>
        <w:pStyle w:val="Textvbloku"/>
        <w:spacing w:before="120"/>
        <w:ind w:right="-57"/>
        <w:rPr>
          <w:rFonts w:ascii="Calibri" w:hAnsi="Calibri" w:cs="Calibri"/>
        </w:rPr>
      </w:pPr>
      <w:r w:rsidRPr="00E368DF">
        <w:rPr>
          <w:rFonts w:ascii="Calibri" w:hAnsi="Calibri" w:cs="Calibri"/>
        </w:rPr>
        <w:t>Původní aplikace analýzy měkkých tkání po provedení celotělového snímku je rozšířena o nejnovější výsledky studie NHANES IV, kde vedle dříve stanovovaných ukazatelů složení těla (procento tuku, množství tuku a množství svalové tkáně) se v doplňkové zprávě o složení těla počítá objem abdominálního (A – android) a pánevního (G – gynoid) tuku, jejich vzájemný poměr a celkové výsledky pro oblast Subtotal (bez hlavy), Total a Head (pouze hlava). Součástí zprávy jsou dále tzv. tukové indexy a indexy svalové hmoty, stanovené BMI a hodnoty percentilu pro počítané veličiny. Zpráva je doplněna barevným grafickým vyobrazením, ze kterého je patrné rozložení tuku, svalové hmoty a kostní hmoty. Aplikace Advanced Body Composition je doplněna o funkci Reflection™, která je aktivována v případě, že celotělový snímek pacienta je neúplný a neo</w:t>
      </w:r>
      <w:r w:rsidR="00572C8D">
        <w:rPr>
          <w:rFonts w:ascii="Calibri" w:hAnsi="Calibri" w:cs="Calibri"/>
        </w:rPr>
        <w:t>b</w:t>
      </w:r>
      <w:r w:rsidRPr="00E368DF">
        <w:rPr>
          <w:rFonts w:ascii="Calibri" w:hAnsi="Calibri" w:cs="Calibri"/>
        </w:rPr>
        <w:t>sahuje všechny údaje k úplné analýze (zvláště u velmi obézních pacientů, kde některé části těla mohou být mimo oblast snímání). V tomto případě je nabídnuta možnost kopírovat naměřené údaje z kompletní části těla na nekompletní část těla.</w:t>
      </w:r>
    </w:p>
    <w:p w14:paraId="591145A4"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Visceral Fat Estimation (predikce množství viscerálního tuku)</w:t>
      </w:r>
    </w:p>
    <w:p w14:paraId="06A97D86" w14:textId="77777777" w:rsidR="00B14E7E" w:rsidRPr="00E368DF" w:rsidRDefault="00B14E7E" w:rsidP="00B14E7E">
      <w:pPr>
        <w:pStyle w:val="Textvbloku"/>
        <w:spacing w:before="120"/>
        <w:ind w:right="-57"/>
        <w:rPr>
          <w:rFonts w:ascii="Calibri" w:hAnsi="Calibri" w:cs="Calibri"/>
        </w:rPr>
      </w:pPr>
      <w:r w:rsidRPr="00E368DF">
        <w:rPr>
          <w:rFonts w:ascii="Calibri" w:hAnsi="Calibri" w:cs="Calibri"/>
        </w:rPr>
        <w:t xml:space="preserve">Aplikace umožňuje provést výpočet a predikci (InnerCore™) množství viscerálního tuku ze získané analýzy měkkých tkání. </w:t>
      </w:r>
    </w:p>
    <w:p w14:paraId="2F412219"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Pediatric Reference Data – referenční data pro hodnocení dětí</w:t>
      </w:r>
    </w:p>
    <w:p w14:paraId="70C5D732"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Obsahuje na pohlaví závislé referenční hodnoty pro děti ve věku 3 – 20 let a to pro páteř, kyčel a celé tělo.</w:t>
      </w:r>
    </w:p>
    <w:p w14:paraId="70DD8941"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 xml:space="preserve">Pedisize Height adjustment BMD </w:t>
      </w:r>
    </w:p>
    <w:p w14:paraId="7DE7789F"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software pro malé dětí s možností při</w:t>
      </w:r>
      <w:r w:rsidR="00572C8D">
        <w:rPr>
          <w:rFonts w:ascii="Calibri" w:hAnsi="Calibri" w:cs="Calibri"/>
          <w:sz w:val="20"/>
        </w:rPr>
        <w:t>z</w:t>
      </w:r>
      <w:r w:rsidRPr="00E368DF">
        <w:rPr>
          <w:rFonts w:ascii="Calibri" w:hAnsi="Calibri" w:cs="Calibri"/>
          <w:sz w:val="20"/>
        </w:rPr>
        <w:t>pů</w:t>
      </w:r>
      <w:r w:rsidR="00572C8D">
        <w:rPr>
          <w:rFonts w:ascii="Calibri" w:hAnsi="Calibri" w:cs="Calibri"/>
          <w:sz w:val="20"/>
        </w:rPr>
        <w:t>s</w:t>
      </w:r>
      <w:r w:rsidRPr="00E368DF">
        <w:rPr>
          <w:rFonts w:ascii="Calibri" w:hAnsi="Calibri" w:cs="Calibri"/>
          <w:sz w:val="20"/>
        </w:rPr>
        <w:t>obení BMD a dalším hodnot s ohledem na kostní věk, výšku a hmotnost dítěte</w:t>
      </w:r>
    </w:p>
    <w:p w14:paraId="340B6F43"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Hip Structure Analysis (HSA) – strukturální analýza kyčle</w:t>
      </w:r>
    </w:p>
    <w:p w14:paraId="35B82ECA"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Určení geometrických charakteristik stehenní kosti.</w:t>
      </w:r>
    </w:p>
    <w:p w14:paraId="75E7BFDD" w14:textId="77777777" w:rsidR="00B14E7E" w:rsidRPr="00E368DF" w:rsidRDefault="00B14E7E" w:rsidP="00B14E7E">
      <w:pPr>
        <w:pStyle w:val="Nadpis2"/>
        <w:spacing w:before="120"/>
        <w:rPr>
          <w:rFonts w:ascii="Calibri" w:hAnsi="Calibri" w:cs="Calibri"/>
          <w:i w:val="0"/>
          <w:sz w:val="22"/>
          <w:szCs w:val="22"/>
        </w:rPr>
      </w:pPr>
      <w:r w:rsidRPr="00E368DF">
        <w:rPr>
          <w:rFonts w:ascii="Calibri" w:hAnsi="Calibri" w:cs="Calibri"/>
          <w:i w:val="0"/>
          <w:sz w:val="22"/>
          <w:szCs w:val="22"/>
        </w:rPr>
        <w:t>FRAX – desetiletá predikce rizika zlomeniny</w:t>
      </w:r>
    </w:p>
    <w:p w14:paraId="56B8823C"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Na základě změřených hodnot a anamnézy určí pravděpodobnost výskytu zlomeniny v desetiletém horizontu.</w:t>
      </w:r>
    </w:p>
    <w:p w14:paraId="7F6928DC"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lastRenderedPageBreak/>
        <w:t>Questionnaire</w:t>
      </w:r>
    </w:p>
    <w:p w14:paraId="005183CD"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Umožňuje u každého vyšetřovaného pacienta vyplnit elektronický dotazník s předdefinovanými otázkami a tento tisknout společně s výsledky. Dotazník je možné si také vytvořit dle vlastních zvyklostí.</w:t>
      </w:r>
    </w:p>
    <w:p w14:paraId="5239F6F6"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DAP meter – stanovení radiační zátěže</w:t>
      </w:r>
    </w:p>
    <w:p w14:paraId="14C40AA5"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Zobrazí radiační dávku použitou při vyšetřování pacienta.</w:t>
      </w:r>
    </w:p>
    <w:p w14:paraId="3FD9248C"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Small anímal option – snímaní laboratorních zvířat</w:t>
      </w:r>
    </w:p>
    <w:p w14:paraId="085BE914"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Umožňuje provádět a vyhodnocovat snímky laboratorních zvířat (potkanů).</w:t>
      </w:r>
    </w:p>
    <w:p w14:paraId="49094C0D" w14:textId="77777777" w:rsidR="00B14E7E" w:rsidRPr="00E368DF" w:rsidRDefault="00B14E7E" w:rsidP="00B14E7E">
      <w:pPr>
        <w:tabs>
          <w:tab w:val="right" w:pos="8364"/>
          <w:tab w:val="left" w:pos="8505"/>
        </w:tabs>
        <w:ind w:left="567"/>
        <w:jc w:val="both"/>
        <w:rPr>
          <w:rFonts w:ascii="Calibri" w:hAnsi="Calibri" w:cs="Calibri"/>
          <w:sz w:val="20"/>
        </w:rPr>
      </w:pPr>
    </w:p>
    <w:p w14:paraId="04B779E0" w14:textId="77777777" w:rsidR="00B14E7E" w:rsidRPr="00E368DF" w:rsidRDefault="00B14E7E" w:rsidP="00B14E7E">
      <w:pPr>
        <w:tabs>
          <w:tab w:val="right" w:pos="8364"/>
          <w:tab w:val="left" w:pos="8505"/>
        </w:tabs>
        <w:ind w:left="567"/>
        <w:jc w:val="both"/>
        <w:rPr>
          <w:rFonts w:ascii="Calibri" w:hAnsi="Calibri" w:cs="Calibri"/>
          <w:sz w:val="4"/>
        </w:rPr>
      </w:pPr>
    </w:p>
    <w:p w14:paraId="0DCB301D" w14:textId="77777777" w:rsidR="00B14E7E" w:rsidRPr="00E368DF" w:rsidRDefault="00B14E7E" w:rsidP="00B14E7E">
      <w:pPr>
        <w:pStyle w:val="Nadpis9"/>
        <w:shd w:val="pct30" w:color="auto" w:fill="FFFFFF"/>
        <w:rPr>
          <w:rFonts w:ascii="Calibri" w:hAnsi="Calibri" w:cs="Calibri"/>
          <w:color w:val="auto"/>
          <w:sz w:val="24"/>
          <w:szCs w:val="24"/>
        </w:rPr>
      </w:pPr>
      <w:r w:rsidRPr="00E368DF">
        <w:rPr>
          <w:rFonts w:ascii="Calibri" w:hAnsi="Calibri" w:cs="Calibri"/>
          <w:color w:val="auto"/>
          <w:sz w:val="24"/>
          <w:szCs w:val="24"/>
        </w:rPr>
        <w:t>Volitelné doplňky - komunikační software</w:t>
      </w:r>
    </w:p>
    <w:p w14:paraId="470182AE" w14:textId="77777777" w:rsidR="00B14E7E" w:rsidRPr="00E368DF" w:rsidRDefault="00B14E7E" w:rsidP="00B14E7E">
      <w:pPr>
        <w:pStyle w:val="Nadpis2"/>
        <w:spacing w:before="120"/>
        <w:rPr>
          <w:rFonts w:ascii="Calibri" w:hAnsi="Calibri" w:cs="Calibri"/>
          <w:i w:val="0"/>
          <w:sz w:val="22"/>
          <w:szCs w:val="22"/>
        </w:rPr>
      </w:pPr>
      <w:r w:rsidRPr="00E368DF">
        <w:rPr>
          <w:rFonts w:ascii="Calibri" w:hAnsi="Calibri" w:cs="Calibri"/>
          <w:i w:val="0"/>
          <w:sz w:val="22"/>
          <w:szCs w:val="22"/>
        </w:rPr>
        <w:t>IRIS Connectivity</w:t>
      </w:r>
      <w:r w:rsidRPr="00E368DF">
        <w:rPr>
          <w:rFonts w:ascii="Calibri" w:hAnsi="Calibri" w:cs="Calibri"/>
          <w:i w:val="0"/>
          <w:sz w:val="22"/>
          <w:szCs w:val="22"/>
        </w:rPr>
        <w:tab/>
      </w:r>
    </w:p>
    <w:p w14:paraId="1FFF2541" w14:textId="77777777" w:rsidR="00B14E7E" w:rsidRPr="00E368DF" w:rsidRDefault="00B14E7E" w:rsidP="008F14E7">
      <w:pPr>
        <w:tabs>
          <w:tab w:val="right" w:pos="8364"/>
          <w:tab w:val="left" w:pos="8505"/>
        </w:tabs>
        <w:ind w:left="567"/>
        <w:jc w:val="both"/>
        <w:rPr>
          <w:rFonts w:ascii="Calibri" w:hAnsi="Calibri" w:cs="Calibri"/>
          <w:sz w:val="20"/>
        </w:rPr>
      </w:pPr>
      <w:r w:rsidRPr="00E368DF">
        <w:rPr>
          <w:rFonts w:ascii="Calibri" w:hAnsi="Calibri" w:cs="Calibri"/>
          <w:sz w:val="20"/>
        </w:rPr>
        <w:t>Balík programů umožňujících komunikaci mezi uživateli. Může být dodán jako balík či jednotlivé programy.</w:t>
      </w:r>
    </w:p>
    <w:p w14:paraId="1A44F280" w14:textId="77777777" w:rsidR="00B14E7E" w:rsidRPr="00E368DF" w:rsidRDefault="00B14E7E" w:rsidP="008171DB">
      <w:pPr>
        <w:pStyle w:val="Nadpis2"/>
        <w:spacing w:before="60"/>
        <w:ind w:left="547"/>
        <w:rPr>
          <w:rFonts w:ascii="Calibri" w:hAnsi="Calibri" w:cs="Calibri"/>
          <w:i w:val="0"/>
          <w:sz w:val="22"/>
          <w:szCs w:val="22"/>
        </w:rPr>
      </w:pPr>
      <w:r w:rsidRPr="00E368DF">
        <w:rPr>
          <w:rFonts w:ascii="Calibri" w:hAnsi="Calibri" w:cs="Calibri"/>
          <w:i w:val="0"/>
          <w:sz w:val="22"/>
          <w:szCs w:val="22"/>
        </w:rPr>
        <w:t>DICOM Worklist</w:t>
      </w:r>
      <w:r w:rsidRPr="00E368DF">
        <w:rPr>
          <w:rFonts w:ascii="Calibri" w:hAnsi="Calibri" w:cs="Calibri"/>
          <w:i w:val="0"/>
          <w:sz w:val="22"/>
          <w:szCs w:val="22"/>
        </w:rPr>
        <w:tab/>
      </w:r>
    </w:p>
    <w:p w14:paraId="6217E1B4"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 xml:space="preserve">Automatické zasílání demografických dat z HIS/RIS systému do </w:t>
      </w:r>
      <w:r w:rsidR="00AB33DD">
        <w:rPr>
          <w:rFonts w:ascii="Calibri" w:hAnsi="Calibri" w:cs="Calibri"/>
          <w:sz w:val="20"/>
        </w:rPr>
        <w:t xml:space="preserve">kostního </w:t>
      </w:r>
      <w:r w:rsidR="00F52FE2">
        <w:rPr>
          <w:rFonts w:ascii="Calibri" w:hAnsi="Calibri" w:cs="Calibri"/>
          <w:sz w:val="20"/>
        </w:rPr>
        <w:t>denzitometru</w:t>
      </w:r>
      <w:r w:rsidR="00F52FE2" w:rsidRPr="00E368DF">
        <w:rPr>
          <w:rFonts w:ascii="Calibri" w:hAnsi="Calibri" w:cs="Calibri"/>
          <w:sz w:val="20"/>
        </w:rPr>
        <w:t xml:space="preserve"> </w:t>
      </w:r>
      <w:r w:rsidRPr="00E368DF">
        <w:rPr>
          <w:rFonts w:ascii="Calibri" w:hAnsi="Calibri" w:cs="Calibri"/>
          <w:sz w:val="20"/>
        </w:rPr>
        <w:t>přes PACS.</w:t>
      </w:r>
    </w:p>
    <w:p w14:paraId="493AA1FD" w14:textId="77777777" w:rsidR="00B14E7E" w:rsidRPr="00E368DF" w:rsidRDefault="00B14E7E" w:rsidP="008171DB">
      <w:pPr>
        <w:pStyle w:val="Nadpis2"/>
        <w:spacing w:before="60"/>
        <w:ind w:left="547"/>
        <w:rPr>
          <w:rFonts w:ascii="Calibri" w:hAnsi="Calibri" w:cs="Calibri"/>
          <w:i w:val="0"/>
          <w:sz w:val="22"/>
          <w:szCs w:val="22"/>
        </w:rPr>
      </w:pPr>
      <w:r w:rsidRPr="00E368DF">
        <w:rPr>
          <w:rFonts w:ascii="Calibri" w:hAnsi="Calibri" w:cs="Calibri"/>
          <w:i w:val="0"/>
          <w:sz w:val="22"/>
          <w:szCs w:val="22"/>
        </w:rPr>
        <w:t>QDR DICOM</w:t>
      </w:r>
      <w:r w:rsidRPr="00E368DF">
        <w:rPr>
          <w:rFonts w:ascii="Calibri" w:hAnsi="Calibri" w:cs="Calibri"/>
          <w:i w:val="0"/>
          <w:sz w:val="22"/>
          <w:szCs w:val="22"/>
        </w:rPr>
        <w:tab/>
      </w:r>
    </w:p>
    <w:p w14:paraId="69653A74"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DICOM může být použit pro spojení přístroje QDR se systémem PACS pro uložení a vzdálenou interpretaci. DICOM může být použit přes LAN či WAN ke spojení QDR s programem Physician’s Viewer k dálkové interpretaci.</w:t>
      </w:r>
    </w:p>
    <w:p w14:paraId="6B806248" w14:textId="77777777" w:rsidR="00B14E7E" w:rsidRPr="00E368DF" w:rsidRDefault="00B14E7E" w:rsidP="008171DB">
      <w:pPr>
        <w:pStyle w:val="Nadpis2"/>
        <w:spacing w:before="60"/>
        <w:ind w:left="547"/>
        <w:rPr>
          <w:rFonts w:ascii="Calibri" w:hAnsi="Calibri" w:cs="Calibri"/>
          <w:i w:val="0"/>
          <w:sz w:val="22"/>
          <w:szCs w:val="22"/>
        </w:rPr>
      </w:pPr>
      <w:r w:rsidRPr="00E368DF">
        <w:rPr>
          <w:rFonts w:ascii="Calibri" w:hAnsi="Calibri" w:cs="Calibri"/>
          <w:i w:val="0"/>
          <w:sz w:val="22"/>
          <w:szCs w:val="22"/>
        </w:rPr>
        <w:t>Physician’s Report Writer</w:t>
      </w:r>
      <w:r w:rsidRPr="00E368DF">
        <w:rPr>
          <w:rFonts w:ascii="Calibri" w:hAnsi="Calibri" w:cs="Calibri"/>
          <w:i w:val="0"/>
          <w:sz w:val="22"/>
          <w:szCs w:val="22"/>
        </w:rPr>
        <w:tab/>
      </w:r>
    </w:p>
    <w:p w14:paraId="374764CF"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Program kombinuje interpretační zprávu s kombinovaným BMD a IVA výstupem a umožňuje tak komplexní popis stavu kostního skeletu pacienta. Program automaticky stahuje data a formátuje je do uživatelem zvoleného formátu zprávy, který může obsahovat biografická data o pacientovi, BMD, T-skóre, Z-skóre a výsledek IVA. Po zformátování zprávy může lékař doplnit konečný popis či doporučení.</w:t>
      </w:r>
    </w:p>
    <w:p w14:paraId="48F32E64" w14:textId="77777777" w:rsidR="00B14E7E" w:rsidRPr="00E368DF" w:rsidRDefault="00B14E7E" w:rsidP="008171DB">
      <w:pPr>
        <w:pStyle w:val="Nadpis2"/>
        <w:spacing w:before="60"/>
        <w:rPr>
          <w:rFonts w:ascii="Calibri" w:hAnsi="Calibri" w:cs="Calibri"/>
          <w:i w:val="0"/>
          <w:sz w:val="22"/>
          <w:szCs w:val="22"/>
        </w:rPr>
      </w:pPr>
      <w:r w:rsidRPr="00E368DF">
        <w:rPr>
          <w:rFonts w:ascii="Calibri" w:hAnsi="Calibri" w:cs="Calibri"/>
          <w:i w:val="0"/>
          <w:sz w:val="22"/>
          <w:szCs w:val="22"/>
        </w:rPr>
        <w:t>QDR Net</w:t>
      </w:r>
      <w:r w:rsidRPr="00E368DF">
        <w:rPr>
          <w:rFonts w:ascii="Calibri" w:hAnsi="Calibri" w:cs="Calibri"/>
          <w:i w:val="0"/>
          <w:sz w:val="22"/>
          <w:szCs w:val="22"/>
        </w:rPr>
        <w:tab/>
      </w:r>
    </w:p>
    <w:p w14:paraId="3447A053" w14:textId="77777777" w:rsidR="00B14E7E" w:rsidRPr="00E368DF" w:rsidRDefault="00B14E7E" w:rsidP="00B14E7E">
      <w:pPr>
        <w:tabs>
          <w:tab w:val="right" w:pos="8364"/>
          <w:tab w:val="left" w:pos="8505"/>
        </w:tabs>
        <w:ind w:left="567"/>
        <w:jc w:val="both"/>
        <w:rPr>
          <w:rFonts w:ascii="Calibri" w:hAnsi="Calibri" w:cs="Calibri"/>
          <w:sz w:val="20"/>
        </w:rPr>
      </w:pPr>
      <w:r w:rsidRPr="00E368DF">
        <w:rPr>
          <w:rFonts w:ascii="Calibri" w:hAnsi="Calibri" w:cs="Calibri"/>
          <w:sz w:val="20"/>
        </w:rPr>
        <w:t>Používá se k propojení jednoho či více přístrojů (skenerů) přes existující LAN či WAN nebo propojovacím síťovým kabelem. Je potřeba ke každému přístroji. Všechny systémy by měly být provozovány pod stejným systémem HOLOGIC QDR.</w:t>
      </w:r>
    </w:p>
    <w:p w14:paraId="3ADE5C81" w14:textId="77777777" w:rsidR="00B14E7E" w:rsidRPr="00E368DF" w:rsidRDefault="004C2565" w:rsidP="00090A52">
      <w:pPr>
        <w:tabs>
          <w:tab w:val="left" w:pos="6237"/>
          <w:tab w:val="left" w:pos="7655"/>
        </w:tabs>
        <w:spacing w:before="120"/>
        <w:rPr>
          <w:rFonts w:ascii="Calibri" w:hAnsi="Calibri" w:cs="Calibri"/>
          <w:sz w:val="16"/>
        </w:rPr>
      </w:pPr>
      <w:r w:rsidRPr="008171DB">
        <w:rPr>
          <w:rFonts w:ascii="Calibri" w:hAnsi="Calibri" w:cs="Calibri"/>
          <w:noProof/>
          <w:sz w:val="16"/>
        </w:rPr>
        <mc:AlternateContent>
          <mc:Choice Requires="wps">
            <w:drawing>
              <wp:anchor distT="0" distB="0" distL="114300" distR="114300" simplePos="0" relativeHeight="251659264" behindDoc="0" locked="0" layoutInCell="1" allowOverlap="1" wp14:anchorId="059EC90E" wp14:editId="3793D443">
                <wp:simplePos x="0" y="0"/>
                <wp:positionH relativeFrom="column">
                  <wp:posOffset>31115</wp:posOffset>
                </wp:positionH>
                <wp:positionV relativeFrom="paragraph">
                  <wp:posOffset>69850</wp:posOffset>
                </wp:positionV>
                <wp:extent cx="6003925" cy="3341370"/>
                <wp:effectExtent l="7620" t="12700" r="8255" b="825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3925" cy="3341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6436"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5pt" to="475.2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czHgIAADk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"/>
            </w:pict>
          </mc:Fallback>
        </mc:AlternateContent>
      </w:r>
      <w:r w:rsidR="00B14E7E" w:rsidRPr="00E368DF">
        <w:rPr>
          <w:rFonts w:ascii="Calibri" w:hAnsi="Calibri" w:cs="Calibri"/>
          <w:sz w:val="16"/>
        </w:rPr>
        <w:br w:type="page"/>
      </w:r>
    </w:p>
    <w:p w14:paraId="7F8F9E38" w14:textId="77777777" w:rsidR="00B14E7E" w:rsidRPr="00E368DF" w:rsidRDefault="00B14E7E" w:rsidP="00B14E7E">
      <w:pPr>
        <w:tabs>
          <w:tab w:val="right" w:pos="8364"/>
          <w:tab w:val="left" w:pos="8505"/>
        </w:tabs>
        <w:jc w:val="both"/>
        <w:rPr>
          <w:rFonts w:ascii="Calibri" w:hAnsi="Calibri" w:cs="Calibri"/>
          <w:sz w:val="16"/>
        </w:rPr>
      </w:pPr>
    </w:p>
    <w:p w14:paraId="43B5D6FC" w14:textId="77777777" w:rsidR="00B14E7E" w:rsidRPr="00E368DF" w:rsidRDefault="00B14E7E" w:rsidP="00B14E7E">
      <w:pPr>
        <w:numPr>
          <w:ilvl w:val="12"/>
          <w:numId w:val="0"/>
        </w:numPr>
        <w:pBdr>
          <w:top w:val="single" w:sz="6" w:space="5" w:color="auto" w:shadow="1"/>
          <w:left w:val="single" w:sz="6" w:space="1" w:color="auto" w:shadow="1"/>
          <w:bottom w:val="single" w:sz="6" w:space="4" w:color="auto" w:shadow="1"/>
          <w:right w:val="single" w:sz="6" w:space="1" w:color="auto" w:shadow="1"/>
        </w:pBdr>
        <w:shd w:val="pct25" w:color="auto" w:fill="FFFFFF"/>
        <w:jc w:val="center"/>
        <w:rPr>
          <w:rFonts w:ascii="Calibri" w:hAnsi="Calibri" w:cs="Calibri"/>
          <w:b/>
        </w:rPr>
      </w:pPr>
      <w:r w:rsidRPr="00E368DF">
        <w:rPr>
          <w:rFonts w:ascii="Calibri" w:hAnsi="Calibri" w:cs="Calibri"/>
          <w:b/>
        </w:rPr>
        <w:t>Cenová nabídka DEXA přístroj HOLOGIC HORIZON W</w:t>
      </w:r>
    </w:p>
    <w:p w14:paraId="32055924" w14:textId="77777777" w:rsidR="00B14E7E" w:rsidRPr="00E368DF" w:rsidRDefault="00B14E7E" w:rsidP="00B14E7E">
      <w:pPr>
        <w:pStyle w:val="Zhlav"/>
        <w:tabs>
          <w:tab w:val="left" w:pos="5387"/>
          <w:tab w:val="right" w:pos="8364"/>
          <w:tab w:val="left" w:pos="8505"/>
        </w:tabs>
        <w:rPr>
          <w:rFonts w:ascii="Calibri" w:hAnsi="Calibri" w:cs="Calibri"/>
          <w:b/>
          <w:bCs/>
        </w:rPr>
      </w:pPr>
    </w:p>
    <w:p w14:paraId="12397A85" w14:textId="77777777" w:rsidR="00B14E7E" w:rsidRPr="00E368DF" w:rsidRDefault="00B14E7E" w:rsidP="002E7FA7">
      <w:pPr>
        <w:pStyle w:val="Zhlav"/>
        <w:tabs>
          <w:tab w:val="left" w:pos="5387"/>
          <w:tab w:val="right" w:pos="8364"/>
          <w:tab w:val="left" w:pos="8505"/>
        </w:tabs>
        <w:jc w:val="both"/>
        <w:rPr>
          <w:rFonts w:ascii="Calibri" w:hAnsi="Calibri" w:cs="Calibri"/>
          <w:bCs/>
          <w:sz w:val="20"/>
          <w:szCs w:val="20"/>
        </w:rPr>
      </w:pPr>
      <w:r w:rsidRPr="00E368DF">
        <w:rPr>
          <w:rFonts w:ascii="Calibri" w:hAnsi="Calibri" w:cs="Calibri"/>
          <w:bCs/>
          <w:sz w:val="20"/>
          <w:szCs w:val="20"/>
        </w:rPr>
        <w:t xml:space="preserve">Nabídková cena na přístroj </w:t>
      </w:r>
      <w:r w:rsidR="002E7FA7" w:rsidRPr="00E368DF">
        <w:rPr>
          <w:rFonts w:ascii="Calibri" w:hAnsi="Calibri" w:cs="Calibri"/>
          <w:b/>
          <w:bCs/>
          <w:sz w:val="20"/>
          <w:szCs w:val="20"/>
        </w:rPr>
        <w:t xml:space="preserve">Hologic </w:t>
      </w:r>
      <w:r w:rsidRPr="00E368DF">
        <w:rPr>
          <w:rFonts w:ascii="Calibri" w:hAnsi="Calibri" w:cs="Calibri"/>
          <w:b/>
          <w:bCs/>
          <w:sz w:val="20"/>
          <w:szCs w:val="20"/>
        </w:rPr>
        <w:t>Horizon-W</w:t>
      </w:r>
      <w:r w:rsidRPr="00E368DF">
        <w:rPr>
          <w:rFonts w:ascii="Calibri" w:hAnsi="Calibri" w:cs="Calibri"/>
          <w:bCs/>
          <w:sz w:val="20"/>
          <w:szCs w:val="20"/>
        </w:rPr>
        <w:t xml:space="preserve"> ve výše uvedené konfiguraci </w:t>
      </w:r>
      <w:r w:rsidRPr="00F52FE2">
        <w:rPr>
          <w:rFonts w:ascii="Calibri" w:hAnsi="Calibri" w:cs="Calibri"/>
          <w:b/>
          <w:bCs/>
          <w:sz w:val="20"/>
          <w:szCs w:val="20"/>
        </w:rPr>
        <w:t xml:space="preserve">včetně </w:t>
      </w:r>
      <w:ins w:id="1" w:author="Petr Mašek" w:date="2017-09-13T15:09:00Z">
        <w:r w:rsidR="00A87E2C">
          <w:rPr>
            <w:rFonts w:ascii="Calibri" w:hAnsi="Calibri" w:cs="Calibri"/>
            <w:b/>
            <w:bCs/>
            <w:sz w:val="20"/>
            <w:szCs w:val="20"/>
          </w:rPr>
          <w:t xml:space="preserve">veškerého </w:t>
        </w:r>
      </w:ins>
      <w:ins w:id="2" w:author="Petr Mašek" w:date="2017-09-13T15:13:00Z">
        <w:r w:rsidR="007D4B5D">
          <w:rPr>
            <w:rFonts w:ascii="Calibri" w:hAnsi="Calibri" w:cs="Calibri"/>
            <w:b/>
            <w:bCs/>
            <w:sz w:val="20"/>
            <w:szCs w:val="20"/>
          </w:rPr>
          <w:t xml:space="preserve">uvedeného </w:t>
        </w:r>
      </w:ins>
      <w:r w:rsidRPr="00F52FE2">
        <w:rPr>
          <w:rFonts w:ascii="Calibri" w:hAnsi="Calibri" w:cs="Calibri"/>
          <w:b/>
          <w:bCs/>
          <w:sz w:val="20"/>
          <w:szCs w:val="20"/>
        </w:rPr>
        <w:t>volitelného softwarového vybavení.</w:t>
      </w:r>
    </w:p>
    <w:p w14:paraId="421DFBE2" w14:textId="77777777" w:rsidR="00B14E7E" w:rsidRPr="00E368DF" w:rsidRDefault="00B14E7E" w:rsidP="00B14E7E">
      <w:pPr>
        <w:pStyle w:val="Zhlav"/>
        <w:tabs>
          <w:tab w:val="left" w:pos="5387"/>
          <w:tab w:val="right" w:pos="8364"/>
          <w:tab w:val="left" w:pos="8505"/>
        </w:tabs>
        <w:rPr>
          <w:rFonts w:ascii="Calibri" w:hAnsi="Calibri" w:cs="Calibri"/>
          <w:b/>
          <w:bCs/>
        </w:rPr>
      </w:pPr>
    </w:p>
    <w:p w14:paraId="1354F674" w14:textId="77777777" w:rsidR="00B14E7E" w:rsidRPr="00E368DF" w:rsidRDefault="00B14E7E" w:rsidP="00B14E7E">
      <w:pPr>
        <w:pStyle w:val="Zhlav"/>
        <w:shd w:val="clear" w:color="auto" w:fill="BFBFBF"/>
        <w:tabs>
          <w:tab w:val="left" w:pos="5387"/>
          <w:tab w:val="right" w:pos="8364"/>
          <w:tab w:val="left" w:pos="8505"/>
        </w:tabs>
        <w:spacing w:before="60" w:after="60"/>
        <w:rPr>
          <w:rFonts w:ascii="Calibri" w:hAnsi="Calibri" w:cs="Calibri"/>
          <w:b/>
          <w:bCs/>
        </w:rPr>
      </w:pPr>
      <w:r w:rsidRPr="00E368DF">
        <w:rPr>
          <w:rFonts w:ascii="Calibri" w:hAnsi="Calibri" w:cs="Calibri"/>
          <w:b/>
          <w:bCs/>
        </w:rPr>
        <w:t>Cena bez DPH</w:t>
      </w:r>
      <w:r w:rsidRPr="00E368DF">
        <w:rPr>
          <w:rFonts w:ascii="Calibri" w:hAnsi="Calibri" w:cs="Calibri"/>
          <w:b/>
          <w:bCs/>
        </w:rPr>
        <w:tab/>
      </w:r>
      <w:r w:rsidRPr="00E368DF">
        <w:rPr>
          <w:rFonts w:ascii="Calibri" w:hAnsi="Calibri" w:cs="Calibri"/>
          <w:b/>
          <w:bCs/>
        </w:rPr>
        <w:tab/>
        <w:t>1.520.661,-</w:t>
      </w:r>
      <w:r w:rsidRPr="00E368DF">
        <w:rPr>
          <w:rFonts w:ascii="Calibri" w:hAnsi="Calibri" w:cs="Calibri"/>
          <w:b/>
          <w:bCs/>
        </w:rPr>
        <w:tab/>
        <w:t>Kč</w:t>
      </w:r>
    </w:p>
    <w:p w14:paraId="3D7F8274" w14:textId="77777777" w:rsidR="00B14E7E" w:rsidRPr="00E368DF" w:rsidRDefault="00B14E7E" w:rsidP="00B14E7E">
      <w:pPr>
        <w:pStyle w:val="Zhlav"/>
        <w:shd w:val="clear" w:color="auto" w:fill="D9D9D9"/>
        <w:tabs>
          <w:tab w:val="left" w:pos="5387"/>
          <w:tab w:val="right" w:pos="8364"/>
          <w:tab w:val="left" w:pos="8505"/>
        </w:tabs>
        <w:spacing w:before="60" w:after="60"/>
        <w:rPr>
          <w:rFonts w:ascii="Calibri" w:hAnsi="Calibri" w:cs="Calibri"/>
          <w:b/>
          <w:bCs/>
        </w:rPr>
      </w:pPr>
      <w:r w:rsidRPr="00E368DF">
        <w:rPr>
          <w:rFonts w:ascii="Calibri" w:hAnsi="Calibri" w:cs="Calibri"/>
          <w:b/>
          <w:bCs/>
        </w:rPr>
        <w:t>DPH 21%</w:t>
      </w:r>
      <w:r w:rsidRPr="00E368DF">
        <w:rPr>
          <w:rFonts w:ascii="Calibri" w:hAnsi="Calibri" w:cs="Calibri"/>
          <w:b/>
          <w:bCs/>
        </w:rPr>
        <w:tab/>
      </w:r>
      <w:r w:rsidRPr="00E368DF">
        <w:rPr>
          <w:rFonts w:ascii="Calibri" w:hAnsi="Calibri" w:cs="Calibri"/>
          <w:b/>
          <w:bCs/>
        </w:rPr>
        <w:tab/>
        <w:t>319.339,-</w:t>
      </w:r>
      <w:r w:rsidRPr="00E368DF">
        <w:rPr>
          <w:rFonts w:ascii="Calibri" w:hAnsi="Calibri" w:cs="Calibri"/>
          <w:b/>
          <w:bCs/>
        </w:rPr>
        <w:tab/>
        <w:t>Kč</w:t>
      </w:r>
    </w:p>
    <w:p w14:paraId="5FBC6C76" w14:textId="77777777" w:rsidR="00B14E7E" w:rsidRPr="00E368DF" w:rsidRDefault="00B14E7E" w:rsidP="00B14E7E">
      <w:pPr>
        <w:pStyle w:val="Zhlav"/>
        <w:shd w:val="clear" w:color="auto" w:fill="BFBFBF"/>
        <w:tabs>
          <w:tab w:val="left" w:pos="5387"/>
          <w:tab w:val="right" w:pos="8364"/>
          <w:tab w:val="left" w:pos="8505"/>
        </w:tabs>
        <w:spacing w:before="60" w:after="60"/>
        <w:rPr>
          <w:rFonts w:ascii="Calibri" w:hAnsi="Calibri" w:cs="Calibri"/>
          <w:b/>
          <w:bCs/>
        </w:rPr>
      </w:pPr>
      <w:r w:rsidRPr="00E368DF">
        <w:rPr>
          <w:rFonts w:ascii="Calibri" w:hAnsi="Calibri" w:cs="Calibri"/>
          <w:b/>
          <w:bCs/>
        </w:rPr>
        <w:t>Cena s DPH 21%</w:t>
      </w:r>
      <w:r w:rsidRPr="00E368DF">
        <w:rPr>
          <w:rFonts w:ascii="Calibri" w:hAnsi="Calibri" w:cs="Calibri"/>
          <w:b/>
          <w:bCs/>
        </w:rPr>
        <w:tab/>
      </w:r>
      <w:r w:rsidRPr="00E368DF">
        <w:rPr>
          <w:rFonts w:ascii="Calibri" w:hAnsi="Calibri" w:cs="Calibri"/>
          <w:b/>
          <w:bCs/>
        </w:rPr>
        <w:tab/>
        <w:t>1.840.000,-</w:t>
      </w:r>
      <w:r w:rsidRPr="00E368DF">
        <w:rPr>
          <w:rFonts w:ascii="Calibri" w:hAnsi="Calibri" w:cs="Calibri"/>
          <w:b/>
          <w:bCs/>
        </w:rPr>
        <w:tab/>
        <w:t>Kč</w:t>
      </w:r>
    </w:p>
    <w:p w14:paraId="5A99E047" w14:textId="77777777" w:rsidR="00B14E7E" w:rsidRPr="00E368DF" w:rsidRDefault="00B14E7E" w:rsidP="00B14E7E">
      <w:pPr>
        <w:numPr>
          <w:ilvl w:val="12"/>
          <w:numId w:val="0"/>
        </w:numPr>
        <w:jc w:val="both"/>
        <w:rPr>
          <w:rFonts w:ascii="Calibri" w:hAnsi="Calibri" w:cs="Calibri"/>
          <w:sz w:val="28"/>
        </w:rPr>
      </w:pPr>
    </w:p>
    <w:p w14:paraId="5C3DF5D5" w14:textId="77777777" w:rsidR="00B14E7E" w:rsidRPr="00E368DF" w:rsidRDefault="00B14E7E" w:rsidP="00B14E7E">
      <w:pPr>
        <w:numPr>
          <w:ilvl w:val="12"/>
          <w:numId w:val="0"/>
        </w:numPr>
        <w:jc w:val="both"/>
        <w:rPr>
          <w:rFonts w:ascii="Calibri" w:hAnsi="Calibri" w:cs="Calibri"/>
          <w:sz w:val="28"/>
        </w:rPr>
      </w:pPr>
    </w:p>
    <w:p w14:paraId="500CD7C0" w14:textId="77777777" w:rsidR="00B14E7E" w:rsidRPr="00E368DF" w:rsidRDefault="00B14E7E" w:rsidP="00B14E7E">
      <w:pPr>
        <w:rPr>
          <w:rFonts w:ascii="Calibri" w:hAnsi="Calibri" w:cs="Calibri"/>
          <w:b/>
        </w:rPr>
      </w:pPr>
      <w:r w:rsidRPr="00E368DF">
        <w:rPr>
          <w:rFonts w:ascii="Calibri" w:hAnsi="Calibri" w:cs="Calibri"/>
          <w:b/>
        </w:rPr>
        <w:t>Výše uvedené ceny zahrnují:</w:t>
      </w:r>
    </w:p>
    <w:p w14:paraId="17BDC5C2" w14:textId="77777777" w:rsidR="00B14E7E" w:rsidRPr="00E368DF" w:rsidRDefault="00B14E7E" w:rsidP="00B14E7E">
      <w:pPr>
        <w:numPr>
          <w:ilvl w:val="0"/>
          <w:numId w:val="19"/>
        </w:numPr>
        <w:tabs>
          <w:tab w:val="clear" w:pos="3842"/>
          <w:tab w:val="left" w:pos="851"/>
        </w:tabs>
        <w:ind w:left="1134" w:hanging="283"/>
        <w:rPr>
          <w:rFonts w:ascii="Calibri" w:hAnsi="Calibri" w:cs="Calibri"/>
          <w:sz w:val="20"/>
          <w:szCs w:val="20"/>
        </w:rPr>
      </w:pPr>
      <w:r w:rsidRPr="00E368DF">
        <w:rPr>
          <w:rFonts w:ascii="Calibri" w:hAnsi="Calibri" w:cs="Calibri"/>
          <w:sz w:val="20"/>
          <w:szCs w:val="20"/>
        </w:rPr>
        <w:t>cenu vlastního zařízení bez DPH a s DPH (v aktuální výši)</w:t>
      </w:r>
    </w:p>
    <w:p w14:paraId="66585141" w14:textId="77777777" w:rsidR="00B14E7E" w:rsidRPr="00E368DF" w:rsidRDefault="00B14E7E" w:rsidP="00B14E7E">
      <w:pPr>
        <w:numPr>
          <w:ilvl w:val="0"/>
          <w:numId w:val="19"/>
        </w:numPr>
        <w:tabs>
          <w:tab w:val="clear" w:pos="3842"/>
        </w:tabs>
        <w:ind w:left="1134" w:hanging="283"/>
        <w:rPr>
          <w:rFonts w:ascii="Calibri" w:hAnsi="Calibri" w:cs="Calibri"/>
          <w:sz w:val="20"/>
          <w:szCs w:val="20"/>
        </w:rPr>
      </w:pPr>
      <w:r w:rsidRPr="00E368DF">
        <w:rPr>
          <w:rFonts w:ascii="Calibri" w:hAnsi="Calibri" w:cs="Calibri"/>
          <w:sz w:val="20"/>
          <w:szCs w:val="20"/>
        </w:rPr>
        <w:t>dopravu do místa instalace</w:t>
      </w:r>
    </w:p>
    <w:p w14:paraId="65322A24" w14:textId="77777777" w:rsidR="00B14E7E" w:rsidRPr="00E368DF" w:rsidRDefault="00B14E7E" w:rsidP="00B14E7E">
      <w:pPr>
        <w:numPr>
          <w:ilvl w:val="0"/>
          <w:numId w:val="19"/>
        </w:numPr>
        <w:tabs>
          <w:tab w:val="clear" w:pos="3842"/>
        </w:tabs>
        <w:ind w:left="1134" w:hanging="283"/>
        <w:rPr>
          <w:rFonts w:ascii="Calibri" w:hAnsi="Calibri" w:cs="Calibri"/>
          <w:sz w:val="20"/>
          <w:szCs w:val="20"/>
        </w:rPr>
      </w:pPr>
      <w:r w:rsidRPr="00E368DF">
        <w:rPr>
          <w:rFonts w:ascii="Calibri" w:hAnsi="Calibri" w:cs="Calibri"/>
          <w:sz w:val="20"/>
          <w:szCs w:val="20"/>
        </w:rPr>
        <w:t>instalaci zařízení a zaškolení obsluhy</w:t>
      </w:r>
    </w:p>
    <w:p w14:paraId="508786C3" w14:textId="77777777" w:rsidR="00B14E7E" w:rsidRPr="00E368DF" w:rsidRDefault="00B14E7E" w:rsidP="00B14E7E">
      <w:pPr>
        <w:numPr>
          <w:ilvl w:val="0"/>
          <w:numId w:val="19"/>
        </w:numPr>
        <w:tabs>
          <w:tab w:val="clear" w:pos="3842"/>
        </w:tabs>
        <w:ind w:left="1134" w:hanging="283"/>
        <w:rPr>
          <w:rFonts w:ascii="Calibri" w:hAnsi="Calibri" w:cs="Calibri"/>
          <w:sz w:val="20"/>
          <w:szCs w:val="20"/>
        </w:rPr>
      </w:pPr>
      <w:r w:rsidRPr="00E368DF">
        <w:rPr>
          <w:rFonts w:ascii="Calibri" w:hAnsi="Calibri" w:cs="Calibri"/>
          <w:sz w:val="20"/>
          <w:szCs w:val="20"/>
        </w:rPr>
        <w:t>záruční dobu v délce 36 měsíců od data uvedení do provozu</w:t>
      </w:r>
    </w:p>
    <w:p w14:paraId="7A49BEF4" w14:textId="77777777" w:rsidR="00B14E7E" w:rsidRPr="00E368DF" w:rsidRDefault="00B14E7E" w:rsidP="00B14E7E">
      <w:pPr>
        <w:numPr>
          <w:ilvl w:val="0"/>
          <w:numId w:val="19"/>
        </w:numPr>
        <w:tabs>
          <w:tab w:val="clear" w:pos="3842"/>
        </w:tabs>
        <w:ind w:left="1134" w:hanging="283"/>
        <w:rPr>
          <w:rFonts w:ascii="Calibri" w:hAnsi="Calibri" w:cs="Calibri"/>
          <w:sz w:val="20"/>
          <w:szCs w:val="20"/>
        </w:rPr>
      </w:pPr>
      <w:r w:rsidRPr="00E368DF">
        <w:rPr>
          <w:rFonts w:ascii="Calibri" w:hAnsi="Calibri" w:cs="Calibri"/>
          <w:sz w:val="20"/>
          <w:szCs w:val="20"/>
        </w:rPr>
        <w:t>převod používaného sw TBS Insight (uživatelské licence) na nový přístroj</w:t>
      </w:r>
    </w:p>
    <w:p w14:paraId="7A2F87DB" w14:textId="77777777" w:rsidR="00B14E7E" w:rsidRPr="00E368DF" w:rsidRDefault="00B14E7E" w:rsidP="00B14E7E">
      <w:pPr>
        <w:tabs>
          <w:tab w:val="left" w:pos="284"/>
          <w:tab w:val="left" w:pos="6521"/>
        </w:tabs>
        <w:ind w:right="-58"/>
        <w:rPr>
          <w:rFonts w:ascii="Calibri" w:hAnsi="Calibri" w:cs="Calibri"/>
        </w:rPr>
      </w:pPr>
    </w:p>
    <w:p w14:paraId="0C7BC816" w14:textId="77777777" w:rsidR="00B14E7E" w:rsidRPr="00E368DF" w:rsidRDefault="00B14E7E" w:rsidP="00B14E7E">
      <w:pPr>
        <w:tabs>
          <w:tab w:val="left" w:pos="284"/>
          <w:tab w:val="left" w:pos="6521"/>
        </w:tabs>
        <w:ind w:right="-58"/>
        <w:rPr>
          <w:rFonts w:ascii="Calibri" w:hAnsi="Calibri" w:cs="Calibri"/>
        </w:rPr>
      </w:pPr>
    </w:p>
    <w:p w14:paraId="03B79A49" w14:textId="77777777" w:rsidR="00B14E7E" w:rsidRPr="00E368DF" w:rsidRDefault="00B14E7E" w:rsidP="00B14E7E">
      <w:pPr>
        <w:tabs>
          <w:tab w:val="right" w:pos="8364"/>
          <w:tab w:val="left" w:pos="8505"/>
        </w:tabs>
        <w:spacing w:before="60"/>
        <w:jc w:val="both"/>
        <w:rPr>
          <w:rFonts w:ascii="Calibri" w:hAnsi="Calibri" w:cs="Calibri"/>
          <w:sz w:val="20"/>
          <w:szCs w:val="20"/>
        </w:rPr>
      </w:pPr>
    </w:p>
    <w:p w14:paraId="35A68F07" w14:textId="77777777" w:rsidR="00B14E7E" w:rsidRPr="00E368DF" w:rsidRDefault="00B14E7E" w:rsidP="00B14E7E">
      <w:pPr>
        <w:rPr>
          <w:rFonts w:ascii="Calibri" w:hAnsi="Calibri" w:cs="Calibri"/>
          <w:snapToGrid w:val="0"/>
          <w:sz w:val="20"/>
        </w:rPr>
      </w:pPr>
    </w:p>
    <w:p w14:paraId="51C9D556" w14:textId="77777777" w:rsidR="00B14E7E" w:rsidRPr="00E368DF" w:rsidRDefault="00B14E7E" w:rsidP="00B14E7E">
      <w:pPr>
        <w:pStyle w:val="Zhlav"/>
        <w:tabs>
          <w:tab w:val="left" w:pos="3240"/>
        </w:tabs>
        <w:rPr>
          <w:rFonts w:ascii="Calibri" w:hAnsi="Calibri" w:cs="Calibri"/>
          <w:snapToGrid w:val="0"/>
          <w:sz w:val="20"/>
          <w:szCs w:val="20"/>
        </w:rPr>
      </w:pPr>
    </w:p>
    <w:p w14:paraId="470A1D42" w14:textId="77777777" w:rsidR="00B14E7E" w:rsidRPr="00E368DF" w:rsidRDefault="00B14E7E" w:rsidP="00B14E7E">
      <w:pPr>
        <w:pStyle w:val="Zhlav"/>
        <w:tabs>
          <w:tab w:val="left" w:pos="3240"/>
        </w:tabs>
        <w:rPr>
          <w:rFonts w:ascii="Calibri" w:hAnsi="Calibri" w:cs="Calibri"/>
          <w:snapToGrid w:val="0"/>
          <w:sz w:val="20"/>
          <w:szCs w:val="20"/>
        </w:rPr>
      </w:pPr>
    </w:p>
    <w:p w14:paraId="6A113EB9" w14:textId="77777777" w:rsidR="00B14E7E" w:rsidRPr="00E368DF" w:rsidRDefault="00B14E7E" w:rsidP="00B14E7E">
      <w:pPr>
        <w:pStyle w:val="Zhlav"/>
        <w:tabs>
          <w:tab w:val="left" w:pos="3240"/>
        </w:tabs>
        <w:rPr>
          <w:rFonts w:ascii="Calibri" w:hAnsi="Calibri" w:cs="Calibri"/>
          <w:snapToGrid w:val="0"/>
          <w:sz w:val="20"/>
          <w:szCs w:val="20"/>
        </w:rPr>
      </w:pPr>
    </w:p>
    <w:p w14:paraId="32A01F91" w14:textId="77777777" w:rsidR="00B14E7E" w:rsidRPr="00E368DF" w:rsidRDefault="00B14E7E" w:rsidP="006A6B78">
      <w:pPr>
        <w:pStyle w:val="Zhlav"/>
        <w:tabs>
          <w:tab w:val="clear" w:pos="4153"/>
        </w:tabs>
        <w:rPr>
          <w:rFonts w:ascii="Calibri" w:hAnsi="Calibri" w:cs="Calibri"/>
          <w:snapToGrid w:val="0"/>
          <w:sz w:val="20"/>
          <w:szCs w:val="20"/>
        </w:rPr>
      </w:pPr>
      <w:r w:rsidRPr="00E368DF">
        <w:rPr>
          <w:rFonts w:ascii="Calibri" w:hAnsi="Calibri" w:cs="Calibri"/>
          <w:snapToGrid w:val="0"/>
          <w:sz w:val="20"/>
          <w:szCs w:val="20"/>
        </w:rPr>
        <w:t>Těšíme se na spolupráci.</w:t>
      </w:r>
      <w:r w:rsidR="006A6B78" w:rsidRPr="006A6B78">
        <w:rPr>
          <w:rFonts w:ascii="Calibri" w:hAnsi="Calibri" w:cs="Calibri"/>
          <w:snapToGrid w:val="0"/>
          <w:sz w:val="20"/>
          <w:szCs w:val="20"/>
        </w:rPr>
        <w:t xml:space="preserve"> </w:t>
      </w:r>
      <w:r w:rsidR="006A6B78">
        <w:rPr>
          <w:rFonts w:ascii="Calibri" w:hAnsi="Calibri" w:cs="Calibri"/>
          <w:snapToGrid w:val="0"/>
          <w:sz w:val="20"/>
          <w:szCs w:val="20"/>
        </w:rPr>
        <w:tab/>
      </w:r>
      <w:r w:rsidR="006A6B78" w:rsidRPr="008F14E7">
        <w:rPr>
          <w:rFonts w:ascii="Calibri" w:hAnsi="Calibri" w:cs="Calibri"/>
          <w:snapToGrid w:val="0"/>
          <w:sz w:val="20"/>
          <w:szCs w:val="20"/>
        </w:rPr>
        <w:t>V Brně 4. září 201</w:t>
      </w:r>
      <w:r w:rsidR="006A6B78" w:rsidRPr="006A6B78">
        <w:rPr>
          <w:rFonts w:ascii="Calibri" w:hAnsi="Calibri" w:cs="Calibri"/>
          <w:snapToGrid w:val="0"/>
          <w:sz w:val="20"/>
          <w:szCs w:val="20"/>
        </w:rPr>
        <w:t>7</w:t>
      </w:r>
      <w:r w:rsidRPr="00E368DF">
        <w:rPr>
          <w:rFonts w:ascii="Calibri" w:hAnsi="Calibri" w:cs="Calibri"/>
          <w:snapToGrid w:val="0"/>
          <w:sz w:val="20"/>
          <w:szCs w:val="20"/>
        </w:rPr>
        <w:tab/>
      </w:r>
      <w:r w:rsidR="006A6B78" w:rsidRPr="00E368DF">
        <w:rPr>
          <w:rFonts w:ascii="Calibri" w:hAnsi="Calibri" w:cs="Calibri"/>
          <w:snapToGrid w:val="0"/>
          <w:sz w:val="20"/>
          <w:szCs w:val="20"/>
        </w:rPr>
        <w:tab/>
      </w:r>
      <w:r w:rsidR="006A6B78" w:rsidRPr="00E368DF">
        <w:rPr>
          <w:rFonts w:ascii="Calibri" w:hAnsi="Calibri" w:cs="Calibri"/>
          <w:snapToGrid w:val="0"/>
          <w:sz w:val="20"/>
          <w:szCs w:val="20"/>
        </w:rPr>
        <w:tab/>
      </w:r>
      <w:r w:rsidRPr="00E368DF">
        <w:rPr>
          <w:rFonts w:ascii="Calibri" w:hAnsi="Calibri" w:cs="Calibri"/>
          <w:snapToGrid w:val="0"/>
          <w:sz w:val="20"/>
          <w:szCs w:val="20"/>
        </w:rPr>
        <w:tab/>
      </w:r>
      <w:r w:rsidRPr="00E368DF">
        <w:rPr>
          <w:rFonts w:ascii="Calibri" w:hAnsi="Calibri" w:cs="Calibri"/>
          <w:snapToGrid w:val="0"/>
          <w:sz w:val="20"/>
          <w:szCs w:val="20"/>
        </w:rPr>
        <w:tab/>
      </w:r>
      <w:r w:rsidRPr="00E368DF">
        <w:rPr>
          <w:rFonts w:ascii="Calibri" w:hAnsi="Calibri" w:cs="Calibri"/>
          <w:snapToGrid w:val="0"/>
          <w:sz w:val="20"/>
          <w:szCs w:val="20"/>
        </w:rPr>
        <w:tab/>
      </w:r>
      <w:r w:rsidRPr="00E368DF">
        <w:rPr>
          <w:rFonts w:ascii="Calibri" w:hAnsi="Calibri" w:cs="Calibri"/>
          <w:snapToGrid w:val="0"/>
          <w:sz w:val="20"/>
          <w:szCs w:val="20"/>
        </w:rPr>
        <w:tab/>
      </w:r>
      <w:r w:rsidRPr="00E368DF">
        <w:rPr>
          <w:rFonts w:ascii="Calibri" w:hAnsi="Calibri" w:cs="Calibri"/>
          <w:snapToGrid w:val="0"/>
          <w:sz w:val="20"/>
          <w:szCs w:val="20"/>
        </w:rPr>
        <w:tab/>
      </w:r>
    </w:p>
    <w:p w14:paraId="43E7C7C8" w14:textId="77777777" w:rsidR="00B14E7E" w:rsidRPr="00E368DF" w:rsidRDefault="00B14E7E" w:rsidP="00B14E7E">
      <w:pPr>
        <w:pStyle w:val="Zhlav"/>
        <w:tabs>
          <w:tab w:val="left" w:pos="3240"/>
        </w:tabs>
        <w:spacing w:after="60"/>
        <w:rPr>
          <w:rFonts w:ascii="Calibri" w:hAnsi="Calibri" w:cs="Calibri"/>
          <w:snapToGrid w:val="0"/>
          <w:sz w:val="20"/>
          <w:szCs w:val="20"/>
        </w:rPr>
      </w:pPr>
    </w:p>
    <w:p w14:paraId="2DE80FC9" w14:textId="77777777" w:rsidR="00B14E7E" w:rsidRPr="00E368DF" w:rsidRDefault="00B14E7E" w:rsidP="00B14E7E">
      <w:pPr>
        <w:pStyle w:val="Zhlav"/>
        <w:tabs>
          <w:tab w:val="left" w:pos="3240"/>
        </w:tabs>
        <w:spacing w:after="60"/>
        <w:rPr>
          <w:rFonts w:ascii="Calibri" w:hAnsi="Calibri" w:cs="Calibri"/>
          <w:snapToGrid w:val="0"/>
          <w:sz w:val="20"/>
          <w:szCs w:val="20"/>
        </w:rPr>
      </w:pPr>
    </w:p>
    <w:p w14:paraId="3AB25A7A" w14:textId="77777777" w:rsidR="00B14E7E" w:rsidRPr="00E368DF" w:rsidRDefault="00B14E7E" w:rsidP="00B14E7E">
      <w:pPr>
        <w:pStyle w:val="Zhlav"/>
        <w:tabs>
          <w:tab w:val="left" w:pos="3240"/>
        </w:tabs>
        <w:spacing w:after="60"/>
        <w:rPr>
          <w:rFonts w:ascii="Calibri" w:hAnsi="Calibri" w:cs="Calibri"/>
          <w:snapToGrid w:val="0"/>
          <w:sz w:val="20"/>
          <w:szCs w:val="20"/>
        </w:rPr>
      </w:pPr>
    </w:p>
    <w:p w14:paraId="6745C698" w14:textId="77777777" w:rsidR="00B14E7E" w:rsidRPr="00E368DF" w:rsidRDefault="00B14E7E" w:rsidP="00B14E7E">
      <w:pPr>
        <w:pStyle w:val="Zhlav"/>
        <w:tabs>
          <w:tab w:val="left" w:pos="3240"/>
        </w:tabs>
        <w:spacing w:after="60"/>
        <w:rPr>
          <w:rFonts w:ascii="Calibri" w:hAnsi="Calibri" w:cs="Calibri"/>
          <w:snapToGrid w:val="0"/>
          <w:sz w:val="20"/>
          <w:szCs w:val="20"/>
        </w:rPr>
      </w:pPr>
    </w:p>
    <w:p w14:paraId="7AE0B1F9" w14:textId="77777777" w:rsidR="00B14E7E" w:rsidRPr="00E368DF" w:rsidRDefault="00B14E7E" w:rsidP="00B14E7E">
      <w:pPr>
        <w:pStyle w:val="Zhlav"/>
        <w:tabs>
          <w:tab w:val="left" w:pos="3240"/>
        </w:tabs>
        <w:spacing w:after="60"/>
        <w:rPr>
          <w:rFonts w:ascii="Calibri" w:hAnsi="Calibri" w:cs="Calibri"/>
          <w:snapToGrid w:val="0"/>
          <w:sz w:val="20"/>
          <w:szCs w:val="20"/>
        </w:rPr>
      </w:pPr>
    </w:p>
    <w:p w14:paraId="191887DC" w14:textId="77777777" w:rsidR="00B14E7E" w:rsidRPr="00E368DF" w:rsidRDefault="00B14E7E" w:rsidP="00B14E7E">
      <w:pPr>
        <w:pStyle w:val="Zhlav"/>
        <w:tabs>
          <w:tab w:val="left" w:pos="3240"/>
        </w:tabs>
        <w:spacing w:after="60"/>
        <w:rPr>
          <w:rFonts w:ascii="Calibri" w:hAnsi="Calibri" w:cs="Calibri"/>
          <w:snapToGrid w:val="0"/>
          <w:sz w:val="20"/>
          <w:szCs w:val="20"/>
        </w:rPr>
      </w:pPr>
      <w:r w:rsidRPr="00E368DF">
        <w:rPr>
          <w:rFonts w:ascii="Calibri" w:hAnsi="Calibri" w:cs="Calibri"/>
          <w:snapToGrid w:val="0"/>
          <w:sz w:val="20"/>
          <w:szCs w:val="20"/>
        </w:rPr>
        <w:t>COMFES, spol. s r. o.</w:t>
      </w:r>
    </w:p>
    <w:p w14:paraId="5D20B3B3" w14:textId="77777777" w:rsidR="00692EF3" w:rsidRPr="00E368DF" w:rsidRDefault="00B14E7E">
      <w:pPr>
        <w:rPr>
          <w:rFonts w:ascii="Calibri" w:hAnsi="Calibri" w:cs="Calibri"/>
          <w:sz w:val="20"/>
          <w:szCs w:val="20"/>
          <w:lang w:eastAsia="ja-JP"/>
        </w:rPr>
      </w:pPr>
      <w:r w:rsidRPr="00E368DF">
        <w:rPr>
          <w:rFonts w:ascii="Calibri" w:hAnsi="Calibri" w:cs="Calibri"/>
          <w:sz w:val="20"/>
          <w:szCs w:val="20"/>
          <w:lang w:eastAsia="ja-JP"/>
        </w:rPr>
        <w:t>Ing. Pavel Havlík</w:t>
      </w:r>
    </w:p>
    <w:sectPr w:rsidR="00692EF3" w:rsidRPr="00E368DF" w:rsidSect="00F14AE7">
      <w:headerReference w:type="even" r:id="rId22"/>
      <w:headerReference w:type="default" r:id="rId23"/>
      <w:footerReference w:type="even" r:id="rId24"/>
      <w:footerReference w:type="default" r:id="rId25"/>
      <w:headerReference w:type="first" r:id="rId26"/>
      <w:pgSz w:w="11906" w:h="16838" w:code="9"/>
      <w:pgMar w:top="851" w:right="851" w:bottom="851" w:left="1418" w:header="851"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1C03" w14:textId="77777777" w:rsidR="008959E5" w:rsidRDefault="008959E5">
      <w:r>
        <w:separator/>
      </w:r>
    </w:p>
  </w:endnote>
  <w:endnote w:type="continuationSeparator" w:id="0">
    <w:p w14:paraId="0C07897B" w14:textId="77777777" w:rsidR="008959E5" w:rsidRDefault="0089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188B" w14:textId="5D27B4CF" w:rsidR="00B77D9E" w:rsidRPr="00193EB5" w:rsidRDefault="00B77D9E" w:rsidP="007F59F9">
    <w:pPr>
      <w:pStyle w:val="Zpat"/>
      <w:jc w:val="center"/>
      <w:rPr>
        <w:szCs w:val="16"/>
      </w:rPr>
    </w:pPr>
    <w:r w:rsidRPr="001A68F1">
      <w:rPr>
        <w:rFonts w:ascii="Calibri" w:hAnsi="Calibri"/>
        <w:sz w:val="18"/>
        <w:szCs w:val="18"/>
      </w:rPr>
      <w:t xml:space="preserve">Strana č.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PAGE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2</w:t>
    </w:r>
    <w:r w:rsidRPr="001A68F1">
      <w:rPr>
        <w:rStyle w:val="slostrnky"/>
        <w:rFonts w:ascii="Calibri" w:hAnsi="Calibri"/>
        <w:sz w:val="18"/>
        <w:szCs w:val="18"/>
      </w:rPr>
      <w:fldChar w:fldCharType="end"/>
    </w:r>
    <w:r w:rsidRPr="001A68F1">
      <w:rPr>
        <w:rStyle w:val="slostrnky"/>
        <w:rFonts w:ascii="Calibri" w:hAnsi="Calibri"/>
        <w:sz w:val="18"/>
        <w:szCs w:val="18"/>
      </w:rPr>
      <w:t xml:space="preserve"> z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NUMPAGES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15</w:t>
    </w:r>
    <w:r w:rsidRPr="001A68F1">
      <w:rPr>
        <w:rStyle w:val="slostrnky"/>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92F8" w14:textId="43D7CC07" w:rsidR="00B77D9E" w:rsidRDefault="00B77D9E" w:rsidP="00CD7477">
    <w:pPr>
      <w:pStyle w:val="Zpat"/>
      <w:jc w:val="center"/>
    </w:pPr>
    <w:r w:rsidRPr="001A68F1">
      <w:rPr>
        <w:rFonts w:ascii="Calibri" w:hAnsi="Calibri"/>
        <w:sz w:val="18"/>
        <w:szCs w:val="18"/>
      </w:rPr>
      <w:t xml:space="preserve">Strana č.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PAGE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1</w:t>
    </w:r>
    <w:r w:rsidRPr="001A68F1">
      <w:rPr>
        <w:rStyle w:val="slostrnky"/>
        <w:rFonts w:ascii="Calibri" w:hAnsi="Calibri"/>
        <w:sz w:val="18"/>
        <w:szCs w:val="18"/>
      </w:rPr>
      <w:fldChar w:fldCharType="end"/>
    </w:r>
    <w:r w:rsidRPr="001A68F1">
      <w:rPr>
        <w:rStyle w:val="slostrnky"/>
        <w:rFonts w:ascii="Calibri" w:hAnsi="Calibri"/>
        <w:sz w:val="18"/>
        <w:szCs w:val="18"/>
      </w:rPr>
      <w:t xml:space="preserve"> z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NUMPAGES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15</w:t>
    </w:r>
    <w:r w:rsidRPr="001A68F1">
      <w:rPr>
        <w:rStyle w:val="slostrnky"/>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98DD" w14:textId="77777777" w:rsidR="00B77D9E" w:rsidRDefault="00B77D9E">
    <w:pPr>
      <w:pStyle w:val="Zpat"/>
      <w:pBdr>
        <w:top w:val="single" w:sz="4" w:space="1" w:color="auto"/>
      </w:pBdr>
      <w:rPr>
        <w:rFonts w:ascii="Arial" w:hAnsi="Arial" w:cs="Arial"/>
        <w:sz w:val="18"/>
      </w:rPr>
    </w:pPr>
    <w:r>
      <w:rPr>
        <w:rFonts w:ascii="Arial" w:hAnsi="Arial" w:cs="Arial"/>
        <w:sz w:val="18"/>
      </w:rPr>
      <w:t>Nabídka č. QDR 150717-25_var.A</w:t>
    </w:r>
    <w:r>
      <w:rPr>
        <w:rFonts w:ascii="Arial" w:hAnsi="Arial" w:cs="Arial"/>
        <w:sz w:val="18"/>
      </w:rPr>
      <w:tab/>
      <w:t xml:space="preserve">Strana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7</w:t>
    </w:r>
    <w:r>
      <w:rPr>
        <w:rFonts w:ascii="Arial" w:hAnsi="Arial" w:cs="Arial"/>
        <w:sz w:val="18"/>
      </w:rPr>
      <w:fldChar w:fldCharType="end"/>
    </w:r>
    <w:r>
      <w:rPr>
        <w:rFonts w:ascii="Arial" w:hAnsi="Arial" w:cs="Arial"/>
        <w:sz w:val="18"/>
      </w:rPr>
      <w:t xml:space="preserve"> (celkem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F24963">
      <w:rPr>
        <w:rFonts w:ascii="Arial" w:hAnsi="Arial" w:cs="Arial"/>
        <w:noProof/>
        <w:sz w:val="18"/>
      </w:rPr>
      <w:t>15</w:t>
    </w:r>
    <w:r>
      <w:rPr>
        <w:rFonts w:ascii="Arial" w:hAnsi="Arial" w:cs="Arial"/>
        <w:sz w:val="18"/>
      </w:rPr>
      <w:fldChar w:fldCharType="end"/>
    </w:r>
    <w:r>
      <w:rPr>
        <w:rFonts w:ascii="Arial" w:hAnsi="Arial" w:cs="Arial"/>
        <w:sz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B92A" w14:textId="50C4E2AE" w:rsidR="00B77D9E" w:rsidRPr="00193EB5" w:rsidRDefault="00B77D9E" w:rsidP="007F59F9">
    <w:pPr>
      <w:pStyle w:val="Zpat"/>
      <w:jc w:val="center"/>
      <w:rPr>
        <w:szCs w:val="16"/>
      </w:rPr>
    </w:pPr>
    <w:r w:rsidRPr="001A68F1">
      <w:rPr>
        <w:rFonts w:ascii="Calibri" w:hAnsi="Calibri"/>
        <w:sz w:val="18"/>
        <w:szCs w:val="18"/>
      </w:rPr>
      <w:t xml:space="preserve">Strana č.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PAGE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8</w:t>
    </w:r>
    <w:r w:rsidRPr="001A68F1">
      <w:rPr>
        <w:rStyle w:val="slostrnky"/>
        <w:rFonts w:ascii="Calibri" w:hAnsi="Calibri"/>
        <w:sz w:val="18"/>
        <w:szCs w:val="18"/>
      </w:rPr>
      <w:fldChar w:fldCharType="end"/>
    </w:r>
    <w:r w:rsidRPr="001A68F1">
      <w:rPr>
        <w:rStyle w:val="slostrnky"/>
        <w:rFonts w:ascii="Calibri" w:hAnsi="Calibri"/>
        <w:sz w:val="18"/>
        <w:szCs w:val="18"/>
      </w:rPr>
      <w:t xml:space="preserve"> z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NUMPAGES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15</w:t>
    </w:r>
    <w:r w:rsidRPr="001A68F1">
      <w:rPr>
        <w:rStyle w:val="slostrnky"/>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CC26" w14:textId="77777777" w:rsidR="00B77D9E" w:rsidRDefault="00B77D9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71CF0F" w14:textId="77777777" w:rsidR="00B77D9E" w:rsidRDefault="00B77D9E">
    <w:pPr>
      <w:pStyle w:val="Zpat"/>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170C8" w14:textId="1EF58526" w:rsidR="00B77D9E" w:rsidRPr="00193EB5" w:rsidRDefault="00B77D9E" w:rsidP="00B106C3">
    <w:pPr>
      <w:pStyle w:val="Zpat"/>
      <w:jc w:val="center"/>
      <w:rPr>
        <w:szCs w:val="16"/>
      </w:rPr>
    </w:pPr>
    <w:r w:rsidRPr="001A68F1">
      <w:rPr>
        <w:rFonts w:ascii="Calibri" w:hAnsi="Calibri"/>
        <w:sz w:val="18"/>
        <w:szCs w:val="18"/>
      </w:rPr>
      <w:t xml:space="preserve">Strana č.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PAGE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10</w:t>
    </w:r>
    <w:r w:rsidRPr="001A68F1">
      <w:rPr>
        <w:rStyle w:val="slostrnky"/>
        <w:rFonts w:ascii="Calibri" w:hAnsi="Calibri"/>
        <w:sz w:val="18"/>
        <w:szCs w:val="18"/>
      </w:rPr>
      <w:fldChar w:fldCharType="end"/>
    </w:r>
    <w:r w:rsidRPr="001A68F1">
      <w:rPr>
        <w:rStyle w:val="slostrnky"/>
        <w:rFonts w:ascii="Calibri" w:hAnsi="Calibri"/>
        <w:sz w:val="18"/>
        <w:szCs w:val="18"/>
      </w:rPr>
      <w:t xml:space="preserve"> z </w:t>
    </w:r>
    <w:r w:rsidRPr="001A68F1">
      <w:rPr>
        <w:rStyle w:val="slostrnky"/>
        <w:rFonts w:ascii="Calibri" w:hAnsi="Calibri"/>
        <w:sz w:val="18"/>
        <w:szCs w:val="18"/>
      </w:rPr>
      <w:fldChar w:fldCharType="begin"/>
    </w:r>
    <w:r w:rsidRPr="001A68F1">
      <w:rPr>
        <w:rStyle w:val="slostrnky"/>
        <w:rFonts w:ascii="Calibri" w:hAnsi="Calibri"/>
        <w:sz w:val="18"/>
        <w:szCs w:val="18"/>
      </w:rPr>
      <w:instrText xml:space="preserve"> NUMPAGES </w:instrText>
    </w:r>
    <w:r w:rsidRPr="001A68F1">
      <w:rPr>
        <w:rStyle w:val="slostrnky"/>
        <w:rFonts w:ascii="Calibri" w:hAnsi="Calibri"/>
        <w:sz w:val="18"/>
        <w:szCs w:val="18"/>
      </w:rPr>
      <w:fldChar w:fldCharType="separate"/>
    </w:r>
    <w:r w:rsidR="00A95AC4">
      <w:rPr>
        <w:rStyle w:val="slostrnky"/>
        <w:rFonts w:ascii="Calibri" w:hAnsi="Calibri"/>
        <w:noProof/>
        <w:sz w:val="18"/>
        <w:szCs w:val="18"/>
      </w:rPr>
      <w:t>15</w:t>
    </w:r>
    <w:r w:rsidRPr="001A68F1">
      <w:rPr>
        <w:rStyle w:val="slostrnky"/>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B25E" w14:textId="77777777" w:rsidR="008959E5" w:rsidRDefault="008959E5">
      <w:r>
        <w:separator/>
      </w:r>
    </w:p>
  </w:footnote>
  <w:footnote w:type="continuationSeparator" w:id="0">
    <w:p w14:paraId="70349823" w14:textId="77777777" w:rsidR="008959E5" w:rsidRDefault="0089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9BC1" w14:textId="77777777" w:rsidR="00B77D9E" w:rsidRDefault="00B77D9E">
    <w:pPr>
      <w:pStyle w:val="Zhlav"/>
    </w:pPr>
    <w:r>
      <w:rPr>
        <w:rFonts w:ascii="Arial" w:hAnsi="Arial" w:cs="Arial"/>
        <w:b/>
        <w:bCs/>
        <w:color w:val="000080"/>
        <w:sz w:val="44"/>
      </w:rPr>
      <w:t>COMFES</w:t>
    </w:r>
    <w:r>
      <w:rPr>
        <w:rFonts w:ascii="Arial" w:hAnsi="Arial" w:cs="Arial"/>
        <w:b/>
        <w:bCs/>
        <w:sz w:val="20"/>
      </w:rPr>
      <w:t xml:space="preserve">  </w:t>
    </w:r>
    <w:r>
      <w:rPr>
        <w:rFonts w:ascii="Arial" w:hAnsi="Arial" w:cs="Arial"/>
        <w:b/>
        <w:bCs/>
        <w:color w:val="000080"/>
      </w:rPr>
      <w:t>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D975" w14:textId="77777777" w:rsidR="00B77D9E" w:rsidRDefault="00B77D9E">
    <w:pPr>
      <w:pStyle w:val="Zhlav"/>
      <w:rPr>
        <w:sz w:val="8"/>
      </w:rPr>
    </w:pPr>
    <w:r>
      <w:rPr>
        <w:rFonts w:ascii="Arial" w:hAnsi="Arial" w:cs="Arial"/>
        <w:b/>
        <w:bCs/>
        <w:color w:val="000080"/>
        <w:sz w:val="44"/>
      </w:rPr>
      <w:t>COMFES</w:t>
    </w:r>
    <w:r>
      <w:rPr>
        <w:rFonts w:ascii="Arial" w:hAnsi="Arial" w:cs="Arial"/>
        <w:b/>
        <w:bCs/>
        <w:sz w:val="20"/>
      </w:rPr>
      <w:t xml:space="preserve">  </w:t>
    </w:r>
    <w:r>
      <w:rPr>
        <w:rFonts w:ascii="Arial" w:hAnsi="Arial" w:cs="Arial"/>
        <w:b/>
        <w:bCs/>
        <w:color w:val="000080"/>
      </w:rPr>
      <w:t>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716C" w14:textId="77777777" w:rsidR="00B77D9E" w:rsidRDefault="00B77D9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6BA2CD9" w14:textId="77777777" w:rsidR="00B77D9E" w:rsidRDefault="00B77D9E">
    <w:pPr>
      <w:pStyle w:val="Zhlav"/>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A78E" w14:textId="77777777" w:rsidR="00B77D9E" w:rsidRDefault="00B77D9E">
    <w:pPr>
      <w:pStyle w:val="Zhlav"/>
      <w:framePr w:wrap="around" w:vAnchor="text" w:hAnchor="margin" w:xAlign="right" w:y="1"/>
      <w:rPr>
        <w:rStyle w:val="slostrnky"/>
      </w:rPr>
    </w:pPr>
  </w:p>
  <w:p w14:paraId="3956BF9D" w14:textId="77777777" w:rsidR="00B77D9E" w:rsidRDefault="00B77D9E">
    <w:pPr>
      <w:pStyle w:val="Zhlav"/>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63C6" w14:textId="77777777" w:rsidR="00B77D9E" w:rsidRDefault="00B77D9E">
    <w:pPr>
      <w:pStyle w:val="Zhlav"/>
      <w:rPr>
        <w:sz w:val="16"/>
        <w:szCs w:val="16"/>
      </w:rPr>
    </w:pPr>
  </w:p>
  <w:p w14:paraId="3F9884C9" w14:textId="77777777" w:rsidR="00B77D9E" w:rsidRDefault="00B77D9E">
    <w:pPr>
      <w:pStyle w:val="Zhlav"/>
      <w:rPr>
        <w:sz w:val="16"/>
        <w:szCs w:val="16"/>
      </w:rPr>
    </w:pPr>
  </w:p>
  <w:p w14:paraId="592AF566" w14:textId="77777777" w:rsidR="00B77D9E" w:rsidRDefault="00B77D9E">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A383DF1"/>
    <w:multiLevelType w:val="hybridMultilevel"/>
    <w:tmpl w:val="948C6256"/>
    <w:lvl w:ilvl="0" w:tplc="F62A45C2">
      <w:start w:val="1"/>
      <w:numFmt w:val="bullet"/>
      <w:lvlText w:val=""/>
      <w:lvlJc w:val="left"/>
      <w:pPr>
        <w:tabs>
          <w:tab w:val="num" w:pos="3842"/>
        </w:tabs>
        <w:ind w:left="3842" w:hanging="360"/>
      </w:pPr>
      <w:rPr>
        <w:rFonts w:ascii="Symbol" w:hAnsi="Symbol" w:hint="default"/>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1F4856CA"/>
    <w:multiLevelType w:val="hybridMultilevel"/>
    <w:tmpl w:val="A0FC65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14C2F"/>
    <w:multiLevelType w:val="hybridMultilevel"/>
    <w:tmpl w:val="C8A02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065D5"/>
    <w:multiLevelType w:val="hybridMultilevel"/>
    <w:tmpl w:val="6B40EAD0"/>
    <w:lvl w:ilvl="0" w:tplc="639827AA">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41426"/>
    <w:multiLevelType w:val="hybridMultilevel"/>
    <w:tmpl w:val="FDA670EC"/>
    <w:lvl w:ilvl="0" w:tplc="7F9E32BE">
      <w:start w:val="2"/>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34724A6E"/>
    <w:multiLevelType w:val="multilevel"/>
    <w:tmpl w:val="6A6E66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314661"/>
    <w:multiLevelType w:val="hybridMultilevel"/>
    <w:tmpl w:val="FC1A3F8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A10C9"/>
    <w:multiLevelType w:val="multilevel"/>
    <w:tmpl w:val="7DACAEFA"/>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5D20FF"/>
    <w:multiLevelType w:val="hybridMultilevel"/>
    <w:tmpl w:val="FC1A3F8A"/>
    <w:lvl w:ilvl="0" w:tplc="639827A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E0A04"/>
    <w:multiLevelType w:val="hybridMultilevel"/>
    <w:tmpl w:val="BAF031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310848"/>
    <w:multiLevelType w:val="singleLevel"/>
    <w:tmpl w:val="DF0A2426"/>
    <w:lvl w:ilvl="0">
      <w:start w:val="7"/>
      <w:numFmt w:val="bullet"/>
      <w:lvlText w:val="-"/>
      <w:lvlJc w:val="left"/>
      <w:pPr>
        <w:tabs>
          <w:tab w:val="num" w:pos="765"/>
        </w:tabs>
        <w:ind w:left="765" w:hanging="360"/>
      </w:pPr>
      <w:rPr>
        <w:rFonts w:ascii="Times New Roman" w:hAnsi="Times New Roman" w:hint="default"/>
      </w:rPr>
    </w:lvl>
  </w:abstractNum>
  <w:abstractNum w:abstractNumId="13" w15:restartNumberingAfterBreak="0">
    <w:nsid w:val="4DED43FE"/>
    <w:multiLevelType w:val="multilevel"/>
    <w:tmpl w:val="18641F18"/>
    <w:lvl w:ilvl="0">
      <w:start w:val="1"/>
      <w:numFmt w:val="decimal"/>
      <w:lvlText w:val="%1. "/>
      <w:lvlJc w:val="left"/>
      <w:pPr>
        <w:tabs>
          <w:tab w:val="num" w:pos="2111"/>
        </w:tabs>
        <w:ind w:left="0" w:firstLine="0"/>
      </w:pPr>
      <w:rPr>
        <w:rFonts w:cs="Times New Roman"/>
        <w:strike w:val="0"/>
        <w:dstrike w:val="0"/>
        <w:u w:val="none"/>
        <w:effect w:val="none"/>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4" w15:restartNumberingAfterBreak="0">
    <w:nsid w:val="510A400B"/>
    <w:multiLevelType w:val="hybridMultilevel"/>
    <w:tmpl w:val="36CA6780"/>
    <w:lvl w:ilvl="0" w:tplc="A4225FF8">
      <w:start w:val="1"/>
      <w:numFmt w:val="bullet"/>
      <w:lvlText w:val=""/>
      <w:lvlJc w:val="left"/>
      <w:pPr>
        <w:tabs>
          <w:tab w:val="num" w:pos="1134"/>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807BD"/>
    <w:multiLevelType w:val="multilevel"/>
    <w:tmpl w:val="21AE6E7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A250D79"/>
    <w:multiLevelType w:val="multilevel"/>
    <w:tmpl w:val="7E3A11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105E72"/>
    <w:multiLevelType w:val="multilevel"/>
    <w:tmpl w:val="2298A85A"/>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FF2F8E"/>
    <w:multiLevelType w:val="multilevel"/>
    <w:tmpl w:val="DD5C9AB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heme="minorHAnsi" w:hAnsiTheme="minorHAnsi"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9360F57"/>
    <w:multiLevelType w:val="hybridMultilevel"/>
    <w:tmpl w:val="9648CD06"/>
    <w:lvl w:ilvl="0" w:tplc="FFFFFFFF">
      <w:start w:val="1"/>
      <w:numFmt w:val="decimal"/>
      <w:lvlText w:val="%1."/>
      <w:lvlJc w:val="left"/>
      <w:pPr>
        <w:tabs>
          <w:tab w:val="num" w:pos="1338"/>
        </w:tabs>
        <w:ind w:left="1338" w:hanging="63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 w15:restartNumberingAfterBreak="0">
    <w:nsid w:val="6DA8152C"/>
    <w:multiLevelType w:val="multilevel"/>
    <w:tmpl w:val="E4ECB25A"/>
    <w:lvl w:ilvl="0">
      <w:start w:val="1"/>
      <w:numFmt w:val="lowerLetter"/>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9C1DB5"/>
    <w:multiLevelType w:val="hybridMultilevel"/>
    <w:tmpl w:val="6DC0F61A"/>
    <w:lvl w:ilvl="0" w:tplc="93CC677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C779B"/>
    <w:multiLevelType w:val="hybridMultilevel"/>
    <w:tmpl w:val="FC1A3F8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01D38"/>
    <w:multiLevelType w:val="multilevel"/>
    <w:tmpl w:val="510C97F8"/>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EDA3FE6"/>
    <w:multiLevelType w:val="hybridMultilevel"/>
    <w:tmpl w:val="1BA63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896F06"/>
    <w:multiLevelType w:val="multilevel"/>
    <w:tmpl w:val="2200A9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num>
  <w:num w:numId="3">
    <w:abstractNumId w:val="21"/>
  </w:num>
  <w:num w:numId="4">
    <w:abstractNumId w:val="3"/>
  </w:num>
  <w:num w:numId="5">
    <w:abstractNumId w:val="5"/>
  </w:num>
  <w:num w:numId="6">
    <w:abstractNumId w:val="22"/>
  </w:num>
  <w:num w:numId="7">
    <w:abstractNumId w:val="8"/>
  </w:num>
  <w:num w:numId="8">
    <w:abstractNumId w:val="14"/>
  </w:num>
  <w:num w:numId="9">
    <w:abstractNumId w:val="4"/>
  </w:num>
  <w:num w:numId="10">
    <w:abstractNumId w:val="24"/>
  </w:num>
  <w:num w:numId="11">
    <w:abstractNumId w:val="19"/>
  </w:num>
  <w:num w:numId="12">
    <w:abstractNumId w:val="23"/>
  </w:num>
  <w:num w:numId="13">
    <w:abstractNumId w:val="7"/>
  </w:num>
  <w:num w:numId="14">
    <w:abstractNumId w:val="18"/>
  </w:num>
  <w:num w:numId="15">
    <w:abstractNumId w:val="15"/>
  </w:num>
  <w:num w:numId="16">
    <w:abstractNumId w:val="12"/>
  </w:num>
  <w:num w:numId="17">
    <w:abstractNumId w:val="25"/>
  </w:num>
  <w:num w:numId="18">
    <w:abstractNumId w:val="17"/>
  </w:num>
  <w:num w:numId="19">
    <w:abstractNumId w:val="2"/>
  </w:num>
  <w:num w:numId="20">
    <w:abstractNumId w:val="1"/>
  </w:num>
  <w:num w:numId="21">
    <w:abstractNumId w:val="9"/>
  </w:num>
  <w:num w:numId="22">
    <w:abstractNumId w:val="20"/>
  </w:num>
  <w:num w:numId="23">
    <w:abstractNumId w:val="6"/>
  </w:num>
  <w:num w:numId="24">
    <w:abstractNumId w:val="11"/>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F5"/>
    <w:rsid w:val="00000754"/>
    <w:rsid w:val="000023A2"/>
    <w:rsid w:val="00033BB3"/>
    <w:rsid w:val="00033C7A"/>
    <w:rsid w:val="0004171E"/>
    <w:rsid w:val="00051AED"/>
    <w:rsid w:val="000661DD"/>
    <w:rsid w:val="00090A52"/>
    <w:rsid w:val="00092F96"/>
    <w:rsid w:val="000A1D73"/>
    <w:rsid w:val="000B2B0D"/>
    <w:rsid w:val="000B3C8A"/>
    <w:rsid w:val="000C5F07"/>
    <w:rsid w:val="000F60E5"/>
    <w:rsid w:val="00123692"/>
    <w:rsid w:val="001326E8"/>
    <w:rsid w:val="00134731"/>
    <w:rsid w:val="001A0C1B"/>
    <w:rsid w:val="001B0B7E"/>
    <w:rsid w:val="001B7F10"/>
    <w:rsid w:val="001C353D"/>
    <w:rsid w:val="001D575C"/>
    <w:rsid w:val="001E0CBB"/>
    <w:rsid w:val="00200624"/>
    <w:rsid w:val="00211953"/>
    <w:rsid w:val="00211B1E"/>
    <w:rsid w:val="002138F4"/>
    <w:rsid w:val="00214012"/>
    <w:rsid w:val="0022090C"/>
    <w:rsid w:val="0024778D"/>
    <w:rsid w:val="00261C8D"/>
    <w:rsid w:val="0029044E"/>
    <w:rsid w:val="0029663D"/>
    <w:rsid w:val="002A4B37"/>
    <w:rsid w:val="002A74B5"/>
    <w:rsid w:val="002B243A"/>
    <w:rsid w:val="002B6A2F"/>
    <w:rsid w:val="002D06B8"/>
    <w:rsid w:val="002E26AF"/>
    <w:rsid w:val="002E7FA7"/>
    <w:rsid w:val="00305F05"/>
    <w:rsid w:val="00306DAB"/>
    <w:rsid w:val="003440E6"/>
    <w:rsid w:val="00366827"/>
    <w:rsid w:val="00375B46"/>
    <w:rsid w:val="003A5E0B"/>
    <w:rsid w:val="003B1FEE"/>
    <w:rsid w:val="003C2358"/>
    <w:rsid w:val="003D1C0A"/>
    <w:rsid w:val="003F2E9C"/>
    <w:rsid w:val="004043B4"/>
    <w:rsid w:val="0040547E"/>
    <w:rsid w:val="0041184B"/>
    <w:rsid w:val="00413BCA"/>
    <w:rsid w:val="004213BE"/>
    <w:rsid w:val="00437DB4"/>
    <w:rsid w:val="0045391D"/>
    <w:rsid w:val="004619D5"/>
    <w:rsid w:val="00474E66"/>
    <w:rsid w:val="004868D4"/>
    <w:rsid w:val="004967B2"/>
    <w:rsid w:val="004C044B"/>
    <w:rsid w:val="004C2565"/>
    <w:rsid w:val="005151A5"/>
    <w:rsid w:val="005336A0"/>
    <w:rsid w:val="00543D56"/>
    <w:rsid w:val="005567D8"/>
    <w:rsid w:val="00572C8D"/>
    <w:rsid w:val="00583B2F"/>
    <w:rsid w:val="005A165C"/>
    <w:rsid w:val="005A19B3"/>
    <w:rsid w:val="005C199B"/>
    <w:rsid w:val="005C30EF"/>
    <w:rsid w:val="005C31FD"/>
    <w:rsid w:val="005C6CF8"/>
    <w:rsid w:val="005E2CD9"/>
    <w:rsid w:val="005F1D4B"/>
    <w:rsid w:val="00607C55"/>
    <w:rsid w:val="006259EA"/>
    <w:rsid w:val="00641E0A"/>
    <w:rsid w:val="00654AFB"/>
    <w:rsid w:val="00661457"/>
    <w:rsid w:val="006715FF"/>
    <w:rsid w:val="00683D99"/>
    <w:rsid w:val="00692EF3"/>
    <w:rsid w:val="006A693D"/>
    <w:rsid w:val="006A6B78"/>
    <w:rsid w:val="006E6AAD"/>
    <w:rsid w:val="006F0419"/>
    <w:rsid w:val="007106D8"/>
    <w:rsid w:val="00734CC8"/>
    <w:rsid w:val="00740DD9"/>
    <w:rsid w:val="0078036E"/>
    <w:rsid w:val="00795DA0"/>
    <w:rsid w:val="007A3848"/>
    <w:rsid w:val="007A61A9"/>
    <w:rsid w:val="007B233E"/>
    <w:rsid w:val="007D2662"/>
    <w:rsid w:val="007D4417"/>
    <w:rsid w:val="007D4B5D"/>
    <w:rsid w:val="007D7B40"/>
    <w:rsid w:val="007F034D"/>
    <w:rsid w:val="007F2D5E"/>
    <w:rsid w:val="007F59F9"/>
    <w:rsid w:val="00804CBF"/>
    <w:rsid w:val="008171DB"/>
    <w:rsid w:val="008457E2"/>
    <w:rsid w:val="00850FA2"/>
    <w:rsid w:val="00853CB8"/>
    <w:rsid w:val="00893DE7"/>
    <w:rsid w:val="008959E5"/>
    <w:rsid w:val="008A2AD7"/>
    <w:rsid w:val="008A5BF6"/>
    <w:rsid w:val="008A6991"/>
    <w:rsid w:val="008D3758"/>
    <w:rsid w:val="008D4F06"/>
    <w:rsid w:val="008F14E7"/>
    <w:rsid w:val="00905F7A"/>
    <w:rsid w:val="009113F6"/>
    <w:rsid w:val="009249CE"/>
    <w:rsid w:val="0092726B"/>
    <w:rsid w:val="00934815"/>
    <w:rsid w:val="009653CA"/>
    <w:rsid w:val="00974BD0"/>
    <w:rsid w:val="0098764A"/>
    <w:rsid w:val="00993A23"/>
    <w:rsid w:val="00994A3B"/>
    <w:rsid w:val="009964BB"/>
    <w:rsid w:val="009B7513"/>
    <w:rsid w:val="009B7A2F"/>
    <w:rsid w:val="009D3380"/>
    <w:rsid w:val="009D4D60"/>
    <w:rsid w:val="00A00BDD"/>
    <w:rsid w:val="00A2369B"/>
    <w:rsid w:val="00A26A5D"/>
    <w:rsid w:val="00A449F0"/>
    <w:rsid w:val="00A46D58"/>
    <w:rsid w:val="00A57860"/>
    <w:rsid w:val="00A71777"/>
    <w:rsid w:val="00A86A4A"/>
    <w:rsid w:val="00A87E2C"/>
    <w:rsid w:val="00A95AC4"/>
    <w:rsid w:val="00A960E8"/>
    <w:rsid w:val="00AB33DD"/>
    <w:rsid w:val="00AC0024"/>
    <w:rsid w:val="00B020C0"/>
    <w:rsid w:val="00B0217A"/>
    <w:rsid w:val="00B050D2"/>
    <w:rsid w:val="00B106C3"/>
    <w:rsid w:val="00B14E7E"/>
    <w:rsid w:val="00B60980"/>
    <w:rsid w:val="00B60A55"/>
    <w:rsid w:val="00B77D9E"/>
    <w:rsid w:val="00BA03E9"/>
    <w:rsid w:val="00BD79FF"/>
    <w:rsid w:val="00BE5BFA"/>
    <w:rsid w:val="00C02972"/>
    <w:rsid w:val="00C1506B"/>
    <w:rsid w:val="00C40B22"/>
    <w:rsid w:val="00C45FE7"/>
    <w:rsid w:val="00C47093"/>
    <w:rsid w:val="00C51F50"/>
    <w:rsid w:val="00C704E3"/>
    <w:rsid w:val="00C77826"/>
    <w:rsid w:val="00C83CE8"/>
    <w:rsid w:val="00C906C6"/>
    <w:rsid w:val="00CA51DD"/>
    <w:rsid w:val="00CA7A58"/>
    <w:rsid w:val="00CC1AA8"/>
    <w:rsid w:val="00CD0C9C"/>
    <w:rsid w:val="00CD1FFC"/>
    <w:rsid w:val="00CD4C4D"/>
    <w:rsid w:val="00CD7477"/>
    <w:rsid w:val="00D13BBC"/>
    <w:rsid w:val="00D175A8"/>
    <w:rsid w:val="00D716B1"/>
    <w:rsid w:val="00D7796D"/>
    <w:rsid w:val="00DA33A7"/>
    <w:rsid w:val="00DD0251"/>
    <w:rsid w:val="00E0260E"/>
    <w:rsid w:val="00E030AD"/>
    <w:rsid w:val="00E235E9"/>
    <w:rsid w:val="00E368DF"/>
    <w:rsid w:val="00E53871"/>
    <w:rsid w:val="00E64745"/>
    <w:rsid w:val="00EC390A"/>
    <w:rsid w:val="00ED4B5B"/>
    <w:rsid w:val="00F14AE7"/>
    <w:rsid w:val="00F24963"/>
    <w:rsid w:val="00F26F50"/>
    <w:rsid w:val="00F27BBC"/>
    <w:rsid w:val="00F308A4"/>
    <w:rsid w:val="00F45760"/>
    <w:rsid w:val="00F52FE2"/>
    <w:rsid w:val="00F6622E"/>
    <w:rsid w:val="00F726F5"/>
    <w:rsid w:val="00F84E60"/>
    <w:rsid w:val="00F87441"/>
    <w:rsid w:val="00F90B24"/>
    <w:rsid w:val="00F93A0D"/>
    <w:rsid w:val="00F950B3"/>
    <w:rsid w:val="00FA370D"/>
    <w:rsid w:val="00FD6F19"/>
    <w:rsid w:val="00FD7458"/>
    <w:rsid w:val="00FF5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880B1"/>
  <w15:docId w15:val="{A82E0B04-1B91-4712-A0FA-D03BBE72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6F5"/>
    <w:rPr>
      <w:rFonts w:eastAsia="Times New Roman"/>
      <w:sz w:val="24"/>
      <w:szCs w:val="24"/>
    </w:rPr>
  </w:style>
  <w:style w:type="paragraph" w:styleId="Nadpis1">
    <w:name w:val="heading 1"/>
    <w:basedOn w:val="Normln"/>
    <w:next w:val="Normln"/>
    <w:qFormat/>
    <w:rsid w:val="00F726F5"/>
    <w:pPr>
      <w:keepNext/>
      <w:jc w:val="center"/>
      <w:outlineLvl w:val="0"/>
    </w:pPr>
    <w:rPr>
      <w:b/>
    </w:rPr>
  </w:style>
  <w:style w:type="paragraph" w:styleId="Nadpis2">
    <w:name w:val="heading 2"/>
    <w:basedOn w:val="Normln"/>
    <w:next w:val="Normln"/>
    <w:link w:val="Nadpis2Char"/>
    <w:semiHidden/>
    <w:unhideWhenUsed/>
    <w:qFormat/>
    <w:rsid w:val="00B14E7E"/>
    <w:pPr>
      <w:keepNext/>
      <w:spacing w:before="240" w:after="60"/>
      <w:outlineLvl w:val="1"/>
    </w:pPr>
    <w:rPr>
      <w:rFonts w:ascii="Cambria" w:hAnsi="Cambria"/>
      <w:b/>
      <w:bCs/>
      <w:i/>
      <w:iCs/>
      <w:sz w:val="28"/>
      <w:szCs w:val="28"/>
    </w:rPr>
  </w:style>
  <w:style w:type="paragraph" w:styleId="Nadpis6">
    <w:name w:val="heading 6"/>
    <w:basedOn w:val="Normln"/>
    <w:next w:val="Normln"/>
    <w:qFormat/>
    <w:rsid w:val="00F726F5"/>
    <w:pPr>
      <w:spacing w:before="240" w:after="60"/>
      <w:outlineLvl w:val="5"/>
    </w:pPr>
    <w:rPr>
      <w:rFonts w:ascii="Calibri" w:hAnsi="Calibri"/>
      <w:b/>
      <w:bCs/>
      <w:sz w:val="22"/>
      <w:szCs w:val="22"/>
    </w:rPr>
  </w:style>
  <w:style w:type="paragraph" w:styleId="Nadpis9">
    <w:name w:val="heading 9"/>
    <w:basedOn w:val="Normln"/>
    <w:next w:val="Normln"/>
    <w:qFormat/>
    <w:rsid w:val="00F726F5"/>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726F5"/>
    <w:pPr>
      <w:tabs>
        <w:tab w:val="center" w:pos="4153"/>
        <w:tab w:val="right" w:pos="8306"/>
      </w:tabs>
    </w:pPr>
  </w:style>
  <w:style w:type="paragraph" w:styleId="Zpat">
    <w:name w:val="footer"/>
    <w:basedOn w:val="Normln"/>
    <w:link w:val="ZpatChar"/>
    <w:rsid w:val="00F726F5"/>
    <w:pPr>
      <w:tabs>
        <w:tab w:val="center" w:pos="4153"/>
        <w:tab w:val="right" w:pos="8306"/>
      </w:tabs>
    </w:pPr>
  </w:style>
  <w:style w:type="paragraph" w:styleId="Nzev">
    <w:name w:val="Title"/>
    <w:basedOn w:val="Normln"/>
    <w:qFormat/>
    <w:rsid w:val="00F726F5"/>
    <w:pPr>
      <w:jc w:val="center"/>
    </w:pPr>
    <w:rPr>
      <w:b/>
      <w:bCs/>
      <w:sz w:val="40"/>
    </w:rPr>
  </w:style>
  <w:style w:type="character" w:styleId="slostrnky">
    <w:name w:val="page number"/>
    <w:basedOn w:val="Standardnpsmoodstavce"/>
    <w:rsid w:val="00F726F5"/>
  </w:style>
  <w:style w:type="paragraph" w:styleId="Zkladntextodsazen3">
    <w:name w:val="Body Text Indent 3"/>
    <w:basedOn w:val="Normln"/>
    <w:rsid w:val="00F726F5"/>
    <w:pPr>
      <w:ind w:left="2832"/>
    </w:pPr>
    <w:rPr>
      <w:b/>
      <w:bCs/>
    </w:rPr>
  </w:style>
  <w:style w:type="paragraph" w:customStyle="1" w:styleId="Normln0">
    <w:name w:val="Normální~"/>
    <w:basedOn w:val="Normln"/>
    <w:rsid w:val="00F726F5"/>
    <w:pPr>
      <w:widowControl w:val="0"/>
    </w:pPr>
    <w:rPr>
      <w:noProof/>
      <w:szCs w:val="20"/>
    </w:rPr>
  </w:style>
  <w:style w:type="character" w:styleId="Hypertextovodkaz">
    <w:name w:val="Hyperlink"/>
    <w:rsid w:val="00F726F5"/>
    <w:rPr>
      <w:color w:val="0000FF"/>
      <w:u w:val="single"/>
    </w:rPr>
  </w:style>
  <w:style w:type="paragraph" w:customStyle="1" w:styleId="NormalJustified">
    <w:name w:val="Normal (Justified)"/>
    <w:basedOn w:val="Normln"/>
    <w:rsid w:val="00F726F5"/>
    <w:pPr>
      <w:widowControl w:val="0"/>
      <w:jc w:val="both"/>
    </w:pPr>
    <w:rPr>
      <w:kern w:val="28"/>
      <w:szCs w:val="20"/>
    </w:rPr>
  </w:style>
  <w:style w:type="character" w:customStyle="1" w:styleId="ZpatChar">
    <w:name w:val="Zápatí Char"/>
    <w:link w:val="Zpat"/>
    <w:rsid w:val="00F726F5"/>
    <w:rPr>
      <w:rFonts w:eastAsia="MS Mincho"/>
      <w:sz w:val="24"/>
      <w:szCs w:val="24"/>
      <w:lang w:val="cs-CZ" w:eastAsia="ja-JP" w:bidi="ar-SA"/>
    </w:rPr>
  </w:style>
  <w:style w:type="character" w:customStyle="1" w:styleId="ZhlavChar">
    <w:name w:val="Záhlaví Char"/>
    <w:link w:val="Zhlav"/>
    <w:locked/>
    <w:rsid w:val="00F726F5"/>
    <w:rPr>
      <w:rFonts w:eastAsia="MS Mincho"/>
      <w:sz w:val="24"/>
      <w:szCs w:val="24"/>
      <w:lang w:val="cs-CZ" w:eastAsia="ja-JP" w:bidi="ar-SA"/>
    </w:rPr>
  </w:style>
  <w:style w:type="paragraph" w:styleId="Odstavecseseznamem">
    <w:name w:val="List Paragraph"/>
    <w:basedOn w:val="Normln"/>
    <w:qFormat/>
    <w:rsid w:val="00F726F5"/>
    <w:pPr>
      <w:ind w:left="720"/>
      <w:contextualSpacing/>
    </w:pPr>
    <w:rPr>
      <w:rFonts w:eastAsia="Calibri"/>
    </w:rPr>
  </w:style>
  <w:style w:type="paragraph" w:styleId="Zkladntext">
    <w:name w:val="Body Text"/>
    <w:basedOn w:val="Normln"/>
    <w:link w:val="ZkladntextChar"/>
    <w:rsid w:val="0041184B"/>
    <w:pPr>
      <w:spacing w:after="120"/>
    </w:pPr>
  </w:style>
  <w:style w:type="character" w:customStyle="1" w:styleId="ZkladntextChar">
    <w:name w:val="Základní text Char"/>
    <w:link w:val="Zkladntext"/>
    <w:rsid w:val="0041184B"/>
    <w:rPr>
      <w:rFonts w:eastAsia="Times New Roman"/>
      <w:sz w:val="24"/>
      <w:szCs w:val="24"/>
    </w:rPr>
  </w:style>
  <w:style w:type="character" w:customStyle="1" w:styleId="Nadpis2Char">
    <w:name w:val="Nadpis 2 Char"/>
    <w:link w:val="Nadpis2"/>
    <w:semiHidden/>
    <w:rsid w:val="00B14E7E"/>
    <w:rPr>
      <w:rFonts w:ascii="Cambria" w:eastAsia="Times New Roman" w:hAnsi="Cambria" w:cs="Times New Roman"/>
      <w:b/>
      <w:bCs/>
      <w:i/>
      <w:iCs/>
      <w:sz w:val="28"/>
      <w:szCs w:val="28"/>
    </w:rPr>
  </w:style>
  <w:style w:type="paragraph" w:styleId="Zkladntextodsazen2">
    <w:name w:val="Body Text Indent 2"/>
    <w:basedOn w:val="Normln"/>
    <w:link w:val="Zkladntextodsazen2Char"/>
    <w:rsid w:val="00B14E7E"/>
    <w:pPr>
      <w:spacing w:after="120" w:line="480" w:lineRule="auto"/>
      <w:ind w:left="360"/>
    </w:pPr>
  </w:style>
  <w:style w:type="character" w:customStyle="1" w:styleId="Zkladntextodsazen2Char">
    <w:name w:val="Základní text odsazený 2 Char"/>
    <w:link w:val="Zkladntextodsazen2"/>
    <w:rsid w:val="00B14E7E"/>
    <w:rPr>
      <w:rFonts w:eastAsia="Times New Roman"/>
      <w:sz w:val="24"/>
      <w:szCs w:val="24"/>
    </w:rPr>
  </w:style>
  <w:style w:type="paragraph" w:styleId="Textvbloku">
    <w:name w:val="Block Text"/>
    <w:basedOn w:val="Normln"/>
    <w:rsid w:val="00B14E7E"/>
    <w:pPr>
      <w:tabs>
        <w:tab w:val="left" w:pos="567"/>
        <w:tab w:val="left" w:pos="6521"/>
      </w:tabs>
      <w:ind w:left="567" w:right="-58"/>
      <w:jc w:val="both"/>
    </w:pPr>
    <w:rPr>
      <w:rFonts w:ascii="Arial" w:hAnsi="Arial"/>
      <w:sz w:val="20"/>
      <w:szCs w:val="20"/>
    </w:rPr>
  </w:style>
  <w:style w:type="character" w:styleId="Odkaznakoment">
    <w:name w:val="annotation reference"/>
    <w:rsid w:val="00A26A5D"/>
    <w:rPr>
      <w:sz w:val="16"/>
      <w:szCs w:val="16"/>
    </w:rPr>
  </w:style>
  <w:style w:type="paragraph" w:styleId="Textkomente">
    <w:name w:val="annotation text"/>
    <w:basedOn w:val="Normln"/>
    <w:link w:val="TextkomenteChar"/>
    <w:rsid w:val="00A26A5D"/>
    <w:rPr>
      <w:sz w:val="20"/>
      <w:szCs w:val="20"/>
    </w:rPr>
  </w:style>
  <w:style w:type="character" w:customStyle="1" w:styleId="TextkomenteChar">
    <w:name w:val="Text komentáře Char"/>
    <w:link w:val="Textkomente"/>
    <w:rsid w:val="00A26A5D"/>
    <w:rPr>
      <w:rFonts w:eastAsia="Times New Roman"/>
    </w:rPr>
  </w:style>
  <w:style w:type="paragraph" w:styleId="Pedmtkomente">
    <w:name w:val="annotation subject"/>
    <w:basedOn w:val="Textkomente"/>
    <w:next w:val="Textkomente"/>
    <w:link w:val="PedmtkomenteChar"/>
    <w:rsid w:val="00A26A5D"/>
    <w:rPr>
      <w:b/>
      <w:bCs/>
    </w:rPr>
  </w:style>
  <w:style w:type="character" w:customStyle="1" w:styleId="PedmtkomenteChar">
    <w:name w:val="Předmět komentáře Char"/>
    <w:link w:val="Pedmtkomente"/>
    <w:rsid w:val="00A26A5D"/>
    <w:rPr>
      <w:rFonts w:eastAsia="Times New Roman"/>
      <w:b/>
      <w:bCs/>
    </w:rPr>
  </w:style>
  <w:style w:type="paragraph" w:styleId="Textbubliny">
    <w:name w:val="Balloon Text"/>
    <w:basedOn w:val="Normln"/>
    <w:link w:val="TextbublinyChar"/>
    <w:rsid w:val="00A26A5D"/>
    <w:rPr>
      <w:rFonts w:ascii="Segoe UI" w:hAnsi="Segoe UI" w:cs="Segoe UI"/>
      <w:sz w:val="18"/>
      <w:szCs w:val="18"/>
    </w:rPr>
  </w:style>
  <w:style w:type="character" w:customStyle="1" w:styleId="TextbublinyChar">
    <w:name w:val="Text bubliny Char"/>
    <w:link w:val="Textbubliny"/>
    <w:rsid w:val="00A26A5D"/>
    <w:rPr>
      <w:rFonts w:ascii="Segoe UI" w:eastAsia="Times New Roman" w:hAnsi="Segoe UI" w:cs="Segoe UI"/>
      <w:sz w:val="18"/>
      <w:szCs w:val="18"/>
    </w:rPr>
  </w:style>
  <w:style w:type="paragraph" w:styleId="Revize">
    <w:name w:val="Revision"/>
    <w:hidden/>
    <w:uiPriority w:val="99"/>
    <w:semiHidden/>
    <w:rsid w:val="00A960E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4534">
      <w:bodyDiv w:val="1"/>
      <w:marLeft w:val="0"/>
      <w:marRight w:val="0"/>
      <w:marTop w:val="0"/>
      <w:marBottom w:val="0"/>
      <w:divBdr>
        <w:top w:val="none" w:sz="0" w:space="0" w:color="auto"/>
        <w:left w:val="none" w:sz="0" w:space="0" w:color="auto"/>
        <w:bottom w:val="none" w:sz="0" w:space="0" w:color="auto"/>
        <w:right w:val="none" w:sz="0" w:space="0" w:color="auto"/>
      </w:divBdr>
    </w:div>
    <w:div w:id="18760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jbc.cz"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avel.hf@hologic.cz"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servis@hologic.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hologic.cz" TargetMode="Externa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0EF3-1B62-48DF-BCD3-4FEE76AF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5169</Words>
  <Characters>30500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KUPNÍ SMLOUVA č</vt:lpstr>
    </vt:vector>
  </TitlesOfParts>
  <Company>Comfes_4</Company>
  <LinksUpToDate>false</LinksUpToDate>
  <CharactersWithSpaces>35598</CharactersWithSpaces>
  <SharedDoc>false</SharedDoc>
  <HLinks>
    <vt:vector size="24" baseType="variant">
      <vt:variant>
        <vt:i4>1900645</vt:i4>
      </vt:variant>
      <vt:variant>
        <vt:i4>9</vt:i4>
      </vt:variant>
      <vt:variant>
        <vt:i4>0</vt:i4>
      </vt:variant>
      <vt:variant>
        <vt:i4>5</vt:i4>
      </vt:variant>
      <vt:variant>
        <vt:lpwstr>mailto:pavel.hf@hologic.cz</vt:lpwstr>
      </vt:variant>
      <vt:variant>
        <vt:lpwstr/>
      </vt:variant>
      <vt:variant>
        <vt:i4>7798857</vt:i4>
      </vt:variant>
      <vt:variant>
        <vt:i4>6</vt:i4>
      </vt:variant>
      <vt:variant>
        <vt:i4>0</vt:i4>
      </vt:variant>
      <vt:variant>
        <vt:i4>5</vt:i4>
      </vt:variant>
      <vt:variant>
        <vt:lpwstr>mailto:servis@hologic.cz</vt:lpwstr>
      </vt:variant>
      <vt:variant>
        <vt:lpwstr/>
      </vt:variant>
      <vt:variant>
        <vt:i4>1048616</vt:i4>
      </vt:variant>
      <vt:variant>
        <vt:i4>3</vt:i4>
      </vt:variant>
      <vt:variant>
        <vt:i4>0</vt:i4>
      </vt:variant>
      <vt:variant>
        <vt:i4>5</vt:i4>
      </vt:variant>
      <vt:variant>
        <vt:lpwstr>mailto:info@hologic.cz</vt:lpwstr>
      </vt:variant>
      <vt:variant>
        <vt:lpwstr/>
      </vt:variant>
      <vt:variant>
        <vt:i4>2818049</vt:i4>
      </vt:variant>
      <vt:variant>
        <vt:i4>0</vt:i4>
      </vt:variant>
      <vt:variant>
        <vt:i4>0</vt:i4>
      </vt:variant>
      <vt:variant>
        <vt:i4>5</vt:i4>
      </vt:variant>
      <vt:variant>
        <vt:lpwstr>mailto:fakturace@nemjbc.cz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PH</dc:creator>
  <cp:lastModifiedBy>Veronika Lamačová</cp:lastModifiedBy>
  <cp:revision>3</cp:revision>
  <cp:lastPrinted>2017-09-20T11:17:00Z</cp:lastPrinted>
  <dcterms:created xsi:type="dcterms:W3CDTF">2017-09-26T11:49:00Z</dcterms:created>
  <dcterms:modified xsi:type="dcterms:W3CDTF">2017-09-26T11:53:00Z</dcterms:modified>
</cp:coreProperties>
</file>