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31" w:rsidRDefault="00D96531">
      <w:pPr>
        <w:pStyle w:val="Title"/>
        <w:spacing w:before="0"/>
        <w:rPr>
          <w:rFonts w:ascii="Arial" w:hAnsi="Arial"/>
          <w:sz w:val="32"/>
        </w:rPr>
      </w:pPr>
      <w:bookmarkStart w:id="0" w:name="_GoBack"/>
      <w:bookmarkEnd w:id="0"/>
      <w:r>
        <w:rPr>
          <w:rFonts w:ascii="Arial" w:hAnsi="Arial"/>
          <w:sz w:val="32"/>
        </w:rPr>
        <w:t xml:space="preserve">Smlouva o dílo </w:t>
      </w:r>
    </w:p>
    <w:p w:rsidR="00D96531" w:rsidRDefault="00D96531">
      <w:pPr>
        <w:pStyle w:val="Title"/>
        <w:spacing w:before="0"/>
        <w:rPr>
          <w:rFonts w:ascii="Arial" w:hAnsi="Arial"/>
          <w:sz w:val="20"/>
        </w:rPr>
      </w:pPr>
    </w:p>
    <w:p w:rsidR="00D96531" w:rsidRDefault="00D96531" w:rsidP="007F5FA1">
      <w:pPr>
        <w:pStyle w:val="Title"/>
        <w:spacing w:before="0"/>
        <w:rPr>
          <w:rFonts w:ascii="Arial" w:hAnsi="Arial"/>
          <w:b w:val="0"/>
          <w:sz w:val="22"/>
        </w:rPr>
      </w:pPr>
      <w:r>
        <w:rPr>
          <w:rFonts w:ascii="Arial" w:hAnsi="Arial"/>
          <w:b w:val="0"/>
          <w:sz w:val="22"/>
        </w:rPr>
        <w:t>č. 0248/N0700</w:t>
      </w:r>
      <w:r w:rsidRPr="003720D7">
        <w:rPr>
          <w:rFonts w:ascii="Arial" w:hAnsi="Arial"/>
          <w:b w:val="0"/>
          <w:sz w:val="22"/>
        </w:rPr>
        <w:t>/17/RS</w:t>
      </w:r>
      <w:r>
        <w:rPr>
          <w:rFonts w:ascii="Arial" w:hAnsi="Arial"/>
          <w:b w:val="0"/>
          <w:sz w:val="22"/>
        </w:rPr>
        <w:t xml:space="preserve"> (objednatele)</w:t>
      </w:r>
    </w:p>
    <w:p w:rsidR="00D96531" w:rsidRDefault="00D96531" w:rsidP="007F5FA1">
      <w:pPr>
        <w:pStyle w:val="Title"/>
        <w:spacing w:before="0"/>
        <w:rPr>
          <w:rFonts w:ascii="Arial" w:hAnsi="Arial"/>
          <w:b w:val="0"/>
          <w:sz w:val="22"/>
        </w:rPr>
      </w:pPr>
      <w:r w:rsidRPr="00880CE2">
        <w:rPr>
          <w:rFonts w:ascii="Arial" w:hAnsi="Arial"/>
          <w:b w:val="0"/>
          <w:sz w:val="22"/>
          <w:highlight w:val="yellow"/>
        </w:rPr>
        <w:t>č. xxxxxxx</w:t>
      </w:r>
      <w:r>
        <w:rPr>
          <w:rFonts w:ascii="Arial" w:hAnsi="Arial"/>
          <w:b w:val="0"/>
          <w:sz w:val="22"/>
        </w:rPr>
        <w:t xml:space="preserve"> (zhotovitele)</w:t>
      </w:r>
    </w:p>
    <w:p w:rsidR="00D96531" w:rsidRDefault="00D96531">
      <w:pPr>
        <w:pStyle w:val="Title"/>
        <w:spacing w:before="0"/>
        <w:jc w:val="both"/>
        <w:rPr>
          <w:rFonts w:ascii="Arial" w:hAnsi="Arial"/>
          <w:b w:val="0"/>
          <w:sz w:val="22"/>
        </w:rPr>
      </w:pPr>
    </w:p>
    <w:p w:rsidR="00D96531" w:rsidRPr="008952C9" w:rsidRDefault="00D96531">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D96531" w:rsidRDefault="00D96531">
      <w:pPr>
        <w:pStyle w:val="Title"/>
        <w:spacing w:before="100"/>
        <w:rPr>
          <w:rFonts w:ascii="Arial" w:hAnsi="Arial"/>
          <w:sz w:val="20"/>
        </w:rPr>
      </w:pPr>
    </w:p>
    <w:p w:rsidR="00D96531" w:rsidRDefault="00D96531">
      <w:pPr>
        <w:pStyle w:val="Title"/>
        <w:spacing w:before="100" w:after="100"/>
        <w:rPr>
          <w:rFonts w:ascii="Arial" w:hAnsi="Arial"/>
          <w:sz w:val="24"/>
        </w:rPr>
      </w:pPr>
      <w:r>
        <w:rPr>
          <w:rFonts w:ascii="Arial" w:hAnsi="Arial"/>
          <w:sz w:val="24"/>
        </w:rPr>
        <w:t>I. Smluvní strany</w:t>
      </w:r>
    </w:p>
    <w:p w:rsidR="00D96531" w:rsidRPr="00D14C53" w:rsidRDefault="00D96531">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D96531" w:rsidRPr="00D14C53" w:rsidRDefault="00D96531">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D96531" w:rsidRPr="004B2B10" w:rsidRDefault="00D96531" w:rsidP="004B2B10">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4B2B10">
        <w:rPr>
          <w:rFonts w:ascii="Arial" w:hAnsi="Arial" w:cs="Arial"/>
          <w:sz w:val="22"/>
          <w:szCs w:val="22"/>
        </w:rPr>
        <w:t>na základě pověření</w:t>
      </w:r>
    </w:p>
    <w:p w:rsidR="00D96531" w:rsidRPr="00D14C53" w:rsidRDefault="00D96531"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D96531" w:rsidRPr="00D14C53" w:rsidRDefault="00D96531">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D96531" w:rsidRPr="00D14C53" w:rsidRDefault="00D96531">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D96531" w:rsidRPr="00D14C53" w:rsidRDefault="00D9653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6531" w:rsidRPr="00D14C53" w:rsidRDefault="00D96531">
      <w:pPr>
        <w:rPr>
          <w:rFonts w:ascii="Arial" w:hAnsi="Arial" w:cs="Arial"/>
          <w:sz w:val="22"/>
          <w:szCs w:val="22"/>
        </w:rPr>
      </w:pPr>
      <w:r w:rsidRPr="00D14C53">
        <w:rPr>
          <w:rFonts w:ascii="Arial" w:hAnsi="Arial" w:cs="Arial"/>
          <w:sz w:val="22"/>
          <w:szCs w:val="22"/>
        </w:rPr>
        <w:t xml:space="preserve">dále i jen PVS nebo objednatel </w:t>
      </w:r>
    </w:p>
    <w:p w:rsidR="00D96531" w:rsidRPr="00D14C53" w:rsidRDefault="00D96531">
      <w:pPr>
        <w:rPr>
          <w:rFonts w:ascii="Arial" w:hAnsi="Arial" w:cs="Arial"/>
          <w:sz w:val="22"/>
          <w:szCs w:val="22"/>
        </w:rPr>
      </w:pPr>
    </w:p>
    <w:p w:rsidR="00D96531" w:rsidRPr="00C27EFA" w:rsidRDefault="00D96531" w:rsidP="004603DE">
      <w:pPr>
        <w:tabs>
          <w:tab w:val="left" w:pos="3686"/>
        </w:tabs>
        <w:rPr>
          <w:rFonts w:ascii="Arial" w:hAnsi="Arial" w:cs="Arial"/>
          <w:b/>
          <w:sz w:val="22"/>
          <w:szCs w:val="22"/>
        </w:rPr>
      </w:pPr>
      <w:r w:rsidRPr="00C27EFA">
        <w:rPr>
          <w:rFonts w:ascii="Arial" w:hAnsi="Arial" w:cs="Arial"/>
          <w:b/>
          <w:sz w:val="22"/>
          <w:szCs w:val="22"/>
        </w:rPr>
        <w:t>Zhotovitel: BOMART spol. s r.o.</w:t>
      </w:r>
    </w:p>
    <w:p w:rsidR="00D96531" w:rsidRPr="00C27EFA" w:rsidRDefault="00D96531" w:rsidP="004603DE">
      <w:pPr>
        <w:tabs>
          <w:tab w:val="left" w:pos="3686"/>
        </w:tabs>
        <w:rPr>
          <w:rFonts w:ascii="Arial" w:hAnsi="Arial" w:cs="Arial"/>
          <w:sz w:val="22"/>
          <w:szCs w:val="22"/>
        </w:rPr>
      </w:pPr>
      <w:r w:rsidRPr="00C27EFA">
        <w:rPr>
          <w:rFonts w:ascii="Arial" w:hAnsi="Arial" w:cs="Arial"/>
          <w:sz w:val="22"/>
          <w:szCs w:val="22"/>
        </w:rPr>
        <w:t>se sídlem Ohradní 1159/65, 140 00 Praha 4</w:t>
      </w:r>
    </w:p>
    <w:p w:rsidR="00D96531" w:rsidRPr="00C27EFA" w:rsidRDefault="00D96531" w:rsidP="004603DE">
      <w:pPr>
        <w:tabs>
          <w:tab w:val="left" w:pos="3686"/>
        </w:tabs>
        <w:rPr>
          <w:rFonts w:ascii="Arial" w:hAnsi="Arial" w:cs="Arial"/>
          <w:sz w:val="22"/>
          <w:szCs w:val="22"/>
        </w:rPr>
      </w:pPr>
      <w:r w:rsidRPr="00C27EFA">
        <w:rPr>
          <w:rFonts w:ascii="Arial" w:hAnsi="Arial" w:cs="Arial"/>
          <w:sz w:val="22"/>
          <w:szCs w:val="22"/>
        </w:rPr>
        <w:t xml:space="preserve">zastoupena: </w:t>
      </w:r>
    </w:p>
    <w:p w:rsidR="00D96531" w:rsidRPr="00C27EFA" w:rsidRDefault="00D96531" w:rsidP="004603DE">
      <w:pPr>
        <w:tabs>
          <w:tab w:val="left" w:pos="3686"/>
        </w:tabs>
        <w:rPr>
          <w:rFonts w:ascii="Arial" w:hAnsi="Arial" w:cs="Arial"/>
          <w:sz w:val="22"/>
          <w:szCs w:val="22"/>
        </w:rPr>
      </w:pPr>
      <w:r w:rsidRPr="00C27EFA">
        <w:rPr>
          <w:rFonts w:ascii="Arial" w:hAnsi="Arial" w:cs="Arial"/>
          <w:sz w:val="22"/>
          <w:szCs w:val="22"/>
        </w:rPr>
        <w:t>IČ: 25091905</w:t>
      </w:r>
    </w:p>
    <w:p w:rsidR="00D96531" w:rsidRPr="00C27EFA" w:rsidRDefault="00D96531" w:rsidP="004603DE">
      <w:pPr>
        <w:tabs>
          <w:tab w:val="left" w:pos="3686"/>
        </w:tabs>
        <w:rPr>
          <w:rFonts w:ascii="Arial" w:hAnsi="Arial" w:cs="Arial"/>
          <w:sz w:val="22"/>
          <w:szCs w:val="22"/>
        </w:rPr>
      </w:pPr>
      <w:r w:rsidRPr="00C27EFA">
        <w:rPr>
          <w:rFonts w:ascii="Arial" w:hAnsi="Arial" w:cs="Arial"/>
          <w:sz w:val="22"/>
          <w:szCs w:val="22"/>
        </w:rPr>
        <w:t>DIČ: CZ25091905</w:t>
      </w:r>
    </w:p>
    <w:p w:rsidR="00D96531" w:rsidRPr="00C27EFA" w:rsidRDefault="00D96531" w:rsidP="004603DE">
      <w:pPr>
        <w:tabs>
          <w:tab w:val="left" w:pos="3686"/>
        </w:tabs>
        <w:rPr>
          <w:rFonts w:ascii="Arial" w:hAnsi="Arial" w:cs="Arial"/>
          <w:sz w:val="22"/>
          <w:szCs w:val="22"/>
        </w:rPr>
      </w:pPr>
      <w:r w:rsidRPr="00C27EFA">
        <w:rPr>
          <w:rFonts w:ascii="Arial" w:hAnsi="Arial" w:cs="Arial"/>
          <w:sz w:val="22"/>
          <w:szCs w:val="22"/>
        </w:rPr>
        <w:t>zapsaný v obchodním rejstříku u Městského soudu v Praze oddíl C, vložka 48981</w:t>
      </w:r>
    </w:p>
    <w:p w:rsidR="00D96531" w:rsidRPr="00D14C53" w:rsidRDefault="00D96531" w:rsidP="00A1083B">
      <w:pPr>
        <w:tabs>
          <w:tab w:val="left" w:pos="3686"/>
        </w:tabs>
        <w:rPr>
          <w:rFonts w:ascii="Arial" w:hAnsi="Arial" w:cs="Arial"/>
          <w:sz w:val="22"/>
          <w:szCs w:val="22"/>
        </w:rPr>
      </w:pPr>
      <w:r w:rsidRPr="00D14C53">
        <w:rPr>
          <w:rFonts w:ascii="Arial" w:hAnsi="Arial" w:cs="Arial"/>
          <w:sz w:val="22"/>
          <w:szCs w:val="22"/>
        </w:rPr>
        <w:tab/>
      </w:r>
    </w:p>
    <w:p w:rsidR="00D96531" w:rsidRPr="00D14C53" w:rsidRDefault="00D96531" w:rsidP="00A1083B">
      <w:pPr>
        <w:rPr>
          <w:rFonts w:ascii="Arial" w:hAnsi="Arial" w:cs="Arial"/>
          <w:sz w:val="22"/>
          <w:szCs w:val="22"/>
        </w:rPr>
      </w:pPr>
      <w:r w:rsidRPr="00D14C53">
        <w:rPr>
          <w:rFonts w:ascii="Arial" w:hAnsi="Arial" w:cs="Arial"/>
          <w:sz w:val="22"/>
          <w:szCs w:val="22"/>
        </w:rPr>
        <w:t>dále i jen zhotovitel</w:t>
      </w:r>
    </w:p>
    <w:p w:rsidR="00D96531" w:rsidRDefault="00D96531" w:rsidP="007F3EA6">
      <w:pPr>
        <w:pStyle w:val="BodyText"/>
        <w:tabs>
          <w:tab w:val="left" w:pos="4820"/>
          <w:tab w:val="left" w:pos="6096"/>
          <w:tab w:val="left" w:pos="7230"/>
        </w:tabs>
        <w:rPr>
          <w:rFonts w:ascii="Arial" w:hAnsi="Arial"/>
          <w:snapToGrid w:val="0"/>
        </w:rPr>
      </w:pPr>
    </w:p>
    <w:p w:rsidR="00D96531" w:rsidRDefault="00D96531" w:rsidP="007F3EA6">
      <w:pPr>
        <w:pStyle w:val="BodyText"/>
        <w:tabs>
          <w:tab w:val="left" w:pos="4820"/>
          <w:tab w:val="left" w:pos="6096"/>
          <w:tab w:val="left" w:pos="7230"/>
        </w:tabs>
        <w:rPr>
          <w:rFonts w:ascii="Arial" w:hAnsi="Arial"/>
          <w:snapToGrid w:val="0"/>
        </w:rPr>
      </w:pPr>
    </w:p>
    <w:p w:rsidR="00D96531" w:rsidRDefault="00D96531">
      <w:pPr>
        <w:pStyle w:val="Heading8"/>
        <w:rPr>
          <w:rFonts w:ascii="Arial" w:hAnsi="Arial"/>
          <w:snapToGrid w:val="0"/>
          <w:sz w:val="24"/>
        </w:rPr>
      </w:pPr>
      <w:r>
        <w:rPr>
          <w:rFonts w:ascii="Arial" w:hAnsi="Arial"/>
          <w:sz w:val="24"/>
        </w:rPr>
        <w:t>II. Předmět plnění</w:t>
      </w:r>
    </w:p>
    <w:p w:rsidR="00D96531" w:rsidRDefault="00D96531"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4B2B10">
        <w:rPr>
          <w:rFonts w:ascii="Arial" w:hAnsi="Arial"/>
          <w:snapToGrid w:val="0"/>
          <w:sz w:val="22"/>
        </w:rPr>
        <w:t>poptávky k podání nabídky na zakázku malého rozsahu a předloženého zadání:</w:t>
      </w:r>
    </w:p>
    <w:p w:rsidR="00D96531" w:rsidRDefault="00D96531"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D96531" w:rsidRDefault="00D96531"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D96531" w:rsidRDefault="00D96531"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D96531" w:rsidRDefault="00D96531"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D96531" w:rsidRPr="00282777" w:rsidRDefault="00D96531"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D96531" w:rsidRDefault="00D96531">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D96531" w:rsidRDefault="00D96531">
      <w:pPr>
        <w:spacing w:line="20" w:lineRule="atLeast"/>
        <w:jc w:val="both"/>
        <w:rPr>
          <w:rFonts w:ascii="Arial" w:hAnsi="Arial"/>
          <w:snapToGrid w:val="0"/>
          <w:sz w:val="22"/>
        </w:rPr>
      </w:pPr>
      <w:r>
        <w:rPr>
          <w:rFonts w:ascii="Arial" w:hAnsi="Arial"/>
          <w:snapToGrid w:val="0"/>
          <w:sz w:val="22"/>
        </w:rPr>
        <w:t xml:space="preserve">pro akce </w:t>
      </w:r>
      <w:r>
        <w:rPr>
          <w:rFonts w:ascii="Arial" w:hAnsi="Arial"/>
          <w:b/>
          <w:snapToGrid w:val="0"/>
          <w:sz w:val="22"/>
        </w:rPr>
        <w:t xml:space="preserve">„Obnova vodovodního řadu, ul. Dolnokrčská, Praha 4“ </w:t>
      </w:r>
      <w:r>
        <w:rPr>
          <w:rFonts w:ascii="Arial" w:hAnsi="Arial"/>
          <w:snapToGrid w:val="0"/>
          <w:sz w:val="22"/>
        </w:rPr>
        <w:t xml:space="preserve">číslo investiční akce </w:t>
      </w:r>
      <w:r w:rsidRPr="00473446">
        <w:rPr>
          <w:rFonts w:ascii="Arial" w:hAnsi="Arial"/>
          <w:snapToGrid w:val="0"/>
          <w:sz w:val="22"/>
        </w:rPr>
        <w:t>14N0700</w:t>
      </w:r>
      <w:r>
        <w:rPr>
          <w:rFonts w:ascii="Arial" w:hAnsi="Arial"/>
          <w:snapToGrid w:val="0"/>
          <w:sz w:val="22"/>
        </w:rPr>
        <w:t xml:space="preserve"> </w:t>
      </w:r>
    </w:p>
    <w:p w:rsidR="00D96531" w:rsidRDefault="00D96531">
      <w:pPr>
        <w:spacing w:line="20" w:lineRule="atLeast"/>
        <w:jc w:val="both"/>
        <w:rPr>
          <w:rFonts w:ascii="Arial" w:hAnsi="Arial"/>
          <w:snapToGrid w:val="0"/>
          <w:sz w:val="22"/>
        </w:rPr>
      </w:pPr>
    </w:p>
    <w:p w:rsidR="00D96531" w:rsidRDefault="00D96531" w:rsidP="007F5FA1">
      <w:pPr>
        <w:spacing w:line="20" w:lineRule="atLeast"/>
        <w:jc w:val="both"/>
        <w:rPr>
          <w:rFonts w:ascii="Arial" w:hAnsi="Arial"/>
          <w:snapToGrid w:val="0"/>
          <w:sz w:val="22"/>
        </w:rPr>
      </w:pPr>
      <w:r>
        <w:rPr>
          <w:rFonts w:ascii="Arial" w:hAnsi="Arial"/>
          <w:snapToGrid w:val="0"/>
          <w:sz w:val="22"/>
        </w:rPr>
        <w:t xml:space="preserve">v následujícím rozsahu: obnova vodovodního řadu v ulici Dolnokrčská v úseku mezi ulicemi Antala Staška a Branickou v délce </w:t>
      </w:r>
      <w:smartTag w:uri="urn:schemas-microsoft-com:office:smarttags" w:element="metricconverter">
        <w:smartTagPr>
          <w:attr w:name="ProductID" w:val="670 m"/>
        </w:smartTagPr>
        <w:r>
          <w:rPr>
            <w:rFonts w:ascii="Arial" w:hAnsi="Arial"/>
            <w:snapToGrid w:val="0"/>
            <w:sz w:val="22"/>
          </w:rPr>
          <w:t>670 m</w:t>
        </w:r>
      </w:smartTag>
      <w:r>
        <w:rPr>
          <w:rFonts w:ascii="Arial" w:hAnsi="Arial"/>
          <w:snapToGrid w:val="0"/>
          <w:sz w:val="22"/>
        </w:rPr>
        <w:t xml:space="preserve"> v otevřeném výkopu. Koordinace s obnovou plynovodu.</w:t>
      </w:r>
    </w:p>
    <w:p w:rsidR="00D96531" w:rsidRDefault="00D96531" w:rsidP="00AE2550">
      <w:pPr>
        <w:spacing w:line="20" w:lineRule="atLeast"/>
        <w:jc w:val="both"/>
        <w:rPr>
          <w:rFonts w:ascii="Arial" w:hAnsi="Arial"/>
          <w:snapToGrid w:val="0"/>
          <w:sz w:val="22"/>
        </w:rPr>
      </w:pPr>
    </w:p>
    <w:p w:rsidR="00D96531" w:rsidRDefault="00D96531">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473446">
        <w:rPr>
          <w:rFonts w:ascii="Arial" w:hAnsi="Arial"/>
          <w:snapToGrid w:val="0"/>
          <w:sz w:val="22"/>
        </w:rPr>
        <w:t>poptávky k podání nabídky na zakázku malého rozsahu. Zhotovitel prohlašuje, že na základě své odborné způsobilosti posoudil obsah poptávky i celého zadání, a že také jsou mu</w:t>
      </w:r>
      <w:r>
        <w:rPr>
          <w:rFonts w:ascii="Arial" w:hAnsi="Arial"/>
          <w:snapToGrid w:val="0"/>
          <w:sz w:val="22"/>
        </w:rPr>
        <w:t xml:space="preserve">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D96531" w:rsidRDefault="00D96531">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D96531" w:rsidRDefault="00D96531">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D96531" w:rsidRDefault="00D96531">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D96531" w:rsidRDefault="00D96531" w:rsidP="007F3EA6">
      <w:pPr>
        <w:pStyle w:val="BodyText"/>
        <w:tabs>
          <w:tab w:val="left" w:pos="4820"/>
          <w:tab w:val="left" w:pos="6096"/>
          <w:tab w:val="left" w:pos="7230"/>
        </w:tabs>
        <w:rPr>
          <w:rFonts w:ascii="Arial" w:hAnsi="Arial"/>
          <w:snapToGrid w:val="0"/>
        </w:rPr>
      </w:pPr>
    </w:p>
    <w:p w:rsidR="00D96531" w:rsidRDefault="00D96531" w:rsidP="007F3EA6">
      <w:pPr>
        <w:pStyle w:val="BodyText"/>
        <w:tabs>
          <w:tab w:val="left" w:pos="4820"/>
          <w:tab w:val="left" w:pos="6096"/>
          <w:tab w:val="left" w:pos="7230"/>
        </w:tabs>
        <w:rPr>
          <w:rFonts w:ascii="Arial" w:hAnsi="Arial"/>
          <w:snapToGrid w:val="0"/>
        </w:rPr>
      </w:pPr>
    </w:p>
    <w:p w:rsidR="00D96531" w:rsidRDefault="00D96531">
      <w:pPr>
        <w:pStyle w:val="BodyText2"/>
        <w:jc w:val="center"/>
        <w:rPr>
          <w:rFonts w:ascii="Arial" w:hAnsi="Arial"/>
          <w:b/>
        </w:rPr>
      </w:pPr>
      <w:r>
        <w:rPr>
          <w:rFonts w:ascii="Arial" w:hAnsi="Arial"/>
          <w:b/>
        </w:rPr>
        <w:t>III. Obsah a rozsah dokumentace</w:t>
      </w:r>
    </w:p>
    <w:p w:rsidR="00D96531" w:rsidRPr="00F877B3" w:rsidRDefault="00D96531"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D96531" w:rsidRDefault="00D96531">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D96531" w:rsidRDefault="00D96531">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D96531" w:rsidRDefault="00D96531">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D96531" w:rsidRDefault="00D96531">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D96531" w:rsidRDefault="00D96531">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D96531" w:rsidRDefault="00D96531">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D96531" w:rsidRDefault="00D96531">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D96531" w:rsidRDefault="00D96531">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rsidR="00D96531" w:rsidRDefault="00D96531">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D96531" w:rsidRDefault="00D96531">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D96531" w:rsidRDefault="00D96531">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D96531" w:rsidRPr="00172519" w:rsidRDefault="00D96531">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D96531" w:rsidRDefault="00D96531" w:rsidP="00172519">
      <w:pPr>
        <w:numPr>
          <w:ilvl w:val="0"/>
          <w:numId w:val="16"/>
        </w:numPr>
        <w:spacing w:before="60" w:after="100" w:afterAutospacing="1"/>
        <w:jc w:val="both"/>
        <w:rPr>
          <w:rFonts w:ascii="Arial" w:hAnsi="Arial" w:cs="Arial"/>
          <w:sz w:val="22"/>
        </w:rPr>
      </w:pPr>
      <w:r>
        <w:rPr>
          <w:rFonts w:ascii="Arial" w:hAnsi="Arial" w:cs="Arial"/>
          <w:sz w:val="22"/>
        </w:rPr>
        <w:t>12 paré kompletní dokumentace</w:t>
      </w:r>
    </w:p>
    <w:p w:rsidR="00D96531" w:rsidRDefault="00D96531">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D96531" w:rsidRPr="00C9675F" w:rsidRDefault="00D96531"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D96531" w:rsidRDefault="00D96531"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D96531" w:rsidRDefault="00D96531"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D96531" w:rsidRDefault="00D96531"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D96531" w:rsidRDefault="00D96531"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D96531" w:rsidRPr="00172519" w:rsidRDefault="00D96531"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96531" w:rsidRPr="00156D8D" w:rsidRDefault="00D96531" w:rsidP="00172519">
      <w:pPr>
        <w:numPr>
          <w:ilvl w:val="0"/>
          <w:numId w:val="16"/>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D96531" w:rsidRDefault="00D96531"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D96531" w:rsidRDefault="00D96531" w:rsidP="007F3EA6">
      <w:pPr>
        <w:pStyle w:val="BodyText2"/>
        <w:spacing w:before="0"/>
        <w:ind w:right="-51"/>
        <w:rPr>
          <w:rFonts w:ascii="Arial" w:hAnsi="Arial" w:cs="Arial"/>
          <w:sz w:val="22"/>
          <w:u w:val="single"/>
        </w:rPr>
      </w:pPr>
    </w:p>
    <w:p w:rsidR="00D96531" w:rsidRPr="00AA1625" w:rsidRDefault="00D96531"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D96531" w:rsidRPr="00A954C3" w:rsidRDefault="00D96531"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D96531" w:rsidRDefault="00D96531"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D96531" w:rsidRDefault="00D96531"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D96531" w:rsidRDefault="00D96531"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D96531" w:rsidRPr="0035097F" w:rsidRDefault="00D96531"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D96531" w:rsidRPr="00473446" w:rsidRDefault="00D96531" w:rsidP="007F3EA6">
      <w:pPr>
        <w:numPr>
          <w:ilvl w:val="0"/>
          <w:numId w:val="16"/>
        </w:numPr>
        <w:spacing w:after="100" w:afterAutospacing="1"/>
        <w:jc w:val="both"/>
        <w:rPr>
          <w:rFonts w:ascii="Arial" w:hAnsi="Arial" w:cs="Arial"/>
          <w:snapToGrid w:val="0"/>
          <w:sz w:val="22"/>
        </w:rPr>
      </w:pPr>
      <w:r w:rsidRPr="00473446">
        <w:rPr>
          <w:rFonts w:ascii="Arial" w:hAnsi="Arial" w:cs="Arial"/>
          <w:sz w:val="22"/>
          <w:szCs w:val="22"/>
        </w:rPr>
        <w:t>zpracování soupisu stavebních prací, dodávek a služeb a výkazu výměr bude zpracován podle přílohy č. 2 – P</w:t>
      </w:r>
      <w:r w:rsidRPr="00473446">
        <w:rPr>
          <w:rFonts w:ascii="Arial" w:hAnsi="Arial" w:cs="Arial"/>
          <w:iCs/>
          <w:sz w:val="22"/>
          <w:szCs w:val="22"/>
        </w:rPr>
        <w:t xml:space="preserve">ravidla PVS pro vyhotovení soupisů stavebních prací, soupisu dodávek a služeb, včetně výkazu výměr, </w:t>
      </w:r>
      <w:r w:rsidRPr="00473446">
        <w:rPr>
          <w:rFonts w:ascii="Arial" w:hAnsi="Arial" w:cs="Arial"/>
          <w:sz w:val="22"/>
        </w:rPr>
        <w:t>která jsou nedílnou součástí této smlouvy</w:t>
      </w:r>
    </w:p>
    <w:p w:rsidR="00D96531" w:rsidRPr="0053106D" w:rsidRDefault="00D96531" w:rsidP="007F3EA6">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D9653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D9653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D9653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D96531" w:rsidRPr="00473446"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473446">
        <w:rPr>
          <w:rFonts w:ascii="Arial" w:hAnsi="Arial"/>
          <w:noProof/>
          <w:sz w:val="22"/>
          <w:szCs w:val="22"/>
        </w:rPr>
        <w:t>návrh bezpečnostního a kontrolního měření včetně soupisu prací</w:t>
      </w:r>
    </w:p>
    <w:p w:rsidR="00D9653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D9653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9653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D96531" w:rsidRPr="003536D8"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9653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D96531" w:rsidRPr="00D6529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D9653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D96531" w:rsidRDefault="00D96531"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D96531" w:rsidRDefault="00D96531"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D96531" w:rsidRDefault="00D96531"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D96531" w:rsidRPr="007F3EA6" w:rsidRDefault="00D96531"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96531" w:rsidRPr="007B4FEA" w:rsidRDefault="00D96531"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 xml:space="preserve">okumentace bude odevzdána v papírové formě v 6 vyhotoveních, včetně 2x kontrolního rozpočtu, 2x soupisu prací a navíc 6x situace obnovy povrchů odsouhlasená Technickou správou komunikací hl.m.Prahy (dále jen „TSK hl.m. Prahy“). </w:t>
      </w:r>
    </w:p>
    <w:p w:rsidR="00D96531" w:rsidRPr="007B4FEA" w:rsidRDefault="00D96531"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D96531" w:rsidRPr="007B4FEA" w:rsidRDefault="00D96531"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D96531" w:rsidRPr="00814E21" w:rsidRDefault="00D96531"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D96531" w:rsidRDefault="00D96531" w:rsidP="007F3EA6">
      <w:pPr>
        <w:pStyle w:val="BodyText"/>
        <w:tabs>
          <w:tab w:val="left" w:pos="4820"/>
          <w:tab w:val="left" w:pos="6096"/>
          <w:tab w:val="left" w:pos="7230"/>
        </w:tabs>
        <w:rPr>
          <w:rFonts w:ascii="Arial" w:hAnsi="Arial"/>
          <w:snapToGrid w:val="0"/>
        </w:rPr>
      </w:pPr>
    </w:p>
    <w:p w:rsidR="00D96531" w:rsidRDefault="00D96531" w:rsidP="007F3EA6">
      <w:pPr>
        <w:pStyle w:val="BodyText"/>
        <w:tabs>
          <w:tab w:val="left" w:pos="4820"/>
          <w:tab w:val="left" w:pos="6096"/>
          <w:tab w:val="left" w:pos="7230"/>
        </w:tabs>
        <w:rPr>
          <w:rFonts w:ascii="Arial" w:hAnsi="Arial"/>
          <w:snapToGrid w:val="0"/>
        </w:rPr>
      </w:pPr>
    </w:p>
    <w:p w:rsidR="00D96531" w:rsidRDefault="00D96531">
      <w:pPr>
        <w:pStyle w:val="BodyText2"/>
        <w:jc w:val="center"/>
        <w:rPr>
          <w:rFonts w:ascii="Arial" w:hAnsi="Arial"/>
          <w:b/>
        </w:rPr>
      </w:pPr>
      <w:r>
        <w:rPr>
          <w:rFonts w:ascii="Arial" w:hAnsi="Arial"/>
          <w:b/>
        </w:rPr>
        <w:t>IV. Součinnost objednatele</w:t>
      </w:r>
    </w:p>
    <w:p w:rsidR="00D96531" w:rsidRDefault="00D96531">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D96531" w:rsidRDefault="00D96531">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D96531" w:rsidRDefault="00D96531">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D96531" w:rsidRDefault="00D96531">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D96531" w:rsidRDefault="00D96531">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D96531" w:rsidRPr="007F3EA6" w:rsidRDefault="00D96531" w:rsidP="007F3EA6">
      <w:pPr>
        <w:pStyle w:val="BodyText"/>
        <w:tabs>
          <w:tab w:val="left" w:pos="4820"/>
          <w:tab w:val="left" w:pos="6096"/>
          <w:tab w:val="left" w:pos="7230"/>
        </w:tabs>
        <w:rPr>
          <w:rFonts w:ascii="Arial" w:hAnsi="Arial"/>
          <w:sz w:val="22"/>
          <w:szCs w:val="22"/>
        </w:rPr>
      </w:pPr>
    </w:p>
    <w:p w:rsidR="00D96531" w:rsidRPr="007F3EA6" w:rsidRDefault="00D96531" w:rsidP="007F3EA6">
      <w:pPr>
        <w:pStyle w:val="BodyText"/>
        <w:tabs>
          <w:tab w:val="left" w:pos="4820"/>
          <w:tab w:val="left" w:pos="6096"/>
          <w:tab w:val="left" w:pos="7230"/>
        </w:tabs>
        <w:rPr>
          <w:rFonts w:ascii="Arial" w:hAnsi="Arial"/>
          <w:sz w:val="22"/>
          <w:szCs w:val="22"/>
        </w:rPr>
      </w:pPr>
    </w:p>
    <w:p w:rsidR="00D96531" w:rsidRDefault="00D96531">
      <w:pPr>
        <w:pStyle w:val="BodyText2"/>
        <w:spacing w:before="0" w:after="100"/>
        <w:jc w:val="center"/>
        <w:rPr>
          <w:rFonts w:ascii="Arial" w:hAnsi="Arial"/>
        </w:rPr>
      </w:pPr>
      <w:r>
        <w:rPr>
          <w:rFonts w:ascii="Arial" w:hAnsi="Arial"/>
          <w:b/>
        </w:rPr>
        <w:t>V. Doba plnění</w:t>
      </w:r>
    </w:p>
    <w:p w:rsidR="00D96531" w:rsidRDefault="00D96531">
      <w:pPr>
        <w:pStyle w:val="BodyText2"/>
        <w:spacing w:before="0"/>
        <w:rPr>
          <w:rFonts w:ascii="Arial" w:hAnsi="Arial"/>
          <w:sz w:val="22"/>
        </w:rPr>
      </w:pPr>
      <w:r>
        <w:rPr>
          <w:rFonts w:ascii="Arial" w:hAnsi="Arial"/>
          <w:sz w:val="22"/>
        </w:rPr>
        <w:t>Zhotovitel předá objednateli výsledky sjednaných prací v následujících termínech:</w:t>
      </w:r>
    </w:p>
    <w:p w:rsidR="00D96531" w:rsidRDefault="00D96531">
      <w:pPr>
        <w:pStyle w:val="BodyText2"/>
        <w:spacing w:before="0"/>
        <w:rPr>
          <w:rFonts w:ascii="Arial" w:hAnsi="Arial"/>
          <w:sz w:val="22"/>
        </w:rPr>
      </w:pPr>
    </w:p>
    <w:p w:rsidR="00D96531" w:rsidRDefault="00D96531" w:rsidP="004603D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 měsíců od podpisu této SoD</w:t>
      </w:r>
    </w:p>
    <w:p w:rsidR="00D96531" w:rsidRDefault="00D96531" w:rsidP="004603D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4 měsíců od schválení DUR</w:t>
      </w:r>
    </w:p>
    <w:p w:rsidR="00D96531" w:rsidRDefault="00D96531" w:rsidP="004603D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 měsíců od vydání ÚR v PM</w:t>
      </w:r>
    </w:p>
    <w:p w:rsidR="00D96531" w:rsidRDefault="00D96531" w:rsidP="004603D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4 měsíců od schválení DSP</w:t>
      </w:r>
    </w:p>
    <w:p w:rsidR="00D96531" w:rsidRDefault="00D96531" w:rsidP="004603D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D96531" w:rsidRDefault="00D96531" w:rsidP="00400AFD">
      <w:pPr>
        <w:jc w:val="both"/>
        <w:rPr>
          <w:rFonts w:ascii="Arial" w:hAnsi="Arial"/>
          <w:snapToGrid w:val="0"/>
          <w:sz w:val="22"/>
        </w:rPr>
      </w:pPr>
    </w:p>
    <w:p w:rsidR="00D96531" w:rsidRDefault="00D96531"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D96531" w:rsidRDefault="00D96531">
      <w:pPr>
        <w:pStyle w:val="doba"/>
        <w:tabs>
          <w:tab w:val="left" w:leader="dot" w:pos="4253"/>
        </w:tabs>
        <w:rPr>
          <w:rFonts w:ascii="Arial" w:hAnsi="Arial"/>
        </w:rPr>
      </w:pPr>
      <w:r>
        <w:rPr>
          <w:rFonts w:ascii="Arial" w:hAnsi="Arial"/>
        </w:rPr>
        <w:t xml:space="preserve">Vlastnictví k předmětu dílu přechází na objednatele jeho předáním. </w:t>
      </w:r>
    </w:p>
    <w:p w:rsidR="00D96531" w:rsidRPr="007F3EA6" w:rsidRDefault="00D96531" w:rsidP="007F3EA6">
      <w:pPr>
        <w:pStyle w:val="BodyText"/>
        <w:tabs>
          <w:tab w:val="left" w:pos="4820"/>
          <w:tab w:val="left" w:pos="6096"/>
          <w:tab w:val="left" w:pos="7230"/>
        </w:tabs>
        <w:rPr>
          <w:rFonts w:ascii="Arial" w:hAnsi="Arial"/>
          <w:sz w:val="22"/>
          <w:szCs w:val="22"/>
        </w:rPr>
      </w:pPr>
    </w:p>
    <w:p w:rsidR="00D96531" w:rsidRPr="007F3EA6" w:rsidRDefault="00D96531" w:rsidP="007F3EA6">
      <w:pPr>
        <w:pStyle w:val="BodyText"/>
        <w:tabs>
          <w:tab w:val="left" w:pos="4820"/>
          <w:tab w:val="left" w:pos="6096"/>
          <w:tab w:val="left" w:pos="7230"/>
        </w:tabs>
        <w:rPr>
          <w:rFonts w:ascii="Arial" w:hAnsi="Arial"/>
          <w:sz w:val="22"/>
          <w:szCs w:val="22"/>
        </w:rPr>
      </w:pPr>
    </w:p>
    <w:p w:rsidR="00D96531" w:rsidRDefault="00D96531">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D96531" w:rsidRDefault="00D96531"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933.000,- Kč.</w:t>
      </w:r>
    </w:p>
    <w:p w:rsidR="00D96531" w:rsidRDefault="00D96531"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195.930,- Kč.</w:t>
      </w:r>
    </w:p>
    <w:p w:rsidR="00D96531" w:rsidRDefault="00D96531"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1.128.930,- Kč,</w:t>
      </w:r>
    </w:p>
    <w:p w:rsidR="00D96531" w:rsidRDefault="00D96531"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jedenmilionstodvacetosmtisícdevětsettřicetKč.</w:t>
      </w:r>
    </w:p>
    <w:p w:rsidR="00D96531" w:rsidRPr="004A13EA" w:rsidRDefault="00D96531">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D96531" w:rsidRDefault="00D96531">
      <w:pPr>
        <w:pStyle w:val="BodyText"/>
        <w:tabs>
          <w:tab w:val="left" w:pos="1230"/>
        </w:tabs>
        <w:rPr>
          <w:rFonts w:ascii="Arial" w:hAnsi="Arial"/>
          <w:sz w:val="20"/>
        </w:rPr>
      </w:pPr>
    </w:p>
    <w:bookmarkStart w:id="1" w:name="_MON_1335599576"/>
    <w:bookmarkStart w:id="2" w:name="_MON_1335597653"/>
    <w:bookmarkEnd w:id="1"/>
    <w:bookmarkEnd w:id="2"/>
    <w:p w:rsidR="00D96531" w:rsidRDefault="00D96531">
      <w:pPr>
        <w:pStyle w:val="BodyText"/>
        <w:tabs>
          <w:tab w:val="left" w:pos="1230"/>
        </w:tabs>
        <w:rPr>
          <w:rFonts w:ascii="Arial" w:hAnsi="Arial"/>
          <w:sz w:val="20"/>
        </w:rPr>
      </w:pPr>
      <w:r w:rsidRPr="004A13EA">
        <w:rPr>
          <w:rFonts w:ascii="Arial" w:hAnsi="Arial"/>
          <w:sz w:val="20"/>
        </w:rPr>
        <w:object w:dxaOrig="865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95.25pt" o:ole="">
            <v:imagedata r:id="rId7" o:title=""/>
          </v:shape>
          <o:OLEObject Type="Embed" ProgID="Excel.Sheet.8" ShapeID="_x0000_i1025" DrawAspect="Content" ObjectID="_1567919696" r:id="rId8"/>
        </w:object>
      </w:r>
    </w:p>
    <w:p w:rsidR="00D96531" w:rsidRDefault="00D96531">
      <w:pPr>
        <w:pStyle w:val="BodyText"/>
        <w:tabs>
          <w:tab w:val="left" w:pos="1230"/>
        </w:tabs>
        <w:rPr>
          <w:rFonts w:ascii="Arial" w:hAnsi="Arial"/>
          <w:sz w:val="20"/>
        </w:rPr>
      </w:pP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D96531" w:rsidRPr="007B4FEA" w:rsidRDefault="00D96531" w:rsidP="007B4FEA">
      <w:pPr>
        <w:spacing w:before="120"/>
        <w:jc w:val="both"/>
        <w:rPr>
          <w:rFonts w:ascii="Arial" w:hAnsi="Arial"/>
          <w:snapToGrid w:val="0"/>
          <w:sz w:val="22"/>
        </w:rPr>
      </w:pPr>
    </w:p>
    <w:p w:rsidR="00D96531" w:rsidRPr="007F3EA6" w:rsidRDefault="00D96531">
      <w:pPr>
        <w:pStyle w:val="BodyText"/>
        <w:tabs>
          <w:tab w:val="left" w:pos="4820"/>
          <w:tab w:val="left" w:pos="6096"/>
          <w:tab w:val="left" w:pos="7230"/>
        </w:tabs>
        <w:rPr>
          <w:rFonts w:ascii="Arial" w:hAnsi="Arial"/>
          <w:sz w:val="22"/>
          <w:szCs w:val="22"/>
        </w:rPr>
      </w:pPr>
    </w:p>
    <w:p w:rsidR="00D96531" w:rsidRDefault="00D96531">
      <w:pPr>
        <w:pStyle w:val="BodyTextIndent3"/>
        <w:spacing w:before="0" w:after="100"/>
        <w:ind w:left="0" w:firstLine="0"/>
        <w:jc w:val="center"/>
        <w:rPr>
          <w:rFonts w:ascii="Arial" w:hAnsi="Arial"/>
          <w:b/>
          <w:sz w:val="24"/>
        </w:rPr>
      </w:pPr>
      <w:r>
        <w:rPr>
          <w:rFonts w:ascii="Arial" w:hAnsi="Arial"/>
          <w:b/>
          <w:sz w:val="24"/>
        </w:rPr>
        <w:t>VII. Platební podmínky</w:t>
      </w:r>
    </w:p>
    <w:p w:rsidR="00D96531" w:rsidRDefault="00D96531"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D96531" w:rsidRDefault="00D96531"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D96531" w:rsidRDefault="00D96531" w:rsidP="00400AFD">
      <w:pPr>
        <w:pStyle w:val="BodyTextIndent3"/>
        <w:numPr>
          <w:ilvl w:val="0"/>
          <w:numId w:val="8"/>
        </w:numPr>
        <w:spacing w:before="0"/>
        <w:ind w:firstLine="0"/>
        <w:rPr>
          <w:rFonts w:ascii="Arial" w:hAnsi="Arial"/>
          <w:sz w:val="22"/>
        </w:rPr>
      </w:pPr>
      <w:r>
        <w:rPr>
          <w:rFonts w:ascii="Arial" w:hAnsi="Arial"/>
          <w:sz w:val="22"/>
        </w:rPr>
        <w:t>číslo stavby</w:t>
      </w:r>
    </w:p>
    <w:p w:rsidR="00D96531" w:rsidRDefault="00D96531"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D96531" w:rsidRPr="00EB078D" w:rsidRDefault="00D96531"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D96531" w:rsidRPr="00EB078D" w:rsidRDefault="00D96531"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D96531" w:rsidRDefault="00D96531">
      <w:pPr>
        <w:pStyle w:val="BodyTextIndent3"/>
        <w:ind w:left="0" w:firstLine="0"/>
        <w:rPr>
          <w:rFonts w:ascii="Arial" w:hAnsi="Arial"/>
          <w:sz w:val="22"/>
        </w:rPr>
      </w:pPr>
      <w:r>
        <w:rPr>
          <w:rFonts w:ascii="Arial" w:hAnsi="Arial"/>
          <w:sz w:val="22"/>
        </w:rPr>
        <w:t>Plán vystavení daňových dokladů:</w:t>
      </w:r>
    </w:p>
    <w:p w:rsidR="00D96531" w:rsidRDefault="00D96531" w:rsidP="00F90B1B">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3,5 měsíců od podpisu této SoD </w:t>
      </w:r>
    </w:p>
    <w:p w:rsidR="00D96531" w:rsidRDefault="00D96531" w:rsidP="00F90B1B">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D96531" w:rsidRPr="00880CE2" w:rsidRDefault="00D96531" w:rsidP="00F90B1B">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  </w:t>
      </w:r>
      <w:r w:rsidRPr="007B4FEA">
        <w:rPr>
          <w:rFonts w:ascii="Arial" w:hAnsi="Arial"/>
          <w:snapToGrid w:val="0"/>
          <w:sz w:val="22"/>
        </w:rPr>
        <w:t>do</w:t>
      </w:r>
      <w:r>
        <w:rPr>
          <w:rFonts w:ascii="Arial" w:hAnsi="Arial"/>
          <w:snapToGrid w:val="0"/>
          <w:sz w:val="22"/>
        </w:rPr>
        <w:t xml:space="preserve"> 3,5 měsíců od schválení DUR </w:t>
      </w:r>
    </w:p>
    <w:p w:rsidR="00D96531" w:rsidRDefault="00D96531" w:rsidP="00F90B1B">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D96531" w:rsidRDefault="00D96531" w:rsidP="00F90B1B">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D96531" w:rsidRDefault="00D96531">
      <w:pPr>
        <w:pStyle w:val="BodyTextIndent3"/>
        <w:tabs>
          <w:tab w:val="clear" w:pos="7513"/>
          <w:tab w:val="decimal" w:pos="4820"/>
        </w:tabs>
        <w:spacing w:before="0"/>
        <w:rPr>
          <w:rFonts w:ascii="Arial" w:hAnsi="Arial"/>
          <w:sz w:val="22"/>
        </w:rPr>
      </w:pPr>
    </w:p>
    <w:p w:rsidR="00D96531" w:rsidRPr="00EB078D" w:rsidRDefault="00D96531" w:rsidP="007252C3">
      <w:pPr>
        <w:pStyle w:val="ListNumber"/>
        <w:ind w:left="0" w:firstLine="0"/>
        <w:rPr>
          <w:rFonts w:ascii="Arial" w:hAnsi="Arial"/>
          <w:snapToGrid w:val="0"/>
          <w:sz w:val="22"/>
        </w:rPr>
      </w:pPr>
      <w:r w:rsidRPr="00473446">
        <w:rPr>
          <w:rFonts w:ascii="Arial" w:hAnsi="Arial"/>
          <w:snapToGrid w:val="0"/>
          <w:sz w:val="22"/>
        </w:rPr>
        <w:t xml:space="preserve">V případě nedodržení zpracování kontrolního soupisu v souladu s vyhláškou č. 169/2016 Sb. </w:t>
      </w:r>
      <w:r w:rsidRPr="00473446">
        <w:rPr>
          <w:rFonts w:ascii="Arial" w:hAnsi="Arial" w:cs="Arial"/>
          <w:snapToGrid w:val="0"/>
          <w:sz w:val="22"/>
        </w:rPr>
        <w:t>o stanovení rozsahu dokumentace veřejné zakázky na stavební práce a soupisu stavebních prací, dodávek a služeb s výkazem výměr</w:t>
      </w:r>
      <w:r w:rsidRPr="00473446">
        <w:rPr>
          <w:rFonts w:ascii="Arial" w:hAnsi="Arial" w:cs="Arial"/>
          <w:sz w:val="22"/>
        </w:rPr>
        <w:t xml:space="preserve">, bude provedena zhotoviteli pozastávka ve výši 40 % z celkové smluvní ceny bez DPH. Tato pozastávka bude uvolněna </w:t>
      </w:r>
      <w:r w:rsidRPr="00473446">
        <w:rPr>
          <w:rFonts w:ascii="Arial" w:hAnsi="Arial" w:cs="Arial"/>
          <w:bCs/>
          <w:sz w:val="22"/>
        </w:rPr>
        <w:t>do 30 kalendářních dnů</w:t>
      </w:r>
      <w:r w:rsidRPr="00473446">
        <w:rPr>
          <w:rFonts w:ascii="Arial" w:hAnsi="Arial" w:cs="Arial"/>
          <w:sz w:val="22"/>
        </w:rPr>
        <w:t xml:space="preserve"> po odevzdání a odsouhlasení oceněného soupisu stavebních prací objednatelem.</w:t>
      </w:r>
    </w:p>
    <w:p w:rsidR="00D96531" w:rsidRDefault="00D96531">
      <w:pPr>
        <w:pStyle w:val="BodyTextIndent3"/>
        <w:tabs>
          <w:tab w:val="clear" w:pos="7513"/>
          <w:tab w:val="decimal" w:pos="4820"/>
        </w:tabs>
        <w:spacing w:before="0"/>
        <w:rPr>
          <w:rFonts w:ascii="Arial" w:hAnsi="Arial"/>
          <w:sz w:val="22"/>
        </w:rPr>
      </w:pPr>
    </w:p>
    <w:p w:rsidR="00D96531" w:rsidRDefault="00D96531">
      <w:pPr>
        <w:pStyle w:val="BodyTextIndent3"/>
        <w:tabs>
          <w:tab w:val="clear" w:pos="7513"/>
          <w:tab w:val="decimal" w:pos="4820"/>
        </w:tabs>
        <w:spacing w:before="0"/>
        <w:rPr>
          <w:rFonts w:ascii="Arial" w:hAnsi="Arial"/>
          <w:sz w:val="22"/>
        </w:rPr>
      </w:pPr>
    </w:p>
    <w:p w:rsidR="00D96531" w:rsidRDefault="00D96531" w:rsidP="0093433B">
      <w:pPr>
        <w:pStyle w:val="BodyText2"/>
        <w:spacing w:after="120"/>
        <w:jc w:val="center"/>
        <w:rPr>
          <w:rFonts w:ascii="Arial" w:hAnsi="Arial"/>
          <w:b/>
        </w:rPr>
      </w:pPr>
      <w:r>
        <w:rPr>
          <w:rFonts w:ascii="Arial" w:hAnsi="Arial"/>
          <w:b/>
        </w:rPr>
        <w:t>VIII. Smluvní pokuty</w:t>
      </w:r>
    </w:p>
    <w:p w:rsidR="00D96531" w:rsidRPr="008C0B1A" w:rsidRDefault="00D96531"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D96531" w:rsidRPr="008C50A9" w:rsidRDefault="00D96531"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D96531" w:rsidRDefault="00D96531"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D96531" w:rsidRPr="008C0B1A" w:rsidRDefault="00D96531"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D96531" w:rsidRPr="007B4FEA" w:rsidRDefault="00D96531" w:rsidP="007B4FEA">
      <w:pPr>
        <w:pStyle w:val="BodyTextIndent3"/>
        <w:tabs>
          <w:tab w:val="clear" w:pos="7513"/>
          <w:tab w:val="decimal" w:pos="4820"/>
        </w:tabs>
        <w:spacing w:before="0"/>
        <w:rPr>
          <w:rFonts w:ascii="Arial" w:hAnsi="Arial"/>
          <w:sz w:val="22"/>
        </w:rPr>
      </w:pPr>
    </w:p>
    <w:p w:rsidR="00D96531" w:rsidRPr="007B4FEA" w:rsidRDefault="00D96531" w:rsidP="007B4FEA">
      <w:pPr>
        <w:pStyle w:val="BodyTextIndent3"/>
        <w:tabs>
          <w:tab w:val="clear" w:pos="7513"/>
          <w:tab w:val="decimal" w:pos="4820"/>
        </w:tabs>
        <w:spacing w:before="0"/>
        <w:rPr>
          <w:rFonts w:ascii="Arial" w:hAnsi="Arial"/>
          <w:sz w:val="22"/>
        </w:rPr>
      </w:pPr>
    </w:p>
    <w:p w:rsidR="00D96531" w:rsidRDefault="00D96531"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D96531" w:rsidRPr="007B4FEA" w:rsidRDefault="00D96531" w:rsidP="007B4FEA">
      <w:pPr>
        <w:spacing w:before="120"/>
        <w:jc w:val="both"/>
        <w:rPr>
          <w:rFonts w:ascii="Arial" w:hAnsi="Arial"/>
          <w:snapToGrid w:val="0"/>
          <w:sz w:val="22"/>
        </w:rPr>
      </w:pP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D96531" w:rsidRPr="007B4FEA" w:rsidRDefault="00D96531" w:rsidP="007B4FEA">
      <w:pPr>
        <w:spacing w:before="120"/>
        <w:jc w:val="both"/>
        <w:rPr>
          <w:rFonts w:ascii="Arial" w:hAnsi="Arial"/>
          <w:snapToGrid w:val="0"/>
          <w:sz w:val="22"/>
        </w:rPr>
      </w:pPr>
    </w:p>
    <w:p w:rsidR="00D96531" w:rsidRPr="007B4FEA" w:rsidRDefault="00D96531" w:rsidP="007B4FEA">
      <w:pPr>
        <w:pStyle w:val="BodyTextIndent3"/>
        <w:tabs>
          <w:tab w:val="clear" w:pos="7513"/>
          <w:tab w:val="decimal" w:pos="4820"/>
        </w:tabs>
        <w:spacing w:before="0"/>
        <w:rPr>
          <w:rFonts w:ascii="Arial" w:hAnsi="Arial"/>
          <w:sz w:val="22"/>
        </w:rPr>
      </w:pPr>
    </w:p>
    <w:p w:rsidR="00D96531" w:rsidRDefault="00D96531">
      <w:pPr>
        <w:pStyle w:val="BodyText2"/>
        <w:jc w:val="center"/>
        <w:rPr>
          <w:rFonts w:ascii="Arial" w:hAnsi="Arial"/>
          <w:b/>
        </w:rPr>
      </w:pPr>
      <w:r>
        <w:rPr>
          <w:rFonts w:ascii="Arial" w:hAnsi="Arial"/>
          <w:b/>
        </w:rPr>
        <w:t>X. Záruka</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D96531" w:rsidRDefault="00D96531">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D96531" w:rsidRDefault="00D96531" w:rsidP="007B4FEA">
      <w:pPr>
        <w:pStyle w:val="BodyTextIndent3"/>
        <w:tabs>
          <w:tab w:val="clear" w:pos="7513"/>
          <w:tab w:val="decimal" w:pos="4820"/>
        </w:tabs>
        <w:spacing w:before="0"/>
        <w:rPr>
          <w:rFonts w:ascii="Arial" w:hAnsi="Arial"/>
          <w:sz w:val="22"/>
        </w:rPr>
      </w:pPr>
    </w:p>
    <w:p w:rsidR="00D96531" w:rsidRPr="007B4FEA" w:rsidRDefault="00D96531" w:rsidP="007B4FEA">
      <w:pPr>
        <w:pStyle w:val="BodyTextIndent3"/>
        <w:tabs>
          <w:tab w:val="clear" w:pos="7513"/>
          <w:tab w:val="decimal" w:pos="4820"/>
        </w:tabs>
        <w:spacing w:before="0"/>
        <w:rPr>
          <w:rFonts w:ascii="Arial" w:hAnsi="Arial"/>
          <w:sz w:val="22"/>
        </w:rPr>
      </w:pPr>
    </w:p>
    <w:p w:rsidR="00D96531" w:rsidRDefault="00D96531">
      <w:pPr>
        <w:pStyle w:val="BodyText2"/>
        <w:jc w:val="center"/>
        <w:rPr>
          <w:rFonts w:ascii="Arial" w:hAnsi="Arial"/>
          <w:b/>
        </w:rPr>
      </w:pPr>
      <w:r>
        <w:rPr>
          <w:rFonts w:ascii="Arial" w:hAnsi="Arial"/>
          <w:b/>
        </w:rPr>
        <w:t>XI. Odstoupení od smlouvy</w:t>
      </w:r>
    </w:p>
    <w:p w:rsidR="00D96531" w:rsidRDefault="00D96531">
      <w:pPr>
        <w:pStyle w:val="BodyText2"/>
        <w:rPr>
          <w:rFonts w:ascii="Arial" w:hAnsi="Arial"/>
          <w:sz w:val="22"/>
        </w:rPr>
      </w:pPr>
      <w:r>
        <w:rPr>
          <w:rFonts w:ascii="Arial" w:hAnsi="Arial"/>
          <w:sz w:val="22"/>
        </w:rPr>
        <w:t>Objednatel je oprávněn odstoupit od smlouvy, pokud:</w:t>
      </w:r>
    </w:p>
    <w:p w:rsidR="00D96531" w:rsidRDefault="00D96531"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D96531" w:rsidRDefault="00D96531">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D96531" w:rsidRDefault="00D96531">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D96531" w:rsidRDefault="00D96531"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D96531" w:rsidRDefault="00D96531">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D96531" w:rsidRPr="002E7279" w:rsidRDefault="00D96531"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D96531" w:rsidRDefault="00D96531"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D96531" w:rsidRDefault="00D96531" w:rsidP="007B4FEA">
      <w:pPr>
        <w:pStyle w:val="BodyTextIndent3"/>
        <w:tabs>
          <w:tab w:val="clear" w:pos="7513"/>
          <w:tab w:val="decimal" w:pos="4820"/>
        </w:tabs>
        <w:spacing w:before="0"/>
        <w:rPr>
          <w:rFonts w:ascii="Arial" w:hAnsi="Arial"/>
          <w:sz w:val="22"/>
        </w:rPr>
      </w:pPr>
    </w:p>
    <w:p w:rsidR="00D96531" w:rsidRPr="007B4FEA" w:rsidRDefault="00D96531" w:rsidP="007B4FEA">
      <w:pPr>
        <w:pStyle w:val="BodyTextIndent3"/>
        <w:tabs>
          <w:tab w:val="clear" w:pos="7513"/>
          <w:tab w:val="decimal" w:pos="4820"/>
        </w:tabs>
        <w:spacing w:before="0"/>
        <w:rPr>
          <w:rFonts w:ascii="Arial" w:hAnsi="Arial"/>
          <w:sz w:val="22"/>
        </w:rPr>
      </w:pPr>
    </w:p>
    <w:p w:rsidR="00D96531" w:rsidRPr="00F44A6F" w:rsidRDefault="00D96531"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D96531" w:rsidRDefault="00D96531" w:rsidP="007B4FEA">
      <w:pPr>
        <w:pStyle w:val="BodyTextIndent3"/>
        <w:tabs>
          <w:tab w:val="clear" w:pos="7513"/>
          <w:tab w:val="decimal" w:pos="4820"/>
        </w:tabs>
        <w:spacing w:before="0"/>
        <w:rPr>
          <w:rFonts w:ascii="Arial" w:hAnsi="Arial"/>
          <w:sz w:val="22"/>
        </w:rPr>
      </w:pPr>
    </w:p>
    <w:p w:rsidR="00D96531" w:rsidRPr="007B4FEA" w:rsidRDefault="00D96531" w:rsidP="007B4FEA">
      <w:pPr>
        <w:pStyle w:val="BodyTextIndent3"/>
        <w:tabs>
          <w:tab w:val="clear" w:pos="7513"/>
          <w:tab w:val="decimal" w:pos="4820"/>
        </w:tabs>
        <w:spacing w:before="0"/>
        <w:rPr>
          <w:rFonts w:ascii="Arial" w:hAnsi="Arial"/>
          <w:sz w:val="22"/>
        </w:rPr>
      </w:pPr>
    </w:p>
    <w:p w:rsidR="00D96531" w:rsidRDefault="00D96531">
      <w:pPr>
        <w:pStyle w:val="Heading8"/>
        <w:spacing w:line="240" w:lineRule="auto"/>
        <w:rPr>
          <w:rFonts w:ascii="Arial" w:hAnsi="Arial"/>
          <w:snapToGrid w:val="0"/>
          <w:sz w:val="24"/>
        </w:rPr>
      </w:pPr>
      <w:r>
        <w:rPr>
          <w:rFonts w:ascii="Arial" w:hAnsi="Arial"/>
          <w:snapToGrid w:val="0"/>
          <w:sz w:val="24"/>
        </w:rPr>
        <w:t>XIII. Závěrečná ustanovení</w:t>
      </w:r>
    </w:p>
    <w:p w:rsidR="00D96531" w:rsidRDefault="00D96531">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D96531" w:rsidRDefault="00D96531">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D96531" w:rsidRPr="008952C9" w:rsidRDefault="00D96531"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D96531" w:rsidRPr="008952C9" w:rsidRDefault="00D96531"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D96531" w:rsidRPr="008952C9" w:rsidRDefault="00D96531"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D96531" w:rsidRPr="008952C9" w:rsidRDefault="00D96531"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D96531" w:rsidRDefault="00D96531"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D96531" w:rsidRDefault="00D96531">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D96531" w:rsidRDefault="00D96531">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D96531" w:rsidRDefault="00D96531" w:rsidP="007B4FEA">
      <w:pPr>
        <w:spacing w:before="120"/>
        <w:jc w:val="both"/>
        <w:rPr>
          <w:rFonts w:ascii="Arial" w:hAnsi="Arial"/>
          <w:snapToGrid w:val="0"/>
          <w:sz w:val="22"/>
        </w:rPr>
      </w:pPr>
      <w:r>
        <w:rPr>
          <w:rFonts w:ascii="Arial" w:hAnsi="Arial"/>
          <w:snapToGrid w:val="0"/>
          <w:sz w:val="22"/>
        </w:rPr>
        <w:t xml:space="preserve">Smlouva, jakož i případné dodatky, nabývají platnosti a účinnosti dnem jejich uzavření. </w:t>
      </w:r>
    </w:p>
    <w:p w:rsidR="00D96531" w:rsidRPr="007B4FEA" w:rsidRDefault="00D96531"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D96531" w:rsidRPr="007B4FEA" w:rsidRDefault="00D96531" w:rsidP="007B4FEA">
      <w:pPr>
        <w:spacing w:before="120"/>
        <w:jc w:val="both"/>
        <w:rPr>
          <w:rFonts w:ascii="Arial" w:hAnsi="Arial"/>
          <w:snapToGrid w:val="0"/>
          <w:sz w:val="22"/>
        </w:rPr>
      </w:pPr>
    </w:p>
    <w:p w:rsidR="00D96531" w:rsidRDefault="00D96531">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D96531" w:rsidRDefault="00D965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D96531" w:rsidRDefault="00D96531"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D96531" w:rsidRPr="00473446" w:rsidRDefault="00D96531" w:rsidP="00050425">
      <w:pPr>
        <w:ind w:left="1276" w:hanging="1276"/>
        <w:rPr>
          <w:rFonts w:ascii="Arial" w:hAnsi="Arial" w:cs="Arial"/>
          <w:snapToGrid w:val="0"/>
          <w:sz w:val="22"/>
          <w:szCs w:val="22"/>
        </w:rPr>
      </w:pPr>
      <w:r>
        <w:rPr>
          <w:rFonts w:ascii="Arial" w:hAnsi="Arial" w:cs="Arial"/>
          <w:color w:val="000000"/>
          <w:sz w:val="22"/>
          <w:szCs w:val="22"/>
        </w:rPr>
        <w:t xml:space="preserve">Příloha č. 2 </w:t>
      </w:r>
      <w:r w:rsidRPr="00473446">
        <w:rPr>
          <w:rFonts w:ascii="Arial" w:hAnsi="Arial" w:cs="Arial"/>
          <w:color w:val="000000"/>
          <w:sz w:val="22"/>
          <w:szCs w:val="22"/>
        </w:rPr>
        <w:t xml:space="preserve">- </w:t>
      </w:r>
      <w:r w:rsidRPr="00473446">
        <w:rPr>
          <w:rFonts w:ascii="Arial" w:hAnsi="Arial" w:cs="Arial"/>
          <w:sz w:val="22"/>
          <w:szCs w:val="22"/>
        </w:rPr>
        <w:t>P</w:t>
      </w:r>
      <w:r w:rsidRPr="00473446">
        <w:rPr>
          <w:rFonts w:ascii="Arial" w:hAnsi="Arial" w:cs="Arial"/>
          <w:iCs/>
          <w:sz w:val="22"/>
          <w:szCs w:val="22"/>
        </w:rPr>
        <w:t>ravidla PVS pro vyhotovení soupisů stavebních prací, včetně výkazu výměr (liniové stavby)</w:t>
      </w:r>
    </w:p>
    <w:p w:rsidR="00D96531" w:rsidRDefault="00D96531" w:rsidP="00050425">
      <w:pPr>
        <w:ind w:left="1276" w:hanging="1276"/>
        <w:rPr>
          <w:rFonts w:ascii="Arial" w:hAnsi="Arial" w:cs="Arial"/>
          <w:color w:val="000000"/>
          <w:sz w:val="22"/>
          <w:szCs w:val="22"/>
        </w:rPr>
      </w:pPr>
      <w:r w:rsidRPr="00473446">
        <w:rPr>
          <w:rFonts w:ascii="Arial" w:hAnsi="Arial" w:cs="Arial"/>
          <w:snapToGrid w:val="0"/>
          <w:sz w:val="22"/>
          <w:szCs w:val="22"/>
        </w:rPr>
        <w:t xml:space="preserve">Příloha č. 3 - </w:t>
      </w:r>
      <w:r w:rsidRPr="00473446">
        <w:rPr>
          <w:rFonts w:ascii="Arial" w:hAnsi="Arial" w:cs="Arial"/>
          <w:color w:val="000000"/>
          <w:sz w:val="22"/>
          <w:szCs w:val="22"/>
        </w:rPr>
        <w:t>Seznam Odpovědných osob a čísla účtů zveřejněných v registru plátců DPH</w:t>
      </w:r>
    </w:p>
    <w:p w:rsidR="00D96531" w:rsidRDefault="00D96531"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D96531" w:rsidRDefault="00D96531" w:rsidP="003F5FE7">
      <w:pPr>
        <w:pStyle w:val="Neodsazentext"/>
        <w:spacing w:after="0"/>
        <w:rPr>
          <w:rFonts w:ascii="Arial" w:hAnsi="Arial" w:cs="Arial"/>
          <w:color w:val="000000"/>
        </w:rPr>
      </w:pPr>
    </w:p>
    <w:p w:rsidR="00D96531" w:rsidRPr="003F5FE7" w:rsidRDefault="00D96531" w:rsidP="003F5FE7">
      <w:pPr>
        <w:pStyle w:val="Neodsazentext"/>
        <w:spacing w:after="0"/>
        <w:rPr>
          <w:rFonts w:ascii="Arial" w:hAnsi="Arial" w:cs="Arial"/>
          <w:color w:val="000000"/>
        </w:rPr>
      </w:pPr>
    </w:p>
    <w:p w:rsidR="00D96531" w:rsidRDefault="00D96531"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D96531" w:rsidTr="00F90B1B">
        <w:trPr>
          <w:trHeight w:val="242"/>
        </w:trPr>
        <w:tc>
          <w:tcPr>
            <w:tcW w:w="4606" w:type="dxa"/>
          </w:tcPr>
          <w:p w:rsidR="00D96531" w:rsidRDefault="00D96531">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D96531" w:rsidRDefault="00D96531" w:rsidP="002121D8">
            <w:pPr>
              <w:spacing w:before="120"/>
              <w:jc w:val="both"/>
              <w:rPr>
                <w:rFonts w:ascii="Arial" w:hAnsi="Arial"/>
                <w:snapToGrid w:val="0"/>
                <w:sz w:val="22"/>
              </w:rPr>
            </w:pPr>
            <w:r>
              <w:rPr>
                <w:rFonts w:ascii="Arial" w:hAnsi="Arial"/>
                <w:snapToGrid w:val="0"/>
                <w:sz w:val="22"/>
              </w:rPr>
              <w:t>V Praze dne:</w:t>
            </w:r>
            <w:ins w:id="3" w:author="lmalkusova" w:date="2017-09-20T15:06:00Z">
              <w:r>
                <w:rPr>
                  <w:rFonts w:ascii="Arial" w:hAnsi="Arial"/>
                  <w:snapToGrid w:val="0"/>
                  <w:sz w:val="22"/>
                </w:rPr>
                <w:t xml:space="preserve"> </w:t>
              </w:r>
            </w:ins>
            <w:r>
              <w:rPr>
                <w:rFonts w:ascii="Arial" w:hAnsi="Arial"/>
                <w:snapToGrid w:val="0"/>
                <w:sz w:val="22"/>
              </w:rPr>
              <w:t>20.9.2017</w:t>
            </w:r>
          </w:p>
        </w:tc>
      </w:tr>
      <w:tr w:rsidR="00D96531" w:rsidTr="00F90B1B">
        <w:trPr>
          <w:trHeight w:val="484"/>
        </w:trPr>
        <w:tc>
          <w:tcPr>
            <w:tcW w:w="4606" w:type="dxa"/>
          </w:tcPr>
          <w:p w:rsidR="00D96531" w:rsidRDefault="00D96531" w:rsidP="00880CE2">
            <w:pPr>
              <w:spacing w:before="120"/>
              <w:jc w:val="both"/>
              <w:rPr>
                <w:rFonts w:ascii="Arial" w:hAnsi="Arial"/>
                <w:sz w:val="22"/>
              </w:rPr>
            </w:pPr>
            <w:r>
              <w:rPr>
                <w:rFonts w:ascii="Arial" w:hAnsi="Arial"/>
                <w:sz w:val="22"/>
              </w:rPr>
              <w:t>za Pražskou vodohospodářskou</w:t>
            </w:r>
          </w:p>
          <w:p w:rsidR="00D96531" w:rsidRDefault="00D96531" w:rsidP="00880CE2">
            <w:pPr>
              <w:spacing w:before="120"/>
              <w:jc w:val="both"/>
              <w:rPr>
                <w:rFonts w:ascii="Arial" w:hAnsi="Arial"/>
                <w:snapToGrid w:val="0"/>
                <w:sz w:val="22"/>
              </w:rPr>
            </w:pPr>
            <w:r>
              <w:rPr>
                <w:rFonts w:ascii="Arial" w:hAnsi="Arial"/>
                <w:sz w:val="22"/>
              </w:rPr>
              <w:t>společnost a. s.</w:t>
            </w:r>
          </w:p>
        </w:tc>
        <w:tc>
          <w:tcPr>
            <w:tcW w:w="3846" w:type="dxa"/>
          </w:tcPr>
          <w:p w:rsidR="00D96531" w:rsidRDefault="00D96531" w:rsidP="00F90B1B">
            <w:pPr>
              <w:spacing w:before="120"/>
              <w:jc w:val="both"/>
              <w:rPr>
                <w:rFonts w:ascii="Arial" w:hAnsi="Arial"/>
                <w:snapToGrid w:val="0"/>
                <w:sz w:val="22"/>
              </w:rPr>
            </w:pPr>
            <w:r>
              <w:rPr>
                <w:rFonts w:ascii="Arial" w:hAnsi="Arial"/>
                <w:snapToGrid w:val="0"/>
                <w:sz w:val="22"/>
              </w:rPr>
              <w:t>za BOMART spol. s r.o.</w:t>
            </w:r>
          </w:p>
        </w:tc>
      </w:tr>
      <w:tr w:rsidR="00D96531" w:rsidTr="00F90B1B">
        <w:trPr>
          <w:trHeight w:val="232"/>
        </w:trPr>
        <w:tc>
          <w:tcPr>
            <w:tcW w:w="4606" w:type="dxa"/>
          </w:tcPr>
          <w:p w:rsidR="00D96531" w:rsidRDefault="00D96531">
            <w:pPr>
              <w:spacing w:before="120"/>
              <w:jc w:val="both"/>
              <w:rPr>
                <w:rFonts w:ascii="Arial" w:hAnsi="Arial"/>
                <w:snapToGrid w:val="0"/>
                <w:sz w:val="22"/>
              </w:rPr>
            </w:pPr>
          </w:p>
        </w:tc>
        <w:tc>
          <w:tcPr>
            <w:tcW w:w="3846" w:type="dxa"/>
          </w:tcPr>
          <w:p w:rsidR="00D96531" w:rsidRDefault="00D96531">
            <w:pPr>
              <w:spacing w:before="120"/>
              <w:jc w:val="both"/>
              <w:rPr>
                <w:rFonts w:ascii="Arial" w:hAnsi="Arial"/>
                <w:snapToGrid w:val="0"/>
                <w:sz w:val="22"/>
              </w:rPr>
            </w:pPr>
          </w:p>
        </w:tc>
      </w:tr>
      <w:tr w:rsidR="00D96531" w:rsidTr="00F90B1B">
        <w:trPr>
          <w:trHeight w:val="242"/>
        </w:trPr>
        <w:tc>
          <w:tcPr>
            <w:tcW w:w="4606" w:type="dxa"/>
          </w:tcPr>
          <w:p w:rsidR="00D96531" w:rsidRDefault="00D96531">
            <w:pPr>
              <w:spacing w:before="120"/>
              <w:jc w:val="both"/>
              <w:rPr>
                <w:rFonts w:ascii="Arial" w:hAnsi="Arial"/>
                <w:snapToGrid w:val="0"/>
                <w:sz w:val="22"/>
              </w:rPr>
            </w:pPr>
          </w:p>
        </w:tc>
        <w:tc>
          <w:tcPr>
            <w:tcW w:w="3846" w:type="dxa"/>
          </w:tcPr>
          <w:p w:rsidR="00D96531" w:rsidRDefault="00D96531">
            <w:pPr>
              <w:spacing w:before="120"/>
              <w:jc w:val="both"/>
              <w:rPr>
                <w:rFonts w:ascii="Arial" w:hAnsi="Arial"/>
                <w:snapToGrid w:val="0"/>
                <w:sz w:val="22"/>
              </w:rPr>
            </w:pPr>
          </w:p>
        </w:tc>
      </w:tr>
      <w:tr w:rsidR="00D96531" w:rsidTr="00F90B1B">
        <w:trPr>
          <w:trHeight w:val="242"/>
        </w:trPr>
        <w:tc>
          <w:tcPr>
            <w:tcW w:w="4606" w:type="dxa"/>
          </w:tcPr>
          <w:p w:rsidR="00D96531" w:rsidRDefault="00D96531">
            <w:pPr>
              <w:spacing w:before="120"/>
              <w:jc w:val="both"/>
              <w:rPr>
                <w:rFonts w:ascii="Arial" w:hAnsi="Arial"/>
                <w:snapToGrid w:val="0"/>
                <w:sz w:val="22"/>
              </w:rPr>
            </w:pPr>
          </w:p>
        </w:tc>
        <w:tc>
          <w:tcPr>
            <w:tcW w:w="3846" w:type="dxa"/>
          </w:tcPr>
          <w:p w:rsidR="00D96531" w:rsidRDefault="00D96531">
            <w:pPr>
              <w:spacing w:before="120"/>
              <w:jc w:val="both"/>
              <w:rPr>
                <w:rFonts w:ascii="Arial" w:hAnsi="Arial"/>
                <w:snapToGrid w:val="0"/>
                <w:sz w:val="22"/>
              </w:rPr>
            </w:pPr>
          </w:p>
        </w:tc>
      </w:tr>
      <w:tr w:rsidR="00D96531" w:rsidTr="00F90B1B">
        <w:trPr>
          <w:trHeight w:val="242"/>
        </w:trPr>
        <w:tc>
          <w:tcPr>
            <w:tcW w:w="4606" w:type="dxa"/>
          </w:tcPr>
          <w:p w:rsidR="00D96531" w:rsidRDefault="00D96531">
            <w:pPr>
              <w:spacing w:before="120"/>
              <w:jc w:val="both"/>
              <w:rPr>
                <w:rFonts w:ascii="Arial" w:hAnsi="Arial"/>
                <w:snapToGrid w:val="0"/>
                <w:sz w:val="22"/>
              </w:rPr>
            </w:pPr>
          </w:p>
        </w:tc>
        <w:tc>
          <w:tcPr>
            <w:tcW w:w="3846" w:type="dxa"/>
          </w:tcPr>
          <w:p w:rsidR="00D96531" w:rsidRDefault="00D96531">
            <w:pPr>
              <w:spacing w:before="120"/>
              <w:jc w:val="both"/>
              <w:rPr>
                <w:rFonts w:ascii="Arial" w:hAnsi="Arial"/>
                <w:snapToGrid w:val="0"/>
                <w:sz w:val="22"/>
              </w:rPr>
            </w:pPr>
          </w:p>
        </w:tc>
      </w:tr>
      <w:tr w:rsidR="00D96531" w:rsidTr="00F90B1B">
        <w:trPr>
          <w:trHeight w:val="242"/>
        </w:trPr>
        <w:tc>
          <w:tcPr>
            <w:tcW w:w="4606" w:type="dxa"/>
          </w:tcPr>
          <w:p w:rsidR="00D96531" w:rsidRDefault="00D96531">
            <w:pPr>
              <w:spacing w:before="120"/>
              <w:jc w:val="both"/>
              <w:rPr>
                <w:rFonts w:ascii="Arial" w:hAnsi="Arial"/>
                <w:snapToGrid w:val="0"/>
                <w:sz w:val="22"/>
              </w:rPr>
            </w:pPr>
          </w:p>
        </w:tc>
        <w:tc>
          <w:tcPr>
            <w:tcW w:w="3846" w:type="dxa"/>
          </w:tcPr>
          <w:p w:rsidR="00D96531" w:rsidRDefault="00D96531">
            <w:pPr>
              <w:spacing w:before="120"/>
              <w:jc w:val="both"/>
              <w:rPr>
                <w:rFonts w:ascii="Arial" w:hAnsi="Arial"/>
                <w:snapToGrid w:val="0"/>
                <w:sz w:val="22"/>
              </w:rPr>
            </w:pPr>
          </w:p>
        </w:tc>
      </w:tr>
      <w:tr w:rsidR="00D96531" w:rsidTr="00F90B1B">
        <w:trPr>
          <w:trHeight w:val="242"/>
        </w:trPr>
        <w:tc>
          <w:tcPr>
            <w:tcW w:w="4606" w:type="dxa"/>
          </w:tcPr>
          <w:p w:rsidR="00D96531" w:rsidRDefault="00D96531">
            <w:pPr>
              <w:spacing w:before="120"/>
              <w:jc w:val="both"/>
              <w:rPr>
                <w:rFonts w:ascii="Arial" w:hAnsi="Arial"/>
                <w:snapToGrid w:val="0"/>
                <w:sz w:val="22"/>
              </w:rPr>
            </w:pPr>
          </w:p>
        </w:tc>
        <w:tc>
          <w:tcPr>
            <w:tcW w:w="3846" w:type="dxa"/>
          </w:tcPr>
          <w:p w:rsidR="00D96531" w:rsidRDefault="00D96531">
            <w:pPr>
              <w:spacing w:before="120"/>
              <w:jc w:val="both"/>
              <w:rPr>
                <w:rFonts w:ascii="Arial" w:hAnsi="Arial"/>
                <w:snapToGrid w:val="0"/>
                <w:sz w:val="22"/>
              </w:rPr>
            </w:pPr>
          </w:p>
        </w:tc>
      </w:tr>
    </w:tbl>
    <w:p w:rsidR="00D96531" w:rsidRDefault="00D96531" w:rsidP="009C3388">
      <w:pPr>
        <w:tabs>
          <w:tab w:val="left" w:pos="4695"/>
        </w:tabs>
        <w:spacing w:before="120"/>
        <w:jc w:val="both"/>
        <w:rPr>
          <w:snapToGrid w:val="0"/>
        </w:rPr>
      </w:pPr>
    </w:p>
    <w:sectPr w:rsidR="00D96531" w:rsidSect="00671CE3">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31" w:rsidRDefault="00D96531">
      <w:r>
        <w:separator/>
      </w:r>
    </w:p>
  </w:endnote>
  <w:endnote w:type="continuationSeparator" w:id="0">
    <w:p w:rsidR="00D96531" w:rsidRDefault="00D9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31" w:rsidRDefault="00D96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531" w:rsidRDefault="00D965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31" w:rsidRPr="002B7F69" w:rsidRDefault="00D96531">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w:t>
    </w:r>
    <w:r w:rsidRPr="002B7F69">
      <w:rPr>
        <w:rStyle w:val="PageNumber"/>
        <w:rFonts w:ascii="Arial" w:hAnsi="Arial" w:cs="Arial"/>
        <w:sz w:val="18"/>
        <w:szCs w:val="18"/>
      </w:rPr>
      <w:fldChar w:fldCharType="end"/>
    </w:r>
  </w:p>
  <w:p w:rsidR="00D96531" w:rsidRDefault="00D965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31" w:rsidRDefault="00D96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31" w:rsidRDefault="00D96531">
      <w:r>
        <w:separator/>
      </w:r>
    </w:p>
  </w:footnote>
  <w:footnote w:type="continuationSeparator" w:id="0">
    <w:p w:rsidR="00D96531" w:rsidRDefault="00D9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31" w:rsidRDefault="00D965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31" w:rsidRPr="00477956" w:rsidRDefault="00D96531" w:rsidP="00880CE2">
    <w:pPr>
      <w:pStyle w:val="Header"/>
      <w:tabs>
        <w:tab w:val="clear" w:pos="4536"/>
        <w:tab w:val="clear" w:pos="9072"/>
        <w:tab w:val="right" w:pos="8364"/>
      </w:tabs>
      <w:rPr>
        <w:rFonts w:ascii="Arial" w:hAnsi="Arial"/>
        <w:i/>
        <w:sz w:val="18"/>
        <w:szCs w:val="18"/>
        <w:u w:val="single"/>
      </w:rPr>
    </w:pPr>
    <w:r w:rsidRPr="004B2B10">
      <w:rPr>
        <w:rFonts w:ascii="Arial" w:hAnsi="Arial"/>
        <w:i/>
        <w:sz w:val="18"/>
        <w:szCs w:val="18"/>
        <w:u w:val="single"/>
      </w:rPr>
      <w:t>Obnova vodovodního řadu, ul. Dolnokrčská, P4</w:t>
    </w:r>
    <w:r w:rsidRPr="004B2B10">
      <w:rPr>
        <w:rFonts w:ascii="Arial" w:hAnsi="Arial"/>
        <w:i/>
        <w:sz w:val="18"/>
        <w:szCs w:val="18"/>
        <w:u w:val="single"/>
      </w:rPr>
      <w:tab/>
      <w:t>číslo akce 14N0700</w:t>
    </w:r>
  </w:p>
  <w:p w:rsidR="00D96531" w:rsidRDefault="00D96531">
    <w:pPr>
      <w:pStyle w:val="Header"/>
      <w:rPr>
        <w:rFonts w:ascii="Arial" w:hAnsi="Arial"/>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31" w:rsidRDefault="00D96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D72038C"/>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D9508B30"/>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0"/>
  </w:num>
  <w:num w:numId="9">
    <w:abstractNumId w:val="15"/>
  </w:num>
  <w:num w:numId="10">
    <w:abstractNumId w:val="18"/>
  </w:num>
  <w:num w:numId="11">
    <w:abstractNumId w:val="6"/>
  </w:num>
  <w:num w:numId="12">
    <w:abstractNumId w:val="10"/>
  </w:num>
  <w:num w:numId="13">
    <w:abstractNumId w:val="12"/>
  </w:num>
  <w:num w:numId="14">
    <w:abstractNumId w:val="16"/>
  </w:num>
  <w:num w:numId="15">
    <w:abstractNumId w:val="17"/>
  </w:num>
  <w:num w:numId="16">
    <w:abstractNumId w:val="8"/>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1"/>
  </w:num>
  <w:num w:numId="24">
    <w:abstractNumId w:val="2"/>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3E6"/>
    <w:rsid w:val="000247A4"/>
    <w:rsid w:val="00026CB9"/>
    <w:rsid w:val="00027FF1"/>
    <w:rsid w:val="00040AD6"/>
    <w:rsid w:val="00041109"/>
    <w:rsid w:val="000420E2"/>
    <w:rsid w:val="00050425"/>
    <w:rsid w:val="00062937"/>
    <w:rsid w:val="00070439"/>
    <w:rsid w:val="0009684D"/>
    <w:rsid w:val="000A39CB"/>
    <w:rsid w:val="000B3CEE"/>
    <w:rsid w:val="000F2688"/>
    <w:rsid w:val="000F733B"/>
    <w:rsid w:val="00102009"/>
    <w:rsid w:val="00137CE9"/>
    <w:rsid w:val="0014634B"/>
    <w:rsid w:val="001473B2"/>
    <w:rsid w:val="00156D8D"/>
    <w:rsid w:val="00162ADD"/>
    <w:rsid w:val="00163902"/>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21D8"/>
    <w:rsid w:val="00216F48"/>
    <w:rsid w:val="002279AC"/>
    <w:rsid w:val="00231591"/>
    <w:rsid w:val="002408AC"/>
    <w:rsid w:val="00246FB1"/>
    <w:rsid w:val="002575AF"/>
    <w:rsid w:val="00271110"/>
    <w:rsid w:val="00282777"/>
    <w:rsid w:val="0029053B"/>
    <w:rsid w:val="002B7F69"/>
    <w:rsid w:val="002D33B7"/>
    <w:rsid w:val="002D6927"/>
    <w:rsid w:val="002E4291"/>
    <w:rsid w:val="002E7279"/>
    <w:rsid w:val="00304C1C"/>
    <w:rsid w:val="00314CA6"/>
    <w:rsid w:val="003160DA"/>
    <w:rsid w:val="0032627A"/>
    <w:rsid w:val="00334316"/>
    <w:rsid w:val="00337DC1"/>
    <w:rsid w:val="0035097F"/>
    <w:rsid w:val="00351383"/>
    <w:rsid w:val="003536D8"/>
    <w:rsid w:val="003647C0"/>
    <w:rsid w:val="003720D7"/>
    <w:rsid w:val="00373E08"/>
    <w:rsid w:val="00377AEE"/>
    <w:rsid w:val="003A1A70"/>
    <w:rsid w:val="003C4AE7"/>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55767"/>
    <w:rsid w:val="004603DE"/>
    <w:rsid w:val="00473446"/>
    <w:rsid w:val="00473766"/>
    <w:rsid w:val="00477956"/>
    <w:rsid w:val="004829AE"/>
    <w:rsid w:val="00492669"/>
    <w:rsid w:val="00495D64"/>
    <w:rsid w:val="004A13EA"/>
    <w:rsid w:val="004B2B10"/>
    <w:rsid w:val="004C3F65"/>
    <w:rsid w:val="004D5036"/>
    <w:rsid w:val="0052778C"/>
    <w:rsid w:val="0053106D"/>
    <w:rsid w:val="00533C65"/>
    <w:rsid w:val="0055238B"/>
    <w:rsid w:val="00572A11"/>
    <w:rsid w:val="005741D5"/>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6554A"/>
    <w:rsid w:val="00667E86"/>
    <w:rsid w:val="006707A9"/>
    <w:rsid w:val="00671CE3"/>
    <w:rsid w:val="006760E8"/>
    <w:rsid w:val="006A36EC"/>
    <w:rsid w:val="006B5443"/>
    <w:rsid w:val="006B7C1C"/>
    <w:rsid w:val="006D0E55"/>
    <w:rsid w:val="006F2F4E"/>
    <w:rsid w:val="006F7735"/>
    <w:rsid w:val="00705FAB"/>
    <w:rsid w:val="0071657D"/>
    <w:rsid w:val="0072018C"/>
    <w:rsid w:val="007252C3"/>
    <w:rsid w:val="00737582"/>
    <w:rsid w:val="00745984"/>
    <w:rsid w:val="007464C3"/>
    <w:rsid w:val="00756EAC"/>
    <w:rsid w:val="0076194A"/>
    <w:rsid w:val="007826CF"/>
    <w:rsid w:val="007A354B"/>
    <w:rsid w:val="007B4FEA"/>
    <w:rsid w:val="007B6909"/>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60594"/>
    <w:rsid w:val="00860F8B"/>
    <w:rsid w:val="00861EEE"/>
    <w:rsid w:val="00876008"/>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4493"/>
    <w:rsid w:val="009332D2"/>
    <w:rsid w:val="0093433B"/>
    <w:rsid w:val="0095321F"/>
    <w:rsid w:val="00963294"/>
    <w:rsid w:val="009910D7"/>
    <w:rsid w:val="009C289E"/>
    <w:rsid w:val="009C3388"/>
    <w:rsid w:val="009C3986"/>
    <w:rsid w:val="009D11A6"/>
    <w:rsid w:val="009D4F54"/>
    <w:rsid w:val="009F2287"/>
    <w:rsid w:val="00A0357A"/>
    <w:rsid w:val="00A1083B"/>
    <w:rsid w:val="00A132DD"/>
    <w:rsid w:val="00A24066"/>
    <w:rsid w:val="00A26A9E"/>
    <w:rsid w:val="00A45BA5"/>
    <w:rsid w:val="00A47450"/>
    <w:rsid w:val="00A47799"/>
    <w:rsid w:val="00A53BE2"/>
    <w:rsid w:val="00A9179A"/>
    <w:rsid w:val="00A954C3"/>
    <w:rsid w:val="00AA1625"/>
    <w:rsid w:val="00AA7691"/>
    <w:rsid w:val="00AB17AF"/>
    <w:rsid w:val="00AB2DE6"/>
    <w:rsid w:val="00AC619F"/>
    <w:rsid w:val="00AE2550"/>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C4BB9"/>
    <w:rsid w:val="00BD521E"/>
    <w:rsid w:val="00BE15A7"/>
    <w:rsid w:val="00C067BF"/>
    <w:rsid w:val="00C22DBC"/>
    <w:rsid w:val="00C23E79"/>
    <w:rsid w:val="00C27EFA"/>
    <w:rsid w:val="00C44AE2"/>
    <w:rsid w:val="00C74E12"/>
    <w:rsid w:val="00C83B7D"/>
    <w:rsid w:val="00C908C9"/>
    <w:rsid w:val="00C96253"/>
    <w:rsid w:val="00C9675F"/>
    <w:rsid w:val="00CD61D4"/>
    <w:rsid w:val="00CE62C4"/>
    <w:rsid w:val="00CF384D"/>
    <w:rsid w:val="00CF5D1F"/>
    <w:rsid w:val="00CF5D45"/>
    <w:rsid w:val="00D0484B"/>
    <w:rsid w:val="00D055A4"/>
    <w:rsid w:val="00D113FC"/>
    <w:rsid w:val="00D14C53"/>
    <w:rsid w:val="00D35E3B"/>
    <w:rsid w:val="00D432AC"/>
    <w:rsid w:val="00D65291"/>
    <w:rsid w:val="00D744D4"/>
    <w:rsid w:val="00D75ABB"/>
    <w:rsid w:val="00D96531"/>
    <w:rsid w:val="00D97E57"/>
    <w:rsid w:val="00DA6D6E"/>
    <w:rsid w:val="00DB67E6"/>
    <w:rsid w:val="00DC2DE6"/>
    <w:rsid w:val="00DC6DE1"/>
    <w:rsid w:val="00DE19B5"/>
    <w:rsid w:val="00DE1C5D"/>
    <w:rsid w:val="00E01BAE"/>
    <w:rsid w:val="00E040F6"/>
    <w:rsid w:val="00E0618D"/>
    <w:rsid w:val="00E27250"/>
    <w:rsid w:val="00E551A2"/>
    <w:rsid w:val="00E62BA2"/>
    <w:rsid w:val="00EA26C7"/>
    <w:rsid w:val="00EB078D"/>
    <w:rsid w:val="00EC4227"/>
    <w:rsid w:val="00EC60B8"/>
    <w:rsid w:val="00EC7993"/>
    <w:rsid w:val="00ED6EE6"/>
    <w:rsid w:val="00EE4DC2"/>
    <w:rsid w:val="00EF66B0"/>
    <w:rsid w:val="00EF6868"/>
    <w:rsid w:val="00F07ACA"/>
    <w:rsid w:val="00F10DE3"/>
    <w:rsid w:val="00F23297"/>
    <w:rsid w:val="00F30F1F"/>
    <w:rsid w:val="00F3353B"/>
    <w:rsid w:val="00F44A6F"/>
    <w:rsid w:val="00F45CD6"/>
    <w:rsid w:val="00F51FDC"/>
    <w:rsid w:val="00F555AA"/>
    <w:rsid w:val="00F569F2"/>
    <w:rsid w:val="00F82B7C"/>
    <w:rsid w:val="00F877B3"/>
    <w:rsid w:val="00F90B1B"/>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67"/>
    <w:rPr>
      <w:sz w:val="20"/>
      <w:szCs w:val="20"/>
    </w:rPr>
  </w:style>
  <w:style w:type="paragraph" w:styleId="Heading1">
    <w:name w:val="heading 1"/>
    <w:basedOn w:val="Normal"/>
    <w:next w:val="Normal"/>
    <w:link w:val="Heading1Char"/>
    <w:uiPriority w:val="99"/>
    <w:qFormat/>
    <w:rsid w:val="00455767"/>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455767"/>
    <w:pPr>
      <w:keepNext/>
      <w:spacing w:before="120"/>
      <w:outlineLvl w:val="1"/>
    </w:pPr>
    <w:rPr>
      <w:b/>
      <w:u w:val="single"/>
    </w:rPr>
  </w:style>
  <w:style w:type="paragraph" w:styleId="Heading3">
    <w:name w:val="heading 3"/>
    <w:basedOn w:val="Normal"/>
    <w:next w:val="Normal"/>
    <w:link w:val="Heading3Char"/>
    <w:uiPriority w:val="99"/>
    <w:qFormat/>
    <w:rsid w:val="00455767"/>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455767"/>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455767"/>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455767"/>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455767"/>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455767"/>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455767"/>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692D"/>
    <w:rPr>
      <w:b/>
      <w:caps/>
      <w:sz w:val="24"/>
      <w:szCs w:val="20"/>
      <w:u w:val="single"/>
    </w:rPr>
  </w:style>
  <w:style w:type="character" w:customStyle="1" w:styleId="Heading2Char">
    <w:name w:val="Heading 2 Char"/>
    <w:basedOn w:val="DefaultParagraphFont"/>
    <w:link w:val="Heading2"/>
    <w:uiPriority w:val="9"/>
    <w:semiHidden/>
    <w:rsid w:val="0084692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4692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4692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4692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4692D"/>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84692D"/>
    <w:rPr>
      <w:b/>
      <w:sz w:val="24"/>
      <w:szCs w:val="20"/>
      <w:u w:val="single"/>
    </w:rPr>
  </w:style>
  <w:style w:type="character" w:customStyle="1" w:styleId="Heading8Char">
    <w:name w:val="Heading 8 Char"/>
    <w:basedOn w:val="DefaultParagraphFont"/>
    <w:link w:val="Heading8"/>
    <w:uiPriority w:val="9"/>
    <w:semiHidden/>
    <w:rsid w:val="0084692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4692D"/>
    <w:rPr>
      <w:rFonts w:asciiTheme="majorHAnsi" w:eastAsiaTheme="majorEastAsia" w:hAnsiTheme="majorHAnsi" w:cstheme="majorBidi"/>
    </w:rPr>
  </w:style>
  <w:style w:type="paragraph" w:styleId="BodyTextIndent">
    <w:name w:val="Body Text Indent"/>
    <w:basedOn w:val="Normal"/>
    <w:link w:val="BodyTextIndentChar"/>
    <w:uiPriority w:val="99"/>
    <w:rsid w:val="00455767"/>
    <w:pPr>
      <w:spacing w:before="120"/>
      <w:ind w:left="405"/>
    </w:pPr>
  </w:style>
  <w:style w:type="character" w:customStyle="1" w:styleId="BodyTextIndentChar">
    <w:name w:val="Body Text Indent Char"/>
    <w:basedOn w:val="DefaultParagraphFont"/>
    <w:link w:val="BodyTextIndent"/>
    <w:uiPriority w:val="99"/>
    <w:semiHidden/>
    <w:rsid w:val="0084692D"/>
    <w:rPr>
      <w:sz w:val="20"/>
      <w:szCs w:val="20"/>
    </w:rPr>
  </w:style>
  <w:style w:type="paragraph" w:styleId="BodyTextIndent2">
    <w:name w:val="Body Text Indent 2"/>
    <w:basedOn w:val="Normal"/>
    <w:link w:val="BodyTextIndent2Char"/>
    <w:uiPriority w:val="99"/>
    <w:rsid w:val="00455767"/>
    <w:pPr>
      <w:spacing w:before="120"/>
      <w:ind w:left="45"/>
    </w:pPr>
  </w:style>
  <w:style w:type="character" w:customStyle="1" w:styleId="BodyTextIndent2Char">
    <w:name w:val="Body Text Indent 2 Char"/>
    <w:basedOn w:val="DefaultParagraphFont"/>
    <w:link w:val="BodyTextIndent2"/>
    <w:uiPriority w:val="99"/>
    <w:semiHidden/>
    <w:rsid w:val="0084692D"/>
    <w:rPr>
      <w:sz w:val="20"/>
      <w:szCs w:val="20"/>
    </w:rPr>
  </w:style>
  <w:style w:type="paragraph" w:styleId="Footer">
    <w:name w:val="footer"/>
    <w:basedOn w:val="Normal"/>
    <w:link w:val="FooterChar"/>
    <w:uiPriority w:val="99"/>
    <w:rsid w:val="00455767"/>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455767"/>
    <w:rPr>
      <w:rFonts w:cs="Times New Roman"/>
    </w:rPr>
  </w:style>
  <w:style w:type="paragraph" w:styleId="BodyTextIndent3">
    <w:name w:val="Body Text Indent 3"/>
    <w:basedOn w:val="Normal"/>
    <w:link w:val="BodyTextIndent3Char"/>
    <w:uiPriority w:val="99"/>
    <w:rsid w:val="00455767"/>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84692D"/>
    <w:rPr>
      <w:sz w:val="16"/>
      <w:szCs w:val="16"/>
    </w:rPr>
  </w:style>
  <w:style w:type="paragraph" w:styleId="Header">
    <w:name w:val="header"/>
    <w:basedOn w:val="Normal"/>
    <w:link w:val="HeaderChar"/>
    <w:uiPriority w:val="99"/>
    <w:rsid w:val="00455767"/>
    <w:pPr>
      <w:tabs>
        <w:tab w:val="center" w:pos="4536"/>
        <w:tab w:val="right" w:pos="9072"/>
      </w:tabs>
    </w:pPr>
  </w:style>
  <w:style w:type="character" w:customStyle="1" w:styleId="HeaderChar">
    <w:name w:val="Header Char"/>
    <w:basedOn w:val="DefaultParagraphFont"/>
    <w:link w:val="Header"/>
    <w:uiPriority w:val="99"/>
    <w:semiHidden/>
    <w:rsid w:val="0084692D"/>
    <w:rPr>
      <w:sz w:val="20"/>
      <w:szCs w:val="20"/>
    </w:rPr>
  </w:style>
  <w:style w:type="paragraph" w:styleId="BodyText2">
    <w:name w:val="Body Text 2"/>
    <w:basedOn w:val="Normal"/>
    <w:link w:val="BodyText2Char"/>
    <w:uiPriority w:val="99"/>
    <w:rsid w:val="00455767"/>
    <w:pPr>
      <w:spacing w:before="120"/>
      <w:jc w:val="both"/>
    </w:pPr>
    <w:rPr>
      <w:sz w:val="24"/>
    </w:rPr>
  </w:style>
  <w:style w:type="character" w:customStyle="1" w:styleId="BodyText2Char">
    <w:name w:val="Body Text 2 Char"/>
    <w:basedOn w:val="DefaultParagraphFont"/>
    <w:link w:val="BodyText2"/>
    <w:uiPriority w:val="99"/>
    <w:semiHidden/>
    <w:rsid w:val="0084692D"/>
    <w:rPr>
      <w:sz w:val="20"/>
      <w:szCs w:val="20"/>
    </w:rPr>
  </w:style>
  <w:style w:type="paragraph" w:styleId="Title">
    <w:name w:val="Title"/>
    <w:basedOn w:val="Normal"/>
    <w:link w:val="TitleChar"/>
    <w:uiPriority w:val="99"/>
    <w:qFormat/>
    <w:rsid w:val="00455767"/>
    <w:pPr>
      <w:spacing w:before="120"/>
      <w:jc w:val="center"/>
    </w:pPr>
    <w:rPr>
      <w:b/>
      <w:sz w:val="28"/>
    </w:rPr>
  </w:style>
  <w:style w:type="character" w:customStyle="1" w:styleId="TitleChar">
    <w:name w:val="Title Char"/>
    <w:basedOn w:val="DefaultParagraphFont"/>
    <w:link w:val="Title"/>
    <w:uiPriority w:val="10"/>
    <w:rsid w:val="0084692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55767"/>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45576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4692D"/>
    <w:rPr>
      <w:sz w:val="0"/>
      <w:szCs w:val="0"/>
    </w:rPr>
  </w:style>
  <w:style w:type="paragraph" w:styleId="BodyText3">
    <w:name w:val="Body Text 3"/>
    <w:basedOn w:val="Normal"/>
    <w:link w:val="BodyText3Char"/>
    <w:uiPriority w:val="99"/>
    <w:rsid w:val="00455767"/>
    <w:pPr>
      <w:spacing w:before="120"/>
      <w:jc w:val="both"/>
    </w:pPr>
    <w:rPr>
      <w:rFonts w:ascii="Arial" w:hAnsi="Arial"/>
    </w:rPr>
  </w:style>
  <w:style w:type="character" w:customStyle="1" w:styleId="BodyText3Char">
    <w:name w:val="Body Text 3 Char"/>
    <w:basedOn w:val="DefaultParagraphFont"/>
    <w:link w:val="BodyText3"/>
    <w:uiPriority w:val="99"/>
    <w:semiHidden/>
    <w:rsid w:val="0084692D"/>
    <w:rPr>
      <w:sz w:val="16"/>
      <w:szCs w:val="16"/>
    </w:rPr>
  </w:style>
  <w:style w:type="paragraph" w:styleId="ListNumber">
    <w:name w:val="List Number"/>
    <w:basedOn w:val="Normal"/>
    <w:uiPriority w:val="99"/>
    <w:rsid w:val="00455767"/>
    <w:pPr>
      <w:ind w:left="432" w:hanging="432"/>
      <w:jc w:val="both"/>
    </w:pPr>
    <w:rPr>
      <w:rFonts w:ascii="Tahoma" w:hAnsi="Tahoma"/>
    </w:rPr>
  </w:style>
  <w:style w:type="paragraph" w:customStyle="1" w:styleId="Text">
    <w:name w:val="Text"/>
    <w:basedOn w:val="Normal"/>
    <w:uiPriority w:val="99"/>
    <w:rsid w:val="00455767"/>
    <w:pPr>
      <w:tabs>
        <w:tab w:val="left" w:pos="227"/>
      </w:tabs>
      <w:spacing w:line="220" w:lineRule="exact"/>
      <w:jc w:val="both"/>
    </w:pPr>
    <w:rPr>
      <w:rFonts w:ascii="Tahoma" w:hAnsi="Tahoma"/>
      <w:sz w:val="18"/>
    </w:rPr>
  </w:style>
  <w:style w:type="paragraph" w:styleId="ListNumber2">
    <w:name w:val="List Number 2"/>
    <w:basedOn w:val="Normal"/>
    <w:uiPriority w:val="99"/>
    <w:rsid w:val="00455767"/>
    <w:pPr>
      <w:tabs>
        <w:tab w:val="left" w:pos="1004"/>
      </w:tabs>
      <w:ind w:left="576" w:hanging="292"/>
      <w:jc w:val="both"/>
    </w:pPr>
    <w:rPr>
      <w:rFonts w:ascii="Tahoma" w:hAnsi="Tahoma"/>
    </w:rPr>
  </w:style>
  <w:style w:type="paragraph" w:customStyle="1" w:styleId="odrka">
    <w:name w:val="odrážka"/>
    <w:basedOn w:val="Normal"/>
    <w:uiPriority w:val="99"/>
    <w:rsid w:val="00455767"/>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455767"/>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455767"/>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455767"/>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455767"/>
    <w:pPr>
      <w:ind w:left="283" w:hanging="283"/>
    </w:pPr>
  </w:style>
  <w:style w:type="paragraph" w:styleId="BalloonText">
    <w:name w:val="Balloon Text"/>
    <w:basedOn w:val="Normal"/>
    <w:link w:val="BalloonTextChar"/>
    <w:uiPriority w:val="99"/>
    <w:semiHidden/>
    <w:rsid w:val="00455767"/>
    <w:rPr>
      <w:rFonts w:ascii="Tahoma" w:hAnsi="Tahoma" w:cs="Tahoma"/>
      <w:sz w:val="16"/>
      <w:szCs w:val="16"/>
    </w:rPr>
  </w:style>
  <w:style w:type="character" w:customStyle="1" w:styleId="BalloonTextChar">
    <w:name w:val="Balloon Text Char"/>
    <w:basedOn w:val="DefaultParagraphFont"/>
    <w:link w:val="BalloonText"/>
    <w:uiPriority w:val="99"/>
    <w:semiHidden/>
    <w:rsid w:val="0084692D"/>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364214653">
      <w:marLeft w:val="0"/>
      <w:marRight w:val="0"/>
      <w:marTop w:val="0"/>
      <w:marBottom w:val="0"/>
      <w:divBdr>
        <w:top w:val="none" w:sz="0" w:space="0" w:color="auto"/>
        <w:left w:val="none" w:sz="0" w:space="0" w:color="auto"/>
        <w:bottom w:val="none" w:sz="0" w:space="0" w:color="auto"/>
        <w:right w:val="none" w:sz="0" w:space="0" w:color="auto"/>
      </w:divBdr>
    </w:div>
    <w:div w:id="1364214655">
      <w:marLeft w:val="0"/>
      <w:marRight w:val="0"/>
      <w:marTop w:val="0"/>
      <w:marBottom w:val="0"/>
      <w:divBdr>
        <w:top w:val="none" w:sz="0" w:space="0" w:color="auto"/>
        <w:left w:val="none" w:sz="0" w:space="0" w:color="auto"/>
        <w:bottom w:val="none" w:sz="0" w:space="0" w:color="auto"/>
        <w:right w:val="none" w:sz="0" w:space="0" w:color="auto"/>
      </w:divBdr>
    </w:div>
    <w:div w:id="1364214656">
      <w:marLeft w:val="0"/>
      <w:marRight w:val="0"/>
      <w:marTop w:val="105"/>
      <w:marBottom w:val="0"/>
      <w:divBdr>
        <w:top w:val="none" w:sz="0" w:space="0" w:color="auto"/>
        <w:left w:val="none" w:sz="0" w:space="0" w:color="auto"/>
        <w:bottom w:val="none" w:sz="0" w:space="0" w:color="auto"/>
        <w:right w:val="none" w:sz="0" w:space="0" w:color="auto"/>
      </w:divBdr>
      <w:divsChild>
        <w:div w:id="1364214654">
          <w:marLeft w:val="0"/>
          <w:marRight w:val="0"/>
          <w:marTop w:val="0"/>
          <w:marBottom w:val="0"/>
          <w:divBdr>
            <w:top w:val="none" w:sz="0" w:space="0" w:color="auto"/>
            <w:left w:val="none" w:sz="0" w:space="0" w:color="auto"/>
            <w:bottom w:val="none" w:sz="0" w:space="0" w:color="auto"/>
            <w:right w:val="none" w:sz="0" w:space="0" w:color="auto"/>
          </w:divBdr>
          <w:divsChild>
            <w:div w:id="1364214657">
              <w:marLeft w:val="0"/>
              <w:marRight w:val="0"/>
              <w:marTop w:val="0"/>
              <w:marBottom w:val="0"/>
              <w:divBdr>
                <w:top w:val="none" w:sz="0" w:space="0" w:color="auto"/>
                <w:left w:val="none" w:sz="0" w:space="0" w:color="auto"/>
                <w:bottom w:val="none" w:sz="0" w:space="0" w:color="auto"/>
                <w:right w:val="none" w:sz="0" w:space="0" w:color="auto"/>
              </w:divBdr>
              <w:divsChild>
                <w:div w:id="1364214658">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364214659">
      <w:marLeft w:val="0"/>
      <w:marRight w:val="0"/>
      <w:marTop w:val="0"/>
      <w:marBottom w:val="0"/>
      <w:divBdr>
        <w:top w:val="none" w:sz="0" w:space="0" w:color="auto"/>
        <w:left w:val="none" w:sz="0" w:space="0" w:color="auto"/>
        <w:bottom w:val="none" w:sz="0" w:space="0" w:color="auto"/>
        <w:right w:val="none" w:sz="0" w:space="0" w:color="auto"/>
      </w:divBdr>
    </w:div>
    <w:div w:id="1364214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11</Pages>
  <Words>3941</Words>
  <Characters>23257</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2017-09-20T13:09:00Z</cp:lastPrinted>
  <dcterms:created xsi:type="dcterms:W3CDTF">2017-09-25T07:43:00Z</dcterms:created>
  <dcterms:modified xsi:type="dcterms:W3CDTF">2017-09-26T06:29:00Z</dcterms:modified>
</cp:coreProperties>
</file>