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1C6" w:rsidRPr="00DF19F7" w:rsidRDefault="00FC61C6">
      <w:pPr>
        <w:tabs>
          <w:tab w:val="left" w:pos="567"/>
          <w:tab w:val="left" w:pos="4678"/>
          <w:tab w:val="left" w:pos="5670"/>
        </w:tabs>
        <w:jc w:val="center"/>
        <w:rPr>
          <w:b/>
          <w:sz w:val="36"/>
          <w:szCs w:val="36"/>
        </w:rPr>
      </w:pPr>
      <w:bookmarkStart w:id="0" w:name="_GoBack"/>
      <w:bookmarkEnd w:id="0"/>
      <w:r w:rsidRPr="00DF19F7">
        <w:rPr>
          <w:b/>
          <w:sz w:val="36"/>
          <w:szCs w:val="36"/>
        </w:rPr>
        <w:t>S</w:t>
      </w:r>
      <w:r>
        <w:rPr>
          <w:b/>
          <w:sz w:val="36"/>
          <w:szCs w:val="36"/>
        </w:rPr>
        <w:t xml:space="preserve">MLOUVA O DÍLO </w:t>
      </w:r>
    </w:p>
    <w:p w:rsidR="00FC61C6" w:rsidRPr="00017B18" w:rsidRDefault="00FC61C6" w:rsidP="00A8674B">
      <w:pPr>
        <w:spacing w:before="120" w:after="120"/>
        <w:jc w:val="center"/>
        <w:rPr>
          <w:sz w:val="22"/>
          <w:szCs w:val="22"/>
        </w:rPr>
      </w:pPr>
      <w:r w:rsidRPr="00017B18">
        <w:rPr>
          <w:sz w:val="22"/>
          <w:szCs w:val="22"/>
        </w:rPr>
        <w:t>kterou uzavřeli</w:t>
      </w:r>
    </w:p>
    <w:p w:rsidR="00FC61C6" w:rsidRPr="00054132" w:rsidRDefault="00FC61C6" w:rsidP="00AA2B29">
      <w:pPr>
        <w:tabs>
          <w:tab w:val="left" w:pos="1843"/>
          <w:tab w:val="left" w:pos="4820"/>
          <w:tab w:val="left" w:pos="5670"/>
        </w:tabs>
        <w:rPr>
          <w:b/>
          <w:sz w:val="22"/>
          <w:szCs w:val="22"/>
        </w:rPr>
      </w:pPr>
      <w:r w:rsidRPr="00017B18">
        <w:rPr>
          <w:sz w:val="22"/>
          <w:szCs w:val="22"/>
        </w:rPr>
        <w:t xml:space="preserve">na straně jedné: </w:t>
      </w:r>
      <w:r w:rsidRPr="00017B18">
        <w:rPr>
          <w:sz w:val="22"/>
          <w:szCs w:val="22"/>
        </w:rPr>
        <w:tab/>
      </w:r>
      <w:r>
        <w:rPr>
          <w:b/>
          <w:sz w:val="22"/>
          <w:szCs w:val="22"/>
        </w:rPr>
        <w:t>Město Svitavy</w:t>
      </w:r>
    </w:p>
    <w:p w:rsidR="00FC61C6" w:rsidRPr="00054132" w:rsidRDefault="00FC61C6" w:rsidP="00AA2B29">
      <w:pPr>
        <w:tabs>
          <w:tab w:val="left" w:pos="1843"/>
          <w:tab w:val="left" w:pos="4820"/>
          <w:tab w:val="left" w:pos="5670"/>
        </w:tabs>
        <w:rPr>
          <w:b/>
          <w:sz w:val="22"/>
          <w:szCs w:val="22"/>
        </w:rPr>
      </w:pPr>
      <w:r w:rsidRPr="00054132">
        <w:rPr>
          <w:b/>
          <w:sz w:val="22"/>
          <w:szCs w:val="22"/>
        </w:rPr>
        <w:tab/>
        <w:t>IČ</w:t>
      </w:r>
      <w:r>
        <w:rPr>
          <w:b/>
          <w:sz w:val="22"/>
          <w:szCs w:val="22"/>
        </w:rPr>
        <w:t>O</w:t>
      </w:r>
      <w:r w:rsidRPr="00054132">
        <w:rPr>
          <w:b/>
          <w:sz w:val="22"/>
          <w:szCs w:val="22"/>
        </w:rPr>
        <w:t xml:space="preserve">: </w:t>
      </w:r>
      <w:r>
        <w:rPr>
          <w:b/>
          <w:sz w:val="22"/>
          <w:szCs w:val="22"/>
        </w:rPr>
        <w:t>002 77 444</w:t>
      </w:r>
      <w:r w:rsidRPr="00054132">
        <w:rPr>
          <w:b/>
          <w:sz w:val="22"/>
          <w:szCs w:val="22"/>
        </w:rPr>
        <w:t>, DIČ: CZ</w:t>
      </w:r>
      <w:r>
        <w:rPr>
          <w:b/>
          <w:sz w:val="22"/>
          <w:szCs w:val="22"/>
        </w:rPr>
        <w:t>00277444</w:t>
      </w:r>
    </w:p>
    <w:p w:rsidR="00FC61C6" w:rsidRPr="00054132" w:rsidRDefault="00FC61C6" w:rsidP="00AA2B29">
      <w:pPr>
        <w:tabs>
          <w:tab w:val="left" w:pos="1843"/>
          <w:tab w:val="left" w:pos="4820"/>
          <w:tab w:val="left" w:pos="5670"/>
        </w:tabs>
        <w:rPr>
          <w:b/>
          <w:sz w:val="22"/>
          <w:szCs w:val="22"/>
        </w:rPr>
      </w:pPr>
      <w:r w:rsidRPr="00054132">
        <w:rPr>
          <w:b/>
          <w:sz w:val="22"/>
          <w:szCs w:val="22"/>
        </w:rPr>
        <w:tab/>
        <w:t xml:space="preserve">se sídlem </w:t>
      </w:r>
      <w:r>
        <w:rPr>
          <w:b/>
          <w:sz w:val="22"/>
          <w:szCs w:val="22"/>
        </w:rPr>
        <w:t>T. G. Masaryka 5/35,</w:t>
      </w:r>
      <w:r w:rsidRPr="00054132">
        <w:rPr>
          <w:b/>
          <w:sz w:val="22"/>
          <w:szCs w:val="22"/>
        </w:rPr>
        <w:t xml:space="preserve"> 568 02</w:t>
      </w:r>
      <w:r>
        <w:rPr>
          <w:b/>
          <w:sz w:val="22"/>
          <w:szCs w:val="22"/>
        </w:rPr>
        <w:t xml:space="preserve"> Svitavy</w:t>
      </w:r>
    </w:p>
    <w:p w:rsidR="00FC61C6" w:rsidRDefault="00FC61C6" w:rsidP="00DF19F7">
      <w:pPr>
        <w:tabs>
          <w:tab w:val="left" w:pos="1843"/>
          <w:tab w:val="left" w:pos="4820"/>
          <w:tab w:val="left" w:pos="5670"/>
        </w:tabs>
        <w:rPr>
          <w:sz w:val="22"/>
          <w:szCs w:val="22"/>
        </w:rPr>
      </w:pPr>
      <w:r w:rsidRPr="00054132">
        <w:rPr>
          <w:sz w:val="22"/>
          <w:szCs w:val="22"/>
        </w:rPr>
        <w:tab/>
        <w:t xml:space="preserve">zastoupené </w:t>
      </w:r>
      <w:r>
        <w:rPr>
          <w:sz w:val="22"/>
          <w:szCs w:val="22"/>
        </w:rPr>
        <w:t xml:space="preserve">Mgr. Davidem Šimkem, starostou </w:t>
      </w:r>
    </w:p>
    <w:p w:rsidR="00FC61C6" w:rsidRPr="005C5820" w:rsidRDefault="00FC61C6" w:rsidP="00D27939">
      <w:pPr>
        <w:tabs>
          <w:tab w:val="left" w:pos="1843"/>
          <w:tab w:val="left" w:pos="4820"/>
          <w:tab w:val="left" w:pos="5670"/>
        </w:tabs>
        <w:rPr>
          <w:sz w:val="22"/>
          <w:szCs w:val="22"/>
        </w:rPr>
      </w:pPr>
      <w:r>
        <w:rPr>
          <w:sz w:val="22"/>
          <w:szCs w:val="22"/>
        </w:rPr>
        <w:tab/>
      </w:r>
      <w:r w:rsidRPr="002301D8">
        <w:rPr>
          <w:sz w:val="22"/>
          <w:szCs w:val="22"/>
        </w:rPr>
        <w:t>bankovní účet číslo</w:t>
      </w:r>
      <w:r w:rsidRPr="005C5820">
        <w:rPr>
          <w:sz w:val="22"/>
          <w:szCs w:val="22"/>
        </w:rPr>
        <w:t xml:space="preserve">: </w:t>
      </w:r>
      <w:proofErr w:type="spellStart"/>
      <w:r w:rsidR="004F4C4B">
        <w:rPr>
          <w:sz w:val="22"/>
          <w:szCs w:val="22"/>
        </w:rPr>
        <w:t>xxxxxxxxxxxxxxxxx</w:t>
      </w:r>
      <w:proofErr w:type="spellEnd"/>
    </w:p>
    <w:p w:rsidR="00FC61C6" w:rsidRPr="00054132" w:rsidRDefault="00FC61C6" w:rsidP="00BF3F4A">
      <w:pPr>
        <w:tabs>
          <w:tab w:val="left" w:pos="1843"/>
          <w:tab w:val="left" w:pos="4820"/>
          <w:tab w:val="left" w:pos="5670"/>
        </w:tabs>
        <w:spacing w:after="80"/>
        <w:rPr>
          <w:sz w:val="22"/>
          <w:szCs w:val="22"/>
        </w:rPr>
      </w:pPr>
      <w:r w:rsidRPr="005C5820">
        <w:rPr>
          <w:sz w:val="22"/>
          <w:szCs w:val="22"/>
        </w:rPr>
        <w:tab/>
        <w:t xml:space="preserve">                                 </w:t>
      </w:r>
      <w:proofErr w:type="spellStart"/>
      <w:r w:rsidR="004F4C4B">
        <w:rPr>
          <w:sz w:val="22"/>
          <w:szCs w:val="22"/>
        </w:rPr>
        <w:t>xxxxxxxxxxxxxxxxx</w:t>
      </w:r>
      <w:proofErr w:type="spellEnd"/>
    </w:p>
    <w:p w:rsidR="00FC61C6" w:rsidRPr="00017B18" w:rsidRDefault="00FC61C6" w:rsidP="00BF3F4A">
      <w:pPr>
        <w:tabs>
          <w:tab w:val="left" w:pos="426"/>
          <w:tab w:val="left" w:pos="1843"/>
          <w:tab w:val="left" w:pos="1985"/>
        </w:tabs>
        <w:spacing w:after="80"/>
        <w:jc w:val="both"/>
        <w:rPr>
          <w:sz w:val="22"/>
          <w:szCs w:val="22"/>
        </w:rPr>
      </w:pPr>
      <w:r w:rsidRPr="00017B18">
        <w:rPr>
          <w:sz w:val="22"/>
          <w:szCs w:val="22"/>
        </w:rPr>
        <w:tab/>
      </w:r>
      <w:r w:rsidRPr="00017B18">
        <w:rPr>
          <w:sz w:val="22"/>
          <w:szCs w:val="22"/>
        </w:rPr>
        <w:tab/>
        <w:t xml:space="preserve">- dále jen objednatel - </w:t>
      </w:r>
    </w:p>
    <w:p w:rsidR="00FC61C6" w:rsidRPr="00017B18" w:rsidRDefault="00FC61C6" w:rsidP="00BF3F4A">
      <w:pPr>
        <w:tabs>
          <w:tab w:val="left" w:pos="6700"/>
        </w:tabs>
        <w:spacing w:after="80"/>
        <w:jc w:val="both"/>
        <w:rPr>
          <w:sz w:val="22"/>
          <w:szCs w:val="22"/>
        </w:rPr>
      </w:pPr>
      <w:r w:rsidRPr="00017B18">
        <w:rPr>
          <w:sz w:val="22"/>
          <w:szCs w:val="22"/>
        </w:rPr>
        <w:t>a</w:t>
      </w:r>
      <w:r>
        <w:rPr>
          <w:sz w:val="22"/>
          <w:szCs w:val="22"/>
        </w:rPr>
        <w:tab/>
      </w:r>
    </w:p>
    <w:p w:rsidR="00FC61C6" w:rsidRPr="00017B18" w:rsidRDefault="00FC61C6" w:rsidP="00A0360E">
      <w:pPr>
        <w:tabs>
          <w:tab w:val="left" w:pos="1843"/>
          <w:tab w:val="left" w:pos="2552"/>
          <w:tab w:val="left" w:pos="5103"/>
        </w:tabs>
        <w:jc w:val="both"/>
        <w:rPr>
          <w:b/>
          <w:sz w:val="22"/>
          <w:szCs w:val="22"/>
        </w:rPr>
      </w:pPr>
      <w:r w:rsidRPr="00017B18">
        <w:rPr>
          <w:sz w:val="22"/>
          <w:szCs w:val="22"/>
        </w:rPr>
        <w:t xml:space="preserve">na straně druhé: </w:t>
      </w:r>
      <w:r w:rsidRPr="00017B18">
        <w:rPr>
          <w:sz w:val="22"/>
          <w:szCs w:val="22"/>
        </w:rPr>
        <w:tab/>
      </w:r>
      <w:proofErr w:type="gramStart"/>
      <w:r>
        <w:rPr>
          <w:b/>
          <w:sz w:val="22"/>
          <w:szCs w:val="22"/>
        </w:rPr>
        <w:t>Ulehla</w:t>
      </w:r>
      <w:proofErr w:type="gramEnd"/>
      <w:r>
        <w:rPr>
          <w:b/>
          <w:sz w:val="22"/>
          <w:szCs w:val="22"/>
        </w:rPr>
        <w:t xml:space="preserve"> Ivan s.</w:t>
      </w:r>
      <w:proofErr w:type="spellStart"/>
      <w:r>
        <w:rPr>
          <w:b/>
          <w:sz w:val="22"/>
          <w:szCs w:val="22"/>
        </w:rPr>
        <w:t>r.o</w:t>
      </w:r>
      <w:proofErr w:type="spellEnd"/>
    </w:p>
    <w:p w:rsidR="00FC61C6" w:rsidRPr="00B3497F" w:rsidRDefault="00FC61C6" w:rsidP="002905F7">
      <w:pPr>
        <w:tabs>
          <w:tab w:val="left" w:pos="1843"/>
          <w:tab w:val="left" w:pos="2552"/>
          <w:tab w:val="left" w:pos="5103"/>
        </w:tabs>
        <w:jc w:val="both"/>
        <w:rPr>
          <w:b/>
          <w:sz w:val="22"/>
          <w:szCs w:val="22"/>
        </w:rPr>
      </w:pPr>
      <w:r w:rsidRPr="00017B18">
        <w:rPr>
          <w:b/>
          <w:sz w:val="22"/>
          <w:szCs w:val="22"/>
        </w:rPr>
        <w:tab/>
        <w:t>IČ</w:t>
      </w:r>
      <w:r>
        <w:rPr>
          <w:b/>
          <w:sz w:val="22"/>
          <w:szCs w:val="22"/>
        </w:rPr>
        <w:t>O: 29212375, DIČ: CZ29212375</w:t>
      </w:r>
    </w:p>
    <w:p w:rsidR="00FC61C6" w:rsidRPr="00B3497F" w:rsidRDefault="00FC61C6" w:rsidP="00A0360E">
      <w:pPr>
        <w:tabs>
          <w:tab w:val="left" w:pos="1843"/>
          <w:tab w:val="left" w:pos="2552"/>
          <w:tab w:val="left" w:pos="5103"/>
        </w:tabs>
        <w:jc w:val="both"/>
        <w:rPr>
          <w:b/>
          <w:sz w:val="22"/>
          <w:szCs w:val="22"/>
        </w:rPr>
      </w:pPr>
      <w:r w:rsidRPr="00B3497F">
        <w:rPr>
          <w:b/>
          <w:sz w:val="22"/>
          <w:szCs w:val="22"/>
        </w:rPr>
        <w:tab/>
      </w:r>
      <w:r>
        <w:rPr>
          <w:b/>
          <w:sz w:val="22"/>
          <w:szCs w:val="22"/>
        </w:rPr>
        <w:t>s</w:t>
      </w:r>
      <w:r w:rsidRPr="00B3497F">
        <w:rPr>
          <w:b/>
          <w:sz w:val="22"/>
          <w:szCs w:val="22"/>
        </w:rPr>
        <w:t>ídlo</w:t>
      </w:r>
      <w:r>
        <w:rPr>
          <w:b/>
          <w:sz w:val="22"/>
          <w:szCs w:val="22"/>
        </w:rPr>
        <w:t>:</w:t>
      </w:r>
      <w:r w:rsidRPr="00B3497F">
        <w:rPr>
          <w:b/>
          <w:sz w:val="22"/>
          <w:szCs w:val="22"/>
        </w:rPr>
        <w:t xml:space="preserve"> </w:t>
      </w:r>
      <w:proofErr w:type="spellStart"/>
      <w:r>
        <w:rPr>
          <w:b/>
          <w:sz w:val="22"/>
          <w:szCs w:val="22"/>
        </w:rPr>
        <w:t>Svitavská</w:t>
      </w:r>
      <w:proofErr w:type="spellEnd"/>
      <w:r>
        <w:rPr>
          <w:b/>
          <w:sz w:val="22"/>
          <w:szCs w:val="22"/>
        </w:rPr>
        <w:t xml:space="preserve"> 159/52, 568 02 Svitavy</w:t>
      </w:r>
    </w:p>
    <w:p w:rsidR="00FC61C6" w:rsidRPr="00B3497F" w:rsidRDefault="00FC61C6" w:rsidP="00A0360E">
      <w:pPr>
        <w:tabs>
          <w:tab w:val="left" w:pos="1843"/>
          <w:tab w:val="left" w:pos="2552"/>
          <w:tab w:val="left" w:pos="5103"/>
        </w:tabs>
        <w:ind w:left="1843"/>
        <w:jc w:val="both"/>
        <w:rPr>
          <w:sz w:val="22"/>
          <w:szCs w:val="22"/>
        </w:rPr>
      </w:pPr>
      <w:r w:rsidRPr="00B3497F">
        <w:rPr>
          <w:sz w:val="22"/>
          <w:szCs w:val="22"/>
        </w:rPr>
        <w:t>zápis v rejstříku vedeném Krajským soudem</w:t>
      </w:r>
      <w:r w:rsidRPr="00B3497F">
        <w:rPr>
          <w:bCs/>
          <w:sz w:val="22"/>
          <w:szCs w:val="22"/>
        </w:rPr>
        <w:t xml:space="preserve"> v Hradci Králové, oddíl C, vložka 28057</w:t>
      </w:r>
    </w:p>
    <w:p w:rsidR="00FC61C6" w:rsidRPr="00B3497F" w:rsidRDefault="00FC61C6" w:rsidP="00DE5EE0">
      <w:pPr>
        <w:tabs>
          <w:tab w:val="left" w:pos="1843"/>
          <w:tab w:val="left" w:pos="2552"/>
          <w:tab w:val="left" w:pos="5103"/>
        </w:tabs>
        <w:jc w:val="both"/>
        <w:rPr>
          <w:sz w:val="22"/>
          <w:szCs w:val="22"/>
        </w:rPr>
      </w:pPr>
      <w:r w:rsidRPr="00B3497F">
        <w:rPr>
          <w:sz w:val="22"/>
          <w:szCs w:val="22"/>
        </w:rPr>
        <w:tab/>
        <w:t xml:space="preserve">zastoupen </w:t>
      </w:r>
      <w:r>
        <w:rPr>
          <w:sz w:val="22"/>
          <w:szCs w:val="22"/>
        </w:rPr>
        <w:t>Ivan Ulehla, jednatel</w:t>
      </w:r>
    </w:p>
    <w:p w:rsidR="00FC61C6" w:rsidRPr="00B3497F" w:rsidRDefault="00FC61C6" w:rsidP="00BF3F4A">
      <w:pPr>
        <w:tabs>
          <w:tab w:val="left" w:pos="1843"/>
          <w:tab w:val="left" w:pos="2552"/>
          <w:tab w:val="left" w:pos="5103"/>
        </w:tabs>
        <w:spacing w:after="80"/>
        <w:jc w:val="both"/>
        <w:rPr>
          <w:sz w:val="22"/>
          <w:szCs w:val="22"/>
        </w:rPr>
      </w:pPr>
      <w:r w:rsidRPr="00B3497F">
        <w:rPr>
          <w:sz w:val="22"/>
          <w:szCs w:val="22"/>
        </w:rPr>
        <w:tab/>
        <w:t xml:space="preserve">bankovní účet číslo: </w:t>
      </w:r>
      <w:r w:rsidRPr="00B3497F">
        <w:rPr>
          <w:color w:val="000000"/>
          <w:sz w:val="22"/>
          <w:szCs w:val="22"/>
        </w:rPr>
        <w:t xml:space="preserve">MONETA Money bank, </w:t>
      </w:r>
      <w:proofErr w:type="spellStart"/>
      <w:proofErr w:type="gramStart"/>
      <w:r w:rsidRPr="00B3497F">
        <w:rPr>
          <w:color w:val="000000"/>
          <w:sz w:val="22"/>
          <w:szCs w:val="22"/>
        </w:rPr>
        <w:t>č.ú</w:t>
      </w:r>
      <w:proofErr w:type="spellEnd"/>
      <w:r w:rsidRPr="00B3497F">
        <w:rPr>
          <w:color w:val="000000"/>
          <w:sz w:val="22"/>
          <w:szCs w:val="22"/>
        </w:rPr>
        <w:t>.</w:t>
      </w:r>
      <w:r w:rsidR="004F4C4B">
        <w:rPr>
          <w:color w:val="000000"/>
          <w:sz w:val="22"/>
          <w:szCs w:val="22"/>
        </w:rPr>
        <w:t xml:space="preserve"> </w:t>
      </w:r>
      <w:proofErr w:type="spellStart"/>
      <w:proofErr w:type="gramEnd"/>
      <w:r w:rsidR="004F4C4B">
        <w:rPr>
          <w:color w:val="000000"/>
          <w:sz w:val="22"/>
          <w:szCs w:val="22"/>
        </w:rPr>
        <w:t>xxxxxxxxxxxxxxxx</w:t>
      </w:r>
      <w:proofErr w:type="spellEnd"/>
    </w:p>
    <w:p w:rsidR="00FC61C6" w:rsidRPr="00017B18" w:rsidRDefault="00FC61C6" w:rsidP="002905F7">
      <w:pPr>
        <w:tabs>
          <w:tab w:val="left" w:pos="426"/>
          <w:tab w:val="left" w:pos="1843"/>
          <w:tab w:val="left" w:pos="1985"/>
        </w:tabs>
        <w:jc w:val="both"/>
        <w:rPr>
          <w:sz w:val="22"/>
          <w:szCs w:val="22"/>
        </w:rPr>
      </w:pPr>
      <w:r w:rsidRPr="00B3497F">
        <w:rPr>
          <w:b/>
          <w:sz w:val="22"/>
          <w:szCs w:val="22"/>
        </w:rPr>
        <w:tab/>
      </w:r>
      <w:r w:rsidRPr="00B3497F">
        <w:rPr>
          <w:sz w:val="22"/>
          <w:szCs w:val="22"/>
        </w:rPr>
        <w:tab/>
        <w:t>- dále jen zhotovitel -</w:t>
      </w:r>
    </w:p>
    <w:p w:rsidR="00FC61C6" w:rsidRPr="00017B18" w:rsidRDefault="00FC61C6" w:rsidP="00D50470">
      <w:pPr>
        <w:tabs>
          <w:tab w:val="left" w:pos="567"/>
          <w:tab w:val="left" w:pos="2127"/>
        </w:tabs>
        <w:spacing w:line="360" w:lineRule="auto"/>
        <w:jc w:val="center"/>
        <w:rPr>
          <w:b/>
          <w:sz w:val="22"/>
          <w:szCs w:val="22"/>
        </w:rPr>
      </w:pPr>
    </w:p>
    <w:p w:rsidR="00FC61C6" w:rsidRPr="00017B18" w:rsidRDefault="00FC61C6">
      <w:pPr>
        <w:tabs>
          <w:tab w:val="left" w:pos="567"/>
          <w:tab w:val="left" w:pos="2127"/>
        </w:tabs>
        <w:jc w:val="center"/>
        <w:rPr>
          <w:b/>
          <w:sz w:val="22"/>
          <w:szCs w:val="22"/>
        </w:rPr>
      </w:pPr>
      <w:r w:rsidRPr="00C06580">
        <w:rPr>
          <w:b/>
          <w:sz w:val="22"/>
          <w:szCs w:val="22"/>
        </w:rPr>
        <w:t>I.</w:t>
      </w:r>
    </w:p>
    <w:p w:rsidR="00FC61C6" w:rsidRPr="00017B18" w:rsidRDefault="00FC61C6" w:rsidP="003B71AC">
      <w:pPr>
        <w:tabs>
          <w:tab w:val="left" w:pos="567"/>
          <w:tab w:val="left" w:pos="2127"/>
        </w:tabs>
        <w:spacing w:after="80"/>
        <w:jc w:val="center"/>
        <w:rPr>
          <w:b/>
          <w:sz w:val="22"/>
          <w:szCs w:val="22"/>
        </w:rPr>
      </w:pPr>
      <w:r w:rsidRPr="00017B18">
        <w:rPr>
          <w:b/>
          <w:sz w:val="22"/>
          <w:szCs w:val="22"/>
        </w:rPr>
        <w:t>Předmět smlouvy</w:t>
      </w:r>
    </w:p>
    <w:p w:rsidR="00FC61C6" w:rsidRDefault="00FC61C6" w:rsidP="00AA2B29">
      <w:pPr>
        <w:numPr>
          <w:ilvl w:val="0"/>
          <w:numId w:val="14"/>
        </w:numPr>
        <w:tabs>
          <w:tab w:val="left" w:pos="567"/>
          <w:tab w:val="left" w:pos="2127"/>
        </w:tabs>
        <w:spacing w:after="80"/>
        <w:ind w:left="567" w:hanging="567"/>
        <w:jc w:val="both"/>
        <w:rPr>
          <w:sz w:val="22"/>
          <w:szCs w:val="22"/>
        </w:rPr>
      </w:pPr>
      <w:r w:rsidRPr="00017B18">
        <w:rPr>
          <w:sz w:val="22"/>
          <w:szCs w:val="22"/>
        </w:rPr>
        <w:t xml:space="preserve">Zhotovitel se zavazuje provést na svůj náklad a nebezpečí pro objednatele dílo </w:t>
      </w:r>
      <w:r w:rsidRPr="00017B18">
        <w:rPr>
          <w:b/>
          <w:sz w:val="22"/>
          <w:szCs w:val="22"/>
        </w:rPr>
        <w:t>„</w:t>
      </w:r>
      <w:r>
        <w:rPr>
          <w:b/>
          <w:sz w:val="22"/>
          <w:szCs w:val="22"/>
        </w:rPr>
        <w:t>Úprava veřejného prostranství před objektem kina ve Svitavách</w:t>
      </w:r>
      <w:r w:rsidRPr="00017B18">
        <w:rPr>
          <w:b/>
          <w:sz w:val="22"/>
          <w:szCs w:val="22"/>
        </w:rPr>
        <w:t xml:space="preserve">“ </w:t>
      </w:r>
      <w:r w:rsidRPr="00017B18">
        <w:rPr>
          <w:sz w:val="22"/>
          <w:szCs w:val="22"/>
        </w:rPr>
        <w:t>a objednatel se zavazuje dílo převzít a zaplatit cenu.</w:t>
      </w:r>
    </w:p>
    <w:p w:rsidR="00FC61C6" w:rsidRDefault="00FC61C6" w:rsidP="002D23BB">
      <w:pPr>
        <w:numPr>
          <w:ilvl w:val="0"/>
          <w:numId w:val="14"/>
        </w:numPr>
        <w:tabs>
          <w:tab w:val="left" w:pos="567"/>
          <w:tab w:val="left" w:pos="2127"/>
        </w:tabs>
        <w:ind w:left="567" w:hanging="567"/>
        <w:jc w:val="both"/>
        <w:rPr>
          <w:sz w:val="22"/>
          <w:szCs w:val="22"/>
        </w:rPr>
      </w:pPr>
      <w:r w:rsidRPr="00A71B58">
        <w:rPr>
          <w:sz w:val="22"/>
          <w:szCs w:val="22"/>
        </w:rPr>
        <w:t xml:space="preserve">Dílo spočívá v provedení stavby v rozsahu stanoveném </w:t>
      </w:r>
      <w:r>
        <w:rPr>
          <w:sz w:val="22"/>
          <w:szCs w:val="22"/>
        </w:rPr>
        <w:t>p</w:t>
      </w:r>
      <w:r w:rsidRPr="00A71B58">
        <w:rPr>
          <w:sz w:val="22"/>
          <w:szCs w:val="22"/>
        </w:rPr>
        <w:t xml:space="preserve">rojektovou dokumentací pro </w:t>
      </w:r>
      <w:r w:rsidRPr="002A6F13">
        <w:rPr>
          <w:sz w:val="22"/>
          <w:szCs w:val="22"/>
        </w:rPr>
        <w:t>provádění stavby</w:t>
      </w:r>
      <w:r w:rsidRPr="00A71B58">
        <w:rPr>
          <w:sz w:val="22"/>
          <w:szCs w:val="22"/>
        </w:rPr>
        <w:t xml:space="preserve"> pod názvem </w:t>
      </w:r>
      <w:r w:rsidRPr="00B33C35">
        <w:rPr>
          <w:sz w:val="22"/>
          <w:szCs w:val="22"/>
        </w:rPr>
        <w:t>„</w:t>
      </w:r>
      <w:r>
        <w:rPr>
          <w:sz w:val="22"/>
          <w:szCs w:val="22"/>
        </w:rPr>
        <w:t xml:space="preserve">Úprava veřejného </w:t>
      </w:r>
      <w:r w:rsidRPr="00831302">
        <w:rPr>
          <w:sz w:val="22"/>
          <w:szCs w:val="22"/>
        </w:rPr>
        <w:t xml:space="preserve">prostranství před objektem kina ve Svitavách“ zpracovanou Ing. arch. Romanem </w:t>
      </w:r>
      <w:proofErr w:type="spellStart"/>
      <w:r w:rsidRPr="00831302">
        <w:rPr>
          <w:sz w:val="22"/>
          <w:szCs w:val="22"/>
        </w:rPr>
        <w:t>Svojanovským</w:t>
      </w:r>
      <w:proofErr w:type="spellEnd"/>
      <w:r w:rsidRPr="00831302">
        <w:rPr>
          <w:sz w:val="22"/>
          <w:szCs w:val="22"/>
        </w:rPr>
        <w:t xml:space="preserve"> - Architektonickým atelierem, náměstí Míru 39, Svitavy v 5/2016, a v souladu se zadávací dokumentací výběrového řízení ohledně</w:t>
      </w:r>
      <w:r w:rsidRPr="005253D5">
        <w:rPr>
          <w:sz w:val="22"/>
          <w:szCs w:val="22"/>
        </w:rPr>
        <w:t xml:space="preserve"> zadání</w:t>
      </w:r>
      <w:r w:rsidRPr="00E45479">
        <w:rPr>
          <w:sz w:val="22"/>
          <w:szCs w:val="22"/>
        </w:rPr>
        <w:t xml:space="preserve"> veřejné zakázky, na základě kterého byla uzavřena tato smlouva o dílo. </w:t>
      </w:r>
    </w:p>
    <w:p w:rsidR="00FC61C6" w:rsidRDefault="00FC61C6" w:rsidP="006117E4">
      <w:pPr>
        <w:tabs>
          <w:tab w:val="left" w:pos="567"/>
          <w:tab w:val="left" w:pos="2127"/>
        </w:tabs>
        <w:ind w:left="567"/>
        <w:jc w:val="both"/>
        <w:rPr>
          <w:sz w:val="22"/>
          <w:szCs w:val="22"/>
        </w:rPr>
      </w:pPr>
      <w:r>
        <w:rPr>
          <w:sz w:val="22"/>
          <w:szCs w:val="22"/>
        </w:rPr>
        <w:t>Shora uvedená projektová dokumentace se v této smlouvě označuje též jen jako „Projektová dokumentace“.</w:t>
      </w:r>
    </w:p>
    <w:p w:rsidR="00FC61C6" w:rsidRPr="00E45479" w:rsidRDefault="00FC61C6" w:rsidP="002D23BB">
      <w:pPr>
        <w:tabs>
          <w:tab w:val="left" w:pos="567"/>
          <w:tab w:val="left" w:pos="2127"/>
        </w:tabs>
        <w:spacing w:after="80"/>
        <w:ind w:left="567"/>
        <w:jc w:val="both"/>
        <w:rPr>
          <w:sz w:val="22"/>
          <w:szCs w:val="22"/>
        </w:rPr>
      </w:pPr>
      <w:r w:rsidRPr="00E45479">
        <w:rPr>
          <w:sz w:val="22"/>
          <w:szCs w:val="22"/>
        </w:rPr>
        <w:t>Projektová dokumentace je přílohou č.</w:t>
      </w:r>
      <w:r>
        <w:rPr>
          <w:sz w:val="22"/>
          <w:szCs w:val="22"/>
        </w:rPr>
        <w:t> </w:t>
      </w:r>
      <w:r w:rsidRPr="00E45479">
        <w:rPr>
          <w:sz w:val="22"/>
          <w:szCs w:val="22"/>
        </w:rPr>
        <w:t>1 této smlouvy a její nedílnou součástí.</w:t>
      </w:r>
    </w:p>
    <w:p w:rsidR="00FC61C6" w:rsidRDefault="00FC61C6" w:rsidP="00AA2B29">
      <w:pPr>
        <w:numPr>
          <w:ilvl w:val="0"/>
          <w:numId w:val="14"/>
        </w:numPr>
        <w:tabs>
          <w:tab w:val="left" w:pos="567"/>
          <w:tab w:val="left" w:pos="2127"/>
        </w:tabs>
        <w:spacing w:before="80"/>
        <w:ind w:left="567" w:hanging="567"/>
        <w:jc w:val="both"/>
        <w:rPr>
          <w:sz w:val="22"/>
          <w:szCs w:val="22"/>
        </w:rPr>
      </w:pPr>
      <w:r>
        <w:rPr>
          <w:sz w:val="22"/>
          <w:szCs w:val="22"/>
        </w:rPr>
        <w:t>Předmětem díla jsou níže uvedené stavební objekty definované v Projektové dokumentaci, a to:</w:t>
      </w:r>
    </w:p>
    <w:p w:rsidR="00FC61C6" w:rsidRDefault="00FC61C6" w:rsidP="00635F93">
      <w:pPr>
        <w:tabs>
          <w:tab w:val="left" w:pos="567"/>
          <w:tab w:val="left" w:pos="2127"/>
        </w:tabs>
        <w:ind w:left="567"/>
        <w:jc w:val="both"/>
        <w:rPr>
          <w:sz w:val="22"/>
          <w:szCs w:val="22"/>
        </w:rPr>
      </w:pPr>
      <w:r>
        <w:rPr>
          <w:sz w:val="22"/>
          <w:szCs w:val="22"/>
        </w:rPr>
        <w:t>- SO 01 - Komunikace</w:t>
      </w:r>
    </w:p>
    <w:p w:rsidR="00FC61C6" w:rsidRDefault="00FC61C6" w:rsidP="00635F93">
      <w:pPr>
        <w:tabs>
          <w:tab w:val="left" w:pos="567"/>
          <w:tab w:val="left" w:pos="2127"/>
        </w:tabs>
        <w:ind w:left="567"/>
        <w:jc w:val="both"/>
        <w:rPr>
          <w:sz w:val="22"/>
          <w:szCs w:val="22"/>
        </w:rPr>
      </w:pPr>
      <w:r>
        <w:rPr>
          <w:sz w:val="22"/>
          <w:szCs w:val="22"/>
        </w:rPr>
        <w:t>- SO 02 - Veřejné osvětlení</w:t>
      </w:r>
    </w:p>
    <w:p w:rsidR="00FC61C6" w:rsidRDefault="00FC61C6" w:rsidP="00635F93">
      <w:pPr>
        <w:tabs>
          <w:tab w:val="left" w:pos="567"/>
          <w:tab w:val="left" w:pos="2127"/>
        </w:tabs>
        <w:ind w:left="567"/>
        <w:jc w:val="both"/>
        <w:rPr>
          <w:sz w:val="22"/>
          <w:szCs w:val="22"/>
        </w:rPr>
      </w:pPr>
      <w:r>
        <w:rPr>
          <w:sz w:val="22"/>
          <w:szCs w:val="22"/>
        </w:rPr>
        <w:t>- SO 04 - Vegetační úpravy</w:t>
      </w:r>
    </w:p>
    <w:p w:rsidR="00FC61C6" w:rsidRDefault="00FC61C6" w:rsidP="00635F93">
      <w:pPr>
        <w:tabs>
          <w:tab w:val="left" w:pos="567"/>
          <w:tab w:val="left" w:pos="2127"/>
        </w:tabs>
        <w:ind w:left="567"/>
        <w:jc w:val="both"/>
        <w:rPr>
          <w:sz w:val="22"/>
          <w:szCs w:val="22"/>
        </w:rPr>
      </w:pPr>
      <w:r>
        <w:rPr>
          <w:sz w:val="22"/>
          <w:szCs w:val="22"/>
        </w:rPr>
        <w:t>- SO 05 - Mobiliář</w:t>
      </w:r>
    </w:p>
    <w:p w:rsidR="00FC61C6" w:rsidRDefault="00FC61C6" w:rsidP="00635F93">
      <w:pPr>
        <w:tabs>
          <w:tab w:val="left" w:pos="567"/>
          <w:tab w:val="left" w:pos="2127"/>
        </w:tabs>
        <w:ind w:left="567"/>
        <w:jc w:val="both"/>
        <w:rPr>
          <w:sz w:val="22"/>
          <w:szCs w:val="22"/>
        </w:rPr>
      </w:pPr>
      <w:r>
        <w:rPr>
          <w:sz w:val="22"/>
          <w:szCs w:val="22"/>
        </w:rPr>
        <w:t>- SO 06 - Bourací práce a stavební práce.</w:t>
      </w:r>
    </w:p>
    <w:p w:rsidR="00FC61C6" w:rsidRPr="00017B18" w:rsidRDefault="00FC61C6" w:rsidP="00AA2B29">
      <w:pPr>
        <w:numPr>
          <w:ilvl w:val="0"/>
          <w:numId w:val="14"/>
        </w:numPr>
        <w:tabs>
          <w:tab w:val="left" w:pos="567"/>
          <w:tab w:val="left" w:pos="2127"/>
        </w:tabs>
        <w:spacing w:before="80"/>
        <w:ind w:left="567" w:hanging="567"/>
        <w:jc w:val="both"/>
        <w:rPr>
          <w:sz w:val="22"/>
          <w:szCs w:val="22"/>
        </w:rPr>
      </w:pPr>
      <w:r w:rsidRPr="00017B18">
        <w:rPr>
          <w:sz w:val="22"/>
          <w:szCs w:val="22"/>
        </w:rPr>
        <w:t xml:space="preserve">Zhotovitel provede dílo v souladu s Cenovou nabídkou zhotovitele, která byla předložena v rámci </w:t>
      </w:r>
      <w:r>
        <w:rPr>
          <w:sz w:val="22"/>
          <w:szCs w:val="22"/>
        </w:rPr>
        <w:t>výběrového</w:t>
      </w:r>
      <w:r w:rsidRPr="00017B18">
        <w:rPr>
          <w:sz w:val="22"/>
          <w:szCs w:val="22"/>
        </w:rPr>
        <w:t xml:space="preserve"> řízení o zadání veřejné zakázky, na základě kterého byla uzavřena tato smlouva o dílo</w:t>
      </w:r>
      <w:r>
        <w:rPr>
          <w:sz w:val="22"/>
          <w:szCs w:val="22"/>
        </w:rPr>
        <w:t xml:space="preserve"> (dále jen „výběrové řízení“)</w:t>
      </w:r>
      <w:r w:rsidRPr="00017B18">
        <w:rPr>
          <w:sz w:val="22"/>
          <w:szCs w:val="22"/>
        </w:rPr>
        <w:t xml:space="preserve">. Cenová nabídka zhotovitele je přílohou </w:t>
      </w:r>
      <w:proofErr w:type="gramStart"/>
      <w:r w:rsidRPr="00017B18">
        <w:rPr>
          <w:sz w:val="22"/>
          <w:szCs w:val="22"/>
        </w:rPr>
        <w:t>č. 2 této</w:t>
      </w:r>
      <w:proofErr w:type="gramEnd"/>
      <w:r w:rsidRPr="00017B18">
        <w:rPr>
          <w:sz w:val="22"/>
          <w:szCs w:val="22"/>
        </w:rPr>
        <w:t xml:space="preserve"> smlouvy a její nedílnou součástí. </w:t>
      </w:r>
    </w:p>
    <w:p w:rsidR="00FC61C6" w:rsidRPr="0097515E" w:rsidRDefault="00FC61C6" w:rsidP="00AA2B29">
      <w:pPr>
        <w:numPr>
          <w:ilvl w:val="0"/>
          <w:numId w:val="14"/>
        </w:numPr>
        <w:tabs>
          <w:tab w:val="left" w:pos="567"/>
          <w:tab w:val="left" w:pos="2127"/>
        </w:tabs>
        <w:spacing w:before="80"/>
        <w:ind w:left="567" w:hanging="567"/>
        <w:jc w:val="both"/>
        <w:rPr>
          <w:sz w:val="22"/>
          <w:szCs w:val="22"/>
        </w:rPr>
      </w:pPr>
      <w:r w:rsidRPr="0097515E">
        <w:rPr>
          <w:sz w:val="22"/>
          <w:szCs w:val="22"/>
        </w:rPr>
        <w:t>Povinnost zhotovitele provést dílo dle této smlouvy zahrnuje zejména:</w:t>
      </w:r>
    </w:p>
    <w:p w:rsidR="00FC61C6" w:rsidRPr="0097515E" w:rsidRDefault="00FC61C6" w:rsidP="00AA2B29">
      <w:pPr>
        <w:pStyle w:val="Zkladntextodsazen3"/>
        <w:numPr>
          <w:ilvl w:val="0"/>
          <w:numId w:val="20"/>
        </w:numPr>
        <w:tabs>
          <w:tab w:val="left" w:pos="851"/>
        </w:tabs>
        <w:ind w:left="850" w:hanging="283"/>
        <w:jc w:val="both"/>
        <w:rPr>
          <w:bCs/>
          <w:szCs w:val="22"/>
        </w:rPr>
      </w:pPr>
      <w:r w:rsidRPr="0097515E">
        <w:rPr>
          <w:bCs/>
          <w:szCs w:val="22"/>
        </w:rPr>
        <w:t xml:space="preserve">provedení veškerých prací a dodávek uvedených v přílohách č. </w:t>
      </w:r>
      <w:smartTag w:uri="urn:schemas-microsoft-com:office:smarttags" w:element="metricconverter">
        <w:smartTagPr>
          <w:attr w:name="ProductID" w:val="1 a"/>
        </w:smartTagPr>
        <w:r w:rsidRPr="0097515E">
          <w:rPr>
            <w:bCs/>
            <w:szCs w:val="22"/>
          </w:rPr>
          <w:t>1 a</w:t>
        </w:r>
      </w:smartTag>
      <w:r w:rsidRPr="0097515E">
        <w:rPr>
          <w:bCs/>
          <w:szCs w:val="22"/>
        </w:rPr>
        <w:t xml:space="preserve"> č. 2,</w:t>
      </w:r>
    </w:p>
    <w:p w:rsidR="00FC61C6" w:rsidRPr="0097515E" w:rsidRDefault="00FC61C6" w:rsidP="00AA2B29">
      <w:pPr>
        <w:pStyle w:val="Zkladntextodsazen3"/>
        <w:numPr>
          <w:ilvl w:val="0"/>
          <w:numId w:val="20"/>
        </w:numPr>
        <w:tabs>
          <w:tab w:val="left" w:pos="851"/>
        </w:tabs>
        <w:ind w:left="850" w:hanging="283"/>
        <w:jc w:val="both"/>
        <w:rPr>
          <w:bCs/>
          <w:szCs w:val="22"/>
        </w:rPr>
      </w:pPr>
      <w:r w:rsidRPr="0097515E">
        <w:rPr>
          <w:bCs/>
          <w:szCs w:val="22"/>
        </w:rPr>
        <w:t>zpracování projektové dokumentace skutečného provedení díla,</w:t>
      </w:r>
    </w:p>
    <w:p w:rsidR="00FC61C6" w:rsidRDefault="00FC61C6" w:rsidP="00AA2B29">
      <w:pPr>
        <w:pStyle w:val="Zkladntextodsazen3"/>
        <w:numPr>
          <w:ilvl w:val="0"/>
          <w:numId w:val="20"/>
        </w:numPr>
        <w:tabs>
          <w:tab w:val="left" w:pos="851"/>
        </w:tabs>
        <w:ind w:left="850" w:hanging="283"/>
        <w:jc w:val="both"/>
        <w:rPr>
          <w:bCs/>
          <w:szCs w:val="22"/>
        </w:rPr>
      </w:pPr>
      <w:r w:rsidRPr="0097515E">
        <w:rPr>
          <w:bCs/>
          <w:szCs w:val="22"/>
        </w:rPr>
        <w:t>geodetické zaměření díla,</w:t>
      </w:r>
    </w:p>
    <w:p w:rsidR="00FC61C6" w:rsidRDefault="00FC61C6" w:rsidP="00016016">
      <w:pPr>
        <w:pStyle w:val="Zkladntextodsazen3"/>
        <w:numPr>
          <w:ilvl w:val="0"/>
          <w:numId w:val="20"/>
        </w:numPr>
        <w:tabs>
          <w:tab w:val="left" w:pos="851"/>
        </w:tabs>
        <w:ind w:left="850" w:hanging="283"/>
        <w:jc w:val="both"/>
        <w:rPr>
          <w:bCs/>
          <w:szCs w:val="22"/>
        </w:rPr>
      </w:pPr>
      <w:r w:rsidRPr="0097515E">
        <w:rPr>
          <w:bCs/>
          <w:szCs w:val="22"/>
        </w:rPr>
        <w:t>dopravu osob, materiálu, strojů a nářadí po celou dobu provádění díla,</w:t>
      </w:r>
    </w:p>
    <w:p w:rsidR="00FC61C6" w:rsidRPr="0097515E" w:rsidRDefault="00FC61C6" w:rsidP="00AA2B29">
      <w:pPr>
        <w:pStyle w:val="Zkladntextodsazen3"/>
        <w:numPr>
          <w:ilvl w:val="0"/>
          <w:numId w:val="20"/>
        </w:numPr>
        <w:tabs>
          <w:tab w:val="left" w:pos="851"/>
        </w:tabs>
        <w:ind w:left="850" w:hanging="283"/>
        <w:jc w:val="both"/>
        <w:rPr>
          <w:bCs/>
          <w:szCs w:val="22"/>
        </w:rPr>
      </w:pPr>
      <w:r w:rsidRPr="0097515E">
        <w:rPr>
          <w:bCs/>
          <w:szCs w:val="22"/>
        </w:rPr>
        <w:t>ověření polohy stávajících podzemních inženýrských sítí, včetně jejich případného vytyčení,</w:t>
      </w:r>
    </w:p>
    <w:p w:rsidR="00FC61C6" w:rsidRPr="0097515E" w:rsidRDefault="00FC61C6" w:rsidP="00AA2B29">
      <w:pPr>
        <w:pStyle w:val="Zkladntextodsazen3"/>
        <w:numPr>
          <w:ilvl w:val="0"/>
          <w:numId w:val="20"/>
        </w:numPr>
        <w:tabs>
          <w:tab w:val="left" w:pos="851"/>
        </w:tabs>
        <w:ind w:left="850" w:hanging="283"/>
        <w:jc w:val="both"/>
        <w:rPr>
          <w:bCs/>
          <w:szCs w:val="22"/>
        </w:rPr>
      </w:pPr>
      <w:r w:rsidRPr="0097515E">
        <w:rPr>
          <w:bCs/>
          <w:szCs w:val="22"/>
        </w:rPr>
        <w:t>zajištění bezpečnosti provozu na komunikacích v místě plnění, včetně zajištění dopravního značení po dobu provádění díla,</w:t>
      </w:r>
    </w:p>
    <w:p w:rsidR="00FC61C6" w:rsidRPr="00632770" w:rsidRDefault="00FC61C6" w:rsidP="00AA2B29">
      <w:pPr>
        <w:pStyle w:val="Zkladntextodsazen3"/>
        <w:numPr>
          <w:ilvl w:val="0"/>
          <w:numId w:val="20"/>
        </w:numPr>
        <w:tabs>
          <w:tab w:val="left" w:pos="851"/>
        </w:tabs>
        <w:ind w:left="850" w:hanging="283"/>
        <w:jc w:val="both"/>
        <w:rPr>
          <w:bCs/>
          <w:szCs w:val="22"/>
        </w:rPr>
      </w:pPr>
      <w:r w:rsidRPr="00632770">
        <w:rPr>
          <w:bCs/>
          <w:szCs w:val="22"/>
        </w:rPr>
        <w:t>úklid místa pro provádění díla a likvidaci odpadů</w:t>
      </w:r>
      <w:r>
        <w:rPr>
          <w:bCs/>
          <w:szCs w:val="22"/>
        </w:rPr>
        <w:t>.</w:t>
      </w:r>
    </w:p>
    <w:p w:rsidR="00FC61C6" w:rsidRPr="0097515E" w:rsidRDefault="00FC61C6" w:rsidP="00DC3061">
      <w:pPr>
        <w:numPr>
          <w:ilvl w:val="0"/>
          <w:numId w:val="14"/>
        </w:numPr>
        <w:tabs>
          <w:tab w:val="left" w:pos="567"/>
        </w:tabs>
        <w:spacing w:before="80"/>
        <w:ind w:left="567" w:hanging="567"/>
        <w:jc w:val="both"/>
        <w:rPr>
          <w:sz w:val="22"/>
          <w:szCs w:val="22"/>
        </w:rPr>
      </w:pPr>
      <w:r w:rsidRPr="0097515E">
        <w:rPr>
          <w:sz w:val="22"/>
          <w:szCs w:val="22"/>
        </w:rPr>
        <w:t xml:space="preserve">Dílo musí splnit a být v souladu s harmonizovanými, platnými a doporučenými ČSN, zákony, vyhláškami, nařízeními vlády a jinými právními předpisy, zejména hygienickými, protipožárními a </w:t>
      </w:r>
      <w:r w:rsidRPr="0097515E">
        <w:rPr>
          <w:sz w:val="22"/>
          <w:szCs w:val="22"/>
        </w:rPr>
        <w:lastRenderedPageBreak/>
        <w:t xml:space="preserve">předpisy týkajícími se bezpečnosti práce, které se vztahují na provádění díla, na dobu jeho životnosti a jeho provozování. </w:t>
      </w:r>
    </w:p>
    <w:p w:rsidR="00FC61C6" w:rsidRPr="00017B18" w:rsidRDefault="00FC61C6" w:rsidP="00DC3061">
      <w:pPr>
        <w:numPr>
          <w:ilvl w:val="0"/>
          <w:numId w:val="14"/>
        </w:numPr>
        <w:tabs>
          <w:tab w:val="left" w:pos="567"/>
        </w:tabs>
        <w:spacing w:before="80"/>
        <w:ind w:left="567" w:hanging="567"/>
        <w:jc w:val="both"/>
        <w:rPr>
          <w:sz w:val="22"/>
          <w:szCs w:val="22"/>
        </w:rPr>
      </w:pPr>
      <w:r w:rsidRPr="0097515E">
        <w:rPr>
          <w:sz w:val="22"/>
          <w:szCs w:val="22"/>
        </w:rPr>
        <w:t>Místem plnění</w:t>
      </w:r>
      <w:r w:rsidRPr="00017B18">
        <w:rPr>
          <w:sz w:val="22"/>
          <w:szCs w:val="22"/>
        </w:rPr>
        <w:t xml:space="preserve"> je</w:t>
      </w:r>
      <w:r>
        <w:rPr>
          <w:sz w:val="22"/>
          <w:szCs w:val="22"/>
        </w:rPr>
        <w:t xml:space="preserve"> prostranství u kina Vesmír ve Svitavách.</w:t>
      </w:r>
    </w:p>
    <w:p w:rsidR="00FC61C6" w:rsidRPr="00110748" w:rsidRDefault="00FC61C6" w:rsidP="0091062D">
      <w:pPr>
        <w:numPr>
          <w:ilvl w:val="0"/>
          <w:numId w:val="14"/>
        </w:numPr>
        <w:tabs>
          <w:tab w:val="left" w:pos="567"/>
        </w:tabs>
        <w:spacing w:before="80"/>
        <w:ind w:left="567" w:hanging="567"/>
        <w:jc w:val="both"/>
        <w:rPr>
          <w:sz w:val="22"/>
          <w:szCs w:val="22"/>
        </w:rPr>
      </w:pPr>
      <w:r w:rsidRPr="00017B18">
        <w:rPr>
          <w:sz w:val="22"/>
          <w:szCs w:val="22"/>
        </w:rPr>
        <w:t xml:space="preserve">Dojde-li při provádění díla k jakýmkoliv změnám, doplňkům nebo rozšíření díla na základě požadavku objednatele, je objednatel povinen předat zhotoviteli soupis těchto změn, který zhotovitel ocení podle cenové úrovně a jednotkových cen použitých pro návrh ceny díla. Pokud se bude jednat o vícepráce, které v položkách nebyly oceněny pro návrh ceny díla, budou jednotlivé položky oceněny maximálně v cenách ceníku RTS v aktuální </w:t>
      </w:r>
      <w:r w:rsidRPr="00110748">
        <w:rPr>
          <w:sz w:val="22"/>
          <w:szCs w:val="22"/>
        </w:rPr>
        <w:t>cenové úrovni období realizace díla, ponížené u každé položky o tolik procent, o kolik byla nižší celková cena díla bez DPH nabídnutá uchazečem v zadávacím či výběrovém řízení oproti celkové ceně díla označené jako předpokládaná cena díla (bez DPH) v zadávacím či výběrovém řízení; v případě, že celková cena díla bez DPH nabídnutá uchazečem byla stejná nebo vyšší než předpokládaná cena díla (bez DPH), pak budou jednotlivé položky oceněny maximálně v cenách ceníku RTS v aktuální cenové úrovni období realizace díla. V odůvodněných případech se strany mohou dohodnout jinak. Veškeré vícepráce, změny, doplňky ne</w:t>
      </w:r>
      <w:r>
        <w:rPr>
          <w:sz w:val="22"/>
          <w:szCs w:val="22"/>
        </w:rPr>
        <w:t xml:space="preserve">bo rozšíření i omezení rozsahu </w:t>
      </w:r>
      <w:r w:rsidRPr="00110748">
        <w:rPr>
          <w:sz w:val="22"/>
          <w:szCs w:val="22"/>
        </w:rPr>
        <w:t>díla musí být vždy písemně odsouhlaseny objednatelem formou dodatku uzavřeného v souladu se zákonem o veřejných zakázkách. Dodatky budou vzestupně číslovány.</w:t>
      </w:r>
    </w:p>
    <w:p w:rsidR="00FC61C6" w:rsidRPr="00017B18" w:rsidRDefault="00FC61C6" w:rsidP="0011161D">
      <w:pPr>
        <w:numPr>
          <w:ilvl w:val="0"/>
          <w:numId w:val="14"/>
        </w:numPr>
        <w:tabs>
          <w:tab w:val="left" w:pos="567"/>
        </w:tabs>
        <w:spacing w:before="80"/>
        <w:ind w:left="567" w:hanging="567"/>
        <w:jc w:val="both"/>
        <w:rPr>
          <w:sz w:val="22"/>
          <w:szCs w:val="22"/>
        </w:rPr>
      </w:pPr>
      <w:r w:rsidRPr="00017B18">
        <w:rPr>
          <w:sz w:val="22"/>
          <w:szCs w:val="22"/>
        </w:rPr>
        <w:t xml:space="preserve">Objednatel si vyhrazuje právo doplnit </w:t>
      </w:r>
      <w:r>
        <w:rPr>
          <w:sz w:val="22"/>
          <w:szCs w:val="22"/>
        </w:rPr>
        <w:t>rozsah</w:t>
      </w:r>
      <w:r w:rsidRPr="00017B18">
        <w:rPr>
          <w:sz w:val="22"/>
          <w:szCs w:val="22"/>
        </w:rPr>
        <w:t xml:space="preserve"> díla o další práce a dodávky, a to i bez souhlasu zhotovitele, který je povinen tyto další práce a dodávky akceptovat a za úhradu provést. Objednatel si dále vyhrazuje právo jednostranně změnit rozsah díla (zejména ho omezit) a to i bez souhlasu zhotovitele. O neprovedené práce a dodávky (tzv. </w:t>
      </w:r>
      <w:proofErr w:type="spellStart"/>
      <w:r w:rsidRPr="00017B18">
        <w:rPr>
          <w:sz w:val="22"/>
          <w:szCs w:val="22"/>
        </w:rPr>
        <w:t>méněpráce</w:t>
      </w:r>
      <w:proofErr w:type="spellEnd"/>
      <w:r w:rsidRPr="00017B18">
        <w:rPr>
          <w:sz w:val="22"/>
          <w:szCs w:val="22"/>
        </w:rPr>
        <w:t xml:space="preserve">) bude snížena cena díla. Zhotovitel je povinen na změnu rozsahu díla požadovanou objednatelem přistoupit. </w:t>
      </w:r>
    </w:p>
    <w:p w:rsidR="00FC61C6" w:rsidRDefault="00FC61C6" w:rsidP="0091062D">
      <w:pPr>
        <w:numPr>
          <w:ilvl w:val="0"/>
          <w:numId w:val="14"/>
        </w:numPr>
        <w:tabs>
          <w:tab w:val="left" w:pos="567"/>
          <w:tab w:val="left" w:pos="1134"/>
        </w:tabs>
        <w:spacing w:before="80"/>
        <w:ind w:left="567" w:hanging="567"/>
        <w:jc w:val="both"/>
        <w:rPr>
          <w:sz w:val="22"/>
          <w:szCs w:val="22"/>
        </w:rPr>
      </w:pPr>
      <w:r w:rsidRPr="00017B18">
        <w:rPr>
          <w:sz w:val="22"/>
          <w:szCs w:val="22"/>
        </w:rPr>
        <w:t xml:space="preserve">Zhotovitel je povinen zajistit ve své péči a na své náklady veškeré </w:t>
      </w:r>
      <w:r>
        <w:rPr>
          <w:sz w:val="22"/>
          <w:szCs w:val="22"/>
        </w:rPr>
        <w:t>pod</w:t>
      </w:r>
      <w:r w:rsidRPr="00017B18">
        <w:rPr>
          <w:sz w:val="22"/>
          <w:szCs w:val="22"/>
        </w:rPr>
        <w:t xml:space="preserve">dodavatelské (tj. </w:t>
      </w:r>
      <w:r>
        <w:rPr>
          <w:sz w:val="22"/>
          <w:szCs w:val="22"/>
        </w:rPr>
        <w:t>sub</w:t>
      </w:r>
      <w:r w:rsidRPr="00017B18">
        <w:rPr>
          <w:sz w:val="22"/>
          <w:szCs w:val="22"/>
        </w:rPr>
        <w:t xml:space="preserve">dodavatelské) práce, pokud jejich provedení </w:t>
      </w:r>
      <w:r>
        <w:rPr>
          <w:sz w:val="22"/>
          <w:szCs w:val="22"/>
        </w:rPr>
        <w:t>po</w:t>
      </w:r>
      <w:r w:rsidRPr="00017B18">
        <w:rPr>
          <w:sz w:val="22"/>
          <w:szCs w:val="22"/>
        </w:rPr>
        <w:t>d</w:t>
      </w:r>
      <w:r>
        <w:rPr>
          <w:sz w:val="22"/>
          <w:szCs w:val="22"/>
        </w:rPr>
        <w:t>d</w:t>
      </w:r>
      <w:r w:rsidRPr="00017B18">
        <w:rPr>
          <w:sz w:val="22"/>
          <w:szCs w:val="22"/>
        </w:rPr>
        <w:t>odavatelem (tj.</w:t>
      </w:r>
      <w:r>
        <w:rPr>
          <w:sz w:val="22"/>
          <w:szCs w:val="22"/>
        </w:rPr>
        <w:t xml:space="preserve"> sub</w:t>
      </w:r>
      <w:r w:rsidRPr="00017B18">
        <w:rPr>
          <w:sz w:val="22"/>
          <w:szCs w:val="22"/>
        </w:rPr>
        <w:t xml:space="preserve">dodavatelem) tato smlouva umožňuje, a za jejich provedení odpovídá objednateli tak, jako by je prováděl sám zhotovitel. </w:t>
      </w:r>
    </w:p>
    <w:p w:rsidR="00FC61C6" w:rsidRPr="00017B18" w:rsidRDefault="00FC61C6" w:rsidP="00375002">
      <w:pPr>
        <w:tabs>
          <w:tab w:val="left" w:pos="567"/>
          <w:tab w:val="left" w:pos="1134"/>
        </w:tabs>
        <w:ind w:left="567"/>
        <w:jc w:val="both"/>
        <w:rPr>
          <w:sz w:val="22"/>
          <w:szCs w:val="22"/>
        </w:rPr>
      </w:pPr>
      <w:r>
        <w:rPr>
          <w:sz w:val="22"/>
          <w:szCs w:val="22"/>
        </w:rPr>
        <w:t>Pokud je v této smlouvě používán pojem subdodavatel, rozumí se tím totéž jako poddodavatel.</w:t>
      </w:r>
    </w:p>
    <w:p w:rsidR="00FC61C6" w:rsidRPr="00017B18" w:rsidRDefault="00FC61C6" w:rsidP="00D92981">
      <w:pPr>
        <w:numPr>
          <w:ilvl w:val="0"/>
          <w:numId w:val="14"/>
        </w:numPr>
        <w:tabs>
          <w:tab w:val="left" w:pos="567"/>
          <w:tab w:val="left" w:pos="993"/>
        </w:tabs>
        <w:spacing w:before="80"/>
        <w:ind w:left="567" w:hanging="567"/>
        <w:jc w:val="both"/>
        <w:rPr>
          <w:sz w:val="22"/>
          <w:szCs w:val="22"/>
        </w:rPr>
      </w:pPr>
      <w:r w:rsidRPr="00017B18">
        <w:rPr>
          <w:sz w:val="22"/>
          <w:szCs w:val="22"/>
        </w:rPr>
        <w:t>Zhotovitel potvrzuje, že se v plném rozsahu seznámil s Projektovou dokumentací, rozsahem a povahou díla, že jsou mu známy veškeré technické, kvalitativní a jiné podmínky nezbytné k realizaci díla a že disponuje takovými kapacitami a odbornými znalostmi, které jsou k provedení díla nezbytné.</w:t>
      </w:r>
    </w:p>
    <w:p w:rsidR="00FC61C6" w:rsidRDefault="00FC61C6" w:rsidP="006A063E">
      <w:pPr>
        <w:numPr>
          <w:ilvl w:val="0"/>
          <w:numId w:val="14"/>
        </w:numPr>
        <w:tabs>
          <w:tab w:val="left" w:pos="567"/>
          <w:tab w:val="left" w:pos="993"/>
        </w:tabs>
        <w:spacing w:before="80"/>
        <w:ind w:left="567" w:hanging="567"/>
        <w:jc w:val="both"/>
        <w:rPr>
          <w:sz w:val="22"/>
          <w:szCs w:val="22"/>
        </w:rPr>
      </w:pPr>
      <w:r w:rsidRPr="00017B18">
        <w:rPr>
          <w:sz w:val="22"/>
          <w:szCs w:val="22"/>
        </w:rPr>
        <w:t>Podmínkou předání díla je i předání příslušných dokladů o provedených zkouškách a revizích, použitých materiálech (prohlášení o shodě dle zákona č. 22/1997 Sb., v</w:t>
      </w:r>
      <w:r>
        <w:rPr>
          <w:sz w:val="22"/>
          <w:szCs w:val="22"/>
        </w:rPr>
        <w:t>e znění pozdějších změn</w:t>
      </w:r>
      <w:r w:rsidRPr="00017B18">
        <w:rPr>
          <w:sz w:val="22"/>
          <w:szCs w:val="22"/>
        </w:rPr>
        <w:t>) a ostatních dokladů, vyplývajících z Projektové dokumentace.</w:t>
      </w:r>
    </w:p>
    <w:p w:rsidR="00FC61C6" w:rsidRPr="00017B18" w:rsidRDefault="00FC61C6" w:rsidP="006A063E">
      <w:pPr>
        <w:numPr>
          <w:ilvl w:val="0"/>
          <w:numId w:val="14"/>
        </w:numPr>
        <w:tabs>
          <w:tab w:val="left" w:pos="567"/>
          <w:tab w:val="left" w:pos="993"/>
        </w:tabs>
        <w:spacing w:before="80"/>
        <w:ind w:left="567" w:hanging="567"/>
        <w:jc w:val="both"/>
        <w:rPr>
          <w:sz w:val="22"/>
          <w:szCs w:val="22"/>
        </w:rPr>
      </w:pPr>
      <w:r>
        <w:rPr>
          <w:sz w:val="22"/>
          <w:szCs w:val="22"/>
        </w:rPr>
        <w:t xml:space="preserve">Zhotovitel se zavazuje, že dílo provede v souladu </w:t>
      </w:r>
      <w:r w:rsidRPr="00677322">
        <w:rPr>
          <w:sz w:val="22"/>
          <w:szCs w:val="22"/>
        </w:rPr>
        <w:t xml:space="preserve">s pravomocnou Veřejnou vyhláškou - územním rozhodnutím o umístění stavby </w:t>
      </w:r>
      <w:proofErr w:type="spellStart"/>
      <w:proofErr w:type="gramStart"/>
      <w:r w:rsidRPr="00677322">
        <w:rPr>
          <w:sz w:val="22"/>
          <w:szCs w:val="22"/>
        </w:rPr>
        <w:t>č.j</w:t>
      </w:r>
      <w:proofErr w:type="spellEnd"/>
      <w:r w:rsidRPr="00677322">
        <w:rPr>
          <w:sz w:val="22"/>
          <w:szCs w:val="22"/>
        </w:rPr>
        <w:t>.</w:t>
      </w:r>
      <w:proofErr w:type="gramEnd"/>
      <w:r w:rsidRPr="00677322">
        <w:rPr>
          <w:sz w:val="22"/>
          <w:szCs w:val="22"/>
        </w:rPr>
        <w:t xml:space="preserve"> 41377-15/OV-hal/5933-2015 vydanou odborem výstavby Městského úřadu Svitavy dne 10.9.2015, pravomocným Stavebním povolením </w:t>
      </w:r>
      <w:proofErr w:type="spellStart"/>
      <w:r w:rsidRPr="00677322">
        <w:rPr>
          <w:sz w:val="22"/>
          <w:szCs w:val="22"/>
        </w:rPr>
        <w:t>č.j</w:t>
      </w:r>
      <w:proofErr w:type="spellEnd"/>
      <w:r w:rsidRPr="00677322">
        <w:rPr>
          <w:sz w:val="22"/>
          <w:szCs w:val="22"/>
        </w:rPr>
        <w:t>. 20375-16/OD-2947-2016/DIR(SR/61) vydaným odborem dopravy Městského úřadu</w:t>
      </w:r>
      <w:r>
        <w:rPr>
          <w:sz w:val="22"/>
          <w:szCs w:val="22"/>
        </w:rPr>
        <w:t xml:space="preserve"> Svitavy dne 19.4.2016</w:t>
      </w:r>
      <w:r w:rsidRPr="00430EF2">
        <w:rPr>
          <w:color w:val="0070C0"/>
          <w:sz w:val="22"/>
          <w:szCs w:val="22"/>
        </w:rPr>
        <w:t xml:space="preserve"> </w:t>
      </w:r>
      <w:r>
        <w:rPr>
          <w:sz w:val="22"/>
          <w:szCs w:val="22"/>
        </w:rPr>
        <w:t xml:space="preserve">a ostatními souvisejícími vyjádřeními, souhlasy a stanovisky, které obdrží od objednatele nejpozději při předání staveniště. </w:t>
      </w:r>
    </w:p>
    <w:p w:rsidR="00FC61C6" w:rsidRPr="00D27939" w:rsidRDefault="00FC61C6" w:rsidP="006A063E">
      <w:pPr>
        <w:numPr>
          <w:ilvl w:val="0"/>
          <w:numId w:val="14"/>
        </w:numPr>
        <w:tabs>
          <w:tab w:val="left" w:pos="567"/>
        </w:tabs>
        <w:spacing w:before="80"/>
        <w:ind w:left="567" w:hanging="567"/>
        <w:jc w:val="both"/>
        <w:rPr>
          <w:sz w:val="22"/>
          <w:szCs w:val="22"/>
        </w:rPr>
      </w:pPr>
      <w:r w:rsidRPr="00D27939">
        <w:rPr>
          <w:sz w:val="22"/>
          <w:szCs w:val="22"/>
        </w:rPr>
        <w:t xml:space="preserve">V případě rozporu mezi smlouvou a jejími přílohami mají vždy přednost ujednání této smlouvy. V případě rozporu mezi přílohami navzájem má přednost příloha s nižším číslem. </w:t>
      </w:r>
    </w:p>
    <w:p w:rsidR="00FC61C6" w:rsidRPr="00D27939" w:rsidRDefault="00FC61C6" w:rsidP="00C97726">
      <w:pPr>
        <w:numPr>
          <w:ilvl w:val="0"/>
          <w:numId w:val="14"/>
        </w:numPr>
        <w:tabs>
          <w:tab w:val="left" w:pos="567"/>
        </w:tabs>
        <w:spacing w:before="80"/>
        <w:ind w:left="567" w:hanging="567"/>
        <w:jc w:val="both"/>
        <w:rPr>
          <w:sz w:val="22"/>
          <w:szCs w:val="22"/>
        </w:rPr>
      </w:pPr>
      <w:r w:rsidRPr="00D27939">
        <w:rPr>
          <w:sz w:val="22"/>
          <w:szCs w:val="22"/>
        </w:rPr>
        <w:t>Objednatel nepožaduje po zhotoviteli poskytnutí žádného finančního zajištění řádného plnění díla po dobu jeho plnění.</w:t>
      </w:r>
    </w:p>
    <w:p w:rsidR="00FC61C6" w:rsidRPr="00D27939" w:rsidRDefault="00FC61C6" w:rsidP="00C97726">
      <w:pPr>
        <w:pStyle w:val="Zkladntext"/>
        <w:spacing w:after="0"/>
        <w:rPr>
          <w:sz w:val="22"/>
          <w:szCs w:val="22"/>
        </w:rPr>
      </w:pPr>
      <w:r w:rsidRPr="00D27939">
        <w:rPr>
          <w:color w:val="0070C0"/>
          <w:sz w:val="22"/>
          <w:szCs w:val="22"/>
        </w:rPr>
        <w:t xml:space="preserve"> </w:t>
      </w:r>
    </w:p>
    <w:p w:rsidR="00FC61C6" w:rsidRPr="00D27939" w:rsidRDefault="00FC61C6" w:rsidP="00321503">
      <w:pPr>
        <w:keepNext/>
        <w:tabs>
          <w:tab w:val="left" w:pos="567"/>
          <w:tab w:val="left" w:pos="2127"/>
        </w:tabs>
        <w:jc w:val="center"/>
        <w:rPr>
          <w:b/>
          <w:sz w:val="22"/>
          <w:szCs w:val="22"/>
        </w:rPr>
      </w:pPr>
      <w:r w:rsidRPr="00D27939">
        <w:rPr>
          <w:b/>
          <w:sz w:val="22"/>
          <w:szCs w:val="22"/>
        </w:rPr>
        <w:t>II.</w:t>
      </w:r>
    </w:p>
    <w:p w:rsidR="00FC61C6" w:rsidRPr="00D27939" w:rsidRDefault="00FC61C6" w:rsidP="00321503">
      <w:pPr>
        <w:keepNext/>
        <w:tabs>
          <w:tab w:val="left" w:pos="567"/>
          <w:tab w:val="left" w:pos="2127"/>
        </w:tabs>
        <w:spacing w:after="80"/>
        <w:jc w:val="center"/>
        <w:rPr>
          <w:b/>
          <w:sz w:val="22"/>
          <w:szCs w:val="22"/>
        </w:rPr>
      </w:pPr>
      <w:r w:rsidRPr="00D27939">
        <w:rPr>
          <w:b/>
          <w:sz w:val="22"/>
          <w:szCs w:val="22"/>
        </w:rPr>
        <w:t>Čas plnění</w:t>
      </w:r>
    </w:p>
    <w:p w:rsidR="00FC61C6" w:rsidRPr="005234B8" w:rsidRDefault="00FC61C6" w:rsidP="005234B8">
      <w:pPr>
        <w:numPr>
          <w:ilvl w:val="0"/>
          <w:numId w:val="15"/>
        </w:numPr>
        <w:tabs>
          <w:tab w:val="left" w:pos="567"/>
          <w:tab w:val="left" w:pos="2127"/>
          <w:tab w:val="left" w:pos="4536"/>
        </w:tabs>
        <w:ind w:left="567" w:hanging="567"/>
        <w:jc w:val="both"/>
        <w:rPr>
          <w:sz w:val="22"/>
          <w:szCs w:val="22"/>
        </w:rPr>
      </w:pPr>
      <w:r w:rsidRPr="005234B8">
        <w:rPr>
          <w:sz w:val="22"/>
          <w:szCs w:val="22"/>
        </w:rPr>
        <w:t>Zhotovitel zahájí sta</w:t>
      </w:r>
      <w:r>
        <w:rPr>
          <w:sz w:val="22"/>
          <w:szCs w:val="22"/>
        </w:rPr>
        <w:t xml:space="preserve">vební práce na realizaci díla do 3 pracovních dnů od uzavření této smlouvy. </w:t>
      </w:r>
    </w:p>
    <w:p w:rsidR="00FC61C6" w:rsidRPr="00D27939" w:rsidRDefault="00FC61C6" w:rsidP="00BC37D3">
      <w:pPr>
        <w:numPr>
          <w:ilvl w:val="0"/>
          <w:numId w:val="15"/>
        </w:numPr>
        <w:tabs>
          <w:tab w:val="left" w:pos="567"/>
          <w:tab w:val="left" w:pos="993"/>
          <w:tab w:val="left" w:pos="4536"/>
        </w:tabs>
        <w:spacing w:before="80" w:after="80"/>
        <w:ind w:left="567" w:hanging="567"/>
        <w:jc w:val="both"/>
        <w:rPr>
          <w:sz w:val="22"/>
          <w:szCs w:val="22"/>
        </w:rPr>
      </w:pPr>
      <w:r w:rsidRPr="00D27939">
        <w:rPr>
          <w:sz w:val="22"/>
          <w:szCs w:val="22"/>
        </w:rPr>
        <w:t xml:space="preserve">Pokud zhotovitel nezahájí stavební práce na realizaci díla ve sjednané lhůtě, ačkoliv mu objednatel umožnil provádění díla, je povinen zaplatit objednateli smluvní pokutu ve </w:t>
      </w:r>
      <w:r w:rsidRPr="00E03ED6">
        <w:rPr>
          <w:sz w:val="22"/>
          <w:szCs w:val="22"/>
        </w:rPr>
        <w:t xml:space="preserve">výši </w:t>
      </w:r>
      <w:r w:rsidRPr="00EE6F5A">
        <w:rPr>
          <w:sz w:val="22"/>
          <w:szCs w:val="22"/>
        </w:rPr>
        <w:t>5 000,-</w:t>
      </w:r>
      <w:r w:rsidRPr="00D27939">
        <w:rPr>
          <w:sz w:val="22"/>
          <w:szCs w:val="22"/>
        </w:rPr>
        <w:t xml:space="preserve"> Kč za každý den prodlení. </w:t>
      </w:r>
    </w:p>
    <w:p w:rsidR="00FC61C6" w:rsidRDefault="00FC61C6" w:rsidP="00E47A7F">
      <w:pPr>
        <w:numPr>
          <w:ilvl w:val="0"/>
          <w:numId w:val="15"/>
        </w:numPr>
        <w:tabs>
          <w:tab w:val="left" w:pos="567"/>
          <w:tab w:val="left" w:pos="851"/>
          <w:tab w:val="left" w:pos="2127"/>
          <w:tab w:val="left" w:pos="4536"/>
        </w:tabs>
        <w:spacing w:before="80"/>
        <w:ind w:left="567" w:hanging="567"/>
        <w:jc w:val="both"/>
        <w:rPr>
          <w:sz w:val="22"/>
          <w:szCs w:val="22"/>
        </w:rPr>
      </w:pPr>
      <w:r w:rsidRPr="00D27939">
        <w:rPr>
          <w:sz w:val="22"/>
          <w:szCs w:val="22"/>
        </w:rPr>
        <w:t xml:space="preserve">Zhotovitel se zavazuje provést dílo do </w:t>
      </w:r>
      <w:proofErr w:type="gramStart"/>
      <w:r>
        <w:rPr>
          <w:sz w:val="22"/>
          <w:szCs w:val="22"/>
        </w:rPr>
        <w:t>16.12.2016</w:t>
      </w:r>
      <w:proofErr w:type="gramEnd"/>
      <w:r>
        <w:rPr>
          <w:sz w:val="22"/>
          <w:szCs w:val="22"/>
        </w:rPr>
        <w:t>.</w:t>
      </w:r>
    </w:p>
    <w:p w:rsidR="00FC61C6" w:rsidRPr="004F6847" w:rsidRDefault="00FC61C6" w:rsidP="00D65B8C">
      <w:pPr>
        <w:numPr>
          <w:ilvl w:val="0"/>
          <w:numId w:val="15"/>
        </w:numPr>
        <w:tabs>
          <w:tab w:val="left" w:pos="567"/>
          <w:tab w:val="left" w:pos="993"/>
          <w:tab w:val="left" w:pos="4536"/>
        </w:tabs>
        <w:spacing w:before="80"/>
        <w:ind w:left="567" w:hanging="567"/>
        <w:jc w:val="both"/>
        <w:rPr>
          <w:sz w:val="22"/>
          <w:szCs w:val="22"/>
        </w:rPr>
      </w:pPr>
      <w:r w:rsidRPr="00126BB6">
        <w:rPr>
          <w:sz w:val="22"/>
          <w:szCs w:val="22"/>
        </w:rPr>
        <w:t xml:space="preserve">Zhotovitel do </w:t>
      </w:r>
      <w:r>
        <w:rPr>
          <w:sz w:val="22"/>
          <w:szCs w:val="22"/>
        </w:rPr>
        <w:t>3</w:t>
      </w:r>
      <w:r w:rsidRPr="002301D8">
        <w:rPr>
          <w:sz w:val="22"/>
          <w:szCs w:val="22"/>
        </w:rPr>
        <w:t xml:space="preserve"> pracovních dnů</w:t>
      </w:r>
      <w:r w:rsidRPr="00126BB6">
        <w:rPr>
          <w:sz w:val="22"/>
          <w:szCs w:val="22"/>
        </w:rPr>
        <w:t xml:space="preserve"> od</w:t>
      </w:r>
      <w:r>
        <w:rPr>
          <w:sz w:val="22"/>
          <w:szCs w:val="22"/>
        </w:rPr>
        <w:t>e dne uzavření této smlouvy</w:t>
      </w:r>
      <w:r w:rsidRPr="00126BB6">
        <w:rPr>
          <w:sz w:val="22"/>
          <w:szCs w:val="22"/>
        </w:rPr>
        <w:t xml:space="preserve"> předloží zástupci pro věci technické objednatele podrobný časový a finanční harmonogram zpracovaný podle požadavků </w:t>
      </w:r>
      <w:r w:rsidRPr="0072404A">
        <w:rPr>
          <w:sz w:val="22"/>
          <w:szCs w:val="22"/>
        </w:rPr>
        <w:t xml:space="preserve">objednatele. </w:t>
      </w:r>
      <w:r>
        <w:rPr>
          <w:sz w:val="22"/>
          <w:szCs w:val="22"/>
        </w:rPr>
        <w:t>Č</w:t>
      </w:r>
      <w:r w:rsidRPr="002301D8">
        <w:rPr>
          <w:sz w:val="22"/>
          <w:szCs w:val="22"/>
        </w:rPr>
        <w:t xml:space="preserve">asová osa </w:t>
      </w:r>
      <w:r>
        <w:rPr>
          <w:sz w:val="22"/>
          <w:szCs w:val="22"/>
        </w:rPr>
        <w:t xml:space="preserve">harmonogramu </w:t>
      </w:r>
      <w:r w:rsidRPr="002301D8">
        <w:rPr>
          <w:sz w:val="22"/>
          <w:szCs w:val="22"/>
        </w:rPr>
        <w:t>bude členěna na jednotlivé kalendářní týdny</w:t>
      </w:r>
      <w:r w:rsidRPr="004F6847">
        <w:rPr>
          <w:sz w:val="22"/>
          <w:szCs w:val="22"/>
        </w:rPr>
        <w:t xml:space="preserve">.  </w:t>
      </w:r>
    </w:p>
    <w:p w:rsidR="00FC61C6" w:rsidRPr="004F6847" w:rsidRDefault="00FC61C6" w:rsidP="00D65B8C">
      <w:pPr>
        <w:tabs>
          <w:tab w:val="left" w:pos="567"/>
          <w:tab w:val="left" w:pos="993"/>
          <w:tab w:val="left" w:pos="4536"/>
        </w:tabs>
        <w:spacing w:after="80"/>
        <w:ind w:left="567"/>
        <w:jc w:val="both"/>
        <w:rPr>
          <w:sz w:val="22"/>
          <w:szCs w:val="22"/>
        </w:rPr>
      </w:pPr>
      <w:r w:rsidRPr="00126BB6">
        <w:rPr>
          <w:sz w:val="22"/>
          <w:szCs w:val="22"/>
        </w:rPr>
        <w:lastRenderedPageBreak/>
        <w:t xml:space="preserve">V případě, že bude zhotovitel v prodlení s předložením harmonogramu, zavazuje se zaplatit objednateli smluvní pokutu </w:t>
      </w:r>
      <w:r w:rsidRPr="0053716E">
        <w:rPr>
          <w:sz w:val="22"/>
          <w:szCs w:val="22"/>
        </w:rPr>
        <w:t xml:space="preserve">ve výši </w:t>
      </w:r>
      <w:r w:rsidRPr="00EE6F5A">
        <w:rPr>
          <w:sz w:val="22"/>
          <w:szCs w:val="22"/>
        </w:rPr>
        <w:t>2 500,-</w:t>
      </w:r>
      <w:r w:rsidRPr="004F6847">
        <w:rPr>
          <w:sz w:val="22"/>
          <w:szCs w:val="22"/>
        </w:rPr>
        <w:t xml:space="preserve"> Kč za každý den prodlení.</w:t>
      </w:r>
    </w:p>
    <w:p w:rsidR="00FC61C6" w:rsidRPr="004B3D67" w:rsidRDefault="00FC61C6" w:rsidP="00D65B8C">
      <w:pPr>
        <w:numPr>
          <w:ilvl w:val="0"/>
          <w:numId w:val="15"/>
        </w:numPr>
        <w:tabs>
          <w:tab w:val="left" w:pos="567"/>
          <w:tab w:val="left" w:pos="993"/>
          <w:tab w:val="left" w:pos="4536"/>
        </w:tabs>
        <w:spacing w:before="80"/>
        <w:ind w:left="567" w:hanging="567"/>
        <w:jc w:val="both"/>
        <w:rPr>
          <w:sz w:val="22"/>
          <w:szCs w:val="22"/>
        </w:rPr>
      </w:pPr>
      <w:r w:rsidRPr="004F6847">
        <w:rPr>
          <w:sz w:val="22"/>
          <w:szCs w:val="22"/>
        </w:rPr>
        <w:t xml:space="preserve">Dojde-li v průběhu provádění díla z důvodu na straně zhotovitele k prodlení s dokončením </w:t>
      </w:r>
      <w:r>
        <w:rPr>
          <w:sz w:val="22"/>
          <w:szCs w:val="22"/>
        </w:rPr>
        <w:t>prací či dodávek dle předloženého harmonogramu</w:t>
      </w:r>
      <w:r w:rsidRPr="004F6847">
        <w:rPr>
          <w:sz w:val="22"/>
          <w:szCs w:val="22"/>
        </w:rPr>
        <w:t xml:space="preserve"> o více než 3 dny, je zhotovitel povinen zaplatit objednateli smluvní pokutu ve výši </w:t>
      </w:r>
      <w:r w:rsidRPr="00EE6F5A">
        <w:rPr>
          <w:sz w:val="22"/>
          <w:szCs w:val="22"/>
        </w:rPr>
        <w:t>2</w:t>
      </w:r>
      <w:r w:rsidRPr="00E03ED6">
        <w:rPr>
          <w:sz w:val="22"/>
          <w:szCs w:val="22"/>
        </w:rPr>
        <w:t> </w:t>
      </w:r>
      <w:r w:rsidRPr="00EE6F5A">
        <w:rPr>
          <w:sz w:val="22"/>
          <w:szCs w:val="22"/>
        </w:rPr>
        <w:t>000,-</w:t>
      </w:r>
      <w:r>
        <w:rPr>
          <w:sz w:val="22"/>
          <w:szCs w:val="22"/>
        </w:rPr>
        <w:t xml:space="preserve"> Kč za každý den prodlení. V takovém případě je objednatel také oprávněn </w:t>
      </w:r>
      <w:r w:rsidRPr="000D39F8">
        <w:rPr>
          <w:sz w:val="22"/>
          <w:szCs w:val="22"/>
        </w:rPr>
        <w:t>od</w:t>
      </w:r>
      <w:r>
        <w:rPr>
          <w:sz w:val="22"/>
          <w:szCs w:val="22"/>
        </w:rPr>
        <w:t> </w:t>
      </w:r>
      <w:r w:rsidRPr="000D39F8">
        <w:rPr>
          <w:sz w:val="22"/>
          <w:szCs w:val="22"/>
        </w:rPr>
        <w:t xml:space="preserve">smlouvy odstoupit. </w:t>
      </w:r>
      <w:r>
        <w:rPr>
          <w:sz w:val="22"/>
          <w:szCs w:val="22"/>
        </w:rPr>
        <w:t xml:space="preserve">Tato </w:t>
      </w:r>
      <w:r w:rsidRPr="004B3D67">
        <w:rPr>
          <w:sz w:val="22"/>
          <w:szCs w:val="22"/>
        </w:rPr>
        <w:t xml:space="preserve">smluvní pokuta se uplatní pouze v době, kdy zhotovitel nebude v prodlení s provedením celého díla. Ode dne, kdy se zhotovitel dostane do prodlení s provedením díla, se smluvní pokuta dle tohoto bodu dále neuplatní a místo ní bude zhotovitel povinen hradit smluvní pokutu dle </w:t>
      </w:r>
      <w:r w:rsidRPr="00EE6F5A">
        <w:rPr>
          <w:sz w:val="22"/>
          <w:szCs w:val="22"/>
        </w:rPr>
        <w:t>bodu 2.</w:t>
      </w:r>
      <w:r>
        <w:rPr>
          <w:sz w:val="22"/>
          <w:szCs w:val="22"/>
        </w:rPr>
        <w:t>6</w:t>
      </w:r>
      <w:r w:rsidRPr="00EE6F5A">
        <w:rPr>
          <w:sz w:val="22"/>
          <w:szCs w:val="22"/>
        </w:rPr>
        <w:t>.</w:t>
      </w:r>
    </w:p>
    <w:p w:rsidR="00FC61C6" w:rsidRDefault="00FC61C6" w:rsidP="007555F4">
      <w:pPr>
        <w:numPr>
          <w:ilvl w:val="0"/>
          <w:numId w:val="15"/>
        </w:numPr>
        <w:tabs>
          <w:tab w:val="left" w:pos="567"/>
          <w:tab w:val="left" w:pos="1134"/>
          <w:tab w:val="left" w:pos="4536"/>
        </w:tabs>
        <w:spacing w:before="80"/>
        <w:ind w:left="567" w:hanging="567"/>
        <w:jc w:val="both"/>
        <w:rPr>
          <w:sz w:val="22"/>
          <w:szCs w:val="22"/>
        </w:rPr>
      </w:pPr>
      <w:r w:rsidRPr="004B3D67">
        <w:rPr>
          <w:sz w:val="22"/>
          <w:szCs w:val="22"/>
        </w:rPr>
        <w:t>V případě, že zhotovitel bude</w:t>
      </w:r>
      <w:r w:rsidRPr="00360617">
        <w:rPr>
          <w:sz w:val="22"/>
          <w:szCs w:val="22"/>
        </w:rPr>
        <w:t xml:space="preserve"> v prodlení s provedením díla, je povinen uhradit objednateli smluvní pokutu ve </w:t>
      </w:r>
      <w:r w:rsidRPr="00EE6F5A">
        <w:rPr>
          <w:sz w:val="22"/>
          <w:szCs w:val="22"/>
        </w:rPr>
        <w:t>výši 0,2</w:t>
      </w:r>
      <w:r w:rsidRPr="00E03ED6">
        <w:rPr>
          <w:sz w:val="22"/>
          <w:szCs w:val="22"/>
        </w:rPr>
        <w:t> </w:t>
      </w:r>
      <w:r w:rsidRPr="00EE6F5A">
        <w:rPr>
          <w:sz w:val="22"/>
          <w:szCs w:val="22"/>
        </w:rPr>
        <w:t>%</w:t>
      </w:r>
      <w:r w:rsidRPr="005453A0">
        <w:rPr>
          <w:sz w:val="22"/>
          <w:szCs w:val="22"/>
        </w:rPr>
        <w:t xml:space="preserve"> z</w:t>
      </w:r>
      <w:r w:rsidRPr="00360617">
        <w:rPr>
          <w:sz w:val="22"/>
          <w:szCs w:val="22"/>
        </w:rPr>
        <w:t> Celkové ceny díla za každý den prodlení.</w:t>
      </w:r>
    </w:p>
    <w:p w:rsidR="00FC61C6" w:rsidRPr="00831302" w:rsidRDefault="00FC61C6" w:rsidP="00E476E5">
      <w:pPr>
        <w:numPr>
          <w:ilvl w:val="0"/>
          <w:numId w:val="15"/>
        </w:numPr>
        <w:tabs>
          <w:tab w:val="left" w:pos="567"/>
          <w:tab w:val="left" w:pos="851"/>
          <w:tab w:val="left" w:pos="4536"/>
        </w:tabs>
        <w:spacing w:before="80"/>
        <w:ind w:left="567" w:hanging="567"/>
        <w:jc w:val="both"/>
        <w:rPr>
          <w:sz w:val="22"/>
          <w:szCs w:val="22"/>
        </w:rPr>
      </w:pPr>
      <w:r w:rsidRPr="00090B37">
        <w:rPr>
          <w:sz w:val="22"/>
          <w:szCs w:val="22"/>
        </w:rPr>
        <w:t xml:space="preserve">Zhotovitel je oprávněn přerušit provádění díla v případě trvání nepříznivých klimatických podmínek. Nepříznivými klimatickými podmínkami se rozumí takové vnější podmínky, které neumožní dodržení stanovených technologických postupů při provádění díla. Dobu trvání nepříznivých klimatických podmínek potvrdí strany vždy zápisem ve stavebním deníku. V případě, že se strany neshodnou na </w:t>
      </w:r>
      <w:r w:rsidRPr="00831302">
        <w:rPr>
          <w:sz w:val="22"/>
          <w:szCs w:val="22"/>
        </w:rPr>
        <w:t>tom, zda nastaly nepříznivé klimatické podmínky, rozhoduje stanovisko objednatele.</w:t>
      </w:r>
    </w:p>
    <w:p w:rsidR="00FC61C6" w:rsidRPr="00831302" w:rsidRDefault="00FC61C6" w:rsidP="00090B37">
      <w:pPr>
        <w:tabs>
          <w:tab w:val="left" w:pos="567"/>
          <w:tab w:val="left" w:pos="851"/>
          <w:tab w:val="left" w:pos="4536"/>
        </w:tabs>
        <w:ind w:left="567"/>
        <w:jc w:val="both"/>
        <w:rPr>
          <w:sz w:val="22"/>
          <w:szCs w:val="22"/>
        </w:rPr>
      </w:pPr>
      <w:r w:rsidRPr="00831302">
        <w:rPr>
          <w:sz w:val="22"/>
          <w:szCs w:val="22"/>
        </w:rPr>
        <w:t xml:space="preserve">Po ukončení nepříznivých klimatických podmínek je zhotovitel povinen pokračovat v provádění díla, přičemž pokračování v provádění díla bude </w:t>
      </w:r>
      <w:r>
        <w:rPr>
          <w:sz w:val="22"/>
          <w:szCs w:val="22"/>
        </w:rPr>
        <w:t>stanoveno</w:t>
      </w:r>
      <w:r w:rsidRPr="00831302">
        <w:rPr>
          <w:sz w:val="22"/>
          <w:szCs w:val="22"/>
        </w:rPr>
        <w:t xml:space="preserve"> ve výzvě</w:t>
      </w:r>
      <w:r>
        <w:rPr>
          <w:sz w:val="22"/>
          <w:szCs w:val="22"/>
        </w:rPr>
        <w:t xml:space="preserve"> objednatele (zástupce pro věci technické</w:t>
      </w:r>
      <w:r w:rsidRPr="00831302">
        <w:rPr>
          <w:sz w:val="22"/>
          <w:szCs w:val="22"/>
        </w:rPr>
        <w:t xml:space="preserve"> objednatele</w:t>
      </w:r>
      <w:r>
        <w:rPr>
          <w:sz w:val="22"/>
          <w:szCs w:val="22"/>
        </w:rPr>
        <w:t>)</w:t>
      </w:r>
      <w:r w:rsidRPr="00831302">
        <w:rPr>
          <w:sz w:val="22"/>
          <w:szCs w:val="22"/>
        </w:rPr>
        <w:t xml:space="preserve"> </w:t>
      </w:r>
      <w:r>
        <w:rPr>
          <w:sz w:val="22"/>
          <w:szCs w:val="22"/>
        </w:rPr>
        <w:t>zaslané zhotoviteli způsobem uvedeným v článku XII. této smlouvy</w:t>
      </w:r>
      <w:r w:rsidRPr="00831302">
        <w:rPr>
          <w:sz w:val="22"/>
          <w:szCs w:val="22"/>
        </w:rPr>
        <w:t xml:space="preserve">, nebo </w:t>
      </w:r>
      <w:r>
        <w:rPr>
          <w:sz w:val="22"/>
          <w:szCs w:val="22"/>
        </w:rPr>
        <w:t xml:space="preserve">bude </w:t>
      </w:r>
      <w:r w:rsidRPr="00831302">
        <w:rPr>
          <w:sz w:val="22"/>
          <w:szCs w:val="22"/>
        </w:rPr>
        <w:t>oboustranně stvrzené zápisem ve stavebním deníku.</w:t>
      </w:r>
    </w:p>
    <w:p w:rsidR="00FC61C6" w:rsidRPr="00360617" w:rsidRDefault="00FC61C6" w:rsidP="00433072">
      <w:pPr>
        <w:tabs>
          <w:tab w:val="left" w:pos="567"/>
          <w:tab w:val="left" w:pos="2127"/>
        </w:tabs>
        <w:jc w:val="center"/>
        <w:rPr>
          <w:b/>
          <w:sz w:val="22"/>
          <w:szCs w:val="22"/>
        </w:rPr>
      </w:pPr>
    </w:p>
    <w:p w:rsidR="00FC61C6" w:rsidRPr="00360617" w:rsidRDefault="00FC61C6" w:rsidP="00433072">
      <w:pPr>
        <w:tabs>
          <w:tab w:val="left" w:pos="567"/>
          <w:tab w:val="left" w:pos="2127"/>
        </w:tabs>
        <w:jc w:val="center"/>
        <w:rPr>
          <w:b/>
          <w:sz w:val="22"/>
          <w:szCs w:val="22"/>
        </w:rPr>
      </w:pPr>
      <w:r w:rsidRPr="00360617">
        <w:rPr>
          <w:b/>
          <w:sz w:val="22"/>
          <w:szCs w:val="22"/>
        </w:rPr>
        <w:t>III.</w:t>
      </w:r>
    </w:p>
    <w:p w:rsidR="00FC61C6" w:rsidRPr="00017B18" w:rsidRDefault="00FC61C6" w:rsidP="00FE2CEA">
      <w:pPr>
        <w:tabs>
          <w:tab w:val="left" w:pos="567"/>
          <w:tab w:val="left" w:pos="2127"/>
        </w:tabs>
        <w:spacing w:after="80"/>
        <w:jc w:val="center"/>
        <w:rPr>
          <w:b/>
          <w:sz w:val="22"/>
          <w:szCs w:val="22"/>
        </w:rPr>
      </w:pPr>
      <w:r w:rsidRPr="00360617">
        <w:rPr>
          <w:b/>
          <w:sz w:val="22"/>
          <w:szCs w:val="22"/>
        </w:rPr>
        <w:t>Cena díla</w:t>
      </w:r>
    </w:p>
    <w:p w:rsidR="00FC61C6" w:rsidRPr="00017B18" w:rsidRDefault="00FC61C6" w:rsidP="00A9761F">
      <w:pPr>
        <w:numPr>
          <w:ilvl w:val="0"/>
          <w:numId w:val="16"/>
        </w:numPr>
        <w:tabs>
          <w:tab w:val="left" w:pos="567"/>
          <w:tab w:val="left" w:pos="2127"/>
          <w:tab w:val="left" w:pos="4536"/>
        </w:tabs>
        <w:spacing w:after="80"/>
        <w:ind w:left="567" w:hanging="567"/>
        <w:jc w:val="both"/>
        <w:rPr>
          <w:sz w:val="22"/>
          <w:szCs w:val="22"/>
        </w:rPr>
      </w:pPr>
      <w:r w:rsidRPr="00017B18">
        <w:rPr>
          <w:sz w:val="22"/>
          <w:szCs w:val="22"/>
        </w:rPr>
        <w:t xml:space="preserve">Celková cena díla byla dohodnuta ve výši </w:t>
      </w:r>
      <w:r w:rsidRPr="00B3497F">
        <w:rPr>
          <w:b/>
          <w:sz w:val="22"/>
          <w:szCs w:val="22"/>
        </w:rPr>
        <w:t>3.264.626,- Kč</w:t>
      </w:r>
      <w:r w:rsidRPr="00017B18">
        <w:rPr>
          <w:sz w:val="22"/>
          <w:szCs w:val="22"/>
        </w:rPr>
        <w:t xml:space="preserve"> (v této smlouvě označeno též jako </w:t>
      </w:r>
      <w:r w:rsidRPr="0063605A">
        <w:rPr>
          <w:sz w:val="22"/>
          <w:szCs w:val="22"/>
        </w:rPr>
        <w:t>„Celková cena díla“).</w:t>
      </w:r>
      <w:r w:rsidRPr="00017B18">
        <w:rPr>
          <w:sz w:val="22"/>
          <w:szCs w:val="22"/>
        </w:rPr>
        <w:t xml:space="preserve"> </w:t>
      </w:r>
      <w:r w:rsidRPr="00360617">
        <w:rPr>
          <w:sz w:val="22"/>
          <w:szCs w:val="22"/>
        </w:rPr>
        <w:t>Celková cena díla nezahrnuje daň z přidané hodnoty (dále jen „DPH“)</w:t>
      </w:r>
      <w:r w:rsidRPr="00107F75">
        <w:rPr>
          <w:sz w:val="22"/>
          <w:szCs w:val="22"/>
        </w:rPr>
        <w:t>.</w:t>
      </w:r>
      <w:r w:rsidRPr="00017B18">
        <w:rPr>
          <w:sz w:val="22"/>
          <w:szCs w:val="22"/>
        </w:rPr>
        <w:tab/>
      </w:r>
    </w:p>
    <w:p w:rsidR="00FC61C6" w:rsidRPr="00017B18" w:rsidRDefault="00FC61C6" w:rsidP="00E518F9">
      <w:pPr>
        <w:numPr>
          <w:ilvl w:val="0"/>
          <w:numId w:val="16"/>
        </w:numPr>
        <w:tabs>
          <w:tab w:val="left" w:pos="567"/>
          <w:tab w:val="left" w:pos="851"/>
        </w:tabs>
        <w:ind w:left="567" w:hanging="567"/>
        <w:jc w:val="both"/>
        <w:rPr>
          <w:sz w:val="22"/>
          <w:szCs w:val="22"/>
        </w:rPr>
      </w:pPr>
      <w:r w:rsidRPr="00017B18">
        <w:rPr>
          <w:sz w:val="22"/>
          <w:szCs w:val="22"/>
        </w:rPr>
        <w:t>Strany si potvrzují, že plnění dle této smlouvy bude poskytnuto v režimu přenesené daňové povinnosti dle § 92e zákona o dani z přidané hodnoty.</w:t>
      </w:r>
    </w:p>
    <w:p w:rsidR="00FC61C6" w:rsidRPr="00017B18" w:rsidRDefault="00FC61C6" w:rsidP="00A9761F">
      <w:pPr>
        <w:tabs>
          <w:tab w:val="left" w:pos="567"/>
          <w:tab w:val="left" w:pos="851"/>
        </w:tabs>
        <w:spacing w:after="80"/>
        <w:ind w:left="567"/>
        <w:jc w:val="both"/>
        <w:rPr>
          <w:sz w:val="22"/>
          <w:szCs w:val="22"/>
        </w:rPr>
      </w:pPr>
      <w:r>
        <w:rPr>
          <w:sz w:val="22"/>
          <w:szCs w:val="22"/>
        </w:rPr>
        <w:t>V případě těch částí díla, kde je</w:t>
      </w:r>
      <w:r w:rsidRPr="00017B18">
        <w:rPr>
          <w:sz w:val="22"/>
          <w:szCs w:val="22"/>
        </w:rPr>
        <w:t xml:space="preserve"> plátcem DPH zhotovitel, bude u příslušné části </w:t>
      </w:r>
      <w:r w:rsidRPr="0063605A">
        <w:rPr>
          <w:sz w:val="22"/>
          <w:szCs w:val="22"/>
        </w:rPr>
        <w:t>Celkové ceny díla připočtena</w:t>
      </w:r>
      <w:r w:rsidRPr="00017B18">
        <w:rPr>
          <w:sz w:val="22"/>
          <w:szCs w:val="22"/>
        </w:rPr>
        <w:t xml:space="preserve"> DPH v zákonné výši a objednatel se zavazuje částku odpovídající DPH zaplatit.</w:t>
      </w:r>
    </w:p>
    <w:p w:rsidR="00FC61C6" w:rsidRPr="00017B18" w:rsidRDefault="00FC61C6" w:rsidP="00E518F9">
      <w:pPr>
        <w:numPr>
          <w:ilvl w:val="0"/>
          <w:numId w:val="16"/>
        </w:numPr>
        <w:tabs>
          <w:tab w:val="left" w:pos="567"/>
          <w:tab w:val="left" w:pos="851"/>
        </w:tabs>
        <w:ind w:left="567" w:hanging="567"/>
        <w:jc w:val="both"/>
        <w:rPr>
          <w:sz w:val="22"/>
          <w:szCs w:val="22"/>
        </w:rPr>
      </w:pPr>
      <w:r w:rsidRPr="00017B18">
        <w:rPr>
          <w:sz w:val="22"/>
          <w:szCs w:val="22"/>
        </w:rPr>
        <w:t xml:space="preserve">Celková cena díla je stanovena na základě Cenové nabídky zhotovitele a je cenou nejvýše přípustnou. </w:t>
      </w:r>
      <w:r w:rsidRPr="0063605A">
        <w:rPr>
          <w:sz w:val="22"/>
          <w:szCs w:val="22"/>
        </w:rPr>
        <w:t>Celková cena díla může</w:t>
      </w:r>
      <w:r w:rsidRPr="00017B18">
        <w:rPr>
          <w:sz w:val="22"/>
          <w:szCs w:val="22"/>
        </w:rPr>
        <w:t xml:space="preserve"> být změněna pouze z objektivních a nepředvídatelných důvodů, a to za níže uvedených podmínek:</w:t>
      </w:r>
    </w:p>
    <w:p w:rsidR="00FC61C6" w:rsidRPr="00017B18" w:rsidRDefault="00FC61C6" w:rsidP="00836143">
      <w:pPr>
        <w:pStyle w:val="Zkladntext"/>
        <w:numPr>
          <w:ilvl w:val="0"/>
          <w:numId w:val="12"/>
        </w:numPr>
        <w:tabs>
          <w:tab w:val="left" w:pos="851"/>
        </w:tabs>
        <w:spacing w:after="0"/>
        <w:ind w:left="851" w:hanging="284"/>
        <w:jc w:val="both"/>
        <w:rPr>
          <w:sz w:val="22"/>
          <w:szCs w:val="22"/>
        </w:rPr>
      </w:pPr>
      <w:r w:rsidRPr="00017B18">
        <w:rPr>
          <w:sz w:val="22"/>
          <w:szCs w:val="22"/>
        </w:rPr>
        <w:t>pokud po podpisu této smlouvy a před uplynutím doby pro provedení díla dojde ke změně přenesené daňové povinnosti nebo ke změnám sazeb DPH;</w:t>
      </w:r>
    </w:p>
    <w:p w:rsidR="00FC61C6" w:rsidRPr="00017B18" w:rsidRDefault="00FC61C6" w:rsidP="00836143">
      <w:pPr>
        <w:pStyle w:val="Zkladntext"/>
        <w:numPr>
          <w:ilvl w:val="0"/>
          <w:numId w:val="12"/>
        </w:numPr>
        <w:tabs>
          <w:tab w:val="left" w:pos="851"/>
        </w:tabs>
        <w:ind w:left="851" w:hanging="284"/>
        <w:jc w:val="both"/>
        <w:rPr>
          <w:sz w:val="22"/>
          <w:szCs w:val="22"/>
        </w:rPr>
      </w:pPr>
      <w:r w:rsidRPr="00017B18">
        <w:rPr>
          <w:sz w:val="22"/>
          <w:szCs w:val="22"/>
        </w:rPr>
        <w:t>pokud se při provádění díla vyskytnou skutečnosti, které nebyly v době sjednání této smlouvy známy, zhotovitel je nezavinil ani nemohl předvídat a tyto skutečnosti mají prokazatelný vliv na sjednanou cenu díla.</w:t>
      </w:r>
    </w:p>
    <w:p w:rsidR="00FC61C6" w:rsidRPr="00017B18" w:rsidRDefault="00FC61C6" w:rsidP="00BB5A4C">
      <w:pPr>
        <w:numPr>
          <w:ilvl w:val="0"/>
          <w:numId w:val="16"/>
        </w:numPr>
        <w:tabs>
          <w:tab w:val="left" w:pos="567"/>
          <w:tab w:val="left" w:pos="993"/>
          <w:tab w:val="left" w:pos="4536"/>
        </w:tabs>
        <w:ind w:left="567" w:hanging="567"/>
        <w:jc w:val="both"/>
        <w:rPr>
          <w:sz w:val="22"/>
          <w:szCs w:val="22"/>
        </w:rPr>
      </w:pPr>
      <w:r w:rsidRPr="00017B18">
        <w:rPr>
          <w:sz w:val="22"/>
          <w:szCs w:val="22"/>
        </w:rPr>
        <w:t>Veškeré vícepráce, změny, doplňky ne</w:t>
      </w:r>
      <w:r>
        <w:rPr>
          <w:sz w:val="22"/>
          <w:szCs w:val="22"/>
        </w:rPr>
        <w:t xml:space="preserve">bo rozšíření i omezení rozsahu </w:t>
      </w:r>
      <w:r w:rsidRPr="00017B18">
        <w:rPr>
          <w:sz w:val="22"/>
          <w:szCs w:val="22"/>
        </w:rPr>
        <w:t>díla, musí být vždy před jejich faktickou realizací písemně odsouhlaseny objednatelem formou dodatku. Pokud zhotovitel provede některé z těchto prací či dodávek bez předchozího písemného souhlasu objednatele ve formě dodatku, má objednatel právo odmítnout jejich úhradu a to i v případě, dojde-li k odstoupení od smlouvy, a může požadovat odstranění takovýchto prací či dodávek.</w:t>
      </w:r>
    </w:p>
    <w:p w:rsidR="00FC61C6" w:rsidRPr="00017B18" w:rsidRDefault="00FC61C6" w:rsidP="00BB5A4C">
      <w:pPr>
        <w:tabs>
          <w:tab w:val="left" w:pos="567"/>
          <w:tab w:val="left" w:pos="2127"/>
        </w:tabs>
        <w:jc w:val="center"/>
        <w:rPr>
          <w:b/>
          <w:color w:val="0070C0"/>
          <w:sz w:val="22"/>
          <w:szCs w:val="22"/>
        </w:rPr>
      </w:pPr>
    </w:p>
    <w:p w:rsidR="00FC61C6" w:rsidRPr="00017B18" w:rsidRDefault="00FC61C6" w:rsidP="00BB5A4C">
      <w:pPr>
        <w:tabs>
          <w:tab w:val="left" w:pos="567"/>
          <w:tab w:val="left" w:pos="2127"/>
        </w:tabs>
        <w:jc w:val="center"/>
        <w:rPr>
          <w:b/>
          <w:sz w:val="22"/>
          <w:szCs w:val="22"/>
        </w:rPr>
      </w:pPr>
      <w:r w:rsidRPr="00017B18">
        <w:rPr>
          <w:b/>
          <w:sz w:val="22"/>
          <w:szCs w:val="22"/>
        </w:rPr>
        <w:t>IV.</w:t>
      </w:r>
    </w:p>
    <w:p w:rsidR="00FC61C6" w:rsidRPr="00017B18" w:rsidRDefault="00FC61C6" w:rsidP="001A36B1">
      <w:pPr>
        <w:tabs>
          <w:tab w:val="left" w:pos="567"/>
          <w:tab w:val="left" w:pos="2127"/>
        </w:tabs>
        <w:spacing w:after="80"/>
        <w:jc w:val="center"/>
        <w:rPr>
          <w:sz w:val="22"/>
          <w:szCs w:val="22"/>
        </w:rPr>
      </w:pPr>
      <w:r w:rsidRPr="00017B18">
        <w:rPr>
          <w:b/>
          <w:sz w:val="22"/>
          <w:szCs w:val="22"/>
        </w:rPr>
        <w:t xml:space="preserve">Fakturace, splatnost ceny </w:t>
      </w:r>
    </w:p>
    <w:p w:rsidR="00FC61C6" w:rsidRDefault="00FC61C6" w:rsidP="00843366">
      <w:pPr>
        <w:pStyle w:val="Zkladntext2"/>
        <w:numPr>
          <w:ilvl w:val="0"/>
          <w:numId w:val="17"/>
        </w:numPr>
        <w:tabs>
          <w:tab w:val="left" w:pos="567"/>
        </w:tabs>
        <w:spacing w:after="80" w:line="240" w:lineRule="auto"/>
        <w:ind w:left="567" w:hanging="567"/>
        <w:jc w:val="both"/>
        <w:rPr>
          <w:sz w:val="22"/>
          <w:szCs w:val="22"/>
        </w:rPr>
      </w:pPr>
      <w:r w:rsidRPr="00E14C05">
        <w:rPr>
          <w:sz w:val="22"/>
          <w:szCs w:val="22"/>
        </w:rPr>
        <w:t>V průběhu provádění díla nebude objednatel poskytovat zhotoviteli žádné zálohy.</w:t>
      </w:r>
    </w:p>
    <w:p w:rsidR="00FC61C6" w:rsidRPr="002B4B73" w:rsidRDefault="00FC61C6" w:rsidP="000A4F91">
      <w:pPr>
        <w:pStyle w:val="Zkladntext2"/>
        <w:numPr>
          <w:ilvl w:val="0"/>
          <w:numId w:val="17"/>
        </w:numPr>
        <w:tabs>
          <w:tab w:val="left" w:pos="567"/>
        </w:tabs>
        <w:spacing w:after="80" w:line="240" w:lineRule="auto"/>
        <w:ind w:left="567" w:hanging="567"/>
        <w:jc w:val="both"/>
        <w:rPr>
          <w:snapToGrid w:val="0"/>
          <w:sz w:val="22"/>
          <w:szCs w:val="22"/>
        </w:rPr>
      </w:pPr>
      <w:r w:rsidRPr="002B4B73">
        <w:rPr>
          <w:sz w:val="22"/>
          <w:szCs w:val="22"/>
        </w:rPr>
        <w:t>Veškeré provedené práce</w:t>
      </w:r>
      <w:r>
        <w:rPr>
          <w:sz w:val="22"/>
          <w:szCs w:val="22"/>
        </w:rPr>
        <w:t xml:space="preserve"> a dodávky</w:t>
      </w:r>
      <w:r w:rsidRPr="002B4B73">
        <w:rPr>
          <w:sz w:val="22"/>
          <w:szCs w:val="22"/>
        </w:rPr>
        <w:t xml:space="preserve"> budou 1x měsíčně fakturovány. To znamená, že zhotovitel předloží objednateli nebo zástupci </w:t>
      </w:r>
      <w:r>
        <w:rPr>
          <w:sz w:val="22"/>
          <w:szCs w:val="22"/>
        </w:rPr>
        <w:t>p</w:t>
      </w:r>
      <w:r w:rsidRPr="002B4B73">
        <w:rPr>
          <w:sz w:val="22"/>
          <w:szCs w:val="22"/>
        </w:rPr>
        <w:t>ro věci technické</w:t>
      </w:r>
      <w:r>
        <w:rPr>
          <w:sz w:val="22"/>
          <w:szCs w:val="22"/>
        </w:rPr>
        <w:t xml:space="preserve"> objednatele</w:t>
      </w:r>
      <w:r w:rsidRPr="002B4B73">
        <w:rPr>
          <w:sz w:val="22"/>
          <w:szCs w:val="22"/>
        </w:rPr>
        <w:t xml:space="preserve"> vždy nejpozději </w:t>
      </w:r>
      <w:proofErr w:type="gramStart"/>
      <w:r w:rsidRPr="00BB103F">
        <w:rPr>
          <w:sz w:val="22"/>
          <w:szCs w:val="22"/>
        </w:rPr>
        <w:t>do 5-</w:t>
      </w:r>
      <w:proofErr w:type="spellStart"/>
      <w:r w:rsidRPr="00BB103F">
        <w:rPr>
          <w:sz w:val="22"/>
          <w:szCs w:val="22"/>
        </w:rPr>
        <w:t>tého</w:t>
      </w:r>
      <w:proofErr w:type="spellEnd"/>
      <w:proofErr w:type="gramEnd"/>
      <w:r w:rsidRPr="002B4B73">
        <w:rPr>
          <w:sz w:val="22"/>
          <w:szCs w:val="22"/>
        </w:rPr>
        <w:t xml:space="preserve"> dne měsíce následujícího po měsíci, v němž byly práce provedeny, soupis takto provedených prací</w:t>
      </w:r>
      <w:r>
        <w:rPr>
          <w:sz w:val="22"/>
          <w:szCs w:val="22"/>
        </w:rPr>
        <w:t xml:space="preserve"> a dodávek</w:t>
      </w:r>
      <w:r w:rsidRPr="002B4B73">
        <w:rPr>
          <w:sz w:val="22"/>
          <w:szCs w:val="22"/>
        </w:rPr>
        <w:t xml:space="preserve"> oceněný v souladu s </w:t>
      </w:r>
      <w:r>
        <w:rPr>
          <w:sz w:val="22"/>
          <w:szCs w:val="22"/>
        </w:rPr>
        <w:t>C</w:t>
      </w:r>
      <w:r w:rsidRPr="002B4B73">
        <w:rPr>
          <w:sz w:val="22"/>
          <w:szCs w:val="22"/>
        </w:rPr>
        <w:t>enovou nabídkou</w:t>
      </w:r>
      <w:r>
        <w:rPr>
          <w:sz w:val="22"/>
          <w:szCs w:val="22"/>
        </w:rPr>
        <w:t xml:space="preserve"> zhotovitele</w:t>
      </w:r>
      <w:r w:rsidRPr="002B4B73">
        <w:rPr>
          <w:sz w:val="22"/>
          <w:szCs w:val="22"/>
        </w:rPr>
        <w:t xml:space="preserve">. Po odsouhlasení soupisu provedených prací </w:t>
      </w:r>
      <w:r>
        <w:rPr>
          <w:sz w:val="22"/>
          <w:szCs w:val="22"/>
        </w:rPr>
        <w:t>a dodávek zástupcem</w:t>
      </w:r>
      <w:r w:rsidRPr="002B4B73">
        <w:rPr>
          <w:sz w:val="22"/>
          <w:szCs w:val="22"/>
        </w:rPr>
        <w:t xml:space="preserve"> pro věci technické</w:t>
      </w:r>
      <w:r>
        <w:rPr>
          <w:sz w:val="22"/>
          <w:szCs w:val="22"/>
        </w:rPr>
        <w:t xml:space="preserve"> objednatele</w:t>
      </w:r>
      <w:r w:rsidRPr="002B4B73">
        <w:rPr>
          <w:sz w:val="22"/>
          <w:szCs w:val="22"/>
        </w:rPr>
        <w:t xml:space="preserve"> vystaví zhotovitel fakturu ve dvou vyhotoveních. Dnem uskutečnění zdanitelného plnění je vždy poslední den kalendářního měsíce, za který je soupis zpracován a odsouhlasen. </w:t>
      </w:r>
      <w:r w:rsidRPr="002B4B73">
        <w:rPr>
          <w:snapToGrid w:val="0"/>
          <w:sz w:val="22"/>
          <w:szCs w:val="22"/>
        </w:rPr>
        <w:t>N</w:t>
      </w:r>
      <w:r w:rsidRPr="002B4B73">
        <w:rPr>
          <w:sz w:val="22"/>
          <w:szCs w:val="22"/>
        </w:rPr>
        <w:t xml:space="preserve">edílnou součástí každého vyhotovení faktury musí být </w:t>
      </w:r>
      <w:r w:rsidRPr="002B4B73">
        <w:rPr>
          <w:sz w:val="22"/>
          <w:szCs w:val="22"/>
        </w:rPr>
        <w:lastRenderedPageBreak/>
        <w:t xml:space="preserve">soupis provedených prací </w:t>
      </w:r>
      <w:r>
        <w:rPr>
          <w:sz w:val="22"/>
          <w:szCs w:val="22"/>
        </w:rPr>
        <w:t xml:space="preserve">a dodávek </w:t>
      </w:r>
      <w:r w:rsidRPr="002B4B73">
        <w:rPr>
          <w:sz w:val="22"/>
          <w:szCs w:val="22"/>
        </w:rPr>
        <w:t xml:space="preserve">odsouhlasený zástupcem </w:t>
      </w:r>
      <w:r>
        <w:rPr>
          <w:sz w:val="22"/>
          <w:szCs w:val="22"/>
        </w:rPr>
        <w:t>p</w:t>
      </w:r>
      <w:r w:rsidRPr="002B4B73">
        <w:rPr>
          <w:sz w:val="22"/>
          <w:szCs w:val="22"/>
        </w:rPr>
        <w:t>ro věci technické</w:t>
      </w:r>
      <w:r>
        <w:rPr>
          <w:sz w:val="22"/>
          <w:szCs w:val="22"/>
        </w:rPr>
        <w:t xml:space="preserve"> objednatele</w:t>
      </w:r>
      <w:r w:rsidRPr="002B4B73">
        <w:rPr>
          <w:sz w:val="22"/>
          <w:szCs w:val="22"/>
        </w:rPr>
        <w:t>. Bez tohoto odsouhlaseného soupisu prací</w:t>
      </w:r>
      <w:r>
        <w:rPr>
          <w:sz w:val="22"/>
          <w:szCs w:val="22"/>
        </w:rPr>
        <w:t xml:space="preserve"> a dodávek</w:t>
      </w:r>
      <w:r w:rsidRPr="002B4B73">
        <w:rPr>
          <w:sz w:val="22"/>
          <w:szCs w:val="22"/>
        </w:rPr>
        <w:t xml:space="preserve"> je faktura neplatná a objednatel není povinen ji proplatit. </w:t>
      </w:r>
    </w:p>
    <w:p w:rsidR="00FC61C6" w:rsidRDefault="00FC61C6" w:rsidP="000A4F91">
      <w:pPr>
        <w:pStyle w:val="Zkladntext2"/>
        <w:numPr>
          <w:ilvl w:val="0"/>
          <w:numId w:val="17"/>
        </w:numPr>
        <w:tabs>
          <w:tab w:val="left" w:pos="567"/>
        </w:tabs>
        <w:spacing w:after="80" w:line="240" w:lineRule="auto"/>
        <w:ind w:left="567" w:hanging="567"/>
        <w:jc w:val="both"/>
        <w:rPr>
          <w:sz w:val="22"/>
          <w:szCs w:val="22"/>
        </w:rPr>
      </w:pPr>
      <w:r w:rsidRPr="002B4B73">
        <w:rPr>
          <w:sz w:val="22"/>
          <w:szCs w:val="22"/>
        </w:rPr>
        <w:t>Nedojde-li mezi oběma stranami k dohodě při odsouhlasení množství nebo druhu provedených prací</w:t>
      </w:r>
      <w:r>
        <w:rPr>
          <w:sz w:val="22"/>
          <w:szCs w:val="22"/>
        </w:rPr>
        <w:t xml:space="preserve"> a dodávek</w:t>
      </w:r>
      <w:r w:rsidRPr="002B4B73">
        <w:rPr>
          <w:sz w:val="22"/>
          <w:szCs w:val="22"/>
        </w:rPr>
        <w:t>, je zhotovitel oprávněn fakturovat pouze práce</w:t>
      </w:r>
      <w:r>
        <w:rPr>
          <w:sz w:val="22"/>
          <w:szCs w:val="22"/>
        </w:rPr>
        <w:t xml:space="preserve"> a dodávky</w:t>
      </w:r>
      <w:r w:rsidRPr="002B4B73">
        <w:rPr>
          <w:sz w:val="22"/>
          <w:szCs w:val="22"/>
        </w:rPr>
        <w:t xml:space="preserve">, u kterých nedošlo k rozporu. </w:t>
      </w:r>
    </w:p>
    <w:p w:rsidR="00FC61C6" w:rsidRDefault="00FC61C6" w:rsidP="0020099F">
      <w:pPr>
        <w:pStyle w:val="Zkladntext2"/>
        <w:numPr>
          <w:ilvl w:val="0"/>
          <w:numId w:val="17"/>
        </w:numPr>
        <w:tabs>
          <w:tab w:val="left" w:pos="567"/>
        </w:tabs>
        <w:spacing w:after="80" w:line="240" w:lineRule="auto"/>
        <w:ind w:left="567" w:hanging="567"/>
        <w:jc w:val="both"/>
        <w:rPr>
          <w:sz w:val="22"/>
          <w:szCs w:val="22"/>
        </w:rPr>
      </w:pPr>
      <w:r>
        <w:rPr>
          <w:sz w:val="22"/>
          <w:szCs w:val="22"/>
        </w:rPr>
        <w:t>Po provedení díla vystaví zhotovitel objednateli fakturu na zbývající část Celkové ceny díla, na kterou dosud nebyly vystaveny faktury dle bodu 4.2. Den uskutečnění zdanitelného plnění je v tomto případě den podpisu předávacího protokolu. Nedílnou součástí faktury musí být soupis provedených prací odsouhlasený zástupcem objednatele pro věci technické a předávací protokol.</w:t>
      </w:r>
    </w:p>
    <w:p w:rsidR="00FC61C6" w:rsidRPr="002B4B73" w:rsidRDefault="00FC61C6" w:rsidP="00EF66B1">
      <w:pPr>
        <w:pStyle w:val="Zkladntext2"/>
        <w:numPr>
          <w:ilvl w:val="0"/>
          <w:numId w:val="17"/>
        </w:numPr>
        <w:tabs>
          <w:tab w:val="left" w:pos="567"/>
        </w:tabs>
        <w:spacing w:after="80" w:line="240" w:lineRule="auto"/>
        <w:ind w:left="567" w:hanging="567"/>
        <w:jc w:val="both"/>
        <w:rPr>
          <w:sz w:val="22"/>
          <w:szCs w:val="22"/>
        </w:rPr>
      </w:pPr>
      <w:r>
        <w:rPr>
          <w:sz w:val="22"/>
          <w:szCs w:val="22"/>
        </w:rPr>
        <w:t xml:space="preserve">Splatnost faktur činí </w:t>
      </w:r>
      <w:r w:rsidRPr="002468DF">
        <w:rPr>
          <w:sz w:val="22"/>
          <w:szCs w:val="22"/>
        </w:rPr>
        <w:t>30</w:t>
      </w:r>
      <w:r w:rsidRPr="002B4B73">
        <w:rPr>
          <w:sz w:val="22"/>
          <w:szCs w:val="22"/>
        </w:rPr>
        <w:t xml:space="preserve"> dnů </w:t>
      </w:r>
      <w:r>
        <w:rPr>
          <w:sz w:val="22"/>
          <w:szCs w:val="22"/>
        </w:rPr>
        <w:t>ode dne, kdy zhotovitel doručí oprávněně vystavenou fakturu včetně příloh objednateli.</w:t>
      </w:r>
    </w:p>
    <w:p w:rsidR="00FC61C6" w:rsidRPr="003455A3" w:rsidRDefault="00FC61C6" w:rsidP="000A4F91">
      <w:pPr>
        <w:pStyle w:val="Zkladntext2"/>
        <w:numPr>
          <w:ilvl w:val="0"/>
          <w:numId w:val="17"/>
        </w:numPr>
        <w:tabs>
          <w:tab w:val="left" w:pos="567"/>
        </w:tabs>
        <w:spacing w:after="80" w:line="240" w:lineRule="auto"/>
        <w:ind w:left="567" w:hanging="567"/>
        <w:jc w:val="both"/>
        <w:rPr>
          <w:sz w:val="22"/>
          <w:szCs w:val="22"/>
        </w:rPr>
      </w:pPr>
      <w:r w:rsidRPr="003455A3">
        <w:rPr>
          <w:sz w:val="22"/>
          <w:szCs w:val="22"/>
        </w:rPr>
        <w:t>Objednatel bude zhotoviteli postupně hradit (proplácet) veškeré jeho faktury až do výše 90 % Celkové ceny díla. Zbývající neuhrazenou část (</w:t>
      </w:r>
      <w:proofErr w:type="spellStart"/>
      <w:proofErr w:type="gramStart"/>
      <w:r w:rsidRPr="003455A3">
        <w:rPr>
          <w:sz w:val="22"/>
          <w:szCs w:val="22"/>
        </w:rPr>
        <w:t>t.j</w:t>
      </w:r>
      <w:proofErr w:type="spellEnd"/>
      <w:r w:rsidRPr="003455A3">
        <w:rPr>
          <w:sz w:val="22"/>
          <w:szCs w:val="22"/>
        </w:rPr>
        <w:t>.</w:t>
      </w:r>
      <w:proofErr w:type="gramEnd"/>
      <w:r w:rsidRPr="003455A3">
        <w:rPr>
          <w:sz w:val="22"/>
          <w:szCs w:val="22"/>
        </w:rPr>
        <w:t xml:space="preserve"> výsledně 10 % z Celkové ceny díla) – tzv. pozastávku uhradí objednatel zhotoviteli po předání a převzetí celého díla</w:t>
      </w:r>
      <w:r>
        <w:rPr>
          <w:sz w:val="22"/>
          <w:szCs w:val="22"/>
        </w:rPr>
        <w:t xml:space="preserve"> a po odstranění všech případných vad a nedodělků díla</w:t>
      </w:r>
      <w:r w:rsidRPr="003455A3">
        <w:rPr>
          <w:sz w:val="22"/>
          <w:szCs w:val="22"/>
        </w:rPr>
        <w:t>.</w:t>
      </w:r>
    </w:p>
    <w:p w:rsidR="00FC61C6" w:rsidRPr="003455A3" w:rsidRDefault="00FC61C6" w:rsidP="000A4F91">
      <w:pPr>
        <w:pStyle w:val="Zkladntext2"/>
        <w:numPr>
          <w:ilvl w:val="0"/>
          <w:numId w:val="17"/>
        </w:numPr>
        <w:tabs>
          <w:tab w:val="left" w:pos="567"/>
        </w:tabs>
        <w:spacing w:after="80" w:line="240" w:lineRule="auto"/>
        <w:ind w:left="567" w:hanging="567"/>
        <w:jc w:val="both"/>
        <w:rPr>
          <w:sz w:val="22"/>
          <w:szCs w:val="22"/>
        </w:rPr>
      </w:pPr>
      <w:r w:rsidRPr="003455A3">
        <w:rPr>
          <w:sz w:val="22"/>
          <w:szCs w:val="22"/>
        </w:rPr>
        <w:t>Strany si výslovně potvrzují, že objednatel nebude v prodlení s úhradou části faktury v případě, kdy tato faktura bude vystavena na částku přesahující dohodnutý limit pro pozastávku, tj. nad 90 % Celkové ceny díla. V takovém případě objednatel uhradí pouze část faktury do limitu 90 % Celkové ceny díla. Zbývající část faktury zůstane neuhrazena</w:t>
      </w:r>
      <w:r>
        <w:rPr>
          <w:sz w:val="22"/>
          <w:szCs w:val="22"/>
        </w:rPr>
        <w:t xml:space="preserve"> a je splatná </w:t>
      </w:r>
      <w:r w:rsidRPr="003455A3">
        <w:rPr>
          <w:sz w:val="22"/>
          <w:szCs w:val="22"/>
        </w:rPr>
        <w:t xml:space="preserve">teprve </w:t>
      </w:r>
      <w:r>
        <w:rPr>
          <w:sz w:val="22"/>
          <w:szCs w:val="22"/>
        </w:rPr>
        <w:t xml:space="preserve">po splnění podmínek pro úhradu pozastávky. </w:t>
      </w:r>
    </w:p>
    <w:p w:rsidR="00FC61C6" w:rsidRDefault="00FC61C6" w:rsidP="00843366">
      <w:pPr>
        <w:pStyle w:val="Zkladntext2"/>
        <w:numPr>
          <w:ilvl w:val="0"/>
          <w:numId w:val="17"/>
        </w:numPr>
        <w:tabs>
          <w:tab w:val="left" w:pos="567"/>
        </w:tabs>
        <w:spacing w:after="80" w:line="240" w:lineRule="auto"/>
        <w:ind w:left="567" w:hanging="567"/>
        <w:jc w:val="both"/>
        <w:rPr>
          <w:sz w:val="22"/>
          <w:szCs w:val="22"/>
        </w:rPr>
      </w:pPr>
      <w:r w:rsidRPr="00963931">
        <w:rPr>
          <w:sz w:val="22"/>
          <w:szCs w:val="22"/>
        </w:rPr>
        <w:t>Faktur</w:t>
      </w:r>
      <w:r>
        <w:rPr>
          <w:sz w:val="22"/>
          <w:szCs w:val="22"/>
        </w:rPr>
        <w:t>y</w:t>
      </w:r>
      <w:r w:rsidRPr="00963931">
        <w:rPr>
          <w:sz w:val="22"/>
          <w:szCs w:val="22"/>
        </w:rPr>
        <w:t xml:space="preserve"> musí obsahovat náležitosti daňového dokladu a musí formou a obsahem odpovídat zákonu o účetnictví a zákonu o dani z přidané hodnoty. </w:t>
      </w:r>
    </w:p>
    <w:p w:rsidR="00FC61C6" w:rsidRDefault="00FC61C6" w:rsidP="00C379FC">
      <w:pPr>
        <w:pStyle w:val="Zkladntext2"/>
        <w:numPr>
          <w:ilvl w:val="0"/>
          <w:numId w:val="17"/>
        </w:numPr>
        <w:tabs>
          <w:tab w:val="left" w:pos="567"/>
        </w:tabs>
        <w:spacing w:after="0" w:line="240" w:lineRule="auto"/>
        <w:ind w:left="567" w:hanging="567"/>
        <w:jc w:val="both"/>
        <w:rPr>
          <w:sz w:val="22"/>
          <w:szCs w:val="22"/>
        </w:rPr>
      </w:pPr>
      <w:r>
        <w:rPr>
          <w:sz w:val="22"/>
          <w:szCs w:val="22"/>
        </w:rPr>
        <w:t>V případě, kdy zhotovitel bude vystavovat fakturu nikoliv v režimu přenesené daňové povinnosti, musí f</w:t>
      </w:r>
      <w:r w:rsidRPr="00C36E52">
        <w:rPr>
          <w:sz w:val="22"/>
          <w:szCs w:val="22"/>
        </w:rPr>
        <w:t xml:space="preserve">aktura dále obsahovat číslo účtu zhotovitele a prohlášení zhotovitele, že: </w:t>
      </w:r>
    </w:p>
    <w:p w:rsidR="00FC61C6" w:rsidRDefault="00FC61C6" w:rsidP="00C379FC">
      <w:pPr>
        <w:pStyle w:val="Zkladntext2"/>
        <w:tabs>
          <w:tab w:val="left" w:pos="851"/>
        </w:tabs>
        <w:spacing w:after="0" w:line="240" w:lineRule="auto"/>
        <w:ind w:left="851" w:hanging="284"/>
        <w:jc w:val="both"/>
        <w:rPr>
          <w:sz w:val="22"/>
          <w:szCs w:val="22"/>
        </w:rPr>
      </w:pPr>
      <w:r w:rsidRPr="00C36E52">
        <w:rPr>
          <w:sz w:val="22"/>
          <w:szCs w:val="22"/>
        </w:rPr>
        <w:t xml:space="preserve">- </w:t>
      </w:r>
      <w:r>
        <w:rPr>
          <w:sz w:val="22"/>
          <w:szCs w:val="22"/>
        </w:rPr>
        <w:tab/>
      </w:r>
      <w:r w:rsidRPr="00C36E52">
        <w:rPr>
          <w:sz w:val="22"/>
          <w:szCs w:val="22"/>
        </w:rPr>
        <w:t>číslo</w:t>
      </w:r>
      <w:r>
        <w:rPr>
          <w:sz w:val="22"/>
          <w:szCs w:val="22"/>
        </w:rPr>
        <w:t xml:space="preserve"> </w:t>
      </w:r>
      <w:r w:rsidRPr="00C36E52">
        <w:rPr>
          <w:sz w:val="22"/>
          <w:szCs w:val="22"/>
        </w:rPr>
        <w:t>účtu zhotovitele</w:t>
      </w:r>
      <w:r>
        <w:rPr>
          <w:sz w:val="22"/>
          <w:szCs w:val="22"/>
        </w:rPr>
        <w:t xml:space="preserve"> </w:t>
      </w:r>
      <w:r w:rsidRPr="00C36E52">
        <w:rPr>
          <w:sz w:val="22"/>
          <w:szCs w:val="22"/>
        </w:rPr>
        <w:t>uvedené na</w:t>
      </w:r>
      <w:r>
        <w:rPr>
          <w:sz w:val="22"/>
          <w:szCs w:val="22"/>
        </w:rPr>
        <w:t xml:space="preserve"> </w:t>
      </w:r>
      <w:r w:rsidRPr="00C36E52">
        <w:rPr>
          <w:sz w:val="22"/>
          <w:szCs w:val="22"/>
        </w:rPr>
        <w:t>faktuře je</w:t>
      </w:r>
      <w:r>
        <w:rPr>
          <w:sz w:val="22"/>
          <w:szCs w:val="22"/>
        </w:rPr>
        <w:t xml:space="preserve"> </w:t>
      </w:r>
      <w:r w:rsidRPr="00C36E52">
        <w:rPr>
          <w:sz w:val="22"/>
          <w:szCs w:val="22"/>
        </w:rPr>
        <w:t>zveřejněno správcem daně podle § 96</w:t>
      </w:r>
      <w:r>
        <w:rPr>
          <w:sz w:val="22"/>
          <w:szCs w:val="22"/>
        </w:rPr>
        <w:t xml:space="preserve"> </w:t>
      </w:r>
      <w:r w:rsidRPr="00C36E52">
        <w:rPr>
          <w:sz w:val="22"/>
          <w:szCs w:val="22"/>
        </w:rPr>
        <w:t xml:space="preserve">zákona o DPH; </w:t>
      </w:r>
    </w:p>
    <w:p w:rsidR="00FC61C6" w:rsidRPr="00C36E52" w:rsidRDefault="00FC61C6" w:rsidP="00C379FC">
      <w:pPr>
        <w:pStyle w:val="Zkladntext2"/>
        <w:tabs>
          <w:tab w:val="left" w:pos="851"/>
        </w:tabs>
        <w:spacing w:after="0" w:line="240" w:lineRule="auto"/>
        <w:ind w:left="851" w:hanging="284"/>
        <w:jc w:val="both"/>
        <w:rPr>
          <w:sz w:val="22"/>
          <w:szCs w:val="22"/>
        </w:rPr>
      </w:pPr>
      <w:r w:rsidRPr="00C36E52">
        <w:rPr>
          <w:sz w:val="22"/>
          <w:szCs w:val="22"/>
        </w:rPr>
        <w:t xml:space="preserve">- </w:t>
      </w:r>
      <w:r>
        <w:rPr>
          <w:sz w:val="22"/>
          <w:szCs w:val="22"/>
        </w:rPr>
        <w:tab/>
      </w:r>
      <w:r w:rsidRPr="00C36E52">
        <w:rPr>
          <w:sz w:val="22"/>
          <w:szCs w:val="22"/>
        </w:rPr>
        <w:t>zhotovitel</w:t>
      </w:r>
      <w:r>
        <w:rPr>
          <w:sz w:val="22"/>
          <w:szCs w:val="22"/>
        </w:rPr>
        <w:t xml:space="preserve"> </w:t>
      </w:r>
      <w:r w:rsidRPr="00C36E52">
        <w:rPr>
          <w:sz w:val="22"/>
          <w:szCs w:val="22"/>
        </w:rPr>
        <w:t>není</w:t>
      </w:r>
      <w:r>
        <w:rPr>
          <w:sz w:val="22"/>
          <w:szCs w:val="22"/>
        </w:rPr>
        <w:t xml:space="preserve"> </w:t>
      </w:r>
      <w:r w:rsidRPr="00C36E52">
        <w:rPr>
          <w:sz w:val="22"/>
          <w:szCs w:val="22"/>
        </w:rPr>
        <w:t>správcem</w:t>
      </w:r>
      <w:r>
        <w:rPr>
          <w:sz w:val="22"/>
          <w:szCs w:val="22"/>
        </w:rPr>
        <w:t xml:space="preserve"> </w:t>
      </w:r>
      <w:r w:rsidRPr="00C36E52">
        <w:rPr>
          <w:sz w:val="22"/>
          <w:szCs w:val="22"/>
        </w:rPr>
        <w:t>daně</w:t>
      </w:r>
      <w:r>
        <w:rPr>
          <w:sz w:val="22"/>
          <w:szCs w:val="22"/>
        </w:rPr>
        <w:t xml:space="preserve"> </w:t>
      </w:r>
      <w:r w:rsidRPr="00C36E52">
        <w:rPr>
          <w:sz w:val="22"/>
          <w:szCs w:val="22"/>
        </w:rPr>
        <w:t>veden</w:t>
      </w:r>
      <w:r>
        <w:rPr>
          <w:sz w:val="22"/>
          <w:szCs w:val="22"/>
        </w:rPr>
        <w:t xml:space="preserve"> </w:t>
      </w:r>
      <w:r w:rsidRPr="00C36E52">
        <w:rPr>
          <w:sz w:val="22"/>
          <w:szCs w:val="22"/>
        </w:rPr>
        <w:t>jako</w:t>
      </w:r>
      <w:r>
        <w:rPr>
          <w:sz w:val="22"/>
          <w:szCs w:val="22"/>
        </w:rPr>
        <w:t xml:space="preserve"> </w:t>
      </w:r>
      <w:r w:rsidRPr="00C36E52">
        <w:rPr>
          <w:sz w:val="22"/>
          <w:szCs w:val="22"/>
        </w:rPr>
        <w:t>nespolehlivý</w:t>
      </w:r>
      <w:r>
        <w:rPr>
          <w:sz w:val="22"/>
          <w:szCs w:val="22"/>
        </w:rPr>
        <w:t xml:space="preserve"> </w:t>
      </w:r>
      <w:r w:rsidRPr="00C36E52">
        <w:rPr>
          <w:sz w:val="22"/>
          <w:szCs w:val="22"/>
        </w:rPr>
        <w:t>plátce</w:t>
      </w:r>
      <w:r>
        <w:rPr>
          <w:sz w:val="22"/>
          <w:szCs w:val="22"/>
        </w:rPr>
        <w:t xml:space="preserve"> </w:t>
      </w:r>
      <w:r w:rsidRPr="00C36E52">
        <w:rPr>
          <w:sz w:val="22"/>
          <w:szCs w:val="22"/>
        </w:rPr>
        <w:t>DPH</w:t>
      </w:r>
      <w:r>
        <w:rPr>
          <w:sz w:val="22"/>
          <w:szCs w:val="22"/>
        </w:rPr>
        <w:t xml:space="preserve"> </w:t>
      </w:r>
      <w:r w:rsidRPr="00C36E52">
        <w:rPr>
          <w:sz w:val="22"/>
          <w:szCs w:val="22"/>
        </w:rPr>
        <w:t>ve</w:t>
      </w:r>
      <w:r>
        <w:rPr>
          <w:sz w:val="22"/>
          <w:szCs w:val="22"/>
        </w:rPr>
        <w:t xml:space="preserve"> </w:t>
      </w:r>
      <w:r w:rsidRPr="00C36E52">
        <w:rPr>
          <w:sz w:val="22"/>
          <w:szCs w:val="22"/>
        </w:rPr>
        <w:t>smyslu § 106a</w:t>
      </w:r>
      <w:r>
        <w:rPr>
          <w:sz w:val="22"/>
          <w:szCs w:val="22"/>
        </w:rPr>
        <w:t xml:space="preserve"> </w:t>
      </w:r>
      <w:r w:rsidRPr="00C36E52">
        <w:rPr>
          <w:sz w:val="22"/>
          <w:szCs w:val="22"/>
        </w:rPr>
        <w:t xml:space="preserve">zákona o DPH. </w:t>
      </w:r>
    </w:p>
    <w:p w:rsidR="00FC61C6" w:rsidRPr="00C36E52" w:rsidRDefault="00FC61C6" w:rsidP="00C379FC">
      <w:pPr>
        <w:pStyle w:val="Zkladntext2"/>
        <w:tabs>
          <w:tab w:val="left" w:pos="567"/>
        </w:tabs>
        <w:spacing w:after="80" w:line="240" w:lineRule="auto"/>
        <w:ind w:left="567"/>
        <w:jc w:val="both"/>
        <w:rPr>
          <w:sz w:val="22"/>
          <w:szCs w:val="22"/>
        </w:rPr>
      </w:pPr>
      <w:r w:rsidRPr="00C36E52">
        <w:rPr>
          <w:sz w:val="22"/>
          <w:szCs w:val="22"/>
        </w:rPr>
        <w:t>V případě,</w:t>
      </w:r>
      <w:r>
        <w:rPr>
          <w:sz w:val="22"/>
          <w:szCs w:val="22"/>
        </w:rPr>
        <w:t xml:space="preserve"> </w:t>
      </w:r>
      <w:r w:rsidRPr="00C36E52">
        <w:rPr>
          <w:sz w:val="22"/>
          <w:szCs w:val="22"/>
        </w:rPr>
        <w:t>že</w:t>
      </w:r>
      <w:r>
        <w:rPr>
          <w:sz w:val="22"/>
          <w:szCs w:val="22"/>
        </w:rPr>
        <w:t xml:space="preserve"> </w:t>
      </w:r>
      <w:r w:rsidRPr="00C36E52">
        <w:rPr>
          <w:sz w:val="22"/>
          <w:szCs w:val="22"/>
        </w:rPr>
        <w:t>faktura</w:t>
      </w:r>
      <w:r>
        <w:rPr>
          <w:sz w:val="22"/>
          <w:szCs w:val="22"/>
        </w:rPr>
        <w:t xml:space="preserve"> </w:t>
      </w:r>
      <w:r w:rsidRPr="00C36E52">
        <w:rPr>
          <w:sz w:val="22"/>
          <w:szCs w:val="22"/>
        </w:rPr>
        <w:t>nebude</w:t>
      </w:r>
      <w:r>
        <w:rPr>
          <w:sz w:val="22"/>
          <w:szCs w:val="22"/>
        </w:rPr>
        <w:t xml:space="preserve"> </w:t>
      </w:r>
      <w:r w:rsidRPr="00C36E52">
        <w:rPr>
          <w:sz w:val="22"/>
          <w:szCs w:val="22"/>
        </w:rPr>
        <w:t>obsahovat</w:t>
      </w:r>
      <w:r>
        <w:rPr>
          <w:sz w:val="22"/>
          <w:szCs w:val="22"/>
        </w:rPr>
        <w:t xml:space="preserve"> </w:t>
      </w:r>
      <w:r w:rsidRPr="00C36E52">
        <w:rPr>
          <w:sz w:val="22"/>
          <w:szCs w:val="22"/>
        </w:rPr>
        <w:t>náležitosti</w:t>
      </w:r>
      <w:r>
        <w:rPr>
          <w:sz w:val="22"/>
          <w:szCs w:val="22"/>
        </w:rPr>
        <w:t xml:space="preserve"> </w:t>
      </w:r>
      <w:r w:rsidRPr="00C36E52">
        <w:rPr>
          <w:sz w:val="22"/>
          <w:szCs w:val="22"/>
        </w:rPr>
        <w:t>uvedené</w:t>
      </w:r>
      <w:r>
        <w:rPr>
          <w:sz w:val="22"/>
          <w:szCs w:val="22"/>
        </w:rPr>
        <w:t xml:space="preserve"> </w:t>
      </w:r>
      <w:r w:rsidRPr="00C36E52">
        <w:rPr>
          <w:sz w:val="22"/>
          <w:szCs w:val="22"/>
        </w:rPr>
        <w:t>v</w:t>
      </w:r>
      <w:r>
        <w:rPr>
          <w:sz w:val="22"/>
          <w:szCs w:val="22"/>
        </w:rPr>
        <w:t xml:space="preserve"> </w:t>
      </w:r>
      <w:r w:rsidRPr="00C36E52">
        <w:rPr>
          <w:sz w:val="22"/>
          <w:szCs w:val="22"/>
        </w:rPr>
        <w:t>tomto</w:t>
      </w:r>
      <w:r>
        <w:rPr>
          <w:sz w:val="22"/>
          <w:szCs w:val="22"/>
        </w:rPr>
        <w:t xml:space="preserve"> </w:t>
      </w:r>
      <w:r w:rsidRPr="00C36E52">
        <w:rPr>
          <w:sz w:val="22"/>
          <w:szCs w:val="22"/>
        </w:rPr>
        <w:t>bodě,</w:t>
      </w:r>
      <w:r>
        <w:rPr>
          <w:sz w:val="22"/>
          <w:szCs w:val="22"/>
        </w:rPr>
        <w:t xml:space="preserve"> </w:t>
      </w:r>
      <w:r w:rsidRPr="00C36E52">
        <w:rPr>
          <w:sz w:val="22"/>
          <w:szCs w:val="22"/>
        </w:rPr>
        <w:t>nebo</w:t>
      </w:r>
      <w:r>
        <w:rPr>
          <w:sz w:val="22"/>
          <w:szCs w:val="22"/>
        </w:rPr>
        <w:t xml:space="preserve"> </w:t>
      </w:r>
      <w:r w:rsidRPr="00C36E52">
        <w:rPr>
          <w:sz w:val="22"/>
          <w:szCs w:val="22"/>
        </w:rPr>
        <w:t>zhotovitel</w:t>
      </w:r>
      <w:r>
        <w:rPr>
          <w:sz w:val="22"/>
          <w:szCs w:val="22"/>
        </w:rPr>
        <w:t xml:space="preserve"> </w:t>
      </w:r>
      <w:r w:rsidRPr="00C36E52">
        <w:rPr>
          <w:sz w:val="22"/>
          <w:szCs w:val="22"/>
        </w:rPr>
        <w:t>bude</w:t>
      </w:r>
      <w:r>
        <w:rPr>
          <w:sz w:val="22"/>
          <w:szCs w:val="22"/>
        </w:rPr>
        <w:t xml:space="preserve"> </w:t>
      </w:r>
      <w:r w:rsidRPr="00C36E52">
        <w:rPr>
          <w:sz w:val="22"/>
          <w:szCs w:val="22"/>
        </w:rPr>
        <w:t>ke</w:t>
      </w:r>
      <w:r>
        <w:rPr>
          <w:sz w:val="22"/>
          <w:szCs w:val="22"/>
        </w:rPr>
        <w:t xml:space="preserve"> </w:t>
      </w:r>
      <w:r w:rsidRPr="00C36E52">
        <w:rPr>
          <w:sz w:val="22"/>
          <w:szCs w:val="22"/>
        </w:rPr>
        <w:t>dni</w:t>
      </w:r>
      <w:r>
        <w:rPr>
          <w:sz w:val="22"/>
          <w:szCs w:val="22"/>
        </w:rPr>
        <w:t xml:space="preserve"> </w:t>
      </w:r>
      <w:r w:rsidRPr="00C36E52">
        <w:rPr>
          <w:sz w:val="22"/>
          <w:szCs w:val="22"/>
        </w:rPr>
        <w:t>uskutečnění</w:t>
      </w:r>
      <w:r>
        <w:rPr>
          <w:sz w:val="22"/>
          <w:szCs w:val="22"/>
        </w:rPr>
        <w:t xml:space="preserve"> </w:t>
      </w:r>
      <w:r w:rsidRPr="00C36E52">
        <w:rPr>
          <w:sz w:val="22"/>
          <w:szCs w:val="22"/>
        </w:rPr>
        <w:t>zdanitelného</w:t>
      </w:r>
      <w:r>
        <w:rPr>
          <w:sz w:val="22"/>
          <w:szCs w:val="22"/>
        </w:rPr>
        <w:t xml:space="preserve"> </w:t>
      </w:r>
      <w:r w:rsidRPr="00C36E52">
        <w:rPr>
          <w:sz w:val="22"/>
          <w:szCs w:val="22"/>
        </w:rPr>
        <w:t>plnění</w:t>
      </w:r>
      <w:r>
        <w:rPr>
          <w:sz w:val="22"/>
          <w:szCs w:val="22"/>
        </w:rPr>
        <w:t xml:space="preserve"> </w:t>
      </w:r>
      <w:r w:rsidRPr="00C36E52">
        <w:rPr>
          <w:sz w:val="22"/>
          <w:szCs w:val="22"/>
        </w:rPr>
        <w:t>v příslušné evidenci uveden</w:t>
      </w:r>
      <w:r>
        <w:rPr>
          <w:sz w:val="22"/>
          <w:szCs w:val="22"/>
        </w:rPr>
        <w:t xml:space="preserve"> </w:t>
      </w:r>
      <w:r w:rsidRPr="00C36E52">
        <w:rPr>
          <w:sz w:val="22"/>
          <w:szCs w:val="22"/>
        </w:rPr>
        <w:t>jako nespolehlivý</w:t>
      </w:r>
      <w:r>
        <w:rPr>
          <w:sz w:val="22"/>
          <w:szCs w:val="22"/>
        </w:rPr>
        <w:t xml:space="preserve"> </w:t>
      </w:r>
      <w:r w:rsidRPr="00C36E52">
        <w:rPr>
          <w:sz w:val="22"/>
          <w:szCs w:val="22"/>
        </w:rPr>
        <w:t>plátce, je objednatel oprávněn</w:t>
      </w:r>
      <w:r>
        <w:rPr>
          <w:sz w:val="22"/>
          <w:szCs w:val="22"/>
        </w:rPr>
        <w:t xml:space="preserve"> </w:t>
      </w:r>
      <w:r w:rsidRPr="00C36E52">
        <w:rPr>
          <w:sz w:val="22"/>
          <w:szCs w:val="22"/>
        </w:rPr>
        <w:t>uhradit částku odpovídající výši DPH</w:t>
      </w:r>
      <w:r>
        <w:rPr>
          <w:sz w:val="22"/>
          <w:szCs w:val="22"/>
        </w:rPr>
        <w:t xml:space="preserve"> </w:t>
      </w:r>
      <w:r w:rsidRPr="00C36E52">
        <w:rPr>
          <w:sz w:val="22"/>
          <w:szCs w:val="22"/>
        </w:rPr>
        <w:t>vyčíslené</w:t>
      </w:r>
      <w:r>
        <w:rPr>
          <w:sz w:val="22"/>
          <w:szCs w:val="22"/>
        </w:rPr>
        <w:t xml:space="preserve"> </w:t>
      </w:r>
      <w:r w:rsidRPr="00C36E52">
        <w:rPr>
          <w:sz w:val="22"/>
          <w:szCs w:val="22"/>
        </w:rPr>
        <w:t>na</w:t>
      </w:r>
      <w:r>
        <w:rPr>
          <w:sz w:val="22"/>
          <w:szCs w:val="22"/>
        </w:rPr>
        <w:t xml:space="preserve"> </w:t>
      </w:r>
      <w:r w:rsidRPr="00C36E52">
        <w:rPr>
          <w:sz w:val="22"/>
          <w:szCs w:val="22"/>
        </w:rPr>
        <w:t>této</w:t>
      </w:r>
      <w:r>
        <w:rPr>
          <w:sz w:val="22"/>
          <w:szCs w:val="22"/>
        </w:rPr>
        <w:t xml:space="preserve"> </w:t>
      </w:r>
      <w:r w:rsidRPr="00C36E52">
        <w:rPr>
          <w:sz w:val="22"/>
          <w:szCs w:val="22"/>
        </w:rPr>
        <w:t>faktuře</w:t>
      </w:r>
      <w:r>
        <w:rPr>
          <w:sz w:val="22"/>
          <w:szCs w:val="22"/>
        </w:rPr>
        <w:t xml:space="preserve"> </w:t>
      </w:r>
      <w:r w:rsidRPr="00C36E52">
        <w:rPr>
          <w:sz w:val="22"/>
          <w:szCs w:val="22"/>
        </w:rPr>
        <w:t>přímo</w:t>
      </w:r>
      <w:r>
        <w:rPr>
          <w:sz w:val="22"/>
          <w:szCs w:val="22"/>
        </w:rPr>
        <w:t xml:space="preserve"> </w:t>
      </w:r>
      <w:r w:rsidRPr="00C36E52">
        <w:rPr>
          <w:sz w:val="22"/>
          <w:szCs w:val="22"/>
        </w:rPr>
        <w:t>na účet</w:t>
      </w:r>
      <w:r>
        <w:rPr>
          <w:sz w:val="22"/>
          <w:szCs w:val="22"/>
        </w:rPr>
        <w:t xml:space="preserve"> </w:t>
      </w:r>
      <w:r w:rsidRPr="00C36E52">
        <w:rPr>
          <w:sz w:val="22"/>
          <w:szCs w:val="22"/>
        </w:rPr>
        <w:t>správce daně</w:t>
      </w:r>
      <w:r>
        <w:rPr>
          <w:sz w:val="22"/>
          <w:szCs w:val="22"/>
        </w:rPr>
        <w:t xml:space="preserve"> </w:t>
      </w:r>
      <w:r w:rsidRPr="00C36E52">
        <w:rPr>
          <w:sz w:val="22"/>
          <w:szCs w:val="22"/>
        </w:rPr>
        <w:t>podle § 109a zákona</w:t>
      </w:r>
      <w:r>
        <w:rPr>
          <w:sz w:val="22"/>
          <w:szCs w:val="22"/>
        </w:rPr>
        <w:t xml:space="preserve"> </w:t>
      </w:r>
      <w:r w:rsidRPr="00C36E52">
        <w:rPr>
          <w:sz w:val="22"/>
          <w:szCs w:val="22"/>
        </w:rPr>
        <w:t>o DPH.</w:t>
      </w:r>
    </w:p>
    <w:p w:rsidR="00FC61C6" w:rsidRPr="002B4B73" w:rsidRDefault="00FC61C6" w:rsidP="00843366">
      <w:pPr>
        <w:pStyle w:val="Zkladntext2"/>
        <w:numPr>
          <w:ilvl w:val="0"/>
          <w:numId w:val="17"/>
        </w:numPr>
        <w:tabs>
          <w:tab w:val="left" w:pos="567"/>
        </w:tabs>
        <w:spacing w:after="80" w:line="240" w:lineRule="auto"/>
        <w:ind w:left="567" w:hanging="567"/>
        <w:jc w:val="both"/>
        <w:rPr>
          <w:sz w:val="22"/>
          <w:szCs w:val="22"/>
        </w:rPr>
      </w:pPr>
      <w:r w:rsidRPr="002B4B73">
        <w:rPr>
          <w:sz w:val="22"/>
          <w:szCs w:val="22"/>
        </w:rPr>
        <w:t xml:space="preserve">Dojde-li ze strany objednatele k prodlení při úhradě faktury, je objednatel povinen zaplatit zhotoviteli úrok z prodlení ve výši </w:t>
      </w:r>
      <w:r w:rsidRPr="00C36E52">
        <w:rPr>
          <w:sz w:val="22"/>
          <w:szCs w:val="22"/>
        </w:rPr>
        <w:t>0,03</w:t>
      </w:r>
      <w:r w:rsidRPr="00296845">
        <w:rPr>
          <w:sz w:val="22"/>
          <w:szCs w:val="22"/>
        </w:rPr>
        <w:t> </w:t>
      </w:r>
      <w:r w:rsidRPr="00C36E52">
        <w:rPr>
          <w:sz w:val="22"/>
          <w:szCs w:val="22"/>
        </w:rPr>
        <w:t>%</w:t>
      </w:r>
      <w:r w:rsidRPr="00530DCF">
        <w:rPr>
          <w:sz w:val="22"/>
          <w:szCs w:val="22"/>
        </w:rPr>
        <w:t xml:space="preserve"> z</w:t>
      </w:r>
      <w:r w:rsidRPr="002B4B73">
        <w:rPr>
          <w:sz w:val="22"/>
          <w:szCs w:val="22"/>
        </w:rPr>
        <w:t xml:space="preserve"> dlužné částky za každý den prodlení.</w:t>
      </w:r>
    </w:p>
    <w:p w:rsidR="00FC61C6" w:rsidRPr="00107F75" w:rsidRDefault="00FC61C6" w:rsidP="00843366">
      <w:pPr>
        <w:pStyle w:val="Zkladntext2"/>
        <w:numPr>
          <w:ilvl w:val="0"/>
          <w:numId w:val="17"/>
        </w:numPr>
        <w:tabs>
          <w:tab w:val="left" w:pos="567"/>
        </w:tabs>
        <w:spacing w:after="80" w:line="240" w:lineRule="auto"/>
        <w:ind w:left="567" w:hanging="567"/>
        <w:jc w:val="both"/>
        <w:rPr>
          <w:sz w:val="22"/>
          <w:szCs w:val="22"/>
        </w:rPr>
      </w:pPr>
      <w:r w:rsidRPr="002B4B73">
        <w:rPr>
          <w:sz w:val="22"/>
          <w:szCs w:val="22"/>
        </w:rPr>
        <w:t xml:space="preserve">Objednatel si vyhrazuje právo kontroly dodacích listů (vč. </w:t>
      </w:r>
      <w:r w:rsidRPr="00107F75">
        <w:rPr>
          <w:sz w:val="22"/>
          <w:szCs w:val="22"/>
        </w:rPr>
        <w:t>technických listů) veškerých materiálů. Pokud toto svoje právo bude chtít uplatnit, je povinen o to způsobem uvedeným v </w:t>
      </w:r>
      <w:r w:rsidRPr="002A6F13">
        <w:rPr>
          <w:sz w:val="22"/>
          <w:szCs w:val="22"/>
        </w:rPr>
        <w:t>článku XII. písemně</w:t>
      </w:r>
      <w:r w:rsidRPr="00107F75">
        <w:rPr>
          <w:sz w:val="22"/>
          <w:szCs w:val="22"/>
        </w:rPr>
        <w:t xml:space="preserve"> požádat zhotovitele s uvedením toho, které materiály požaduje doložit. </w:t>
      </w:r>
    </w:p>
    <w:p w:rsidR="00FC61C6" w:rsidRPr="00963931" w:rsidRDefault="00FC61C6" w:rsidP="00843366">
      <w:pPr>
        <w:pStyle w:val="Zkladntext2"/>
        <w:numPr>
          <w:ilvl w:val="0"/>
          <w:numId w:val="17"/>
        </w:numPr>
        <w:tabs>
          <w:tab w:val="left" w:pos="567"/>
        </w:tabs>
        <w:spacing w:after="0" w:line="240" w:lineRule="auto"/>
        <w:ind w:left="567" w:hanging="567"/>
        <w:jc w:val="both"/>
        <w:rPr>
          <w:sz w:val="22"/>
          <w:szCs w:val="22"/>
        </w:rPr>
      </w:pPr>
      <w:r w:rsidRPr="00107F75">
        <w:rPr>
          <w:sz w:val="22"/>
          <w:szCs w:val="22"/>
        </w:rPr>
        <w:t>V případě, že objednateli vznikne dle této smlouvy nárok na smluvní pokutu vůči zhotoviteli</w:t>
      </w:r>
      <w:r w:rsidRPr="00963931">
        <w:rPr>
          <w:sz w:val="22"/>
          <w:szCs w:val="22"/>
        </w:rPr>
        <w:t>, je objednatel oprávněn vystavit penalizační fakturu a jednostranně započítat tuto svoji pohledávku vůči pohledáv</w:t>
      </w:r>
      <w:r>
        <w:rPr>
          <w:sz w:val="22"/>
          <w:szCs w:val="22"/>
        </w:rPr>
        <w:t>kám</w:t>
      </w:r>
      <w:r w:rsidRPr="00963931">
        <w:rPr>
          <w:sz w:val="22"/>
          <w:szCs w:val="22"/>
        </w:rPr>
        <w:t xml:space="preserve"> zhotovitele</w:t>
      </w:r>
      <w:r>
        <w:rPr>
          <w:sz w:val="22"/>
          <w:szCs w:val="22"/>
        </w:rPr>
        <w:t xml:space="preserve">. </w:t>
      </w:r>
      <w:r w:rsidRPr="00963931">
        <w:rPr>
          <w:sz w:val="22"/>
          <w:szCs w:val="22"/>
        </w:rPr>
        <w:t>Objednatel je oprávněn kdykoliv započíst své i nesplatné pohledávky vůči zhotoviteli proti pohledávkám zhotovitele vůči objednateli z této smlouvy.</w:t>
      </w:r>
    </w:p>
    <w:p w:rsidR="00FC61C6" w:rsidRPr="00360617" w:rsidRDefault="00FC61C6" w:rsidP="00BB5A4C">
      <w:pPr>
        <w:tabs>
          <w:tab w:val="left" w:pos="567"/>
          <w:tab w:val="left" w:pos="2127"/>
        </w:tabs>
        <w:jc w:val="center"/>
        <w:rPr>
          <w:sz w:val="22"/>
          <w:szCs w:val="22"/>
        </w:rPr>
      </w:pPr>
    </w:p>
    <w:p w:rsidR="00FC61C6" w:rsidRPr="00276094" w:rsidRDefault="00FC61C6" w:rsidP="00BB5A4C">
      <w:pPr>
        <w:tabs>
          <w:tab w:val="left" w:pos="567"/>
          <w:tab w:val="left" w:pos="2127"/>
        </w:tabs>
        <w:jc w:val="center"/>
        <w:rPr>
          <w:b/>
          <w:sz w:val="22"/>
          <w:szCs w:val="22"/>
        </w:rPr>
      </w:pPr>
      <w:r w:rsidRPr="00276094">
        <w:rPr>
          <w:b/>
          <w:sz w:val="22"/>
          <w:szCs w:val="22"/>
        </w:rPr>
        <w:t xml:space="preserve">V. </w:t>
      </w:r>
    </w:p>
    <w:p w:rsidR="00FC61C6" w:rsidRPr="00360617" w:rsidRDefault="00FC61C6" w:rsidP="00EF3BC2">
      <w:pPr>
        <w:tabs>
          <w:tab w:val="left" w:pos="567"/>
          <w:tab w:val="left" w:pos="2127"/>
        </w:tabs>
        <w:spacing w:after="80"/>
        <w:jc w:val="center"/>
        <w:rPr>
          <w:b/>
          <w:sz w:val="22"/>
          <w:szCs w:val="22"/>
        </w:rPr>
      </w:pPr>
      <w:r w:rsidRPr="00360617">
        <w:rPr>
          <w:b/>
          <w:sz w:val="22"/>
          <w:szCs w:val="22"/>
        </w:rPr>
        <w:t>Předání a převzetí dokumentace</w:t>
      </w:r>
    </w:p>
    <w:p w:rsidR="00FC61C6" w:rsidRPr="000F38A8" w:rsidRDefault="00FC61C6" w:rsidP="00DF1EDC">
      <w:pPr>
        <w:pStyle w:val="Odstavecseseznamem"/>
        <w:numPr>
          <w:ilvl w:val="0"/>
          <w:numId w:val="37"/>
        </w:numPr>
        <w:spacing w:after="80"/>
        <w:ind w:left="567" w:hanging="567"/>
        <w:contextualSpacing w:val="0"/>
        <w:jc w:val="both"/>
        <w:rPr>
          <w:strike/>
          <w:sz w:val="22"/>
          <w:szCs w:val="22"/>
        </w:rPr>
      </w:pPr>
      <w:r w:rsidRPr="000F38A8">
        <w:rPr>
          <w:sz w:val="22"/>
          <w:szCs w:val="22"/>
        </w:rPr>
        <w:t>Objednatel protokolárně předá zhotoviteli 1 vyhotovení Projektové dokumentace bez soupisu prací</w:t>
      </w:r>
      <w:r>
        <w:rPr>
          <w:sz w:val="22"/>
          <w:szCs w:val="22"/>
        </w:rPr>
        <w:t>.</w:t>
      </w:r>
      <w:r w:rsidRPr="000F38A8">
        <w:rPr>
          <w:sz w:val="22"/>
          <w:szCs w:val="22"/>
        </w:rPr>
        <w:t xml:space="preserve"> </w:t>
      </w:r>
    </w:p>
    <w:p w:rsidR="00FC61C6" w:rsidRPr="00D46C6B" w:rsidRDefault="00FC61C6" w:rsidP="00DF1EDC">
      <w:pPr>
        <w:pStyle w:val="Odstavecseseznamem"/>
        <w:numPr>
          <w:ilvl w:val="0"/>
          <w:numId w:val="37"/>
        </w:numPr>
        <w:spacing w:after="80"/>
        <w:ind w:left="567" w:hanging="567"/>
        <w:contextualSpacing w:val="0"/>
        <w:jc w:val="both"/>
        <w:rPr>
          <w:strike/>
          <w:sz w:val="22"/>
          <w:szCs w:val="22"/>
        </w:rPr>
      </w:pPr>
      <w:r w:rsidRPr="000F38A8">
        <w:rPr>
          <w:sz w:val="22"/>
          <w:szCs w:val="22"/>
        </w:rPr>
        <w:t>Zhotovitel měl před podpisem této smlouvy již Projektovou dokumentaci k </w:t>
      </w:r>
      <w:r w:rsidRPr="00D46C6B">
        <w:rPr>
          <w:sz w:val="22"/>
          <w:szCs w:val="22"/>
        </w:rPr>
        <w:t xml:space="preserve">dispozici v elektronické podobě v rámci výběrového řízení a tuto si pečlivě prověřil. </w:t>
      </w:r>
    </w:p>
    <w:p w:rsidR="00FC61C6" w:rsidRDefault="00FC61C6" w:rsidP="00BF5A58">
      <w:pPr>
        <w:pStyle w:val="Odstavecseseznamem"/>
        <w:numPr>
          <w:ilvl w:val="0"/>
          <w:numId w:val="37"/>
        </w:numPr>
        <w:spacing w:after="80"/>
        <w:ind w:left="567" w:hanging="567"/>
        <w:contextualSpacing w:val="0"/>
        <w:jc w:val="both"/>
        <w:rPr>
          <w:sz w:val="22"/>
          <w:szCs w:val="22"/>
        </w:rPr>
      </w:pPr>
      <w:r w:rsidRPr="000F38A8">
        <w:rPr>
          <w:sz w:val="22"/>
          <w:szCs w:val="22"/>
        </w:rPr>
        <w:t xml:space="preserve">Zhotovitel je povinen předat objednateli nejpozději v den předání díla </w:t>
      </w:r>
      <w:r>
        <w:rPr>
          <w:sz w:val="22"/>
          <w:szCs w:val="22"/>
        </w:rPr>
        <w:t xml:space="preserve">dvě </w:t>
      </w:r>
      <w:r w:rsidRPr="000F38A8">
        <w:rPr>
          <w:sz w:val="22"/>
          <w:szCs w:val="22"/>
        </w:rPr>
        <w:t>vyhotovení projektové dokumentace skutečného provedení díla</w:t>
      </w:r>
      <w:r>
        <w:rPr>
          <w:sz w:val="22"/>
          <w:szCs w:val="22"/>
        </w:rPr>
        <w:t>, včetně</w:t>
      </w:r>
      <w:r w:rsidRPr="000F38A8">
        <w:rPr>
          <w:sz w:val="22"/>
          <w:szCs w:val="22"/>
        </w:rPr>
        <w:t xml:space="preserve"> geodetické</w:t>
      </w:r>
      <w:r>
        <w:rPr>
          <w:sz w:val="22"/>
          <w:szCs w:val="22"/>
        </w:rPr>
        <w:t>ho</w:t>
      </w:r>
      <w:r w:rsidRPr="000F38A8">
        <w:rPr>
          <w:sz w:val="22"/>
          <w:szCs w:val="22"/>
        </w:rPr>
        <w:t xml:space="preserve"> zaměření díla. Geodetické zaměření bude předáno jak v tištěné, tak v elektronické podobě. </w:t>
      </w:r>
    </w:p>
    <w:p w:rsidR="00FC61C6" w:rsidRPr="00360617" w:rsidRDefault="00FC61C6" w:rsidP="000D1F24">
      <w:pPr>
        <w:pStyle w:val="Odstavecseseznamem"/>
        <w:numPr>
          <w:ilvl w:val="0"/>
          <w:numId w:val="37"/>
        </w:numPr>
        <w:ind w:left="567" w:hanging="567"/>
        <w:contextualSpacing w:val="0"/>
        <w:jc w:val="both"/>
        <w:rPr>
          <w:sz w:val="22"/>
          <w:szCs w:val="22"/>
        </w:rPr>
      </w:pPr>
      <w:r w:rsidRPr="000F38A8">
        <w:rPr>
          <w:sz w:val="22"/>
          <w:szCs w:val="22"/>
        </w:rPr>
        <w:t>Předání projektové dokumentace</w:t>
      </w:r>
      <w:r w:rsidRPr="00360617">
        <w:rPr>
          <w:sz w:val="22"/>
          <w:szCs w:val="22"/>
        </w:rPr>
        <w:t xml:space="preserve"> </w:t>
      </w:r>
      <w:r w:rsidRPr="006B0C64">
        <w:rPr>
          <w:sz w:val="22"/>
          <w:szCs w:val="22"/>
        </w:rPr>
        <w:t>skutečného provedení díla</w:t>
      </w:r>
      <w:r>
        <w:rPr>
          <w:sz w:val="22"/>
          <w:szCs w:val="22"/>
        </w:rPr>
        <w:t>, včetně</w:t>
      </w:r>
      <w:r w:rsidRPr="00360617">
        <w:rPr>
          <w:sz w:val="22"/>
          <w:szCs w:val="22"/>
        </w:rPr>
        <w:t xml:space="preserve"> geodetického zaměření </w:t>
      </w:r>
      <w:r>
        <w:rPr>
          <w:sz w:val="22"/>
          <w:szCs w:val="22"/>
        </w:rPr>
        <w:t>díla,</w:t>
      </w:r>
      <w:r w:rsidRPr="00360617">
        <w:rPr>
          <w:sz w:val="22"/>
          <w:szCs w:val="22"/>
        </w:rPr>
        <w:t xml:space="preserve"> je podmínkou pro převzetí</w:t>
      </w:r>
      <w:r>
        <w:rPr>
          <w:sz w:val="22"/>
          <w:szCs w:val="22"/>
        </w:rPr>
        <w:t xml:space="preserve"> díla</w:t>
      </w:r>
      <w:r w:rsidRPr="00360617">
        <w:rPr>
          <w:sz w:val="22"/>
          <w:szCs w:val="22"/>
        </w:rPr>
        <w:t xml:space="preserve"> objednatelem. </w:t>
      </w:r>
    </w:p>
    <w:p w:rsidR="00FC61C6" w:rsidRPr="00360617" w:rsidRDefault="00FC61C6" w:rsidP="00B0575E">
      <w:pPr>
        <w:pStyle w:val="Odstavecseseznamem"/>
        <w:keepNext/>
        <w:tabs>
          <w:tab w:val="left" w:pos="567"/>
          <w:tab w:val="left" w:pos="4678"/>
          <w:tab w:val="left" w:pos="5670"/>
        </w:tabs>
        <w:rPr>
          <w:b/>
          <w:sz w:val="22"/>
          <w:szCs w:val="22"/>
        </w:rPr>
      </w:pPr>
    </w:p>
    <w:p w:rsidR="00FC61C6" w:rsidRPr="00360617" w:rsidRDefault="00FC61C6" w:rsidP="00312CE8">
      <w:pPr>
        <w:pStyle w:val="Nadpis2"/>
        <w:spacing w:before="0"/>
        <w:rPr>
          <w:sz w:val="22"/>
          <w:szCs w:val="22"/>
        </w:rPr>
      </w:pPr>
      <w:r w:rsidRPr="00360617">
        <w:rPr>
          <w:sz w:val="22"/>
          <w:szCs w:val="22"/>
        </w:rPr>
        <w:t>VI.</w:t>
      </w:r>
    </w:p>
    <w:p w:rsidR="00FC61C6" w:rsidRPr="00360617" w:rsidRDefault="00FC61C6" w:rsidP="00312CE8">
      <w:pPr>
        <w:pStyle w:val="Nadpis2"/>
        <w:spacing w:before="0"/>
        <w:rPr>
          <w:sz w:val="22"/>
          <w:szCs w:val="22"/>
        </w:rPr>
      </w:pPr>
      <w:r>
        <w:rPr>
          <w:sz w:val="22"/>
          <w:szCs w:val="22"/>
        </w:rPr>
        <w:t>Stavební deník</w:t>
      </w:r>
    </w:p>
    <w:p w:rsidR="00FC61C6" w:rsidRPr="00365916" w:rsidRDefault="00FC61C6" w:rsidP="00091A35">
      <w:pPr>
        <w:pStyle w:val="Zkladntext"/>
        <w:numPr>
          <w:ilvl w:val="0"/>
          <w:numId w:val="23"/>
        </w:numPr>
        <w:tabs>
          <w:tab w:val="left" w:pos="567"/>
        </w:tabs>
        <w:spacing w:before="80" w:after="0"/>
        <w:ind w:left="567" w:hanging="567"/>
        <w:jc w:val="both"/>
        <w:rPr>
          <w:i/>
          <w:sz w:val="22"/>
          <w:szCs w:val="22"/>
        </w:rPr>
      </w:pPr>
      <w:r w:rsidRPr="00365916">
        <w:rPr>
          <w:sz w:val="22"/>
          <w:szCs w:val="22"/>
        </w:rPr>
        <w:t xml:space="preserve">Zhotovitel je povinen ode dne převzetí staveniště vést o pracích, které na díle provádí, stavební deník, do kterého je povinen zapisovat všechny skutečnosti rozhodné pro plnění smlouvy. Zejména je povinen do něj zapisovat údaje o časovém postupu prací, o jejich jakosti, počty osob na stavbě apod. Povinnost vést stavební deník končí předáním a převzetím díla; v případě, že dílo bude převzato s vadami či nedodělky, končí povinnost vést stavební deník až okamžikem odstranění poslední z takových vad a nedodělků. </w:t>
      </w:r>
    </w:p>
    <w:p w:rsidR="00FC61C6" w:rsidRPr="00365916" w:rsidRDefault="00FC61C6" w:rsidP="00091A35">
      <w:pPr>
        <w:pStyle w:val="Zkladntext"/>
        <w:numPr>
          <w:ilvl w:val="0"/>
          <w:numId w:val="23"/>
        </w:numPr>
        <w:tabs>
          <w:tab w:val="left" w:pos="567"/>
        </w:tabs>
        <w:spacing w:before="80" w:after="0"/>
        <w:ind w:left="567" w:hanging="567"/>
        <w:jc w:val="both"/>
        <w:rPr>
          <w:i/>
          <w:sz w:val="22"/>
          <w:szCs w:val="22"/>
        </w:rPr>
      </w:pPr>
      <w:r w:rsidRPr="00365916">
        <w:rPr>
          <w:snapToGrid w:val="0"/>
          <w:sz w:val="22"/>
          <w:szCs w:val="22"/>
        </w:rPr>
        <w:t>Stavební deník musí mít náležitosti uvedené ve stavebním zákoně a jeho prováděcích předpisech.</w:t>
      </w:r>
    </w:p>
    <w:p w:rsidR="00FC61C6" w:rsidRPr="00365916" w:rsidRDefault="00FC61C6" w:rsidP="00091A35">
      <w:pPr>
        <w:pStyle w:val="Zkladntext"/>
        <w:numPr>
          <w:ilvl w:val="0"/>
          <w:numId w:val="23"/>
        </w:numPr>
        <w:tabs>
          <w:tab w:val="left" w:pos="567"/>
        </w:tabs>
        <w:spacing w:before="80" w:after="0"/>
        <w:ind w:left="567" w:hanging="567"/>
        <w:jc w:val="both"/>
        <w:rPr>
          <w:sz w:val="22"/>
          <w:szCs w:val="22"/>
        </w:rPr>
      </w:pPr>
      <w:r w:rsidRPr="00365916">
        <w:rPr>
          <w:sz w:val="22"/>
          <w:szCs w:val="22"/>
        </w:rPr>
        <w:t>Veškeré listy stavebního deníku musí být vzestupně očíslovány.</w:t>
      </w:r>
    </w:p>
    <w:p w:rsidR="00FC61C6" w:rsidRPr="00365916" w:rsidRDefault="00FC61C6" w:rsidP="00091A35">
      <w:pPr>
        <w:pStyle w:val="Zkladntext"/>
        <w:numPr>
          <w:ilvl w:val="0"/>
          <w:numId w:val="23"/>
        </w:numPr>
        <w:tabs>
          <w:tab w:val="left" w:pos="567"/>
        </w:tabs>
        <w:spacing w:before="80" w:after="0"/>
        <w:ind w:left="567" w:hanging="567"/>
        <w:jc w:val="both"/>
        <w:rPr>
          <w:sz w:val="22"/>
          <w:szCs w:val="22"/>
        </w:rPr>
      </w:pPr>
      <w:r w:rsidRPr="00365916">
        <w:rPr>
          <w:sz w:val="22"/>
          <w:szCs w:val="22"/>
        </w:rPr>
        <w:t xml:space="preserve">Zápisy do stavebního deníku čitelně zapisuje a podepisuje </w:t>
      </w:r>
      <w:r>
        <w:rPr>
          <w:sz w:val="22"/>
          <w:szCs w:val="22"/>
        </w:rPr>
        <w:t xml:space="preserve">zástupce pro věci technické zhotovitele </w:t>
      </w:r>
      <w:r w:rsidRPr="00365916">
        <w:rPr>
          <w:sz w:val="22"/>
          <w:szCs w:val="22"/>
        </w:rPr>
        <w:t>vždy ten den, kdy byly práce provedeny</w:t>
      </w:r>
      <w:r>
        <w:rPr>
          <w:sz w:val="22"/>
          <w:szCs w:val="22"/>
        </w:rPr>
        <w:t>,</w:t>
      </w:r>
      <w:r w:rsidRPr="00365916">
        <w:rPr>
          <w:sz w:val="22"/>
          <w:szCs w:val="22"/>
        </w:rPr>
        <w:t xml:space="preserve"> nebo v den, kdy nastaly okolnosti, které jsou předmětem zájmu, resp. jsou z pohledu provádění díla významné. Mezi jednotlivými záznamy ve stavebním deníku nesmí být vynechána volná místa. Mimo </w:t>
      </w:r>
      <w:r>
        <w:rPr>
          <w:sz w:val="22"/>
          <w:szCs w:val="22"/>
        </w:rPr>
        <w:t>zástupce pro věci technické zhotovitele</w:t>
      </w:r>
      <w:r w:rsidRPr="00365916">
        <w:rPr>
          <w:sz w:val="22"/>
          <w:szCs w:val="22"/>
        </w:rPr>
        <w:t xml:space="preserve"> může do stavebního deníku provádět potřebné záznamy pouze objednatel, zástupce </w:t>
      </w:r>
      <w:r>
        <w:rPr>
          <w:sz w:val="22"/>
          <w:szCs w:val="22"/>
        </w:rPr>
        <w:t>pro</w:t>
      </w:r>
      <w:r w:rsidRPr="00365916">
        <w:rPr>
          <w:sz w:val="22"/>
          <w:szCs w:val="22"/>
        </w:rPr>
        <w:t xml:space="preserve"> věci technické</w:t>
      </w:r>
      <w:r>
        <w:rPr>
          <w:sz w:val="22"/>
          <w:szCs w:val="22"/>
        </w:rPr>
        <w:t xml:space="preserve"> objednatele</w:t>
      </w:r>
      <w:r w:rsidRPr="00365916">
        <w:rPr>
          <w:sz w:val="22"/>
          <w:szCs w:val="22"/>
        </w:rPr>
        <w:t>, příslušné orgány státní správy a osoby určené právními předpisy.</w:t>
      </w:r>
    </w:p>
    <w:p w:rsidR="00FC61C6" w:rsidRPr="00DB54C7" w:rsidRDefault="00FC61C6" w:rsidP="00091A35">
      <w:pPr>
        <w:pStyle w:val="Zkladntext"/>
        <w:numPr>
          <w:ilvl w:val="0"/>
          <w:numId w:val="23"/>
        </w:numPr>
        <w:tabs>
          <w:tab w:val="left" w:pos="567"/>
        </w:tabs>
        <w:spacing w:before="80" w:after="0"/>
        <w:ind w:left="567" w:hanging="567"/>
        <w:jc w:val="both"/>
        <w:rPr>
          <w:sz w:val="22"/>
          <w:szCs w:val="22"/>
        </w:rPr>
      </w:pPr>
      <w:r w:rsidRPr="00DB54C7">
        <w:rPr>
          <w:sz w:val="22"/>
          <w:szCs w:val="22"/>
        </w:rPr>
        <w:t>Nesouhlasí-li zhotovitel se zápisem, který učinil objednatel nebo jeho zástupce do stavebního deníku, musí k tomuto zápisu připojit svoje stanovisko nejpozději do 3 pracovních dnů, jinak se má za to, že s uvedeným zápisem souhlasí.</w:t>
      </w:r>
    </w:p>
    <w:p w:rsidR="00FC61C6" w:rsidRPr="00DB54C7" w:rsidRDefault="00FC61C6" w:rsidP="00091A35">
      <w:pPr>
        <w:pStyle w:val="Zkladntext"/>
        <w:numPr>
          <w:ilvl w:val="0"/>
          <w:numId w:val="23"/>
        </w:numPr>
        <w:tabs>
          <w:tab w:val="left" w:pos="567"/>
        </w:tabs>
        <w:spacing w:before="80" w:after="0"/>
        <w:ind w:left="567" w:hanging="567"/>
        <w:jc w:val="both"/>
        <w:rPr>
          <w:sz w:val="22"/>
          <w:szCs w:val="22"/>
        </w:rPr>
      </w:pPr>
      <w:r w:rsidRPr="00DB54C7">
        <w:rPr>
          <w:sz w:val="22"/>
          <w:szCs w:val="22"/>
        </w:rPr>
        <w:t>Objednatel je povinen vyjadřovat se k zápisům ve stavebním deníku učiněným zhotovitelem nejpozději do 5 pracovních dnů.</w:t>
      </w:r>
    </w:p>
    <w:p w:rsidR="00FC61C6" w:rsidRPr="00365916" w:rsidRDefault="00FC61C6" w:rsidP="00091A35">
      <w:pPr>
        <w:pStyle w:val="Zkladntext"/>
        <w:numPr>
          <w:ilvl w:val="0"/>
          <w:numId w:val="23"/>
        </w:numPr>
        <w:tabs>
          <w:tab w:val="left" w:pos="567"/>
        </w:tabs>
        <w:spacing w:before="80" w:after="0"/>
        <w:ind w:left="567" w:hanging="567"/>
        <w:jc w:val="both"/>
        <w:rPr>
          <w:sz w:val="22"/>
          <w:szCs w:val="22"/>
        </w:rPr>
      </w:pPr>
      <w:r w:rsidRPr="00DB54C7">
        <w:rPr>
          <w:sz w:val="22"/>
          <w:szCs w:val="22"/>
        </w:rPr>
        <w:t>Zápis ve stavebním deníku není změnou smlouvy, ale může</w:t>
      </w:r>
      <w:r w:rsidRPr="00365916">
        <w:rPr>
          <w:sz w:val="22"/>
          <w:szCs w:val="22"/>
        </w:rPr>
        <w:t xml:space="preserve"> sloužit jako podklad pro vypracování dodatků a změn smlouvy.</w:t>
      </w:r>
    </w:p>
    <w:p w:rsidR="00FC61C6" w:rsidRPr="00360617" w:rsidRDefault="00FC61C6" w:rsidP="0015632C">
      <w:pPr>
        <w:tabs>
          <w:tab w:val="left" w:pos="567"/>
          <w:tab w:val="left" w:pos="2127"/>
        </w:tabs>
        <w:jc w:val="center"/>
        <w:rPr>
          <w:b/>
          <w:sz w:val="22"/>
          <w:szCs w:val="22"/>
        </w:rPr>
      </w:pPr>
    </w:p>
    <w:p w:rsidR="00FC61C6" w:rsidRPr="00360617" w:rsidRDefault="00FC61C6" w:rsidP="0092449B">
      <w:pPr>
        <w:keepNext/>
        <w:jc w:val="center"/>
        <w:outlineLvl w:val="1"/>
        <w:rPr>
          <w:b/>
          <w:bCs/>
          <w:sz w:val="22"/>
          <w:szCs w:val="22"/>
        </w:rPr>
      </w:pPr>
      <w:r w:rsidRPr="00360617">
        <w:rPr>
          <w:b/>
          <w:sz w:val="22"/>
          <w:szCs w:val="22"/>
        </w:rPr>
        <w:t xml:space="preserve">VII. </w:t>
      </w:r>
    </w:p>
    <w:p w:rsidR="00FC61C6" w:rsidRPr="00360617" w:rsidRDefault="00FC61C6" w:rsidP="001C2EE5">
      <w:pPr>
        <w:keepNext/>
        <w:spacing w:after="80"/>
        <w:jc w:val="center"/>
        <w:outlineLvl w:val="1"/>
        <w:rPr>
          <w:b/>
          <w:bCs/>
          <w:sz w:val="22"/>
          <w:szCs w:val="22"/>
        </w:rPr>
      </w:pPr>
      <w:r w:rsidRPr="00360617">
        <w:rPr>
          <w:b/>
          <w:bCs/>
          <w:sz w:val="22"/>
          <w:szCs w:val="22"/>
        </w:rPr>
        <w:t>Staveniště</w:t>
      </w:r>
    </w:p>
    <w:p w:rsidR="00FC61C6" w:rsidRPr="00365916" w:rsidRDefault="00FC61C6" w:rsidP="00485DEF">
      <w:pPr>
        <w:pStyle w:val="Odstavecseseznamem"/>
        <w:numPr>
          <w:ilvl w:val="0"/>
          <w:numId w:val="35"/>
        </w:numPr>
        <w:spacing w:before="80"/>
        <w:ind w:left="567" w:hanging="567"/>
        <w:contextualSpacing w:val="0"/>
        <w:jc w:val="both"/>
        <w:rPr>
          <w:sz w:val="22"/>
          <w:szCs w:val="22"/>
        </w:rPr>
      </w:pPr>
      <w:r w:rsidRPr="00365916">
        <w:rPr>
          <w:sz w:val="22"/>
          <w:szCs w:val="22"/>
        </w:rPr>
        <w:t xml:space="preserve">Staveništěm se rozumí vždy prostor určený </w:t>
      </w:r>
      <w:r>
        <w:rPr>
          <w:sz w:val="22"/>
          <w:szCs w:val="22"/>
        </w:rPr>
        <w:t>Projektovou dokumentací</w:t>
      </w:r>
      <w:r w:rsidRPr="00365916">
        <w:rPr>
          <w:sz w:val="22"/>
          <w:szCs w:val="22"/>
        </w:rPr>
        <w:t xml:space="preserve"> či jiným dokumentem pro provádění díla a pro zařízení staveniště.</w:t>
      </w:r>
    </w:p>
    <w:p w:rsidR="00FC61C6" w:rsidRPr="00365916" w:rsidRDefault="00FC61C6" w:rsidP="00C8110D">
      <w:pPr>
        <w:pStyle w:val="Odstavecseseznamem"/>
        <w:numPr>
          <w:ilvl w:val="0"/>
          <w:numId w:val="35"/>
        </w:numPr>
        <w:spacing w:before="80"/>
        <w:ind w:left="567" w:hanging="567"/>
        <w:contextualSpacing w:val="0"/>
        <w:jc w:val="both"/>
        <w:rPr>
          <w:sz w:val="22"/>
          <w:szCs w:val="22"/>
        </w:rPr>
      </w:pPr>
      <w:r w:rsidRPr="00365916">
        <w:rPr>
          <w:sz w:val="22"/>
          <w:szCs w:val="22"/>
        </w:rPr>
        <w:t xml:space="preserve">Objednatel předá zhotoviteli staveniště </w:t>
      </w:r>
      <w:r w:rsidRPr="00C06078">
        <w:rPr>
          <w:sz w:val="22"/>
          <w:szCs w:val="22"/>
        </w:rPr>
        <w:t>v den termínu zahájení stavebních prací</w:t>
      </w:r>
      <w:r w:rsidRPr="00365916">
        <w:rPr>
          <w:sz w:val="22"/>
          <w:szCs w:val="22"/>
        </w:rPr>
        <w:t>, nedohodnou-li se strany jinak.</w:t>
      </w:r>
      <w:r>
        <w:rPr>
          <w:sz w:val="22"/>
          <w:szCs w:val="22"/>
        </w:rPr>
        <w:t xml:space="preserve"> </w:t>
      </w:r>
      <w:r w:rsidRPr="00365916">
        <w:rPr>
          <w:sz w:val="22"/>
          <w:szCs w:val="22"/>
        </w:rPr>
        <w:t>O předání staveniště sepíší strany písemný zápis.</w:t>
      </w:r>
    </w:p>
    <w:p w:rsidR="00FC61C6" w:rsidRPr="00620373" w:rsidRDefault="00FC61C6" w:rsidP="00485DEF">
      <w:pPr>
        <w:pStyle w:val="Odstavecseseznamem"/>
        <w:keepNext/>
        <w:numPr>
          <w:ilvl w:val="0"/>
          <w:numId w:val="35"/>
        </w:numPr>
        <w:spacing w:before="80"/>
        <w:ind w:left="567" w:hanging="567"/>
        <w:contextualSpacing w:val="0"/>
        <w:jc w:val="both"/>
        <w:rPr>
          <w:sz w:val="22"/>
          <w:szCs w:val="22"/>
        </w:rPr>
      </w:pPr>
      <w:r w:rsidRPr="00620373">
        <w:rPr>
          <w:sz w:val="22"/>
          <w:szCs w:val="22"/>
        </w:rPr>
        <w:t>Zhotovitel je povinen zajistit řádné vyt</w:t>
      </w:r>
      <w:r>
        <w:rPr>
          <w:sz w:val="22"/>
          <w:szCs w:val="22"/>
        </w:rPr>
        <w:t>y</w:t>
      </w:r>
      <w:r w:rsidRPr="00620373">
        <w:rPr>
          <w:sz w:val="22"/>
          <w:szCs w:val="22"/>
        </w:rPr>
        <w:t xml:space="preserve">čení staveniště a během provádění díla řádně pečovat o základní směrové a výškové body a to až do předání díla objednateli.  </w:t>
      </w:r>
    </w:p>
    <w:p w:rsidR="00FC61C6" w:rsidRPr="007F2EE8" w:rsidRDefault="00FC61C6" w:rsidP="00485DEF">
      <w:pPr>
        <w:pStyle w:val="Odstavecseseznamem"/>
        <w:numPr>
          <w:ilvl w:val="0"/>
          <w:numId w:val="35"/>
        </w:numPr>
        <w:spacing w:before="80"/>
        <w:ind w:left="567" w:hanging="567"/>
        <w:contextualSpacing w:val="0"/>
        <w:jc w:val="both"/>
        <w:rPr>
          <w:sz w:val="22"/>
          <w:szCs w:val="22"/>
        </w:rPr>
      </w:pPr>
      <w:r w:rsidRPr="007F2EE8">
        <w:rPr>
          <w:sz w:val="22"/>
          <w:szCs w:val="22"/>
        </w:rPr>
        <w:t xml:space="preserve">Zhotovitel je povinen seznámit se po převzetí staveniště s rozmístěním a trasou případných podzemních vedení v prostoru staveniště a tyto </w:t>
      </w:r>
      <w:r>
        <w:rPr>
          <w:sz w:val="22"/>
          <w:szCs w:val="22"/>
        </w:rPr>
        <w:t xml:space="preserve">vytyčit a </w:t>
      </w:r>
      <w:r w:rsidRPr="007F2EE8">
        <w:rPr>
          <w:sz w:val="22"/>
          <w:szCs w:val="22"/>
        </w:rPr>
        <w:t xml:space="preserve">ochránit tak, aby v průběhu provádění díla nedošlo k jejich poškození. </w:t>
      </w:r>
    </w:p>
    <w:p w:rsidR="00FC61C6" w:rsidRPr="007F2EE8" w:rsidRDefault="00FC61C6" w:rsidP="00485DEF">
      <w:pPr>
        <w:pStyle w:val="Odstavecseseznamem"/>
        <w:numPr>
          <w:ilvl w:val="0"/>
          <w:numId w:val="35"/>
        </w:numPr>
        <w:spacing w:before="80"/>
        <w:ind w:left="567" w:hanging="567"/>
        <w:contextualSpacing w:val="0"/>
        <w:jc w:val="both"/>
        <w:rPr>
          <w:sz w:val="22"/>
          <w:szCs w:val="22"/>
        </w:rPr>
      </w:pPr>
      <w:r>
        <w:rPr>
          <w:sz w:val="22"/>
          <w:szCs w:val="22"/>
        </w:rPr>
        <w:t>Veškerá potřebná povolení k užívání veřejných ploch, případně k zásahům do veřejných komunikací, zajišťuje na své náklady zhotovitel, který také veškeré případné poplatky s</w:t>
      </w:r>
      <w:r w:rsidRPr="007F2EE8">
        <w:rPr>
          <w:sz w:val="22"/>
          <w:szCs w:val="22"/>
        </w:rPr>
        <w:t> tím spojené hradí ze svého.</w:t>
      </w:r>
    </w:p>
    <w:p w:rsidR="00FC61C6" w:rsidRPr="007F2EE8" w:rsidRDefault="00FC61C6" w:rsidP="00485DEF">
      <w:pPr>
        <w:pStyle w:val="Odstavecseseznamem"/>
        <w:numPr>
          <w:ilvl w:val="0"/>
          <w:numId w:val="35"/>
        </w:numPr>
        <w:spacing w:before="80"/>
        <w:ind w:left="567" w:hanging="567"/>
        <w:contextualSpacing w:val="0"/>
        <w:jc w:val="both"/>
        <w:rPr>
          <w:sz w:val="22"/>
          <w:szCs w:val="22"/>
        </w:rPr>
      </w:pPr>
      <w:r w:rsidRPr="007F2EE8">
        <w:rPr>
          <w:sz w:val="22"/>
          <w:szCs w:val="22"/>
        </w:rPr>
        <w:t>Jestliže v souvislosti se zahájením prací na díle bude třeba umístit nové nebo přemístit stávající dopravní značky podle předpisů o pozemních komun</w:t>
      </w:r>
      <w:r>
        <w:rPr>
          <w:sz w:val="22"/>
          <w:szCs w:val="22"/>
        </w:rPr>
        <w:t>ikacích, provede toto zhotovitel po předchozím souhlasu správce komunikací a příslušného správního orgánu. Zhotovitel dále odpovídá i za umísťování, přemísťování a udržování dopravních značek v souvislosti s</w:t>
      </w:r>
      <w:r w:rsidRPr="007F2EE8">
        <w:rPr>
          <w:sz w:val="22"/>
          <w:szCs w:val="22"/>
        </w:rPr>
        <w:t> průběhem provádění díla.</w:t>
      </w:r>
    </w:p>
    <w:p w:rsidR="00FC61C6" w:rsidRPr="00365916" w:rsidRDefault="00FC61C6" w:rsidP="00485DEF">
      <w:pPr>
        <w:pStyle w:val="Odstavecseseznamem"/>
        <w:numPr>
          <w:ilvl w:val="0"/>
          <w:numId w:val="35"/>
        </w:numPr>
        <w:spacing w:before="80"/>
        <w:ind w:left="567" w:hanging="567"/>
        <w:contextualSpacing w:val="0"/>
        <w:jc w:val="both"/>
        <w:rPr>
          <w:sz w:val="22"/>
          <w:szCs w:val="22"/>
        </w:rPr>
      </w:pPr>
      <w:r w:rsidRPr="00365916">
        <w:rPr>
          <w:sz w:val="22"/>
          <w:szCs w:val="22"/>
        </w:rPr>
        <w:t xml:space="preserve">Zhotovitel je povinen udržovat na převzatém staveništi pořádek a čistotu a je povinen odstraňovat odpady a nečistoty vzniklé při provádění díla. Pokud dojde ke znečištění komunikace vlivem </w:t>
      </w:r>
      <w:r w:rsidRPr="00365916">
        <w:rPr>
          <w:snapToGrid w:val="0"/>
          <w:sz w:val="22"/>
          <w:szCs w:val="22"/>
        </w:rPr>
        <w:t xml:space="preserve">provádění díla, </w:t>
      </w:r>
      <w:r w:rsidRPr="00365916">
        <w:rPr>
          <w:sz w:val="22"/>
          <w:szCs w:val="22"/>
        </w:rPr>
        <w:t xml:space="preserve">musí ji zhotovitel neprodleně vyčistit. </w:t>
      </w:r>
    </w:p>
    <w:p w:rsidR="00FC61C6" w:rsidRPr="00365916" w:rsidRDefault="00FC61C6" w:rsidP="00485DEF">
      <w:pPr>
        <w:pStyle w:val="Odstavecseseznamem"/>
        <w:numPr>
          <w:ilvl w:val="0"/>
          <w:numId w:val="35"/>
        </w:numPr>
        <w:tabs>
          <w:tab w:val="left" w:pos="567"/>
          <w:tab w:val="left" w:pos="993"/>
        </w:tabs>
        <w:spacing w:before="80"/>
        <w:ind w:left="567" w:hanging="567"/>
        <w:contextualSpacing w:val="0"/>
        <w:jc w:val="both"/>
        <w:rPr>
          <w:sz w:val="22"/>
          <w:szCs w:val="22"/>
        </w:rPr>
      </w:pPr>
      <w:r w:rsidRPr="00365916">
        <w:rPr>
          <w:sz w:val="22"/>
          <w:szCs w:val="22"/>
        </w:rPr>
        <w:t xml:space="preserve">Objednatel má právo nezahájit přejímací řízení díla, není-li na staveništi pořádek, zejména není-li </w:t>
      </w:r>
      <w:r>
        <w:rPr>
          <w:sz w:val="22"/>
          <w:szCs w:val="22"/>
        </w:rPr>
        <w:t xml:space="preserve">odklizen veškerý </w:t>
      </w:r>
      <w:r w:rsidRPr="00365916">
        <w:rPr>
          <w:sz w:val="22"/>
          <w:szCs w:val="22"/>
        </w:rPr>
        <w:t>zbylý materiál nebo není-li odstraněn ze staveniště odpad vzniklý při stavebních pracích apod.</w:t>
      </w:r>
    </w:p>
    <w:p w:rsidR="00FC61C6" w:rsidRDefault="00FC61C6" w:rsidP="008427F4">
      <w:pPr>
        <w:pStyle w:val="Odstavecseseznamem"/>
        <w:numPr>
          <w:ilvl w:val="0"/>
          <w:numId w:val="35"/>
        </w:numPr>
        <w:tabs>
          <w:tab w:val="left" w:pos="567"/>
          <w:tab w:val="left" w:pos="993"/>
        </w:tabs>
        <w:spacing w:before="80"/>
        <w:ind w:left="567" w:hanging="567"/>
        <w:contextualSpacing w:val="0"/>
        <w:jc w:val="both"/>
        <w:rPr>
          <w:sz w:val="22"/>
          <w:szCs w:val="22"/>
        </w:rPr>
      </w:pPr>
      <w:r w:rsidRPr="00360617">
        <w:rPr>
          <w:sz w:val="22"/>
          <w:szCs w:val="22"/>
        </w:rPr>
        <w:t xml:space="preserve">Nejpozději do </w:t>
      </w:r>
      <w:r>
        <w:rPr>
          <w:sz w:val="22"/>
          <w:szCs w:val="22"/>
        </w:rPr>
        <w:t>7</w:t>
      </w:r>
      <w:r w:rsidRPr="00360617">
        <w:rPr>
          <w:sz w:val="22"/>
          <w:szCs w:val="22"/>
        </w:rPr>
        <w:t xml:space="preserve"> dnů po předání a převzetí </w:t>
      </w:r>
      <w:r>
        <w:rPr>
          <w:sz w:val="22"/>
          <w:szCs w:val="22"/>
        </w:rPr>
        <w:t>díla</w:t>
      </w:r>
      <w:r w:rsidRPr="00360617">
        <w:rPr>
          <w:sz w:val="22"/>
          <w:szCs w:val="22"/>
        </w:rPr>
        <w:t xml:space="preserve"> je zhotovitel povinen odstranit zařízení staveniště a vyklidit staveniště a upravit ho tak, jak určuje Projektová dokumentace. Pokud staveniště v dohodnutém termínu nevyklidí nebo pokud ho neupraví do sjednaného stavu, je zhotovitel povinen </w:t>
      </w:r>
      <w:r w:rsidRPr="00360617">
        <w:rPr>
          <w:sz w:val="22"/>
          <w:szCs w:val="22"/>
        </w:rPr>
        <w:lastRenderedPageBreak/>
        <w:t xml:space="preserve">zaplatit objednateli smluvní pokutu ve výši </w:t>
      </w:r>
      <w:r w:rsidRPr="004E7C05">
        <w:rPr>
          <w:sz w:val="22"/>
          <w:szCs w:val="22"/>
        </w:rPr>
        <w:t>2 000,- Kč</w:t>
      </w:r>
      <w:r w:rsidRPr="00352A4A">
        <w:rPr>
          <w:sz w:val="22"/>
          <w:szCs w:val="22"/>
        </w:rPr>
        <w:t xml:space="preserve"> za</w:t>
      </w:r>
      <w:r w:rsidRPr="00360617">
        <w:rPr>
          <w:sz w:val="22"/>
          <w:szCs w:val="22"/>
        </w:rPr>
        <w:t xml:space="preserve"> každý den prodlení s plněním takové povinnosti.</w:t>
      </w:r>
    </w:p>
    <w:p w:rsidR="00FC61C6" w:rsidRDefault="00FC61C6" w:rsidP="005A314F">
      <w:pPr>
        <w:pStyle w:val="Odstavecseseznamem"/>
        <w:numPr>
          <w:ilvl w:val="0"/>
          <w:numId w:val="35"/>
        </w:numPr>
        <w:tabs>
          <w:tab w:val="left" w:pos="567"/>
          <w:tab w:val="left" w:pos="993"/>
        </w:tabs>
        <w:spacing w:before="80"/>
        <w:ind w:left="567" w:hanging="567"/>
        <w:contextualSpacing w:val="0"/>
        <w:jc w:val="both"/>
        <w:rPr>
          <w:sz w:val="22"/>
          <w:szCs w:val="22"/>
        </w:rPr>
      </w:pPr>
      <w:r w:rsidRPr="00FB4FA4">
        <w:rPr>
          <w:sz w:val="22"/>
          <w:szCs w:val="22"/>
        </w:rPr>
        <w:t xml:space="preserve">Zhotovitel je povinen do </w:t>
      </w:r>
      <w:r>
        <w:rPr>
          <w:sz w:val="22"/>
          <w:szCs w:val="22"/>
        </w:rPr>
        <w:t>5</w:t>
      </w:r>
      <w:r w:rsidRPr="00FB4FA4">
        <w:rPr>
          <w:sz w:val="22"/>
          <w:szCs w:val="22"/>
        </w:rPr>
        <w:t xml:space="preserve"> pracovních dnů po termínu zahájení stavebních prací zajistit a umístit na své náklady na místě určeném objednatelem informační tabuli o minimálním rozměru </w:t>
      </w:r>
      <w:r w:rsidRPr="004E7C05">
        <w:rPr>
          <w:sz w:val="22"/>
          <w:szCs w:val="22"/>
        </w:rPr>
        <w:t>1 m x 2 m</w:t>
      </w:r>
      <w:r w:rsidRPr="00FB4FA4">
        <w:rPr>
          <w:sz w:val="22"/>
          <w:szCs w:val="22"/>
        </w:rPr>
        <w:t xml:space="preserve">, s uvedením následujících údajů: </w:t>
      </w:r>
    </w:p>
    <w:p w:rsidR="00FC61C6" w:rsidRPr="00FB4FA4" w:rsidRDefault="00FC61C6" w:rsidP="009C24D6">
      <w:pPr>
        <w:pStyle w:val="Odstavecseseznamem"/>
        <w:numPr>
          <w:ilvl w:val="0"/>
          <w:numId w:val="48"/>
        </w:numPr>
        <w:tabs>
          <w:tab w:val="left" w:pos="851"/>
        </w:tabs>
        <w:ind w:left="851" w:hanging="284"/>
        <w:contextualSpacing w:val="0"/>
        <w:jc w:val="both"/>
        <w:rPr>
          <w:sz w:val="22"/>
          <w:szCs w:val="22"/>
        </w:rPr>
      </w:pPr>
      <w:r w:rsidRPr="00FB4FA4">
        <w:rPr>
          <w:sz w:val="22"/>
          <w:szCs w:val="22"/>
        </w:rPr>
        <w:t xml:space="preserve">označení stavby </w:t>
      </w:r>
    </w:p>
    <w:p w:rsidR="00FC61C6" w:rsidRPr="00FB4FA4" w:rsidRDefault="00FC61C6" w:rsidP="009C24D6">
      <w:pPr>
        <w:pStyle w:val="Odstavecseseznamem"/>
        <w:numPr>
          <w:ilvl w:val="0"/>
          <w:numId w:val="48"/>
        </w:numPr>
        <w:tabs>
          <w:tab w:val="left" w:pos="851"/>
        </w:tabs>
        <w:ind w:left="851" w:hanging="284"/>
        <w:contextualSpacing w:val="0"/>
        <w:jc w:val="both"/>
        <w:rPr>
          <w:sz w:val="22"/>
          <w:szCs w:val="22"/>
        </w:rPr>
      </w:pPr>
      <w:r w:rsidRPr="00FB4FA4">
        <w:rPr>
          <w:sz w:val="22"/>
          <w:szCs w:val="22"/>
        </w:rPr>
        <w:t xml:space="preserve">název stavebníka </w:t>
      </w:r>
    </w:p>
    <w:p w:rsidR="00FC61C6" w:rsidRPr="00FB4FA4" w:rsidRDefault="00FC61C6" w:rsidP="009C24D6">
      <w:pPr>
        <w:pStyle w:val="Odstavecseseznamem"/>
        <w:numPr>
          <w:ilvl w:val="0"/>
          <w:numId w:val="48"/>
        </w:numPr>
        <w:tabs>
          <w:tab w:val="left" w:pos="851"/>
        </w:tabs>
        <w:ind w:left="851" w:hanging="284"/>
        <w:contextualSpacing w:val="0"/>
        <w:jc w:val="both"/>
        <w:rPr>
          <w:sz w:val="22"/>
          <w:szCs w:val="22"/>
        </w:rPr>
      </w:pPr>
      <w:r w:rsidRPr="00FB4FA4">
        <w:rPr>
          <w:sz w:val="22"/>
          <w:szCs w:val="22"/>
        </w:rPr>
        <w:t>způsob provádění stavby (</w:t>
      </w:r>
      <w:proofErr w:type="spellStart"/>
      <w:r w:rsidRPr="00FB4FA4">
        <w:rPr>
          <w:sz w:val="22"/>
          <w:szCs w:val="22"/>
        </w:rPr>
        <w:t>dodavatelsky</w:t>
      </w:r>
      <w:proofErr w:type="spellEnd"/>
      <w:r w:rsidRPr="00FB4FA4">
        <w:rPr>
          <w:sz w:val="22"/>
          <w:szCs w:val="22"/>
        </w:rPr>
        <w:t xml:space="preserve">) </w:t>
      </w:r>
    </w:p>
    <w:p w:rsidR="00FC61C6" w:rsidRPr="00FB4FA4" w:rsidRDefault="00FC61C6" w:rsidP="009C24D6">
      <w:pPr>
        <w:pStyle w:val="Odstavecseseznamem"/>
        <w:numPr>
          <w:ilvl w:val="0"/>
          <w:numId w:val="48"/>
        </w:numPr>
        <w:tabs>
          <w:tab w:val="left" w:pos="851"/>
        </w:tabs>
        <w:ind w:left="851" w:hanging="284"/>
        <w:contextualSpacing w:val="0"/>
        <w:jc w:val="both"/>
        <w:rPr>
          <w:sz w:val="22"/>
          <w:szCs w:val="22"/>
        </w:rPr>
      </w:pPr>
      <w:r w:rsidRPr="00FB4FA4">
        <w:rPr>
          <w:sz w:val="22"/>
          <w:szCs w:val="22"/>
        </w:rPr>
        <w:t xml:space="preserve">název zhotovitele </w:t>
      </w:r>
    </w:p>
    <w:p w:rsidR="00FC61C6" w:rsidRDefault="00FC61C6" w:rsidP="009C24D6">
      <w:pPr>
        <w:pStyle w:val="Odstavecseseznamem"/>
        <w:numPr>
          <w:ilvl w:val="0"/>
          <w:numId w:val="48"/>
        </w:numPr>
        <w:tabs>
          <w:tab w:val="left" w:pos="851"/>
        </w:tabs>
        <w:ind w:left="851" w:hanging="284"/>
        <w:contextualSpacing w:val="0"/>
        <w:jc w:val="both"/>
        <w:rPr>
          <w:sz w:val="22"/>
          <w:szCs w:val="22"/>
        </w:rPr>
      </w:pPr>
      <w:r w:rsidRPr="00FB4FA4">
        <w:rPr>
          <w:sz w:val="22"/>
          <w:szCs w:val="22"/>
        </w:rPr>
        <w:t>jméno osoby odpovědné za odborné vedení realizace stavby</w:t>
      </w:r>
    </w:p>
    <w:p w:rsidR="00FC61C6" w:rsidRPr="00FB4FA4" w:rsidRDefault="00FC61C6" w:rsidP="009C24D6">
      <w:pPr>
        <w:pStyle w:val="Odstavecseseznamem"/>
        <w:numPr>
          <w:ilvl w:val="0"/>
          <w:numId w:val="48"/>
        </w:numPr>
        <w:tabs>
          <w:tab w:val="left" w:pos="851"/>
        </w:tabs>
        <w:ind w:left="851" w:hanging="284"/>
        <w:contextualSpacing w:val="0"/>
        <w:jc w:val="both"/>
        <w:rPr>
          <w:sz w:val="22"/>
          <w:szCs w:val="22"/>
        </w:rPr>
      </w:pPr>
      <w:r w:rsidRPr="00FB4FA4">
        <w:rPr>
          <w:sz w:val="22"/>
          <w:szCs w:val="22"/>
        </w:rPr>
        <w:t xml:space="preserve">název orgánu, který stavbu povolil a kdy  </w:t>
      </w:r>
    </w:p>
    <w:p w:rsidR="00FC61C6" w:rsidRPr="00FB4FA4" w:rsidRDefault="00FC61C6" w:rsidP="009C24D6">
      <w:pPr>
        <w:pStyle w:val="Odstavecseseznamem"/>
        <w:numPr>
          <w:ilvl w:val="0"/>
          <w:numId w:val="48"/>
        </w:numPr>
        <w:tabs>
          <w:tab w:val="left" w:pos="851"/>
        </w:tabs>
        <w:ind w:left="851" w:hanging="284"/>
        <w:contextualSpacing w:val="0"/>
        <w:jc w:val="both"/>
        <w:rPr>
          <w:sz w:val="22"/>
          <w:szCs w:val="22"/>
        </w:rPr>
      </w:pPr>
      <w:r w:rsidRPr="00FB4FA4">
        <w:rPr>
          <w:sz w:val="22"/>
          <w:szCs w:val="22"/>
        </w:rPr>
        <w:t>termín dokončení stavby.</w:t>
      </w:r>
    </w:p>
    <w:p w:rsidR="00FC61C6" w:rsidRPr="00FB4FA4" w:rsidRDefault="00FC61C6" w:rsidP="009C24D6">
      <w:pPr>
        <w:pStyle w:val="Odstavecseseznamem"/>
        <w:tabs>
          <w:tab w:val="left" w:pos="567"/>
          <w:tab w:val="left" w:pos="993"/>
        </w:tabs>
        <w:ind w:left="567"/>
        <w:contextualSpacing w:val="0"/>
        <w:jc w:val="both"/>
        <w:rPr>
          <w:sz w:val="22"/>
          <w:szCs w:val="22"/>
        </w:rPr>
      </w:pPr>
      <w:r w:rsidRPr="00FB4FA4">
        <w:rPr>
          <w:sz w:val="22"/>
          <w:szCs w:val="22"/>
        </w:rPr>
        <w:t xml:space="preserve">Případné další požadavky na obsah a formu informačního tabule předá objednatel zhotoviteli nejpozději v den předání a převzetí staveniště. Pokud ve stanoveném termínu zhotovitel neumístí ve stanovené lhůtě na své náklady na určeném místě tuto informační tabuli s uvedenými náležitostmi, je zhotovitel povinen zaplatit objednateli smluvní pokutu ve </w:t>
      </w:r>
      <w:r w:rsidRPr="00352A4A">
        <w:rPr>
          <w:sz w:val="22"/>
          <w:szCs w:val="22"/>
        </w:rPr>
        <w:t xml:space="preserve">výši </w:t>
      </w:r>
      <w:r w:rsidRPr="004E7C05">
        <w:rPr>
          <w:sz w:val="22"/>
          <w:szCs w:val="22"/>
        </w:rPr>
        <w:t>500,- Kč</w:t>
      </w:r>
      <w:r w:rsidRPr="00FB4FA4">
        <w:rPr>
          <w:sz w:val="22"/>
          <w:szCs w:val="22"/>
        </w:rPr>
        <w:t xml:space="preserve"> za každý den prodlení. </w:t>
      </w:r>
    </w:p>
    <w:p w:rsidR="00FC61C6" w:rsidRPr="00360617" w:rsidRDefault="00FC61C6" w:rsidP="0015632C">
      <w:pPr>
        <w:tabs>
          <w:tab w:val="left" w:pos="567"/>
          <w:tab w:val="left" w:pos="2127"/>
        </w:tabs>
        <w:jc w:val="center"/>
        <w:rPr>
          <w:b/>
          <w:color w:val="0070C0"/>
          <w:sz w:val="22"/>
          <w:szCs w:val="22"/>
        </w:rPr>
      </w:pPr>
    </w:p>
    <w:p w:rsidR="00FC61C6" w:rsidRPr="00360617" w:rsidRDefault="00FC61C6" w:rsidP="002D73F4">
      <w:pPr>
        <w:tabs>
          <w:tab w:val="left" w:pos="567"/>
          <w:tab w:val="left" w:pos="2127"/>
        </w:tabs>
        <w:jc w:val="center"/>
        <w:rPr>
          <w:b/>
          <w:sz w:val="22"/>
          <w:szCs w:val="22"/>
        </w:rPr>
      </w:pPr>
      <w:r w:rsidRPr="00360617">
        <w:rPr>
          <w:b/>
          <w:sz w:val="22"/>
          <w:szCs w:val="22"/>
        </w:rPr>
        <w:t>VIII.</w:t>
      </w:r>
    </w:p>
    <w:p w:rsidR="00FC61C6" w:rsidRPr="00360617" w:rsidRDefault="00FC61C6" w:rsidP="006B3993">
      <w:pPr>
        <w:tabs>
          <w:tab w:val="left" w:pos="567"/>
          <w:tab w:val="left" w:pos="2127"/>
        </w:tabs>
        <w:spacing w:after="80"/>
        <w:jc w:val="center"/>
        <w:rPr>
          <w:b/>
          <w:sz w:val="22"/>
          <w:szCs w:val="22"/>
        </w:rPr>
      </w:pPr>
      <w:r w:rsidRPr="00360617">
        <w:rPr>
          <w:b/>
          <w:sz w:val="22"/>
          <w:szCs w:val="22"/>
        </w:rPr>
        <w:t>Podmínky provádění díla ve vazbě na zajištění řádného plnění</w:t>
      </w:r>
    </w:p>
    <w:p w:rsidR="00FC61C6" w:rsidRPr="00360617" w:rsidRDefault="00FC61C6" w:rsidP="0015632C">
      <w:pPr>
        <w:numPr>
          <w:ilvl w:val="0"/>
          <w:numId w:val="18"/>
        </w:numPr>
        <w:tabs>
          <w:tab w:val="left" w:pos="567"/>
          <w:tab w:val="left" w:pos="2127"/>
        </w:tabs>
        <w:spacing w:before="80"/>
        <w:ind w:left="567" w:hanging="567"/>
        <w:jc w:val="both"/>
        <w:rPr>
          <w:sz w:val="22"/>
          <w:szCs w:val="22"/>
        </w:rPr>
      </w:pPr>
      <w:r w:rsidRPr="00360617">
        <w:rPr>
          <w:sz w:val="22"/>
          <w:szCs w:val="22"/>
        </w:rPr>
        <w:t xml:space="preserve">Objednatel je po celou dobu provádění díla jeho vlastníkem. </w:t>
      </w:r>
    </w:p>
    <w:p w:rsidR="00FC61C6" w:rsidRDefault="00FC61C6" w:rsidP="0015632C">
      <w:pPr>
        <w:numPr>
          <w:ilvl w:val="0"/>
          <w:numId w:val="18"/>
        </w:numPr>
        <w:tabs>
          <w:tab w:val="left" w:pos="567"/>
          <w:tab w:val="left" w:pos="2127"/>
        </w:tabs>
        <w:spacing w:before="80"/>
        <w:ind w:left="567" w:hanging="567"/>
        <w:jc w:val="both"/>
        <w:rPr>
          <w:sz w:val="22"/>
          <w:szCs w:val="22"/>
        </w:rPr>
      </w:pPr>
      <w:r w:rsidRPr="00360617">
        <w:rPr>
          <w:sz w:val="22"/>
          <w:szCs w:val="22"/>
        </w:rPr>
        <w:t>Nebezpečí škody na</w:t>
      </w:r>
      <w:r>
        <w:rPr>
          <w:sz w:val="22"/>
          <w:szCs w:val="22"/>
        </w:rPr>
        <w:t xml:space="preserve"> díle</w:t>
      </w:r>
      <w:r w:rsidRPr="00360617">
        <w:rPr>
          <w:sz w:val="22"/>
          <w:szCs w:val="22"/>
        </w:rPr>
        <w:t xml:space="preserve"> nese po celou dobu provádění </w:t>
      </w:r>
      <w:r>
        <w:rPr>
          <w:sz w:val="22"/>
          <w:szCs w:val="22"/>
        </w:rPr>
        <w:t>díla</w:t>
      </w:r>
      <w:r w:rsidRPr="00360617">
        <w:rPr>
          <w:sz w:val="22"/>
          <w:szCs w:val="22"/>
        </w:rPr>
        <w:t xml:space="preserve"> zhotovitel.</w:t>
      </w:r>
    </w:p>
    <w:p w:rsidR="00FC61C6" w:rsidRDefault="00FC61C6" w:rsidP="00CB169E">
      <w:pPr>
        <w:numPr>
          <w:ilvl w:val="0"/>
          <w:numId w:val="18"/>
        </w:numPr>
        <w:tabs>
          <w:tab w:val="left" w:pos="567"/>
          <w:tab w:val="left" w:pos="2127"/>
        </w:tabs>
        <w:spacing w:before="80"/>
        <w:ind w:left="567" w:hanging="567"/>
        <w:jc w:val="both"/>
        <w:rPr>
          <w:sz w:val="22"/>
          <w:szCs w:val="22"/>
        </w:rPr>
      </w:pPr>
      <w:r w:rsidRPr="000224E4">
        <w:rPr>
          <w:sz w:val="22"/>
          <w:szCs w:val="22"/>
        </w:rPr>
        <w:t xml:space="preserve">Zhotovitel byl seznámen s nutností zachovat během provádění díla chod </w:t>
      </w:r>
      <w:r>
        <w:rPr>
          <w:sz w:val="22"/>
          <w:szCs w:val="22"/>
        </w:rPr>
        <w:t xml:space="preserve">kina Vesmír, klubu TYJÁTR, divadla Trám a dalších provozů umístěných </w:t>
      </w:r>
      <w:r w:rsidRPr="00E6010D">
        <w:rPr>
          <w:sz w:val="22"/>
          <w:szCs w:val="22"/>
        </w:rPr>
        <w:t>v budově</w:t>
      </w:r>
      <w:r w:rsidRPr="000224E4">
        <w:rPr>
          <w:sz w:val="22"/>
          <w:szCs w:val="22"/>
        </w:rPr>
        <w:t xml:space="preserve"> </w:t>
      </w:r>
      <w:r>
        <w:rPr>
          <w:sz w:val="22"/>
          <w:szCs w:val="22"/>
        </w:rPr>
        <w:t xml:space="preserve">kina Vesmír </w:t>
      </w:r>
      <w:r w:rsidRPr="000224E4">
        <w:rPr>
          <w:sz w:val="22"/>
          <w:szCs w:val="22"/>
        </w:rPr>
        <w:t xml:space="preserve">a tomuto se zavazuje přizpůsobit provádění díla. Veškeré práce musí být prováděny s ohledem na pohyb </w:t>
      </w:r>
      <w:r>
        <w:rPr>
          <w:sz w:val="22"/>
          <w:szCs w:val="22"/>
        </w:rPr>
        <w:t>veřejnosti</w:t>
      </w:r>
      <w:r w:rsidRPr="000224E4">
        <w:rPr>
          <w:sz w:val="22"/>
          <w:szCs w:val="22"/>
        </w:rPr>
        <w:t xml:space="preserve"> v </w:t>
      </w:r>
      <w:r>
        <w:rPr>
          <w:sz w:val="22"/>
          <w:szCs w:val="22"/>
        </w:rPr>
        <w:t>prostoru</w:t>
      </w:r>
      <w:r w:rsidRPr="000224E4">
        <w:rPr>
          <w:sz w:val="22"/>
          <w:szCs w:val="22"/>
        </w:rPr>
        <w:t xml:space="preserve"> staveniště</w:t>
      </w:r>
      <w:r>
        <w:rPr>
          <w:sz w:val="22"/>
          <w:szCs w:val="22"/>
        </w:rPr>
        <w:t xml:space="preserve">, </w:t>
      </w:r>
      <w:r w:rsidRPr="004E7C05">
        <w:rPr>
          <w:sz w:val="22"/>
          <w:szCs w:val="22"/>
        </w:rPr>
        <w:t>přičemž pohyb veřejnosti je vymezen v Projektové dokumentaci.</w:t>
      </w:r>
      <w:r w:rsidRPr="000224E4">
        <w:rPr>
          <w:sz w:val="22"/>
          <w:szCs w:val="22"/>
        </w:rPr>
        <w:t xml:space="preserve"> </w:t>
      </w:r>
      <w:r>
        <w:rPr>
          <w:sz w:val="22"/>
          <w:szCs w:val="22"/>
        </w:rPr>
        <w:t>Pohyb veřejnosti bude zajištěn ode dne předání staveniště zhotoviteli řádně zabezpečenými přístupovými koridory tak, aby nemohlo dojít ke vstupu nepovolaných osob na ostatní plochy staveniště mimo vyhrazené koridory. Pokud zhotovitel nezřídí ve stanoveném termínu přístupové koridory tak, jak je uvedeno v předchozí větě, je povinen zaplatit objednali smluvní pokutu ve výši 20 000,- Kč. Zhotovitel zajistí bezpečnost a průchodnost přístupových koridorů po celou dobu provádění díla a je též</w:t>
      </w:r>
      <w:r w:rsidRPr="000158BA">
        <w:rPr>
          <w:sz w:val="22"/>
          <w:szCs w:val="22"/>
        </w:rPr>
        <w:t xml:space="preserve"> povinen provádět zimní údržbu vč. úklidu sněhu v území vymezeném v příloze </w:t>
      </w:r>
      <w:r>
        <w:rPr>
          <w:sz w:val="22"/>
          <w:szCs w:val="22"/>
        </w:rPr>
        <w:t>P</w:t>
      </w:r>
      <w:r w:rsidRPr="000158BA">
        <w:rPr>
          <w:sz w:val="22"/>
          <w:szCs w:val="22"/>
        </w:rPr>
        <w:t xml:space="preserve">rojektové dokumentace </w:t>
      </w:r>
      <w:proofErr w:type="gramStart"/>
      <w:r w:rsidRPr="000158BA">
        <w:rPr>
          <w:sz w:val="22"/>
          <w:szCs w:val="22"/>
        </w:rPr>
        <w:t>C.1 - Situační</w:t>
      </w:r>
      <w:proofErr w:type="gramEnd"/>
      <w:r w:rsidRPr="000158BA">
        <w:rPr>
          <w:sz w:val="22"/>
          <w:szCs w:val="22"/>
        </w:rPr>
        <w:t xml:space="preserve"> výkres širších vztahů.</w:t>
      </w:r>
      <w:r>
        <w:rPr>
          <w:sz w:val="22"/>
          <w:szCs w:val="22"/>
        </w:rPr>
        <w:t xml:space="preserve"> Pokud zhotovitel omezí nebo neumožní pohyb veřejnosti po dobu provádění díla přístupovými koridory (jak je uvedeno výše), je povinen zaplatit objednateli smluvní pokutu ve výši 5 000,- Kč za každé jednotlivé porušení této povinnosti a každý den trvání porušení.  </w:t>
      </w:r>
    </w:p>
    <w:p w:rsidR="00FC61C6" w:rsidRPr="002301D8" w:rsidRDefault="00FC61C6" w:rsidP="00E35B5F">
      <w:pPr>
        <w:numPr>
          <w:ilvl w:val="0"/>
          <w:numId w:val="18"/>
        </w:numPr>
        <w:tabs>
          <w:tab w:val="left" w:pos="567"/>
          <w:tab w:val="left" w:pos="993"/>
          <w:tab w:val="left" w:pos="2127"/>
        </w:tabs>
        <w:spacing w:before="80"/>
        <w:ind w:left="567" w:hanging="567"/>
        <w:jc w:val="both"/>
        <w:rPr>
          <w:sz w:val="22"/>
          <w:szCs w:val="22"/>
        </w:rPr>
      </w:pPr>
      <w:r w:rsidRPr="002301D8">
        <w:rPr>
          <w:sz w:val="22"/>
          <w:szCs w:val="22"/>
        </w:rPr>
        <w:t>Objednatel, případně zástupce pro věci technické objednatele, jsou oprávněni v</w:t>
      </w:r>
      <w:r w:rsidRPr="00205BCF">
        <w:rPr>
          <w:sz w:val="22"/>
          <w:szCs w:val="22"/>
        </w:rPr>
        <w:t> </w:t>
      </w:r>
      <w:r w:rsidRPr="002301D8">
        <w:rPr>
          <w:sz w:val="22"/>
          <w:szCs w:val="22"/>
        </w:rPr>
        <w:t>zájmu optimalizace provádění díla nařídit zhotoviteli zápisem do stavebního deníku, aby dílo, resp. jeho určené části prováděl ve stanovených termínech, a to zejména v</w:t>
      </w:r>
      <w:r w:rsidRPr="00205BCF">
        <w:rPr>
          <w:sz w:val="22"/>
          <w:szCs w:val="22"/>
        </w:rPr>
        <w:t> </w:t>
      </w:r>
      <w:r w:rsidRPr="002301D8">
        <w:rPr>
          <w:sz w:val="22"/>
          <w:szCs w:val="22"/>
        </w:rPr>
        <w:t xml:space="preserve">odpoledních hodinách nebo i o víkendech nebo ve dnech pracovního klidu. Zhotovitel je povinen takovéto nařízení akceptovat a dílo takto provádět. Pokud zhotovitel poruší stanovené nařízení a ve stanovené době nebude dílo provádět, je povinen zaplatit objednateli smluvní pokutu ve výši </w:t>
      </w:r>
      <w:r w:rsidRPr="00FC7FEB">
        <w:rPr>
          <w:sz w:val="22"/>
          <w:szCs w:val="22"/>
        </w:rPr>
        <w:t>5</w:t>
      </w:r>
      <w:r w:rsidRPr="0023677C">
        <w:rPr>
          <w:sz w:val="22"/>
          <w:szCs w:val="22"/>
        </w:rPr>
        <w:t> </w:t>
      </w:r>
      <w:r w:rsidRPr="00FC7FEB">
        <w:rPr>
          <w:sz w:val="22"/>
          <w:szCs w:val="22"/>
        </w:rPr>
        <w:t>000,-</w:t>
      </w:r>
      <w:r w:rsidRPr="008B68D9">
        <w:rPr>
          <w:sz w:val="22"/>
          <w:szCs w:val="22"/>
        </w:rPr>
        <w:t xml:space="preserve"> Kč</w:t>
      </w:r>
      <w:r w:rsidRPr="002301D8">
        <w:rPr>
          <w:sz w:val="22"/>
          <w:szCs w:val="22"/>
        </w:rPr>
        <w:t xml:space="preserve"> za každé jednotlivé porušení.  </w:t>
      </w:r>
    </w:p>
    <w:p w:rsidR="00FC61C6" w:rsidRDefault="00FC61C6" w:rsidP="00E35B5F">
      <w:pPr>
        <w:numPr>
          <w:ilvl w:val="0"/>
          <w:numId w:val="18"/>
        </w:numPr>
        <w:tabs>
          <w:tab w:val="left" w:pos="567"/>
          <w:tab w:val="left" w:pos="993"/>
          <w:tab w:val="left" w:pos="2127"/>
        </w:tabs>
        <w:spacing w:before="80"/>
        <w:ind w:left="567" w:hanging="567"/>
        <w:jc w:val="both"/>
        <w:rPr>
          <w:sz w:val="22"/>
          <w:szCs w:val="22"/>
        </w:rPr>
      </w:pPr>
      <w:r w:rsidRPr="00EF4790">
        <w:rPr>
          <w:sz w:val="22"/>
          <w:szCs w:val="22"/>
        </w:rPr>
        <w:t>Zhotovitel bude při provádění díla respektovat a plnit podmínky stanovené pro provádění díla dotčenými orgány státní spr</w:t>
      </w:r>
      <w:r>
        <w:rPr>
          <w:sz w:val="22"/>
          <w:szCs w:val="22"/>
        </w:rPr>
        <w:t>ávy a správci inženýrských sítí</w:t>
      </w:r>
      <w:r w:rsidRPr="00D009E5">
        <w:rPr>
          <w:sz w:val="22"/>
          <w:szCs w:val="22"/>
        </w:rPr>
        <w:t xml:space="preserve">, </w:t>
      </w:r>
      <w:r w:rsidRPr="00FC7FEB">
        <w:rPr>
          <w:sz w:val="22"/>
          <w:szCs w:val="22"/>
        </w:rPr>
        <w:t>včetně učinění příslušných oznámení za objednatele jako stavebníka dle územního rozhodnutí o umístění stavby a stavebního povolení</w:t>
      </w:r>
      <w:r w:rsidRPr="00D009E5">
        <w:rPr>
          <w:sz w:val="22"/>
          <w:szCs w:val="22"/>
        </w:rPr>
        <w:t>.</w:t>
      </w:r>
      <w:r w:rsidRPr="00EF4790">
        <w:rPr>
          <w:sz w:val="22"/>
          <w:szCs w:val="22"/>
        </w:rPr>
        <w:t xml:space="preserve"> </w:t>
      </w:r>
    </w:p>
    <w:p w:rsidR="00FC61C6" w:rsidRPr="00D009E5" w:rsidRDefault="00FC61C6" w:rsidP="00E35B5F">
      <w:pPr>
        <w:numPr>
          <w:ilvl w:val="0"/>
          <w:numId w:val="18"/>
        </w:numPr>
        <w:tabs>
          <w:tab w:val="left" w:pos="567"/>
          <w:tab w:val="left" w:pos="993"/>
          <w:tab w:val="left" w:pos="2127"/>
        </w:tabs>
        <w:spacing w:before="80"/>
        <w:ind w:left="567" w:hanging="567"/>
        <w:jc w:val="both"/>
        <w:rPr>
          <w:sz w:val="22"/>
          <w:szCs w:val="22"/>
        </w:rPr>
      </w:pPr>
      <w:r w:rsidRPr="00360617">
        <w:rPr>
          <w:sz w:val="22"/>
          <w:szCs w:val="22"/>
        </w:rPr>
        <w:t xml:space="preserve">Zhotovitel je povinen během provádění díla informovat objednatele o veškerých skutečnostech rozhodných pro řádné provádění díla. V průběhu provádění díla bude objednatel svolávat kontrolní dny, a to </w:t>
      </w:r>
      <w:r w:rsidRPr="00360617">
        <w:rPr>
          <w:iCs/>
          <w:sz w:val="22"/>
          <w:szCs w:val="22"/>
        </w:rPr>
        <w:t>zpravidla</w:t>
      </w:r>
      <w:r w:rsidRPr="00360617">
        <w:rPr>
          <w:sz w:val="22"/>
          <w:szCs w:val="22"/>
        </w:rPr>
        <w:t xml:space="preserve"> </w:t>
      </w:r>
      <w:r w:rsidRPr="00E35B5F">
        <w:rPr>
          <w:sz w:val="22"/>
          <w:szCs w:val="22"/>
        </w:rPr>
        <w:t>1x za</w:t>
      </w:r>
      <w:r>
        <w:rPr>
          <w:sz w:val="22"/>
          <w:szCs w:val="22"/>
        </w:rPr>
        <w:t xml:space="preserve"> </w:t>
      </w:r>
      <w:r w:rsidRPr="00FC7FEB">
        <w:rPr>
          <w:sz w:val="22"/>
          <w:szCs w:val="22"/>
        </w:rPr>
        <w:t>14 dní</w:t>
      </w:r>
      <w:r w:rsidRPr="00D009E5">
        <w:rPr>
          <w:sz w:val="22"/>
          <w:szCs w:val="22"/>
        </w:rPr>
        <w:t>.</w:t>
      </w:r>
    </w:p>
    <w:p w:rsidR="00FC61C6" w:rsidRPr="00360617" w:rsidRDefault="00FC61C6" w:rsidP="0015632C">
      <w:pPr>
        <w:tabs>
          <w:tab w:val="left" w:pos="2127"/>
        </w:tabs>
        <w:ind w:left="567"/>
        <w:jc w:val="both"/>
        <w:rPr>
          <w:sz w:val="22"/>
          <w:szCs w:val="22"/>
        </w:rPr>
      </w:pPr>
      <w:r w:rsidRPr="00360617">
        <w:rPr>
          <w:sz w:val="22"/>
          <w:szCs w:val="22"/>
        </w:rPr>
        <w:t xml:space="preserve">Kontrolních dnů se budou účastnit: </w:t>
      </w:r>
    </w:p>
    <w:p w:rsidR="00FC61C6" w:rsidRPr="00360617" w:rsidRDefault="00FC61C6" w:rsidP="00C23469">
      <w:pPr>
        <w:tabs>
          <w:tab w:val="left" w:pos="851"/>
        </w:tabs>
        <w:ind w:left="851" w:hanging="284"/>
        <w:jc w:val="both"/>
        <w:rPr>
          <w:sz w:val="22"/>
          <w:szCs w:val="22"/>
        </w:rPr>
      </w:pPr>
      <w:r w:rsidRPr="00360617">
        <w:rPr>
          <w:sz w:val="22"/>
          <w:szCs w:val="22"/>
        </w:rPr>
        <w:t xml:space="preserve">- </w:t>
      </w:r>
      <w:r w:rsidRPr="00360617">
        <w:rPr>
          <w:sz w:val="22"/>
          <w:szCs w:val="22"/>
        </w:rPr>
        <w:tab/>
        <w:t xml:space="preserve">zástupce pro věci technické objednatele, </w:t>
      </w:r>
    </w:p>
    <w:p w:rsidR="00FC61C6" w:rsidRPr="00360617" w:rsidRDefault="00FC61C6" w:rsidP="00C23469">
      <w:pPr>
        <w:tabs>
          <w:tab w:val="left" w:pos="851"/>
        </w:tabs>
        <w:ind w:left="851" w:hanging="284"/>
        <w:jc w:val="both"/>
        <w:rPr>
          <w:snapToGrid w:val="0"/>
          <w:sz w:val="22"/>
          <w:szCs w:val="22"/>
        </w:rPr>
      </w:pPr>
      <w:r w:rsidRPr="00360617">
        <w:rPr>
          <w:snapToGrid w:val="0"/>
          <w:sz w:val="22"/>
          <w:szCs w:val="22"/>
        </w:rPr>
        <w:t xml:space="preserve">- </w:t>
      </w:r>
      <w:r w:rsidRPr="00360617">
        <w:rPr>
          <w:snapToGrid w:val="0"/>
          <w:sz w:val="22"/>
          <w:szCs w:val="22"/>
        </w:rPr>
        <w:tab/>
      </w:r>
      <w:r>
        <w:rPr>
          <w:snapToGrid w:val="0"/>
          <w:sz w:val="22"/>
          <w:szCs w:val="22"/>
        </w:rPr>
        <w:t>zástupce pro věci technické zhotovitele,</w:t>
      </w:r>
    </w:p>
    <w:p w:rsidR="00FC61C6" w:rsidRPr="00360617" w:rsidRDefault="00FC61C6" w:rsidP="00C23469">
      <w:pPr>
        <w:tabs>
          <w:tab w:val="left" w:pos="851"/>
        </w:tabs>
        <w:ind w:left="851" w:hanging="284"/>
        <w:jc w:val="both"/>
        <w:rPr>
          <w:snapToGrid w:val="0"/>
          <w:sz w:val="22"/>
          <w:szCs w:val="22"/>
        </w:rPr>
      </w:pPr>
      <w:r w:rsidRPr="00360617">
        <w:rPr>
          <w:snapToGrid w:val="0"/>
          <w:sz w:val="22"/>
          <w:szCs w:val="22"/>
        </w:rPr>
        <w:t xml:space="preserve">- </w:t>
      </w:r>
      <w:r w:rsidRPr="00360617">
        <w:rPr>
          <w:snapToGrid w:val="0"/>
          <w:sz w:val="22"/>
          <w:szCs w:val="22"/>
        </w:rPr>
        <w:tab/>
        <w:t>zpracovatel Projektové dokumentace,</w:t>
      </w:r>
    </w:p>
    <w:p w:rsidR="00FC61C6" w:rsidRPr="00360617" w:rsidRDefault="00FC61C6" w:rsidP="00C23469">
      <w:pPr>
        <w:tabs>
          <w:tab w:val="left" w:pos="851"/>
        </w:tabs>
        <w:ind w:left="851" w:hanging="284"/>
        <w:jc w:val="both"/>
        <w:rPr>
          <w:sz w:val="22"/>
          <w:szCs w:val="22"/>
        </w:rPr>
      </w:pPr>
      <w:r w:rsidRPr="00360617">
        <w:rPr>
          <w:sz w:val="22"/>
          <w:szCs w:val="22"/>
        </w:rPr>
        <w:t xml:space="preserve">- </w:t>
      </w:r>
      <w:r w:rsidRPr="00360617">
        <w:rPr>
          <w:sz w:val="22"/>
          <w:szCs w:val="22"/>
        </w:rPr>
        <w:tab/>
        <w:t>osoby přizvané k</w:t>
      </w:r>
      <w:r w:rsidRPr="00360617">
        <w:rPr>
          <w:iCs/>
          <w:sz w:val="22"/>
          <w:szCs w:val="22"/>
        </w:rPr>
        <w:t xml:space="preserve"> </w:t>
      </w:r>
      <w:r w:rsidRPr="00360617">
        <w:rPr>
          <w:sz w:val="22"/>
          <w:szCs w:val="22"/>
        </w:rPr>
        <w:t>účasti některou ze shora uvedených</w:t>
      </w:r>
      <w:r w:rsidRPr="00360617">
        <w:rPr>
          <w:iCs/>
          <w:sz w:val="22"/>
          <w:szCs w:val="22"/>
        </w:rPr>
        <w:t xml:space="preserve"> </w:t>
      </w:r>
      <w:r w:rsidRPr="00360617">
        <w:rPr>
          <w:sz w:val="22"/>
          <w:szCs w:val="22"/>
        </w:rPr>
        <w:t>osob.</w:t>
      </w:r>
    </w:p>
    <w:p w:rsidR="00FC61C6" w:rsidRPr="00360617" w:rsidRDefault="00FC61C6" w:rsidP="0015632C">
      <w:pPr>
        <w:tabs>
          <w:tab w:val="left" w:pos="2127"/>
        </w:tabs>
        <w:ind w:left="567"/>
        <w:jc w:val="both"/>
        <w:rPr>
          <w:sz w:val="22"/>
          <w:szCs w:val="22"/>
        </w:rPr>
      </w:pPr>
      <w:r w:rsidRPr="00360617">
        <w:rPr>
          <w:sz w:val="22"/>
          <w:szCs w:val="22"/>
        </w:rPr>
        <w:t>Z kontrolních dnů budou pořízeny písemné zápisy</w:t>
      </w:r>
      <w:r w:rsidRPr="00360617">
        <w:rPr>
          <w:snapToGrid w:val="0"/>
          <w:sz w:val="22"/>
          <w:szCs w:val="22"/>
        </w:rPr>
        <w:t xml:space="preserve"> v českém jazyce</w:t>
      </w:r>
      <w:r w:rsidRPr="00360617">
        <w:rPr>
          <w:sz w:val="22"/>
          <w:szCs w:val="22"/>
        </w:rPr>
        <w:t>, přičemž těmito nelze měnit tuto smlouvu ani její přílohy.</w:t>
      </w:r>
    </w:p>
    <w:p w:rsidR="00FC61C6" w:rsidRPr="00360617" w:rsidRDefault="00FC61C6" w:rsidP="00E35B5F">
      <w:pPr>
        <w:numPr>
          <w:ilvl w:val="0"/>
          <w:numId w:val="18"/>
        </w:numPr>
        <w:tabs>
          <w:tab w:val="left" w:pos="567"/>
          <w:tab w:val="left" w:pos="993"/>
          <w:tab w:val="left" w:pos="2127"/>
        </w:tabs>
        <w:spacing w:before="80"/>
        <w:ind w:left="567" w:hanging="567"/>
        <w:jc w:val="both"/>
        <w:rPr>
          <w:sz w:val="22"/>
          <w:szCs w:val="22"/>
        </w:rPr>
      </w:pPr>
      <w:r w:rsidRPr="00360617">
        <w:rPr>
          <w:iCs/>
          <w:sz w:val="22"/>
          <w:szCs w:val="22"/>
        </w:rPr>
        <w:lastRenderedPageBreak/>
        <w:t xml:space="preserve">Zhotovitel je při provádění díla povinen postupovat s náležitou odbornou péčí tak, aby nezpůsobil škodu objednateli, ani třetím osobám. </w:t>
      </w:r>
      <w:r w:rsidRPr="008C78A4">
        <w:rPr>
          <w:iCs/>
          <w:sz w:val="22"/>
          <w:szCs w:val="22"/>
        </w:rPr>
        <w:t>Zhotovitel je povinen při provádění díla zajistit, aby se v místě provádění díla nepohybovaly neoprávněné osoby.</w:t>
      </w:r>
    </w:p>
    <w:p w:rsidR="00FC61C6" w:rsidRPr="00360617" w:rsidRDefault="00FC61C6" w:rsidP="00E35B5F">
      <w:pPr>
        <w:numPr>
          <w:ilvl w:val="0"/>
          <w:numId w:val="18"/>
        </w:numPr>
        <w:tabs>
          <w:tab w:val="left" w:pos="567"/>
          <w:tab w:val="left" w:pos="993"/>
          <w:tab w:val="left" w:pos="2127"/>
        </w:tabs>
        <w:spacing w:before="80"/>
        <w:ind w:left="567" w:hanging="567"/>
        <w:jc w:val="both"/>
        <w:rPr>
          <w:sz w:val="22"/>
          <w:szCs w:val="22"/>
        </w:rPr>
      </w:pPr>
      <w:r w:rsidRPr="00360617">
        <w:rPr>
          <w:sz w:val="22"/>
          <w:szCs w:val="22"/>
        </w:rPr>
        <w:t>Zhotovitel je povinen alespoň 3 pracovní dny předem písemně (nikoli jen zápisem ve stavebním deníku, i když do něj se výzva také zapíše) nebo e-mailem současně na adresy uvedené ve stavebním deníku vyzvat objednatele ke kontrole a prověření prací, které budou v dalším postupu zakryty nebo se stanou nepřístupnými. Neučiní-li tak, je povinen na žádost objednatele, učiněnou kdykoli, odkrýt práce, které byly zakryty nebo které se staly nepřístupnými, a to na svůj náklad.</w:t>
      </w:r>
    </w:p>
    <w:p w:rsidR="00FC61C6" w:rsidRPr="00360617" w:rsidRDefault="00FC61C6" w:rsidP="00E35B5F">
      <w:pPr>
        <w:numPr>
          <w:ilvl w:val="0"/>
          <w:numId w:val="18"/>
        </w:numPr>
        <w:tabs>
          <w:tab w:val="left" w:pos="567"/>
          <w:tab w:val="left" w:pos="993"/>
          <w:tab w:val="left" w:pos="2127"/>
        </w:tabs>
        <w:spacing w:before="80"/>
        <w:ind w:left="567" w:hanging="567"/>
        <w:jc w:val="both"/>
        <w:rPr>
          <w:sz w:val="22"/>
          <w:szCs w:val="22"/>
        </w:rPr>
      </w:pPr>
      <w:r w:rsidRPr="00360617">
        <w:rPr>
          <w:sz w:val="22"/>
          <w:szCs w:val="22"/>
        </w:rPr>
        <w:t xml:space="preserve">Zhotovitel v plné míře odpovídá za bezpečnost a ochranu všech svých </w:t>
      </w:r>
      <w:r w:rsidRPr="00360617">
        <w:rPr>
          <w:iCs/>
          <w:sz w:val="22"/>
          <w:szCs w:val="22"/>
        </w:rPr>
        <w:t>zaměstnanců a subdodavatelů</w:t>
      </w:r>
      <w:r w:rsidRPr="00360617">
        <w:rPr>
          <w:sz w:val="22"/>
          <w:szCs w:val="22"/>
        </w:rPr>
        <w:t xml:space="preserve"> v prostoru staveniště a zabezpečí jejich vybavení ochrannými pracovními pomůckami a jejich poučení dle příslušných právních předpisů. Dále se zhotovitel zavazuje dodržovat veškeré hygienické předpisy a předpisy z oblasti BOZP, z oblasti ochrany životního prostředí a protipožárních předpisů.</w:t>
      </w:r>
    </w:p>
    <w:p w:rsidR="00FC61C6" w:rsidRPr="00FC7FEB" w:rsidRDefault="00FC61C6" w:rsidP="00E35B5F">
      <w:pPr>
        <w:numPr>
          <w:ilvl w:val="0"/>
          <w:numId w:val="18"/>
        </w:numPr>
        <w:tabs>
          <w:tab w:val="left" w:pos="567"/>
          <w:tab w:val="left" w:pos="993"/>
          <w:tab w:val="left" w:pos="2127"/>
        </w:tabs>
        <w:spacing w:before="80"/>
        <w:ind w:left="567" w:hanging="567"/>
        <w:jc w:val="both"/>
        <w:rPr>
          <w:sz w:val="22"/>
          <w:szCs w:val="22"/>
        </w:rPr>
      </w:pPr>
      <w:r w:rsidRPr="00FC7FEB">
        <w:rPr>
          <w:sz w:val="22"/>
          <w:szCs w:val="22"/>
        </w:rPr>
        <w:t>Zhotovitel je povinen poskytovat součinnost koordinátorovi BOZP objednatele vykonávajícího činnost dle zákona č. 309/2006 Sb., ve znění pozdějších změn.</w:t>
      </w:r>
    </w:p>
    <w:p w:rsidR="00FC61C6" w:rsidRDefault="00FC61C6" w:rsidP="00E35B5F">
      <w:pPr>
        <w:numPr>
          <w:ilvl w:val="0"/>
          <w:numId w:val="18"/>
        </w:numPr>
        <w:tabs>
          <w:tab w:val="left" w:pos="567"/>
          <w:tab w:val="left" w:pos="993"/>
          <w:tab w:val="left" w:pos="2127"/>
        </w:tabs>
        <w:spacing w:before="80"/>
        <w:ind w:left="567" w:hanging="567"/>
        <w:jc w:val="both"/>
        <w:rPr>
          <w:sz w:val="22"/>
          <w:szCs w:val="22"/>
        </w:rPr>
      </w:pPr>
      <w:r w:rsidRPr="00360617">
        <w:rPr>
          <w:sz w:val="22"/>
          <w:szCs w:val="22"/>
        </w:rPr>
        <w:t xml:space="preserve">Veškeré odborné práce musí vykonávat </w:t>
      </w:r>
      <w:r w:rsidRPr="00360617">
        <w:rPr>
          <w:iCs/>
          <w:sz w:val="22"/>
          <w:szCs w:val="22"/>
        </w:rPr>
        <w:t>zaměstnanci</w:t>
      </w:r>
      <w:r w:rsidRPr="00360617">
        <w:rPr>
          <w:sz w:val="22"/>
          <w:szCs w:val="22"/>
        </w:rPr>
        <w:t xml:space="preserve"> zhotovitele nebo jeho sub</w:t>
      </w:r>
      <w:r w:rsidRPr="00360617">
        <w:rPr>
          <w:iCs/>
          <w:sz w:val="22"/>
          <w:szCs w:val="22"/>
        </w:rPr>
        <w:t>dodavatelů</w:t>
      </w:r>
      <w:r w:rsidRPr="00360617">
        <w:rPr>
          <w:sz w:val="22"/>
          <w:szCs w:val="22"/>
        </w:rPr>
        <w:t xml:space="preserve"> mající příslušnou kvalifikaci. Doklad o kvalifikaci </w:t>
      </w:r>
      <w:r w:rsidRPr="00360617">
        <w:rPr>
          <w:iCs/>
          <w:sz w:val="22"/>
          <w:szCs w:val="22"/>
        </w:rPr>
        <w:t>zaměstnanců</w:t>
      </w:r>
      <w:r w:rsidRPr="00360617">
        <w:rPr>
          <w:sz w:val="22"/>
          <w:szCs w:val="22"/>
        </w:rPr>
        <w:t xml:space="preserve"> či sub</w:t>
      </w:r>
      <w:r w:rsidRPr="00360617">
        <w:rPr>
          <w:iCs/>
          <w:sz w:val="22"/>
          <w:szCs w:val="22"/>
        </w:rPr>
        <w:t>dodavatelů</w:t>
      </w:r>
      <w:r w:rsidRPr="00360617">
        <w:rPr>
          <w:sz w:val="22"/>
          <w:szCs w:val="22"/>
        </w:rPr>
        <w:t xml:space="preserve"> je zhotovitel na požádání objednatele povinen doložit.</w:t>
      </w:r>
    </w:p>
    <w:p w:rsidR="00FC61C6" w:rsidRPr="00FC7FEB" w:rsidRDefault="00FC61C6" w:rsidP="00C22047">
      <w:pPr>
        <w:numPr>
          <w:ilvl w:val="0"/>
          <w:numId w:val="18"/>
        </w:numPr>
        <w:tabs>
          <w:tab w:val="left" w:pos="567"/>
          <w:tab w:val="left" w:pos="993"/>
          <w:tab w:val="left" w:pos="2127"/>
        </w:tabs>
        <w:spacing w:before="80"/>
        <w:ind w:left="567" w:hanging="567"/>
        <w:jc w:val="both"/>
        <w:rPr>
          <w:sz w:val="22"/>
          <w:szCs w:val="22"/>
        </w:rPr>
      </w:pPr>
      <w:r w:rsidRPr="00FC7FEB">
        <w:rPr>
          <w:sz w:val="22"/>
          <w:szCs w:val="22"/>
        </w:rPr>
        <w:t>Zhotovitel je povinen být kvalifikovaný pro provedení díla (plnění veřejné zakázky) po celou dobu provádění díla, a to v</w:t>
      </w:r>
      <w:r w:rsidRPr="00D009E5">
        <w:rPr>
          <w:sz w:val="22"/>
          <w:szCs w:val="22"/>
        </w:rPr>
        <w:t> </w:t>
      </w:r>
      <w:r w:rsidRPr="00FC7FEB">
        <w:rPr>
          <w:sz w:val="22"/>
          <w:szCs w:val="22"/>
        </w:rPr>
        <w:t>rozsahu, v</w:t>
      </w:r>
      <w:r w:rsidRPr="00D009E5">
        <w:rPr>
          <w:sz w:val="22"/>
          <w:szCs w:val="22"/>
        </w:rPr>
        <w:t> </w:t>
      </w:r>
      <w:r w:rsidRPr="00FC7FEB">
        <w:rPr>
          <w:sz w:val="22"/>
          <w:szCs w:val="22"/>
        </w:rPr>
        <w:t>jakém prokázal svoji kvalifikaci v</w:t>
      </w:r>
      <w:r w:rsidRPr="00D009E5">
        <w:rPr>
          <w:sz w:val="22"/>
          <w:szCs w:val="22"/>
        </w:rPr>
        <w:t> </w:t>
      </w:r>
      <w:r w:rsidRPr="00FC7FEB">
        <w:rPr>
          <w:sz w:val="22"/>
          <w:szCs w:val="22"/>
        </w:rPr>
        <w:t>rámci výběrového řízení. Doklady o kvalifikaci je zhotovitel povinen na požádání objednateli doložit ve lhůtě 10</w:t>
      </w:r>
      <w:r w:rsidRPr="00D009E5">
        <w:rPr>
          <w:sz w:val="22"/>
          <w:szCs w:val="22"/>
        </w:rPr>
        <w:t> </w:t>
      </w:r>
      <w:r w:rsidRPr="00FC7FEB">
        <w:rPr>
          <w:sz w:val="22"/>
          <w:szCs w:val="22"/>
        </w:rPr>
        <w:t>pracovních dnů ode dne žádosti objednatele. Nepředloží-li zhotovitel doklad o kvalifikaci ve stanovené lhůtě, zavazuje se zaplatit objednateli smluvní pokutu ve výši 100</w:t>
      </w:r>
      <w:r w:rsidRPr="00D009E5">
        <w:rPr>
          <w:sz w:val="22"/>
          <w:szCs w:val="22"/>
        </w:rPr>
        <w:t> </w:t>
      </w:r>
      <w:r w:rsidRPr="00FC7FEB">
        <w:rPr>
          <w:sz w:val="22"/>
          <w:szCs w:val="22"/>
        </w:rPr>
        <w:t xml:space="preserve">000,- Kč za každý nepředložený doklad a objednatel je též oprávněn od této smlouvy odstoupit. </w:t>
      </w:r>
    </w:p>
    <w:p w:rsidR="00FC61C6" w:rsidRPr="00FC7FEB" w:rsidRDefault="00FC61C6" w:rsidP="00E45B19">
      <w:pPr>
        <w:numPr>
          <w:ilvl w:val="0"/>
          <w:numId w:val="18"/>
        </w:numPr>
        <w:tabs>
          <w:tab w:val="left" w:pos="567"/>
          <w:tab w:val="left" w:pos="993"/>
        </w:tabs>
        <w:spacing w:before="80"/>
        <w:ind w:left="567" w:hanging="567"/>
        <w:jc w:val="both"/>
        <w:rPr>
          <w:sz w:val="22"/>
          <w:szCs w:val="22"/>
        </w:rPr>
      </w:pPr>
      <w:r w:rsidRPr="00FC7FEB">
        <w:rPr>
          <w:snapToGrid w:val="0"/>
          <w:sz w:val="22"/>
          <w:szCs w:val="22"/>
        </w:rPr>
        <w:t>Zhotovitel není oprávněn provádět část díla, kterou měl provádět subdodavatel, prostřednictvím kterého</w:t>
      </w:r>
      <w:r w:rsidRPr="00FC7FEB">
        <w:rPr>
          <w:sz w:val="22"/>
          <w:szCs w:val="22"/>
        </w:rPr>
        <w:t xml:space="preserve"> zhotovitel </w:t>
      </w:r>
      <w:r w:rsidRPr="00FC7FEB">
        <w:rPr>
          <w:snapToGrid w:val="0"/>
          <w:sz w:val="22"/>
          <w:szCs w:val="22"/>
        </w:rPr>
        <w:t>prokazoval kvalifikaci ve výběrovém řízení, sám nebo jiným subdodavatelem nesplňujícím příslušnou kvalifikaci. V</w:t>
      </w:r>
      <w:r w:rsidRPr="00D009E5">
        <w:rPr>
          <w:snapToGrid w:val="0"/>
          <w:sz w:val="22"/>
          <w:szCs w:val="22"/>
        </w:rPr>
        <w:t> </w:t>
      </w:r>
      <w:r w:rsidRPr="00FC7FEB">
        <w:rPr>
          <w:snapToGrid w:val="0"/>
          <w:sz w:val="22"/>
          <w:szCs w:val="22"/>
        </w:rPr>
        <w:t xml:space="preserve">případě, že se </w:t>
      </w:r>
      <w:r w:rsidRPr="00FC7FEB">
        <w:rPr>
          <w:sz w:val="22"/>
          <w:szCs w:val="22"/>
        </w:rPr>
        <w:t xml:space="preserve">zhotovitel </w:t>
      </w:r>
      <w:r w:rsidRPr="00FC7FEB">
        <w:rPr>
          <w:snapToGrid w:val="0"/>
          <w:sz w:val="22"/>
          <w:szCs w:val="22"/>
        </w:rPr>
        <w:t xml:space="preserve">rozhodne změnit subdodavatele, prostřednictvím kterého prokazoval kvalifikaci ve výběrovém řízení, je </w:t>
      </w:r>
      <w:r w:rsidRPr="00FC7FEB">
        <w:rPr>
          <w:sz w:val="22"/>
          <w:szCs w:val="22"/>
        </w:rPr>
        <w:t xml:space="preserve">povinen tuto </w:t>
      </w:r>
      <w:r w:rsidRPr="00FC7FEB">
        <w:rPr>
          <w:snapToGrid w:val="0"/>
          <w:sz w:val="22"/>
          <w:szCs w:val="22"/>
        </w:rPr>
        <w:t>skutečnost předem písemně oznámit objednateli. Zhotovitel je současně s oznámením povinen objednateli prokázat, že nový subdodavatel splňuje příslušnou kvalifikaci ve stejném rozsahu, v</w:t>
      </w:r>
      <w:r w:rsidRPr="00D009E5">
        <w:rPr>
          <w:snapToGrid w:val="0"/>
          <w:sz w:val="22"/>
          <w:szCs w:val="22"/>
        </w:rPr>
        <w:t> </w:t>
      </w:r>
      <w:r w:rsidRPr="00FC7FEB">
        <w:rPr>
          <w:snapToGrid w:val="0"/>
          <w:sz w:val="22"/>
          <w:szCs w:val="22"/>
        </w:rPr>
        <w:t>jakém ji zhotovitel prokazoval objednateli ve výběrovém řízení. Pokud by subdodavatel navržený zhotovitelem nesplňoval příslušnou kvalifikaci, ale zhotovitel by jeho prostřednictvím začal provádět dílo, resp. jeho část, je objednatel oprávněn odstoupit od této smlouvy.</w:t>
      </w:r>
    </w:p>
    <w:p w:rsidR="00FC61C6" w:rsidRPr="00DF09EC" w:rsidRDefault="00FC61C6" w:rsidP="00B30FFC">
      <w:pPr>
        <w:tabs>
          <w:tab w:val="left" w:pos="567"/>
          <w:tab w:val="left" w:pos="993"/>
        </w:tabs>
        <w:ind w:left="567"/>
        <w:jc w:val="both"/>
        <w:rPr>
          <w:snapToGrid w:val="0"/>
          <w:sz w:val="22"/>
          <w:szCs w:val="22"/>
        </w:rPr>
      </w:pPr>
      <w:r w:rsidRPr="00FC7FEB">
        <w:rPr>
          <w:snapToGrid w:val="0"/>
          <w:sz w:val="22"/>
          <w:szCs w:val="22"/>
        </w:rPr>
        <w:t>V</w:t>
      </w:r>
      <w:r w:rsidRPr="00D009E5">
        <w:rPr>
          <w:snapToGrid w:val="0"/>
          <w:sz w:val="22"/>
          <w:szCs w:val="22"/>
        </w:rPr>
        <w:t> </w:t>
      </w:r>
      <w:r w:rsidRPr="00FC7FEB">
        <w:rPr>
          <w:snapToGrid w:val="0"/>
          <w:sz w:val="22"/>
          <w:szCs w:val="22"/>
        </w:rPr>
        <w:t>případě, že zhotovitel poruší kterékoliv ujednání uvedené v</w:t>
      </w:r>
      <w:r w:rsidRPr="00D009E5">
        <w:rPr>
          <w:snapToGrid w:val="0"/>
          <w:sz w:val="22"/>
          <w:szCs w:val="22"/>
        </w:rPr>
        <w:t> </w:t>
      </w:r>
      <w:r w:rsidRPr="00FC7FEB">
        <w:rPr>
          <w:snapToGrid w:val="0"/>
          <w:sz w:val="22"/>
          <w:szCs w:val="22"/>
        </w:rPr>
        <w:t>tomto bodě 8.1</w:t>
      </w:r>
      <w:r>
        <w:rPr>
          <w:snapToGrid w:val="0"/>
          <w:sz w:val="22"/>
          <w:szCs w:val="22"/>
        </w:rPr>
        <w:t>3</w:t>
      </w:r>
      <w:r w:rsidRPr="00FC7FEB">
        <w:rPr>
          <w:snapToGrid w:val="0"/>
          <w:sz w:val="22"/>
          <w:szCs w:val="22"/>
        </w:rPr>
        <w:t>., zavazuje se zaplatit objednateli smluvní pokutu ve výši 200</w:t>
      </w:r>
      <w:r w:rsidRPr="00D009E5">
        <w:rPr>
          <w:snapToGrid w:val="0"/>
          <w:sz w:val="22"/>
          <w:szCs w:val="22"/>
        </w:rPr>
        <w:t> </w:t>
      </w:r>
      <w:r w:rsidRPr="00FC7FEB">
        <w:rPr>
          <w:snapToGrid w:val="0"/>
          <w:sz w:val="22"/>
          <w:szCs w:val="22"/>
        </w:rPr>
        <w:t>000,- Kč.</w:t>
      </w:r>
    </w:p>
    <w:p w:rsidR="00FC61C6" w:rsidRPr="002A6F13" w:rsidRDefault="00FC61C6" w:rsidP="00E45B19">
      <w:pPr>
        <w:numPr>
          <w:ilvl w:val="0"/>
          <w:numId w:val="18"/>
        </w:numPr>
        <w:tabs>
          <w:tab w:val="left" w:pos="567"/>
          <w:tab w:val="left" w:pos="993"/>
        </w:tabs>
        <w:spacing w:before="80"/>
        <w:ind w:left="567" w:hanging="567"/>
        <w:jc w:val="both"/>
        <w:rPr>
          <w:snapToGrid w:val="0"/>
          <w:sz w:val="22"/>
          <w:szCs w:val="22"/>
        </w:rPr>
      </w:pPr>
      <w:r w:rsidRPr="002A6F13">
        <w:rPr>
          <w:snapToGrid w:val="0"/>
          <w:sz w:val="22"/>
          <w:szCs w:val="22"/>
        </w:rPr>
        <w:t>Zhotovitel nesmí bez písemného souhlasu objednatele změnit subdodavatele, které uvedl v</w:t>
      </w:r>
      <w:r w:rsidRPr="00DF09EC">
        <w:rPr>
          <w:snapToGrid w:val="0"/>
          <w:sz w:val="22"/>
          <w:szCs w:val="22"/>
        </w:rPr>
        <w:t> </w:t>
      </w:r>
      <w:r w:rsidRPr="002A6F13">
        <w:rPr>
          <w:snapToGrid w:val="0"/>
          <w:sz w:val="22"/>
          <w:szCs w:val="22"/>
        </w:rPr>
        <w:t xml:space="preserve">nabídce předložené ve výběrovém řízení. </w:t>
      </w:r>
    </w:p>
    <w:p w:rsidR="00FC61C6" w:rsidRPr="00DF09EC" w:rsidRDefault="00FC61C6" w:rsidP="00E45B19">
      <w:pPr>
        <w:numPr>
          <w:ilvl w:val="0"/>
          <w:numId w:val="18"/>
        </w:numPr>
        <w:tabs>
          <w:tab w:val="left" w:pos="567"/>
          <w:tab w:val="left" w:pos="993"/>
        </w:tabs>
        <w:spacing w:before="80"/>
        <w:ind w:left="567" w:hanging="567"/>
        <w:jc w:val="both"/>
        <w:rPr>
          <w:snapToGrid w:val="0"/>
          <w:sz w:val="22"/>
          <w:szCs w:val="22"/>
        </w:rPr>
      </w:pPr>
      <w:r w:rsidRPr="002A6F13">
        <w:rPr>
          <w:snapToGrid w:val="0"/>
          <w:sz w:val="22"/>
          <w:szCs w:val="22"/>
        </w:rPr>
        <w:t>V</w:t>
      </w:r>
      <w:r w:rsidRPr="00DF09EC">
        <w:rPr>
          <w:snapToGrid w:val="0"/>
          <w:sz w:val="22"/>
          <w:szCs w:val="22"/>
        </w:rPr>
        <w:t> </w:t>
      </w:r>
      <w:r w:rsidRPr="002A6F13">
        <w:rPr>
          <w:snapToGrid w:val="0"/>
          <w:sz w:val="22"/>
          <w:szCs w:val="22"/>
        </w:rPr>
        <w:t>případě porušení této povinnosti zhotovitelem je objednatel oprávněn od této smlouvy odstoupit.</w:t>
      </w:r>
    </w:p>
    <w:p w:rsidR="00FC61C6" w:rsidRPr="00360617" w:rsidRDefault="00FC61C6" w:rsidP="00E45B19">
      <w:pPr>
        <w:numPr>
          <w:ilvl w:val="0"/>
          <w:numId w:val="18"/>
        </w:numPr>
        <w:tabs>
          <w:tab w:val="left" w:pos="567"/>
          <w:tab w:val="left" w:pos="993"/>
        </w:tabs>
        <w:spacing w:before="80"/>
        <w:ind w:left="567" w:hanging="567"/>
        <w:jc w:val="both"/>
        <w:rPr>
          <w:sz w:val="22"/>
          <w:szCs w:val="22"/>
        </w:rPr>
      </w:pPr>
      <w:r w:rsidRPr="00107F75">
        <w:rPr>
          <w:snapToGrid w:val="0"/>
          <w:sz w:val="22"/>
          <w:szCs w:val="22"/>
        </w:rPr>
        <w:t>Zhotovitel je povinen při provádění díla dodržovat platné ČSN a bezpečnostní předpisy</w:t>
      </w:r>
      <w:r w:rsidRPr="00360617">
        <w:rPr>
          <w:snapToGrid w:val="0"/>
          <w:sz w:val="22"/>
          <w:szCs w:val="22"/>
        </w:rPr>
        <w:t xml:space="preserve"> a další obecně závazné právní předpisy, které se týkají jeho činnosti. Pokud porušením těchto předpisů nebo prováděním díla vznikne komukoliv škoda, je zhotovitel povinen </w:t>
      </w:r>
      <w:r w:rsidRPr="00360617">
        <w:rPr>
          <w:iCs/>
          <w:sz w:val="22"/>
          <w:szCs w:val="22"/>
        </w:rPr>
        <w:t xml:space="preserve">škodu bez zbytečného odkladu odstranit a není-li to možné, tak finančně nahradit. </w:t>
      </w:r>
      <w:r w:rsidRPr="00360617">
        <w:rPr>
          <w:sz w:val="22"/>
          <w:szCs w:val="22"/>
        </w:rPr>
        <w:t>Veškeré náklady s tím spojené nese zhotovitel.</w:t>
      </w:r>
    </w:p>
    <w:p w:rsidR="00FC61C6" w:rsidRPr="00042BC1" w:rsidRDefault="00FC61C6" w:rsidP="001E59BE">
      <w:pPr>
        <w:numPr>
          <w:ilvl w:val="0"/>
          <w:numId w:val="18"/>
        </w:numPr>
        <w:tabs>
          <w:tab w:val="left" w:pos="567"/>
          <w:tab w:val="left" w:pos="993"/>
        </w:tabs>
        <w:spacing w:before="80"/>
        <w:ind w:left="567" w:hanging="567"/>
        <w:jc w:val="both"/>
        <w:rPr>
          <w:sz w:val="22"/>
          <w:szCs w:val="22"/>
        </w:rPr>
      </w:pPr>
      <w:r w:rsidRPr="00360617">
        <w:rPr>
          <w:snapToGrid w:val="0"/>
          <w:sz w:val="22"/>
          <w:szCs w:val="22"/>
        </w:rPr>
        <w:t xml:space="preserve">Zhotovitel je povinen v </w:t>
      </w:r>
      <w:r w:rsidRPr="00360617">
        <w:rPr>
          <w:sz w:val="22"/>
          <w:szCs w:val="22"/>
        </w:rPr>
        <w:t>každém okamžiku zajistit dílo</w:t>
      </w:r>
      <w:r w:rsidRPr="00360617">
        <w:rPr>
          <w:iCs/>
          <w:sz w:val="22"/>
          <w:szCs w:val="22"/>
        </w:rPr>
        <w:t>, materiál a své stroje či nářadí nutné k provádění díla</w:t>
      </w:r>
      <w:r w:rsidRPr="00360617">
        <w:rPr>
          <w:snapToGrid w:val="0"/>
          <w:sz w:val="22"/>
          <w:szCs w:val="22"/>
        </w:rPr>
        <w:t xml:space="preserve"> a zařízení staveniště </w:t>
      </w:r>
      <w:r w:rsidRPr="00360617">
        <w:rPr>
          <w:sz w:val="22"/>
          <w:szCs w:val="22"/>
        </w:rPr>
        <w:t xml:space="preserve">proti poškození, </w:t>
      </w:r>
      <w:r w:rsidRPr="00360617">
        <w:rPr>
          <w:iCs/>
          <w:sz w:val="22"/>
          <w:szCs w:val="22"/>
        </w:rPr>
        <w:t xml:space="preserve">ztrátě a </w:t>
      </w:r>
      <w:r w:rsidRPr="00360617">
        <w:rPr>
          <w:sz w:val="22"/>
          <w:szCs w:val="22"/>
        </w:rPr>
        <w:t>krádeži</w:t>
      </w:r>
      <w:r w:rsidRPr="00360617">
        <w:rPr>
          <w:iCs/>
          <w:sz w:val="22"/>
          <w:szCs w:val="22"/>
        </w:rPr>
        <w:t xml:space="preserve">. </w:t>
      </w:r>
    </w:p>
    <w:p w:rsidR="00FC61C6" w:rsidRPr="003E6A49" w:rsidRDefault="00FC61C6" w:rsidP="001E59BE">
      <w:pPr>
        <w:numPr>
          <w:ilvl w:val="0"/>
          <w:numId w:val="18"/>
        </w:numPr>
        <w:tabs>
          <w:tab w:val="left" w:pos="567"/>
          <w:tab w:val="left" w:pos="993"/>
        </w:tabs>
        <w:spacing w:before="80"/>
        <w:ind w:left="567" w:hanging="567"/>
        <w:jc w:val="both"/>
        <w:rPr>
          <w:sz w:val="22"/>
          <w:szCs w:val="22"/>
        </w:rPr>
      </w:pPr>
      <w:r w:rsidRPr="00360617">
        <w:rPr>
          <w:sz w:val="22"/>
          <w:szCs w:val="22"/>
        </w:rPr>
        <w:t xml:space="preserve">Zhotovitel je povinen být pojištěn pro případ pojistných událostí souvisejících s prováděním díla po celou dobu provádění díla, a to minimálně pojištěním odpovědnosti za škody způsobené jeho činností, včetně možných škod způsobených </w:t>
      </w:r>
      <w:r w:rsidRPr="00360617">
        <w:rPr>
          <w:snapToGrid w:val="0"/>
          <w:sz w:val="22"/>
          <w:szCs w:val="22"/>
        </w:rPr>
        <w:t>zaměstnanci zhotovitele a krádeží.</w:t>
      </w:r>
      <w:r w:rsidRPr="00C457F5">
        <w:rPr>
          <w:i/>
          <w:snapToGrid w:val="0"/>
          <w:sz w:val="22"/>
          <w:szCs w:val="22"/>
        </w:rPr>
        <w:t xml:space="preserve"> </w:t>
      </w:r>
      <w:r w:rsidRPr="00C457F5">
        <w:rPr>
          <w:snapToGrid w:val="0"/>
          <w:sz w:val="22"/>
          <w:szCs w:val="22"/>
        </w:rPr>
        <w:t xml:space="preserve">Zhotovitel je povinen pojistit předmět díla na své náklady po dobu, kdy nese nebezpečí škody na díle, a to mimo jiné i živelním pojištěním. </w:t>
      </w:r>
      <w:r w:rsidRPr="00360617">
        <w:rPr>
          <w:sz w:val="22"/>
          <w:szCs w:val="22"/>
        </w:rPr>
        <w:t>Veškeré pojištění musí být sjednáno s limitem nejméně</w:t>
      </w:r>
      <w:r>
        <w:rPr>
          <w:sz w:val="22"/>
          <w:szCs w:val="22"/>
        </w:rPr>
        <w:t> </w:t>
      </w:r>
      <w:r w:rsidRPr="00FC7FEB">
        <w:rPr>
          <w:sz w:val="22"/>
          <w:szCs w:val="22"/>
        </w:rPr>
        <w:t>2</w:t>
      </w:r>
      <w:r w:rsidRPr="003E6A49">
        <w:rPr>
          <w:sz w:val="22"/>
          <w:szCs w:val="22"/>
        </w:rPr>
        <w:t> </w:t>
      </w:r>
      <w:r w:rsidRPr="00FC7FEB">
        <w:rPr>
          <w:sz w:val="22"/>
          <w:szCs w:val="22"/>
        </w:rPr>
        <w:t>000</w:t>
      </w:r>
      <w:r w:rsidRPr="003E6A49">
        <w:rPr>
          <w:sz w:val="22"/>
          <w:szCs w:val="22"/>
        </w:rPr>
        <w:t> </w:t>
      </w:r>
      <w:r w:rsidRPr="00FC7FEB">
        <w:rPr>
          <w:sz w:val="22"/>
          <w:szCs w:val="22"/>
        </w:rPr>
        <w:t>000,- Kč</w:t>
      </w:r>
      <w:r w:rsidRPr="003E6A49">
        <w:rPr>
          <w:sz w:val="22"/>
          <w:szCs w:val="22"/>
        </w:rPr>
        <w:t xml:space="preserve">. Zhotovitel je povinen uvedené pojištění platně a účinně sjednat a po celou dobu provádění díla ho udržovat v platnosti a účinné. Doklady prokazující existenci pojištění se stanoveným obsahem a rozsahem je zhotovitel povinen na požádání předložit objednateli do 5 dnů od obdržení výzvy objednatele. </w:t>
      </w:r>
    </w:p>
    <w:p w:rsidR="00FC61C6" w:rsidRPr="00360617" w:rsidRDefault="00FC61C6" w:rsidP="003B5EF5">
      <w:pPr>
        <w:ind w:left="567"/>
        <w:jc w:val="both"/>
        <w:rPr>
          <w:sz w:val="22"/>
          <w:szCs w:val="22"/>
        </w:rPr>
      </w:pPr>
      <w:r w:rsidRPr="003E6A49">
        <w:rPr>
          <w:sz w:val="22"/>
          <w:szCs w:val="22"/>
        </w:rPr>
        <w:t xml:space="preserve">Pokud zhotovitel předmětné pojištění nesjedná </w:t>
      </w:r>
      <w:proofErr w:type="gramStart"/>
      <w:r w:rsidRPr="003E6A49">
        <w:rPr>
          <w:iCs/>
          <w:sz w:val="22"/>
          <w:szCs w:val="22"/>
        </w:rPr>
        <w:t>vůbec</w:t>
      </w:r>
      <w:r w:rsidRPr="003E6A49">
        <w:rPr>
          <w:sz w:val="22"/>
          <w:szCs w:val="22"/>
        </w:rPr>
        <w:t xml:space="preserve"> a nebo ho</w:t>
      </w:r>
      <w:proofErr w:type="gramEnd"/>
      <w:r w:rsidRPr="003E6A49">
        <w:rPr>
          <w:sz w:val="22"/>
          <w:szCs w:val="22"/>
        </w:rPr>
        <w:t xml:space="preserve"> sjedná, ale v rozporu s požadavky této smlouvy, nebo nedoloží jeho existenci objednateli nebo ve stanovené lhůtě, zavazuje se zhotovitel </w:t>
      </w:r>
      <w:r w:rsidRPr="003E6A49">
        <w:rPr>
          <w:sz w:val="22"/>
          <w:szCs w:val="22"/>
        </w:rPr>
        <w:lastRenderedPageBreak/>
        <w:t>zaplatit objednateli smluvní pokutu ve výši 5</w:t>
      </w:r>
      <w:r w:rsidRPr="00FC7FEB">
        <w:rPr>
          <w:snapToGrid w:val="0"/>
          <w:sz w:val="22"/>
          <w:szCs w:val="22"/>
        </w:rPr>
        <w:t>0</w:t>
      </w:r>
      <w:r w:rsidRPr="003E6A49">
        <w:rPr>
          <w:snapToGrid w:val="0"/>
          <w:sz w:val="22"/>
          <w:szCs w:val="22"/>
        </w:rPr>
        <w:t> </w:t>
      </w:r>
      <w:r w:rsidRPr="00FC7FEB">
        <w:rPr>
          <w:sz w:val="22"/>
          <w:szCs w:val="22"/>
        </w:rPr>
        <w:t>000,- Kč</w:t>
      </w:r>
      <w:r w:rsidRPr="003E6A49">
        <w:rPr>
          <w:sz w:val="22"/>
          <w:szCs w:val="22"/>
        </w:rPr>
        <w:t>; v takovém případě</w:t>
      </w:r>
      <w:r w:rsidRPr="00360617">
        <w:rPr>
          <w:sz w:val="22"/>
          <w:szCs w:val="22"/>
        </w:rPr>
        <w:t xml:space="preserve"> má objednatel též právo od této smlouvy odstoupit. </w:t>
      </w:r>
    </w:p>
    <w:p w:rsidR="00FC61C6" w:rsidRPr="00360617" w:rsidRDefault="00FC61C6" w:rsidP="00C2695A">
      <w:pPr>
        <w:numPr>
          <w:ilvl w:val="0"/>
          <w:numId w:val="18"/>
        </w:numPr>
        <w:tabs>
          <w:tab w:val="left" w:pos="567"/>
          <w:tab w:val="left" w:pos="2127"/>
        </w:tabs>
        <w:spacing w:before="80"/>
        <w:ind w:left="567" w:hanging="567"/>
        <w:jc w:val="both"/>
        <w:rPr>
          <w:iCs/>
          <w:sz w:val="22"/>
          <w:szCs w:val="22"/>
        </w:rPr>
      </w:pPr>
      <w:r w:rsidRPr="00360617">
        <w:rPr>
          <w:iCs/>
          <w:sz w:val="22"/>
          <w:szCs w:val="22"/>
        </w:rPr>
        <w:t>Objednatel je oprávněn kdykoliv během provádění díla provádět kontrolu provádění díla a v případě, že zjistí nedostatky plnění, stanoví zhotoviteli termín k nápravě. Pokud zhotovitel poruší tyto pokyny objednatele, je objednatel oprávněn od této smlouvy odstoupit.</w:t>
      </w:r>
    </w:p>
    <w:p w:rsidR="00FC61C6" w:rsidRPr="00C35BA6" w:rsidRDefault="00FC61C6" w:rsidP="00C2695A">
      <w:pPr>
        <w:numPr>
          <w:ilvl w:val="0"/>
          <w:numId w:val="18"/>
        </w:numPr>
        <w:tabs>
          <w:tab w:val="left" w:pos="567"/>
          <w:tab w:val="left" w:pos="2127"/>
        </w:tabs>
        <w:spacing w:before="80"/>
        <w:ind w:left="567" w:hanging="567"/>
        <w:jc w:val="both"/>
        <w:rPr>
          <w:iCs/>
          <w:sz w:val="22"/>
          <w:szCs w:val="22"/>
        </w:rPr>
      </w:pPr>
      <w:r w:rsidRPr="00360617">
        <w:rPr>
          <w:sz w:val="22"/>
          <w:szCs w:val="22"/>
        </w:rPr>
        <w:t>Zhotovitel předloží prohlášení o shodě dle zákona č. 22/1997 Sb., v</w:t>
      </w:r>
      <w:r>
        <w:rPr>
          <w:sz w:val="22"/>
          <w:szCs w:val="22"/>
        </w:rPr>
        <w:t>e znění pozdějších předpisů</w:t>
      </w:r>
      <w:r w:rsidRPr="00360617">
        <w:rPr>
          <w:sz w:val="22"/>
          <w:szCs w:val="22"/>
        </w:rPr>
        <w:t xml:space="preserve">, u materiálů připravených pro provádění díla, a to ještě před jeho zabudováním do díla. Nepředloží-li toto prohlášení o shodě, nesmí materiál zabudovat </w:t>
      </w:r>
      <w:r>
        <w:rPr>
          <w:sz w:val="22"/>
          <w:szCs w:val="22"/>
        </w:rPr>
        <w:t>do díla</w:t>
      </w:r>
      <w:r w:rsidRPr="00360617">
        <w:rPr>
          <w:sz w:val="22"/>
          <w:szCs w:val="22"/>
        </w:rPr>
        <w:t>, a pokud tak v rozporu s touto povinností učiní, je povinen tento materiál na své náklady z díla odstranit, a to na základě výzvy objednatele.</w:t>
      </w:r>
    </w:p>
    <w:p w:rsidR="00FC61C6" w:rsidRPr="00677732" w:rsidRDefault="00FC61C6" w:rsidP="00D42C5F">
      <w:pPr>
        <w:tabs>
          <w:tab w:val="left" w:pos="567"/>
          <w:tab w:val="left" w:pos="2127"/>
        </w:tabs>
        <w:ind w:left="567"/>
        <w:jc w:val="both"/>
        <w:rPr>
          <w:iCs/>
          <w:sz w:val="22"/>
          <w:szCs w:val="22"/>
        </w:rPr>
      </w:pPr>
    </w:p>
    <w:p w:rsidR="00FC61C6" w:rsidRPr="00677732" w:rsidRDefault="00FC61C6" w:rsidP="00D42C5F">
      <w:pPr>
        <w:tabs>
          <w:tab w:val="left" w:pos="567"/>
          <w:tab w:val="left" w:pos="2127"/>
        </w:tabs>
        <w:jc w:val="center"/>
        <w:rPr>
          <w:b/>
          <w:sz w:val="22"/>
          <w:szCs w:val="22"/>
        </w:rPr>
      </w:pPr>
      <w:r w:rsidRPr="00677732">
        <w:rPr>
          <w:b/>
          <w:sz w:val="22"/>
          <w:szCs w:val="22"/>
        </w:rPr>
        <w:t>IX.</w:t>
      </w:r>
    </w:p>
    <w:p w:rsidR="00FC61C6" w:rsidRPr="00677732" w:rsidRDefault="00FC61C6" w:rsidP="006B3993">
      <w:pPr>
        <w:tabs>
          <w:tab w:val="left" w:pos="567"/>
          <w:tab w:val="left" w:pos="2127"/>
        </w:tabs>
        <w:spacing w:after="80"/>
        <w:jc w:val="center"/>
        <w:rPr>
          <w:b/>
          <w:sz w:val="22"/>
          <w:szCs w:val="22"/>
        </w:rPr>
      </w:pPr>
      <w:r w:rsidRPr="00677732">
        <w:rPr>
          <w:b/>
          <w:sz w:val="22"/>
          <w:szCs w:val="22"/>
        </w:rPr>
        <w:t>Předání díla</w:t>
      </w:r>
    </w:p>
    <w:p w:rsidR="00FC61C6" w:rsidRPr="00677732" w:rsidRDefault="00FC61C6" w:rsidP="00B8538B">
      <w:pPr>
        <w:numPr>
          <w:ilvl w:val="0"/>
          <w:numId w:val="19"/>
        </w:numPr>
        <w:tabs>
          <w:tab w:val="left" w:pos="567"/>
        </w:tabs>
        <w:spacing w:after="80"/>
        <w:ind w:left="567" w:hanging="567"/>
        <w:jc w:val="both"/>
        <w:rPr>
          <w:sz w:val="22"/>
          <w:szCs w:val="22"/>
        </w:rPr>
      </w:pPr>
      <w:r w:rsidRPr="00677732">
        <w:rPr>
          <w:sz w:val="22"/>
          <w:szCs w:val="22"/>
        </w:rPr>
        <w:t>Po provedení díla zhotovitel objednateli dílo předá. Dílo je provedeno dnem podpisu předávacího protokolu</w:t>
      </w:r>
      <w:r w:rsidRPr="009D4DF9">
        <w:rPr>
          <w:sz w:val="22"/>
          <w:szCs w:val="22"/>
        </w:rPr>
        <w:t>, kterým zhotovitel dílo předá a objednatel dílo převezme.</w:t>
      </w:r>
    </w:p>
    <w:p w:rsidR="00FC61C6" w:rsidRPr="00677732" w:rsidRDefault="00FC61C6" w:rsidP="009B0BAE">
      <w:pPr>
        <w:numPr>
          <w:ilvl w:val="0"/>
          <w:numId w:val="19"/>
        </w:numPr>
        <w:tabs>
          <w:tab w:val="left" w:pos="567"/>
        </w:tabs>
        <w:spacing w:after="80"/>
        <w:ind w:left="567" w:hanging="567"/>
        <w:jc w:val="both"/>
        <w:rPr>
          <w:sz w:val="22"/>
          <w:szCs w:val="22"/>
        </w:rPr>
      </w:pPr>
      <w:r w:rsidRPr="00677732">
        <w:rPr>
          <w:sz w:val="22"/>
          <w:szCs w:val="22"/>
        </w:rPr>
        <w:t>Zhotovitel je povinen předat objednateli dílo na staveništi, nedohodnou-li se strany jinak.</w:t>
      </w:r>
    </w:p>
    <w:p w:rsidR="00FC61C6" w:rsidRPr="00677732" w:rsidRDefault="00FC61C6" w:rsidP="00B8538B">
      <w:pPr>
        <w:numPr>
          <w:ilvl w:val="0"/>
          <w:numId w:val="19"/>
        </w:numPr>
        <w:tabs>
          <w:tab w:val="left" w:pos="567"/>
        </w:tabs>
        <w:spacing w:after="80"/>
        <w:ind w:left="567" w:hanging="567"/>
        <w:jc w:val="both"/>
        <w:rPr>
          <w:sz w:val="22"/>
          <w:szCs w:val="22"/>
        </w:rPr>
      </w:pPr>
      <w:r w:rsidRPr="00677732">
        <w:rPr>
          <w:sz w:val="22"/>
          <w:szCs w:val="22"/>
        </w:rPr>
        <w:t>Zhotovitel je povinen způsobem uvedeným v </w:t>
      </w:r>
      <w:r w:rsidRPr="00731845">
        <w:rPr>
          <w:sz w:val="22"/>
          <w:szCs w:val="22"/>
        </w:rPr>
        <w:t>článku XII.</w:t>
      </w:r>
      <w:r w:rsidRPr="00677732">
        <w:rPr>
          <w:sz w:val="22"/>
          <w:szCs w:val="22"/>
        </w:rPr>
        <w:t xml:space="preserve"> oznámit objednateli alespoň 3 dny předem den, v němž bude dílo připraveno k předání (resp. k zahájení přejímacího řízení) a v němž současně budou objednateli předloženy veškeré doklady, na jejichž předložení je vázáno převzetí díla objednatelem. Pokud ve výše specifikovaný den budou předloženy veškeré výše zmíněné doklady a dílo nebude vykazovat zcela zjevné či jinak zřejmé vady či nedodělky, objednatel v uvedený den zahájí přejímací řízení.  </w:t>
      </w:r>
    </w:p>
    <w:p w:rsidR="00FC61C6" w:rsidRPr="00365916" w:rsidRDefault="00FC61C6" w:rsidP="00B8538B">
      <w:pPr>
        <w:numPr>
          <w:ilvl w:val="0"/>
          <w:numId w:val="19"/>
        </w:numPr>
        <w:tabs>
          <w:tab w:val="left" w:pos="567"/>
        </w:tabs>
        <w:spacing w:after="80"/>
        <w:ind w:left="567" w:hanging="567"/>
        <w:jc w:val="both"/>
        <w:rPr>
          <w:sz w:val="22"/>
          <w:szCs w:val="22"/>
        </w:rPr>
      </w:pPr>
      <w:r w:rsidRPr="00677732">
        <w:rPr>
          <w:sz w:val="22"/>
          <w:szCs w:val="22"/>
        </w:rPr>
        <w:t>Jestliže zhotovitel oznámí objednateli, že je dílo připraveno k předání, a při přejímacím řízení se zjistí, že dílo není podle podmínek smlouvy připraveno k předání nebo nejsou předloženy</w:t>
      </w:r>
      <w:r w:rsidRPr="00365916">
        <w:rPr>
          <w:sz w:val="22"/>
          <w:szCs w:val="22"/>
        </w:rPr>
        <w:t xml:space="preserve"> všechny doklady, na jejichž předložení je vázáno převzetí díla objednatelem, je zhotovitel povinen uhradit objednateli smluvní pokutu ve </w:t>
      </w:r>
      <w:r w:rsidRPr="005D72B2">
        <w:rPr>
          <w:sz w:val="22"/>
          <w:szCs w:val="22"/>
        </w:rPr>
        <w:t xml:space="preserve">výši </w:t>
      </w:r>
      <w:r w:rsidRPr="00FC7FEB">
        <w:rPr>
          <w:sz w:val="22"/>
          <w:szCs w:val="22"/>
        </w:rPr>
        <w:t>5 000,-</w:t>
      </w:r>
      <w:r w:rsidRPr="005B3595">
        <w:rPr>
          <w:sz w:val="22"/>
          <w:szCs w:val="22"/>
        </w:rPr>
        <w:t xml:space="preserve"> Kč</w:t>
      </w:r>
      <w:r w:rsidRPr="00365916">
        <w:rPr>
          <w:sz w:val="22"/>
          <w:szCs w:val="22"/>
        </w:rPr>
        <w:t xml:space="preserve"> za každé porušení. </w:t>
      </w:r>
    </w:p>
    <w:p w:rsidR="00FC61C6" w:rsidRPr="00365916" w:rsidRDefault="00FC61C6" w:rsidP="00B8538B">
      <w:pPr>
        <w:numPr>
          <w:ilvl w:val="0"/>
          <w:numId w:val="19"/>
        </w:numPr>
        <w:tabs>
          <w:tab w:val="left" w:pos="567"/>
        </w:tabs>
        <w:ind w:left="567" w:hanging="567"/>
        <w:jc w:val="both"/>
        <w:rPr>
          <w:sz w:val="22"/>
          <w:szCs w:val="22"/>
        </w:rPr>
      </w:pPr>
      <w:r w:rsidRPr="00365916">
        <w:rPr>
          <w:sz w:val="22"/>
          <w:szCs w:val="22"/>
        </w:rPr>
        <w:t>Zhotovitel je povinen připravit a doložit v rámci přejímacího řízení:</w:t>
      </w:r>
    </w:p>
    <w:p w:rsidR="00FC61C6" w:rsidRPr="00365916" w:rsidRDefault="00FC61C6" w:rsidP="00B8538B">
      <w:pPr>
        <w:pStyle w:val="Odstavecseseznamem"/>
        <w:numPr>
          <w:ilvl w:val="1"/>
          <w:numId w:val="26"/>
        </w:numPr>
        <w:tabs>
          <w:tab w:val="left" w:pos="851"/>
        </w:tabs>
        <w:ind w:left="851" w:hanging="284"/>
        <w:jc w:val="both"/>
        <w:rPr>
          <w:sz w:val="22"/>
          <w:szCs w:val="22"/>
        </w:rPr>
      </w:pPr>
      <w:r w:rsidRPr="00365916">
        <w:rPr>
          <w:snapToGrid w:val="0"/>
          <w:sz w:val="22"/>
          <w:szCs w:val="22"/>
        </w:rPr>
        <w:t>zápisy a osvědčení o provedených zkouškách použitých materiálů,</w:t>
      </w:r>
    </w:p>
    <w:p w:rsidR="00FC61C6" w:rsidRPr="00365916" w:rsidRDefault="00FC61C6" w:rsidP="00B8538B">
      <w:pPr>
        <w:pStyle w:val="Odstavecseseznamem"/>
        <w:numPr>
          <w:ilvl w:val="1"/>
          <w:numId w:val="26"/>
        </w:numPr>
        <w:tabs>
          <w:tab w:val="left" w:pos="851"/>
        </w:tabs>
        <w:ind w:left="851" w:hanging="284"/>
        <w:jc w:val="both"/>
        <w:rPr>
          <w:sz w:val="22"/>
          <w:szCs w:val="22"/>
        </w:rPr>
      </w:pPr>
      <w:r w:rsidRPr="00365916">
        <w:rPr>
          <w:snapToGrid w:val="0"/>
          <w:sz w:val="22"/>
          <w:szCs w:val="22"/>
        </w:rPr>
        <w:t>zápisy o prověření prací a konstrukcí zakrytých v průběhu prací,</w:t>
      </w:r>
    </w:p>
    <w:p w:rsidR="00FC61C6" w:rsidRPr="00365916" w:rsidRDefault="00FC61C6" w:rsidP="00B8538B">
      <w:pPr>
        <w:pStyle w:val="Odstavecseseznamem"/>
        <w:numPr>
          <w:ilvl w:val="1"/>
          <w:numId w:val="26"/>
        </w:numPr>
        <w:tabs>
          <w:tab w:val="left" w:pos="851"/>
        </w:tabs>
        <w:ind w:left="851" w:hanging="284"/>
        <w:jc w:val="both"/>
        <w:rPr>
          <w:sz w:val="22"/>
          <w:szCs w:val="22"/>
        </w:rPr>
      </w:pPr>
      <w:r w:rsidRPr="00365916">
        <w:rPr>
          <w:snapToGrid w:val="0"/>
          <w:sz w:val="22"/>
          <w:szCs w:val="22"/>
        </w:rPr>
        <w:t xml:space="preserve">zápisy </w:t>
      </w:r>
      <w:r w:rsidRPr="00FC7FEB">
        <w:rPr>
          <w:snapToGrid w:val="0"/>
          <w:sz w:val="22"/>
          <w:szCs w:val="22"/>
        </w:rPr>
        <w:t>o vyzkoušení zařízení</w:t>
      </w:r>
      <w:r w:rsidRPr="00D44062">
        <w:rPr>
          <w:snapToGrid w:val="0"/>
          <w:sz w:val="22"/>
          <w:szCs w:val="22"/>
        </w:rPr>
        <w:t>,</w:t>
      </w:r>
      <w:r w:rsidRPr="00365916">
        <w:rPr>
          <w:snapToGrid w:val="0"/>
          <w:sz w:val="22"/>
          <w:szCs w:val="22"/>
        </w:rPr>
        <w:t xml:space="preserve"> o provedených revizních a provozních zkouškách, pokud se vyžadují,</w:t>
      </w:r>
    </w:p>
    <w:p w:rsidR="00FC61C6" w:rsidRDefault="00FC61C6" w:rsidP="00B8538B">
      <w:pPr>
        <w:pStyle w:val="Odstavecseseznamem"/>
        <w:numPr>
          <w:ilvl w:val="1"/>
          <w:numId w:val="26"/>
        </w:numPr>
        <w:tabs>
          <w:tab w:val="left" w:pos="851"/>
        </w:tabs>
        <w:ind w:left="851" w:hanging="284"/>
        <w:jc w:val="both"/>
        <w:rPr>
          <w:sz w:val="22"/>
          <w:szCs w:val="22"/>
        </w:rPr>
      </w:pPr>
      <w:r w:rsidRPr="00365916">
        <w:rPr>
          <w:sz w:val="22"/>
          <w:szCs w:val="22"/>
        </w:rPr>
        <w:t>stavební deník</w:t>
      </w:r>
      <w:r>
        <w:rPr>
          <w:sz w:val="22"/>
          <w:szCs w:val="22"/>
        </w:rPr>
        <w:t>.</w:t>
      </w:r>
    </w:p>
    <w:p w:rsidR="00FC61C6" w:rsidRPr="00365916" w:rsidRDefault="00FC61C6" w:rsidP="00B8538B">
      <w:pPr>
        <w:tabs>
          <w:tab w:val="left" w:pos="567"/>
        </w:tabs>
        <w:spacing w:after="80"/>
        <w:ind w:left="567"/>
        <w:jc w:val="both"/>
        <w:rPr>
          <w:sz w:val="22"/>
          <w:szCs w:val="22"/>
        </w:rPr>
      </w:pPr>
      <w:r w:rsidRPr="00365916">
        <w:rPr>
          <w:sz w:val="22"/>
          <w:szCs w:val="22"/>
        </w:rPr>
        <w:t xml:space="preserve">Bez dokladů označených v této smlouvě jako doklady, bez jejichž předložení není objednatel </w:t>
      </w:r>
      <w:r>
        <w:rPr>
          <w:sz w:val="22"/>
          <w:szCs w:val="22"/>
        </w:rPr>
        <w:t xml:space="preserve">povinen </w:t>
      </w:r>
      <w:r w:rsidRPr="00365916">
        <w:rPr>
          <w:sz w:val="22"/>
          <w:szCs w:val="22"/>
        </w:rPr>
        <w:t>dílo převzít, nelze považovat dílo za provedené.</w:t>
      </w:r>
    </w:p>
    <w:p w:rsidR="00FC61C6" w:rsidRPr="00365916" w:rsidRDefault="00FC61C6" w:rsidP="00B8538B">
      <w:pPr>
        <w:numPr>
          <w:ilvl w:val="0"/>
          <w:numId w:val="19"/>
        </w:numPr>
        <w:tabs>
          <w:tab w:val="left" w:pos="567"/>
        </w:tabs>
        <w:ind w:left="567" w:hanging="567"/>
        <w:jc w:val="both"/>
        <w:rPr>
          <w:sz w:val="22"/>
          <w:szCs w:val="22"/>
        </w:rPr>
      </w:pPr>
      <w:r w:rsidRPr="00365916">
        <w:rPr>
          <w:sz w:val="22"/>
          <w:szCs w:val="22"/>
        </w:rPr>
        <w:t>O předání díla sepíší obě smluvní strany v místě předání díla předávací protokol, který bude obsahovat zejména tyto náležitosti:</w:t>
      </w:r>
    </w:p>
    <w:p w:rsidR="00FC61C6" w:rsidRPr="00365916" w:rsidRDefault="00FC61C6" w:rsidP="00B8538B">
      <w:pPr>
        <w:numPr>
          <w:ilvl w:val="0"/>
          <w:numId w:val="21"/>
        </w:numPr>
        <w:tabs>
          <w:tab w:val="clear" w:pos="720"/>
          <w:tab w:val="num" w:pos="851"/>
        </w:tabs>
        <w:ind w:left="851" w:hanging="284"/>
        <w:jc w:val="both"/>
        <w:rPr>
          <w:sz w:val="22"/>
          <w:szCs w:val="22"/>
        </w:rPr>
      </w:pPr>
      <w:r w:rsidRPr="00365916">
        <w:rPr>
          <w:sz w:val="22"/>
          <w:szCs w:val="22"/>
        </w:rPr>
        <w:t>označení smluvních stran,</w:t>
      </w:r>
    </w:p>
    <w:p w:rsidR="00FC61C6" w:rsidRPr="00365916" w:rsidRDefault="00FC61C6" w:rsidP="00B8538B">
      <w:pPr>
        <w:numPr>
          <w:ilvl w:val="0"/>
          <w:numId w:val="21"/>
        </w:numPr>
        <w:tabs>
          <w:tab w:val="clear" w:pos="720"/>
          <w:tab w:val="num" w:pos="851"/>
        </w:tabs>
        <w:ind w:left="851" w:hanging="284"/>
        <w:jc w:val="both"/>
        <w:rPr>
          <w:sz w:val="22"/>
          <w:szCs w:val="22"/>
        </w:rPr>
      </w:pPr>
      <w:r w:rsidRPr="00365916">
        <w:rPr>
          <w:sz w:val="22"/>
          <w:szCs w:val="22"/>
        </w:rPr>
        <w:t>prohlášení objednatele o tom, že si dílo prohlédl a t</w:t>
      </w:r>
      <w:r>
        <w:rPr>
          <w:sz w:val="22"/>
          <w:szCs w:val="22"/>
        </w:rPr>
        <w:t>o</w:t>
      </w:r>
      <w:r w:rsidRPr="00365916">
        <w:rPr>
          <w:sz w:val="22"/>
          <w:szCs w:val="22"/>
        </w:rPr>
        <w:t>to přebírá, nebo popis vad a prohlášení objednatele, že dílo </w:t>
      </w:r>
      <w:r>
        <w:rPr>
          <w:sz w:val="22"/>
          <w:szCs w:val="22"/>
        </w:rPr>
        <w:t xml:space="preserve">z </w:t>
      </w:r>
      <w:r w:rsidRPr="00365916">
        <w:rPr>
          <w:sz w:val="22"/>
          <w:szCs w:val="22"/>
        </w:rPr>
        <w:t>důvodu těchto vad nepřebírá,</w:t>
      </w:r>
    </w:p>
    <w:p w:rsidR="00FC61C6" w:rsidRPr="00365916" w:rsidRDefault="00FC61C6" w:rsidP="00B8538B">
      <w:pPr>
        <w:numPr>
          <w:ilvl w:val="0"/>
          <w:numId w:val="21"/>
        </w:numPr>
        <w:tabs>
          <w:tab w:val="clear" w:pos="720"/>
          <w:tab w:val="num" w:pos="851"/>
        </w:tabs>
        <w:ind w:left="851" w:hanging="284"/>
        <w:jc w:val="both"/>
        <w:rPr>
          <w:sz w:val="22"/>
          <w:szCs w:val="22"/>
        </w:rPr>
      </w:pPr>
      <w:r w:rsidRPr="00365916">
        <w:rPr>
          <w:sz w:val="22"/>
          <w:szCs w:val="22"/>
        </w:rPr>
        <w:t>datum podpisu předávacího protokolu,</w:t>
      </w:r>
    </w:p>
    <w:p w:rsidR="00FC61C6" w:rsidRPr="00365916" w:rsidRDefault="00FC61C6" w:rsidP="00B8538B">
      <w:pPr>
        <w:numPr>
          <w:ilvl w:val="0"/>
          <w:numId w:val="21"/>
        </w:numPr>
        <w:tabs>
          <w:tab w:val="clear" w:pos="720"/>
          <w:tab w:val="num" w:pos="851"/>
        </w:tabs>
        <w:ind w:left="851" w:hanging="284"/>
        <w:jc w:val="both"/>
        <w:rPr>
          <w:sz w:val="22"/>
          <w:szCs w:val="22"/>
        </w:rPr>
      </w:pPr>
      <w:r w:rsidRPr="00365916">
        <w:rPr>
          <w:sz w:val="22"/>
          <w:szCs w:val="22"/>
        </w:rPr>
        <w:t>podpis objednatele nebo jím pověřené osoby,</w:t>
      </w:r>
    </w:p>
    <w:p w:rsidR="00FC61C6" w:rsidRPr="00365916" w:rsidRDefault="00FC61C6" w:rsidP="00B8538B">
      <w:pPr>
        <w:numPr>
          <w:ilvl w:val="0"/>
          <w:numId w:val="21"/>
        </w:numPr>
        <w:tabs>
          <w:tab w:val="clear" w:pos="720"/>
          <w:tab w:val="num" w:pos="851"/>
        </w:tabs>
        <w:spacing w:after="80"/>
        <w:ind w:left="851" w:hanging="284"/>
        <w:jc w:val="both"/>
        <w:rPr>
          <w:sz w:val="22"/>
          <w:szCs w:val="22"/>
        </w:rPr>
      </w:pPr>
      <w:r w:rsidRPr="00365916">
        <w:rPr>
          <w:sz w:val="22"/>
          <w:szCs w:val="22"/>
        </w:rPr>
        <w:t>podpis zhotovitele nebo jím pověřené osoby.</w:t>
      </w:r>
    </w:p>
    <w:p w:rsidR="00FC61C6" w:rsidRPr="00365916" w:rsidRDefault="00FC61C6" w:rsidP="00B8538B">
      <w:pPr>
        <w:numPr>
          <w:ilvl w:val="0"/>
          <w:numId w:val="19"/>
        </w:numPr>
        <w:tabs>
          <w:tab w:val="left" w:pos="567"/>
        </w:tabs>
        <w:spacing w:after="80"/>
        <w:ind w:left="567" w:hanging="567"/>
        <w:jc w:val="both"/>
        <w:rPr>
          <w:sz w:val="22"/>
          <w:szCs w:val="22"/>
        </w:rPr>
      </w:pPr>
      <w:r w:rsidRPr="00365916">
        <w:rPr>
          <w:sz w:val="22"/>
          <w:szCs w:val="22"/>
        </w:rPr>
        <w:t>Jestliže budou při předání díla zjištěny jakékoliv vady nebo nedodělky, objednatel dílo od zhotovitele nemusí převzít. Pokud objednatel od zhotovitele dílo nepřevezme, stanoví v předávacím protokolu, mimo důvodů pro nepřevzetí díla i náhradní lhůtu k předání díla. O předání díla v náhradním termínu bude rovněž sepsán předávací protokol.</w:t>
      </w:r>
    </w:p>
    <w:p w:rsidR="00FC61C6" w:rsidRPr="00365916" w:rsidRDefault="00FC61C6" w:rsidP="00B8538B">
      <w:pPr>
        <w:numPr>
          <w:ilvl w:val="0"/>
          <w:numId w:val="19"/>
        </w:numPr>
        <w:tabs>
          <w:tab w:val="left" w:pos="567"/>
        </w:tabs>
        <w:spacing w:after="80"/>
        <w:ind w:left="567" w:hanging="567"/>
        <w:jc w:val="both"/>
        <w:rPr>
          <w:sz w:val="22"/>
          <w:szCs w:val="22"/>
        </w:rPr>
      </w:pPr>
      <w:r w:rsidRPr="00365916">
        <w:rPr>
          <w:sz w:val="22"/>
          <w:szCs w:val="22"/>
        </w:rPr>
        <w:t>V případě, že objednatel převezme dílo, i když t</w:t>
      </w:r>
      <w:r>
        <w:rPr>
          <w:sz w:val="22"/>
          <w:szCs w:val="22"/>
        </w:rPr>
        <w:t>o</w:t>
      </w:r>
      <w:r w:rsidRPr="00365916">
        <w:rPr>
          <w:sz w:val="22"/>
          <w:szCs w:val="22"/>
        </w:rPr>
        <w:t>to bude vykazovat vady a nedodělky, uvedou se tyto vady a nedodělky v předávacím protokolu spolu s termínem jejich odstranění. Po odstranění vad a nedodělků bude rovněž pořízen předávací protokol.</w:t>
      </w:r>
    </w:p>
    <w:p w:rsidR="00FC61C6" w:rsidRPr="00365916" w:rsidRDefault="00FC61C6" w:rsidP="00B8538B">
      <w:pPr>
        <w:numPr>
          <w:ilvl w:val="0"/>
          <w:numId w:val="19"/>
        </w:numPr>
        <w:tabs>
          <w:tab w:val="left" w:pos="567"/>
        </w:tabs>
        <w:spacing w:after="80"/>
        <w:ind w:left="567" w:hanging="567"/>
        <w:jc w:val="both"/>
        <w:rPr>
          <w:sz w:val="22"/>
          <w:szCs w:val="22"/>
        </w:rPr>
      </w:pPr>
      <w:r w:rsidRPr="00365916">
        <w:rPr>
          <w:sz w:val="22"/>
          <w:szCs w:val="22"/>
        </w:rPr>
        <w:t>Zhotovitel je povinen v objednatelem stanovené lhůtě odstranit i ty vady a nedodělky, o nichž tvrdí, že za ně neodpovídá. Náklady na jejich odstranění v těchto sporných případech nese až do rozhodnutí soudu zhotovitel.</w:t>
      </w:r>
    </w:p>
    <w:p w:rsidR="00FC61C6" w:rsidRPr="00CE6E99" w:rsidRDefault="00FC61C6" w:rsidP="00B8538B">
      <w:pPr>
        <w:numPr>
          <w:ilvl w:val="0"/>
          <w:numId w:val="19"/>
        </w:numPr>
        <w:tabs>
          <w:tab w:val="left" w:pos="567"/>
          <w:tab w:val="left" w:pos="1134"/>
        </w:tabs>
        <w:ind w:left="567" w:hanging="567"/>
        <w:jc w:val="both"/>
        <w:rPr>
          <w:sz w:val="22"/>
          <w:szCs w:val="22"/>
        </w:rPr>
      </w:pPr>
      <w:r w:rsidRPr="00365916">
        <w:rPr>
          <w:sz w:val="22"/>
          <w:szCs w:val="22"/>
        </w:rPr>
        <w:t xml:space="preserve">V případě, že zhotovitel </w:t>
      </w:r>
      <w:r w:rsidRPr="00CE6E99">
        <w:rPr>
          <w:sz w:val="22"/>
          <w:szCs w:val="22"/>
        </w:rPr>
        <w:t>neodstraní vady díla ve lhůtě uvedené v předávacím protokolu, zavazuje se zaplatit smluvní pokutu ve výši</w:t>
      </w:r>
      <w:r>
        <w:rPr>
          <w:sz w:val="22"/>
          <w:szCs w:val="22"/>
        </w:rPr>
        <w:t> </w:t>
      </w:r>
      <w:r w:rsidRPr="00FC7FEB">
        <w:rPr>
          <w:sz w:val="22"/>
          <w:szCs w:val="22"/>
        </w:rPr>
        <w:t>1</w:t>
      </w:r>
      <w:r w:rsidRPr="00D44062">
        <w:rPr>
          <w:sz w:val="22"/>
          <w:szCs w:val="22"/>
        </w:rPr>
        <w:t> </w:t>
      </w:r>
      <w:r w:rsidRPr="00FC7FEB">
        <w:rPr>
          <w:sz w:val="22"/>
          <w:szCs w:val="22"/>
        </w:rPr>
        <w:t>500,- Kč</w:t>
      </w:r>
      <w:r w:rsidRPr="00CE6E99">
        <w:rPr>
          <w:sz w:val="22"/>
          <w:szCs w:val="22"/>
        </w:rPr>
        <w:t xml:space="preserve"> denně za každou vadu, s jejímž odstraněním bude v prodlení.</w:t>
      </w:r>
    </w:p>
    <w:p w:rsidR="00FC61C6" w:rsidRPr="00360617" w:rsidRDefault="00FC61C6" w:rsidP="00D42C5F">
      <w:pPr>
        <w:tabs>
          <w:tab w:val="left" w:pos="567"/>
        </w:tabs>
        <w:ind w:left="567"/>
        <w:jc w:val="both"/>
        <w:rPr>
          <w:sz w:val="22"/>
          <w:szCs w:val="22"/>
        </w:rPr>
      </w:pPr>
    </w:p>
    <w:p w:rsidR="00FC61C6" w:rsidRPr="00360617" w:rsidRDefault="00FC61C6" w:rsidP="00D42C5F">
      <w:pPr>
        <w:tabs>
          <w:tab w:val="left" w:pos="567"/>
          <w:tab w:val="left" w:pos="2127"/>
        </w:tabs>
        <w:jc w:val="center"/>
        <w:rPr>
          <w:b/>
          <w:sz w:val="22"/>
          <w:szCs w:val="22"/>
        </w:rPr>
      </w:pPr>
      <w:r w:rsidRPr="00360617">
        <w:rPr>
          <w:b/>
          <w:sz w:val="22"/>
          <w:szCs w:val="22"/>
        </w:rPr>
        <w:t>X.</w:t>
      </w:r>
    </w:p>
    <w:p w:rsidR="00FC61C6" w:rsidRPr="00360617" w:rsidRDefault="00FC61C6" w:rsidP="001D55F0">
      <w:pPr>
        <w:tabs>
          <w:tab w:val="left" w:pos="567"/>
          <w:tab w:val="left" w:pos="2127"/>
        </w:tabs>
        <w:jc w:val="center"/>
        <w:rPr>
          <w:b/>
          <w:sz w:val="22"/>
          <w:szCs w:val="22"/>
        </w:rPr>
      </w:pPr>
      <w:r w:rsidRPr="00360617">
        <w:rPr>
          <w:b/>
          <w:sz w:val="22"/>
          <w:szCs w:val="22"/>
        </w:rPr>
        <w:t>Záruka za jakost</w:t>
      </w:r>
    </w:p>
    <w:p w:rsidR="00FC61C6" w:rsidRPr="003A1CCF" w:rsidRDefault="00FC61C6" w:rsidP="00DC3061">
      <w:pPr>
        <w:pStyle w:val="Zkladntext"/>
        <w:numPr>
          <w:ilvl w:val="0"/>
          <w:numId w:val="30"/>
        </w:numPr>
        <w:tabs>
          <w:tab w:val="left" w:pos="567"/>
        </w:tabs>
        <w:spacing w:before="80" w:after="0"/>
        <w:ind w:left="567" w:hanging="567"/>
        <w:jc w:val="both"/>
        <w:rPr>
          <w:sz w:val="22"/>
          <w:szCs w:val="22"/>
        </w:rPr>
      </w:pPr>
      <w:r w:rsidRPr="00360617">
        <w:rPr>
          <w:sz w:val="22"/>
          <w:szCs w:val="22"/>
        </w:rPr>
        <w:t xml:space="preserve">Zhotovitel poskytuje záruku za jakost díla. Záruční doba činí </w:t>
      </w:r>
      <w:r w:rsidRPr="003A1CCF">
        <w:rPr>
          <w:b/>
          <w:sz w:val="22"/>
          <w:szCs w:val="22"/>
        </w:rPr>
        <w:t>60 měsíců.</w:t>
      </w:r>
    </w:p>
    <w:p w:rsidR="00FC61C6" w:rsidRPr="00CE6E99" w:rsidRDefault="00FC61C6" w:rsidP="00820311">
      <w:pPr>
        <w:pStyle w:val="Zkladntext"/>
        <w:numPr>
          <w:ilvl w:val="0"/>
          <w:numId w:val="30"/>
        </w:numPr>
        <w:tabs>
          <w:tab w:val="left" w:pos="567"/>
        </w:tabs>
        <w:spacing w:before="80" w:after="0"/>
        <w:ind w:left="567" w:hanging="567"/>
        <w:jc w:val="both"/>
        <w:rPr>
          <w:sz w:val="22"/>
          <w:szCs w:val="22"/>
        </w:rPr>
      </w:pPr>
      <w:r w:rsidRPr="00CE6E99">
        <w:rPr>
          <w:sz w:val="22"/>
          <w:szCs w:val="22"/>
        </w:rPr>
        <w:t>Záruční doba počne běžet dnem podpisu předávacího protokolu.</w:t>
      </w:r>
    </w:p>
    <w:p w:rsidR="00FC61C6" w:rsidRPr="00677732" w:rsidRDefault="00FC61C6" w:rsidP="00820311">
      <w:pPr>
        <w:pStyle w:val="Zkladntext"/>
        <w:numPr>
          <w:ilvl w:val="0"/>
          <w:numId w:val="30"/>
        </w:numPr>
        <w:tabs>
          <w:tab w:val="left" w:pos="567"/>
        </w:tabs>
        <w:spacing w:before="80" w:after="0"/>
        <w:ind w:left="567" w:hanging="567"/>
        <w:jc w:val="both"/>
        <w:rPr>
          <w:sz w:val="22"/>
          <w:szCs w:val="22"/>
        </w:rPr>
      </w:pPr>
      <w:r w:rsidRPr="00677732">
        <w:rPr>
          <w:sz w:val="22"/>
          <w:szCs w:val="22"/>
        </w:rPr>
        <w:t>Objednatel je povinen vady u zhotovitele reklamovat způsobem dohodnutým v </w:t>
      </w:r>
      <w:r w:rsidRPr="00731845">
        <w:rPr>
          <w:sz w:val="22"/>
          <w:szCs w:val="22"/>
        </w:rPr>
        <w:t>článku XII.</w:t>
      </w:r>
      <w:r w:rsidRPr="00677732">
        <w:rPr>
          <w:sz w:val="22"/>
          <w:szCs w:val="22"/>
        </w:rPr>
        <w:t xml:space="preserve"> této smlouvy. </w:t>
      </w:r>
    </w:p>
    <w:p w:rsidR="00FC61C6" w:rsidRPr="00677732" w:rsidRDefault="00FC61C6" w:rsidP="00820311">
      <w:pPr>
        <w:pStyle w:val="Zkladntext"/>
        <w:numPr>
          <w:ilvl w:val="0"/>
          <w:numId w:val="30"/>
        </w:numPr>
        <w:tabs>
          <w:tab w:val="left" w:pos="567"/>
        </w:tabs>
        <w:spacing w:before="80" w:after="0"/>
        <w:ind w:left="567" w:hanging="567"/>
        <w:jc w:val="both"/>
        <w:rPr>
          <w:sz w:val="22"/>
          <w:szCs w:val="22"/>
        </w:rPr>
      </w:pPr>
      <w:r>
        <w:rPr>
          <w:sz w:val="22"/>
          <w:szCs w:val="22"/>
        </w:rPr>
        <w:t>Z</w:t>
      </w:r>
      <w:r w:rsidRPr="00677732">
        <w:rPr>
          <w:sz w:val="22"/>
          <w:szCs w:val="22"/>
        </w:rPr>
        <w:t>hotovitel</w:t>
      </w:r>
      <w:r>
        <w:rPr>
          <w:sz w:val="22"/>
          <w:szCs w:val="22"/>
        </w:rPr>
        <w:t xml:space="preserve"> je</w:t>
      </w:r>
      <w:r w:rsidRPr="00677732">
        <w:rPr>
          <w:sz w:val="22"/>
          <w:szCs w:val="22"/>
        </w:rPr>
        <w:t xml:space="preserve"> povinen nejpozději </w:t>
      </w:r>
      <w:proofErr w:type="gramStart"/>
      <w:r w:rsidRPr="00677732">
        <w:rPr>
          <w:sz w:val="22"/>
          <w:szCs w:val="22"/>
        </w:rPr>
        <w:t>do 5-ti</w:t>
      </w:r>
      <w:proofErr w:type="gramEnd"/>
      <w:r w:rsidRPr="00677732">
        <w:rPr>
          <w:sz w:val="22"/>
          <w:szCs w:val="22"/>
        </w:rPr>
        <w:t xml:space="preserve"> kalendářních dnů po obdržení reklamace reklamovanou vadu prověřit a písemně oznámit objednateli, zda reklamaci uznává, jakou lhůtu navrhuje k odstranění vady, nebo z jakých důvodů reklamaci neuznává. Pokud tak neučiní, má se za to, že reklamaci objednatele uznává.</w:t>
      </w:r>
    </w:p>
    <w:p w:rsidR="00FC61C6" w:rsidRPr="00677732" w:rsidRDefault="00FC61C6" w:rsidP="00820311">
      <w:pPr>
        <w:pStyle w:val="Zkladntext"/>
        <w:numPr>
          <w:ilvl w:val="0"/>
          <w:numId w:val="30"/>
        </w:numPr>
        <w:tabs>
          <w:tab w:val="left" w:pos="567"/>
        </w:tabs>
        <w:spacing w:before="80" w:after="0"/>
        <w:ind w:left="567" w:hanging="567"/>
        <w:jc w:val="both"/>
        <w:rPr>
          <w:sz w:val="22"/>
          <w:szCs w:val="22"/>
        </w:rPr>
      </w:pPr>
      <w:r w:rsidRPr="00677732">
        <w:rPr>
          <w:sz w:val="22"/>
          <w:szCs w:val="22"/>
        </w:rPr>
        <w:t>Reklamaci lze uplatnit nejpozději poslední den běhu záruční doby, přičemž i reklamace odeslaná objednatelem v poslední den záruční doby se považuje za včas uplatněnou.</w:t>
      </w:r>
    </w:p>
    <w:p w:rsidR="00FC61C6" w:rsidRPr="00677732" w:rsidRDefault="00FC61C6" w:rsidP="00820311">
      <w:pPr>
        <w:pStyle w:val="Zkladntext"/>
        <w:numPr>
          <w:ilvl w:val="0"/>
          <w:numId w:val="30"/>
        </w:numPr>
        <w:tabs>
          <w:tab w:val="left" w:pos="567"/>
        </w:tabs>
        <w:spacing w:before="80" w:after="0"/>
        <w:ind w:left="567" w:hanging="567"/>
        <w:jc w:val="both"/>
        <w:rPr>
          <w:sz w:val="22"/>
          <w:szCs w:val="22"/>
        </w:rPr>
      </w:pPr>
      <w:r w:rsidRPr="00677732">
        <w:rPr>
          <w:sz w:val="22"/>
          <w:szCs w:val="22"/>
        </w:rPr>
        <w:t xml:space="preserve">Zhotovitel je vždy povinen nastoupit k odstranění reklamované vady nejpozději do </w:t>
      </w:r>
      <w:proofErr w:type="gramStart"/>
      <w:r w:rsidRPr="00677732">
        <w:rPr>
          <w:sz w:val="22"/>
          <w:szCs w:val="22"/>
        </w:rPr>
        <w:t>10</w:t>
      </w:r>
      <w:proofErr w:type="gramEnd"/>
      <w:r w:rsidRPr="00677732">
        <w:rPr>
          <w:sz w:val="22"/>
          <w:szCs w:val="22"/>
        </w:rPr>
        <w:t>-</w:t>
      </w:r>
      <w:proofErr w:type="gramStart"/>
      <w:r w:rsidRPr="00677732">
        <w:rPr>
          <w:sz w:val="22"/>
          <w:szCs w:val="22"/>
        </w:rPr>
        <w:t>ti</w:t>
      </w:r>
      <w:proofErr w:type="gramEnd"/>
      <w:r w:rsidRPr="00677732">
        <w:rPr>
          <w:sz w:val="22"/>
          <w:szCs w:val="22"/>
        </w:rPr>
        <w:t xml:space="preserve"> dnů po obdržení reklamace, pokud nebude písemně dohodnuta lhůta jiná, a to i v případě, že reklamaci neuznává. </w:t>
      </w:r>
    </w:p>
    <w:p w:rsidR="00FC61C6" w:rsidRPr="004B3D67" w:rsidRDefault="00FC61C6" w:rsidP="00820311">
      <w:pPr>
        <w:pStyle w:val="Zkladntext"/>
        <w:tabs>
          <w:tab w:val="left" w:pos="567"/>
        </w:tabs>
        <w:spacing w:after="0"/>
        <w:ind w:left="567"/>
        <w:jc w:val="both"/>
        <w:rPr>
          <w:sz w:val="22"/>
          <w:szCs w:val="22"/>
        </w:rPr>
      </w:pPr>
      <w:r w:rsidRPr="00677732">
        <w:rPr>
          <w:sz w:val="22"/>
          <w:szCs w:val="22"/>
        </w:rPr>
        <w:t xml:space="preserve">Pokud se zhotovitel dostane do prodlení s plněním této povinnosti, je povinen zaplatit objednateli smluvní pokutu ve </w:t>
      </w:r>
      <w:r w:rsidRPr="00D44062">
        <w:rPr>
          <w:sz w:val="22"/>
          <w:szCs w:val="22"/>
        </w:rPr>
        <w:t xml:space="preserve">výši </w:t>
      </w:r>
      <w:r w:rsidRPr="00FC7FEB">
        <w:rPr>
          <w:sz w:val="22"/>
          <w:szCs w:val="22"/>
        </w:rPr>
        <w:t>750,- Kč</w:t>
      </w:r>
      <w:r w:rsidRPr="00D44062">
        <w:rPr>
          <w:sz w:val="22"/>
          <w:szCs w:val="22"/>
        </w:rPr>
        <w:t xml:space="preserve"> za</w:t>
      </w:r>
      <w:r w:rsidRPr="00F2607A">
        <w:rPr>
          <w:sz w:val="22"/>
          <w:szCs w:val="22"/>
        </w:rPr>
        <w:t xml:space="preserve"> každý den prodlení (tj. za </w:t>
      </w:r>
      <w:r w:rsidRPr="004B3D67">
        <w:rPr>
          <w:sz w:val="22"/>
          <w:szCs w:val="22"/>
        </w:rPr>
        <w:t xml:space="preserve">každý den, o který nastoupí později) a jednotlivou vadu. </w:t>
      </w:r>
    </w:p>
    <w:p w:rsidR="00FC61C6" w:rsidRPr="004B3D67" w:rsidRDefault="00FC61C6" w:rsidP="00820311">
      <w:pPr>
        <w:pStyle w:val="Zkladntext"/>
        <w:numPr>
          <w:ilvl w:val="0"/>
          <w:numId w:val="30"/>
        </w:numPr>
        <w:tabs>
          <w:tab w:val="left" w:pos="567"/>
        </w:tabs>
        <w:spacing w:before="80" w:after="0"/>
        <w:ind w:left="567" w:hanging="567"/>
        <w:jc w:val="both"/>
        <w:rPr>
          <w:sz w:val="22"/>
          <w:szCs w:val="22"/>
        </w:rPr>
      </w:pPr>
      <w:r w:rsidRPr="004B3D67">
        <w:rPr>
          <w:sz w:val="22"/>
          <w:szCs w:val="22"/>
        </w:rPr>
        <w:t xml:space="preserve">Zhotovitel je vždy povinen odstranit reklamovanou vadu formou opravy (nebude-li dohodnuto jinak) nejpozději do </w:t>
      </w:r>
      <w:proofErr w:type="gramStart"/>
      <w:r w:rsidRPr="004B3D67">
        <w:rPr>
          <w:sz w:val="22"/>
          <w:szCs w:val="22"/>
        </w:rPr>
        <w:t>30</w:t>
      </w:r>
      <w:proofErr w:type="gramEnd"/>
      <w:r w:rsidRPr="004B3D67">
        <w:rPr>
          <w:sz w:val="22"/>
          <w:szCs w:val="22"/>
        </w:rPr>
        <w:t>-</w:t>
      </w:r>
      <w:proofErr w:type="gramStart"/>
      <w:r w:rsidRPr="004B3D67">
        <w:rPr>
          <w:sz w:val="22"/>
          <w:szCs w:val="22"/>
        </w:rPr>
        <w:t>ti</w:t>
      </w:r>
      <w:proofErr w:type="gramEnd"/>
      <w:r w:rsidRPr="004B3D67">
        <w:rPr>
          <w:sz w:val="22"/>
          <w:szCs w:val="22"/>
        </w:rPr>
        <w:t xml:space="preserve"> dnů po obdrž</w:t>
      </w:r>
      <w:r>
        <w:rPr>
          <w:sz w:val="22"/>
          <w:szCs w:val="22"/>
        </w:rPr>
        <w:t>ení reklamace</w:t>
      </w:r>
      <w:r w:rsidRPr="004B3D67">
        <w:rPr>
          <w:sz w:val="22"/>
          <w:szCs w:val="22"/>
        </w:rPr>
        <w:t xml:space="preserve">, pokud nebude písemně dohodnuta lhůta jiná, a to i v případě, že reklamaci neuznává. </w:t>
      </w:r>
    </w:p>
    <w:p w:rsidR="00FC61C6" w:rsidRPr="004B3D67" w:rsidRDefault="00FC61C6" w:rsidP="00820311">
      <w:pPr>
        <w:pStyle w:val="Zkladntext"/>
        <w:tabs>
          <w:tab w:val="left" w:pos="567"/>
        </w:tabs>
        <w:spacing w:after="0"/>
        <w:ind w:left="567" w:hanging="567"/>
        <w:jc w:val="both"/>
        <w:rPr>
          <w:sz w:val="22"/>
          <w:szCs w:val="22"/>
        </w:rPr>
      </w:pPr>
      <w:r w:rsidRPr="004B3D67">
        <w:rPr>
          <w:sz w:val="22"/>
          <w:szCs w:val="22"/>
        </w:rPr>
        <w:tab/>
        <w:t>Pokud se zhotovitel dostane do prodlení s plněním této povinnosti, je povinen zaplatit obj</w:t>
      </w:r>
      <w:r>
        <w:rPr>
          <w:sz w:val="22"/>
          <w:szCs w:val="22"/>
        </w:rPr>
        <w:t xml:space="preserve">ednateli smluvní pokutu ve výši </w:t>
      </w:r>
      <w:r w:rsidRPr="00FC7FEB">
        <w:rPr>
          <w:sz w:val="22"/>
          <w:szCs w:val="22"/>
        </w:rPr>
        <w:t>1</w:t>
      </w:r>
      <w:r w:rsidRPr="00D44062">
        <w:rPr>
          <w:sz w:val="22"/>
          <w:szCs w:val="22"/>
        </w:rPr>
        <w:t> </w:t>
      </w:r>
      <w:r w:rsidRPr="00FC7FEB">
        <w:rPr>
          <w:sz w:val="22"/>
          <w:szCs w:val="22"/>
        </w:rPr>
        <w:t>500,- Kč</w:t>
      </w:r>
      <w:r w:rsidRPr="004B3D67">
        <w:rPr>
          <w:sz w:val="22"/>
          <w:szCs w:val="22"/>
        </w:rPr>
        <w:t xml:space="preserve"> za každý den prodlení a jednotlivou vadu. Náklady na odstranění reklamované vady nese zhotovitel i ve sporných případech až do rozhodnutí soudu.</w:t>
      </w:r>
    </w:p>
    <w:p w:rsidR="00FC61C6" w:rsidRPr="00677732" w:rsidRDefault="00FC61C6" w:rsidP="00820311">
      <w:pPr>
        <w:pStyle w:val="Odstavecseseznamem"/>
        <w:numPr>
          <w:ilvl w:val="0"/>
          <w:numId w:val="30"/>
        </w:numPr>
        <w:tabs>
          <w:tab w:val="left" w:pos="284"/>
          <w:tab w:val="left" w:pos="567"/>
          <w:tab w:val="left" w:pos="1134"/>
          <w:tab w:val="left" w:pos="2880"/>
          <w:tab w:val="left" w:pos="4111"/>
          <w:tab w:val="left" w:pos="4253"/>
        </w:tabs>
        <w:spacing w:before="80"/>
        <w:ind w:left="567" w:hanging="567"/>
        <w:contextualSpacing w:val="0"/>
        <w:jc w:val="both"/>
        <w:rPr>
          <w:sz w:val="22"/>
          <w:szCs w:val="22"/>
        </w:rPr>
      </w:pPr>
      <w:r w:rsidRPr="004B3D67">
        <w:rPr>
          <w:sz w:val="22"/>
          <w:szCs w:val="22"/>
        </w:rPr>
        <w:t xml:space="preserve">Nenastoupí-li zhotovitel k odstranění reklamované vady ani do </w:t>
      </w:r>
      <w:proofErr w:type="gramStart"/>
      <w:r w:rsidRPr="004B3D67">
        <w:rPr>
          <w:sz w:val="22"/>
          <w:szCs w:val="22"/>
        </w:rPr>
        <w:t>15</w:t>
      </w:r>
      <w:proofErr w:type="gramEnd"/>
      <w:r w:rsidRPr="004B3D67">
        <w:rPr>
          <w:sz w:val="22"/>
          <w:szCs w:val="22"/>
        </w:rPr>
        <w:t>-</w:t>
      </w:r>
      <w:proofErr w:type="gramStart"/>
      <w:r w:rsidRPr="004B3D67">
        <w:rPr>
          <w:sz w:val="22"/>
          <w:szCs w:val="22"/>
        </w:rPr>
        <w:t>ti</w:t>
      </w:r>
      <w:proofErr w:type="gramEnd"/>
      <w:r w:rsidRPr="004B3D67">
        <w:rPr>
          <w:sz w:val="22"/>
          <w:szCs w:val="22"/>
        </w:rPr>
        <w:t xml:space="preserve"> dnů po obdržení reklamace objednatele anebo neodstraní-li reklamovanou vadu ve stanovené lhůtě, je objednatel</w:t>
      </w:r>
      <w:r w:rsidRPr="00677732">
        <w:rPr>
          <w:sz w:val="22"/>
          <w:szCs w:val="22"/>
        </w:rPr>
        <w:t xml:space="preserve"> oprávněn pověřit odstraněním vady jinou, k tomu způsobilou, třetí osobu na náklady zhotovitele. Rozhodnutí o způsobilosti této třetí strany je plně v kompetenci objednatele s tím, že záruka za jakost díla tímto není nijak dotčena. </w:t>
      </w:r>
    </w:p>
    <w:p w:rsidR="00FC61C6" w:rsidRPr="00677732" w:rsidRDefault="00FC61C6" w:rsidP="009002F9">
      <w:pPr>
        <w:pStyle w:val="Odstavecseseznamem"/>
        <w:numPr>
          <w:ilvl w:val="0"/>
          <w:numId w:val="30"/>
        </w:numPr>
        <w:tabs>
          <w:tab w:val="left" w:pos="284"/>
          <w:tab w:val="left" w:pos="567"/>
          <w:tab w:val="left" w:pos="1134"/>
          <w:tab w:val="left" w:pos="2880"/>
          <w:tab w:val="left" w:pos="4111"/>
          <w:tab w:val="left" w:pos="4253"/>
        </w:tabs>
        <w:spacing w:before="80"/>
        <w:ind w:left="567" w:hanging="567"/>
        <w:contextualSpacing w:val="0"/>
        <w:jc w:val="both"/>
        <w:rPr>
          <w:sz w:val="22"/>
          <w:szCs w:val="22"/>
        </w:rPr>
      </w:pPr>
      <w:r w:rsidRPr="00677732">
        <w:rPr>
          <w:sz w:val="22"/>
          <w:szCs w:val="22"/>
        </w:rPr>
        <w:t xml:space="preserve">Prokáže-li se ve sporných případech, že objednatel reklamoval neoprávněně, </w:t>
      </w:r>
      <w:proofErr w:type="gramStart"/>
      <w:r w:rsidRPr="00677732">
        <w:rPr>
          <w:sz w:val="22"/>
          <w:szCs w:val="22"/>
        </w:rPr>
        <w:t>tzn. že</w:t>
      </w:r>
      <w:proofErr w:type="gramEnd"/>
      <w:r w:rsidRPr="00677732">
        <w:rPr>
          <w:sz w:val="22"/>
          <w:szCs w:val="22"/>
        </w:rPr>
        <w:t xml:space="preserve"> jím reklamovaná vada nevznikla z důvodů na straně zhotovitele a že se na ni nevztahuje záruka, nebo že vadu způsobil nevhodným užíváním díla objednatel, je objednatel povinen uhradit zhotoviteli veškeré náklady, které zhotovitel účelně vynaložil při odstraňování takových neoprávněně reklamovaných vad. </w:t>
      </w:r>
    </w:p>
    <w:p w:rsidR="00FC61C6" w:rsidRDefault="00FC61C6" w:rsidP="00FE2CEA">
      <w:pPr>
        <w:tabs>
          <w:tab w:val="left" w:pos="567"/>
          <w:tab w:val="left" w:pos="4678"/>
          <w:tab w:val="left" w:pos="5670"/>
        </w:tabs>
        <w:jc w:val="center"/>
        <w:rPr>
          <w:b/>
          <w:sz w:val="22"/>
          <w:szCs w:val="22"/>
        </w:rPr>
      </w:pPr>
    </w:p>
    <w:p w:rsidR="00FC61C6" w:rsidRPr="00677732" w:rsidRDefault="00FC61C6" w:rsidP="00FE2CEA">
      <w:pPr>
        <w:tabs>
          <w:tab w:val="left" w:pos="567"/>
          <w:tab w:val="left" w:pos="4678"/>
          <w:tab w:val="left" w:pos="5670"/>
        </w:tabs>
        <w:jc w:val="center"/>
        <w:rPr>
          <w:b/>
          <w:sz w:val="22"/>
          <w:szCs w:val="22"/>
        </w:rPr>
      </w:pPr>
      <w:r w:rsidRPr="00677732">
        <w:rPr>
          <w:b/>
          <w:sz w:val="22"/>
          <w:szCs w:val="22"/>
        </w:rPr>
        <w:t>XI.</w:t>
      </w:r>
    </w:p>
    <w:p w:rsidR="00FC61C6" w:rsidRPr="00677732" w:rsidRDefault="00FC61C6" w:rsidP="00FE2CEA">
      <w:pPr>
        <w:tabs>
          <w:tab w:val="left" w:pos="567"/>
          <w:tab w:val="left" w:pos="4678"/>
          <w:tab w:val="left" w:pos="5670"/>
        </w:tabs>
        <w:jc w:val="center"/>
        <w:rPr>
          <w:b/>
          <w:sz w:val="22"/>
          <w:szCs w:val="22"/>
        </w:rPr>
      </w:pPr>
      <w:r w:rsidRPr="00677732">
        <w:rPr>
          <w:b/>
          <w:sz w:val="22"/>
          <w:szCs w:val="22"/>
        </w:rPr>
        <w:t>Ostatní ujednání</w:t>
      </w:r>
    </w:p>
    <w:p w:rsidR="00FC61C6" w:rsidRPr="00677732" w:rsidRDefault="00FC61C6" w:rsidP="006E68B7">
      <w:pPr>
        <w:numPr>
          <w:ilvl w:val="0"/>
          <w:numId w:val="31"/>
        </w:numPr>
        <w:tabs>
          <w:tab w:val="left" w:pos="567"/>
          <w:tab w:val="left" w:pos="2127"/>
        </w:tabs>
        <w:spacing w:before="80"/>
        <w:ind w:left="567" w:hanging="567"/>
        <w:jc w:val="both"/>
        <w:rPr>
          <w:sz w:val="22"/>
          <w:szCs w:val="22"/>
        </w:rPr>
      </w:pPr>
      <w:r w:rsidRPr="00677732">
        <w:rPr>
          <w:sz w:val="22"/>
          <w:szCs w:val="22"/>
        </w:rPr>
        <w:t>Žádné ujednání o smluvní pokutě dle této smlouvy se nedotýká nároku objednatele požadovat v plné výši náhradu škody způsobené porušením povinnosti zhotovitele, na kterou se vztahuje smluvní pokuta.</w:t>
      </w:r>
    </w:p>
    <w:p w:rsidR="00FC61C6" w:rsidRPr="00677732" w:rsidRDefault="00FC61C6" w:rsidP="00DC3061">
      <w:pPr>
        <w:numPr>
          <w:ilvl w:val="0"/>
          <w:numId w:val="31"/>
        </w:numPr>
        <w:tabs>
          <w:tab w:val="left" w:pos="567"/>
          <w:tab w:val="left" w:pos="2127"/>
        </w:tabs>
        <w:spacing w:before="80"/>
        <w:ind w:left="567" w:hanging="567"/>
        <w:jc w:val="both"/>
        <w:rPr>
          <w:sz w:val="22"/>
          <w:szCs w:val="22"/>
        </w:rPr>
      </w:pPr>
      <w:r w:rsidRPr="00677732">
        <w:rPr>
          <w:sz w:val="22"/>
          <w:szCs w:val="22"/>
        </w:rPr>
        <w:t>Zhotovitel je oprávněn své pohledávky vůči objednateli vyplývající z této smlouvy postoupit na třetí osobu či zastavit třetí osobě pouze s předchozím písemným souhlasem objednatele.</w:t>
      </w:r>
    </w:p>
    <w:p w:rsidR="00FC61C6" w:rsidRPr="00677732" w:rsidRDefault="00FC61C6" w:rsidP="00AE71FC">
      <w:pPr>
        <w:numPr>
          <w:ilvl w:val="0"/>
          <w:numId w:val="31"/>
        </w:numPr>
        <w:tabs>
          <w:tab w:val="left" w:pos="567"/>
          <w:tab w:val="left" w:pos="2127"/>
        </w:tabs>
        <w:spacing w:before="80"/>
        <w:ind w:left="567" w:hanging="567"/>
        <w:jc w:val="both"/>
        <w:rPr>
          <w:sz w:val="22"/>
          <w:szCs w:val="22"/>
        </w:rPr>
      </w:pPr>
      <w:r w:rsidRPr="00677732">
        <w:rPr>
          <w:sz w:val="22"/>
          <w:szCs w:val="22"/>
        </w:rPr>
        <w:t>Při neplnění ujednání této smlouvy zhotovitelem je objednatel oprávněn, v nezbytně nutných případech, zejména pokud by byl ohrožen život, zdraví nebo majetek osob, zasáhnout a to na náklady zhotovitele. Rozumí se tím především, že objednatel provede nebo jinak zajistí provedení některých částí díla, pomocných nebo vedlejších prací, bezpečnostních opatření apod. Takovýmto zásahem do díla zhotovitele provedeným objednatelem nebo třetí osobou na základě pokynu objednatele nejsou dotčeny žádné povinnosti zhotovitele dle této smlouvy. Takový zásah rovněž nezbavuje zhotovitele odpovědnosti z jím převzaté záruky dle této smlouvy.</w:t>
      </w:r>
    </w:p>
    <w:p w:rsidR="00FC61C6" w:rsidRPr="00677732" w:rsidRDefault="00FC61C6" w:rsidP="00E55DDC">
      <w:pPr>
        <w:tabs>
          <w:tab w:val="left" w:pos="567"/>
          <w:tab w:val="left" w:pos="2127"/>
        </w:tabs>
        <w:jc w:val="center"/>
        <w:rPr>
          <w:b/>
          <w:sz w:val="22"/>
          <w:szCs w:val="22"/>
        </w:rPr>
      </w:pPr>
    </w:p>
    <w:p w:rsidR="00FC61C6" w:rsidRPr="00677732" w:rsidRDefault="00FC61C6" w:rsidP="00BD6FA8">
      <w:pPr>
        <w:keepNext/>
        <w:tabs>
          <w:tab w:val="left" w:pos="567"/>
          <w:tab w:val="left" w:pos="2127"/>
        </w:tabs>
        <w:jc w:val="center"/>
        <w:rPr>
          <w:b/>
          <w:sz w:val="22"/>
          <w:szCs w:val="22"/>
        </w:rPr>
      </w:pPr>
      <w:r w:rsidRPr="00677732">
        <w:rPr>
          <w:b/>
          <w:sz w:val="22"/>
          <w:szCs w:val="22"/>
        </w:rPr>
        <w:lastRenderedPageBreak/>
        <w:t>XII.</w:t>
      </w:r>
    </w:p>
    <w:p w:rsidR="00FC61C6" w:rsidRPr="00677732" w:rsidRDefault="00FC61C6" w:rsidP="00BD6FA8">
      <w:pPr>
        <w:pStyle w:val="Nadpis2"/>
        <w:spacing w:before="0"/>
        <w:rPr>
          <w:sz w:val="22"/>
          <w:szCs w:val="22"/>
        </w:rPr>
      </w:pPr>
      <w:r w:rsidRPr="00677732">
        <w:rPr>
          <w:sz w:val="22"/>
          <w:szCs w:val="22"/>
        </w:rPr>
        <w:t>Adresy pro doručování a zástupci pro věci technické</w:t>
      </w:r>
    </w:p>
    <w:p w:rsidR="00FC61C6" w:rsidRPr="00677732" w:rsidRDefault="00FC61C6" w:rsidP="00BD6FA8">
      <w:pPr>
        <w:pStyle w:val="Zkladntext"/>
        <w:keepNext/>
        <w:numPr>
          <w:ilvl w:val="0"/>
          <w:numId w:val="24"/>
        </w:numPr>
        <w:tabs>
          <w:tab w:val="left" w:pos="567"/>
        </w:tabs>
        <w:spacing w:before="80" w:after="0"/>
        <w:ind w:left="567" w:right="-142" w:hanging="567"/>
        <w:jc w:val="both"/>
        <w:rPr>
          <w:sz w:val="22"/>
          <w:szCs w:val="22"/>
        </w:rPr>
      </w:pPr>
      <w:r w:rsidRPr="00677732">
        <w:rPr>
          <w:sz w:val="22"/>
          <w:szCs w:val="22"/>
        </w:rPr>
        <w:t>Adresy pro doručování:</w:t>
      </w:r>
    </w:p>
    <w:p w:rsidR="00FC61C6" w:rsidRPr="00677732" w:rsidRDefault="00FC61C6" w:rsidP="00E26E5A">
      <w:pPr>
        <w:pStyle w:val="Zkladntext"/>
        <w:tabs>
          <w:tab w:val="left" w:pos="1418"/>
        </w:tabs>
        <w:spacing w:before="40" w:after="0"/>
        <w:ind w:left="567" w:right="-142"/>
        <w:rPr>
          <w:sz w:val="22"/>
          <w:szCs w:val="22"/>
        </w:rPr>
      </w:pPr>
      <w:r w:rsidRPr="00677732">
        <w:rPr>
          <w:sz w:val="22"/>
          <w:szCs w:val="22"/>
        </w:rPr>
        <w:t xml:space="preserve">Adresa a e-mail objednatele jsou: </w:t>
      </w:r>
    </w:p>
    <w:p w:rsidR="00FC61C6" w:rsidRPr="0000457E" w:rsidRDefault="00FC61C6" w:rsidP="00581ACC">
      <w:pPr>
        <w:tabs>
          <w:tab w:val="left" w:pos="1134"/>
        </w:tabs>
        <w:ind w:left="567"/>
        <w:rPr>
          <w:sz w:val="22"/>
          <w:szCs w:val="22"/>
        </w:rPr>
      </w:pPr>
      <w:r w:rsidRPr="00677732">
        <w:rPr>
          <w:sz w:val="22"/>
          <w:szCs w:val="22"/>
        </w:rPr>
        <w:tab/>
        <w:t>Město Svitavy</w:t>
      </w:r>
    </w:p>
    <w:p w:rsidR="00FC61C6" w:rsidRPr="00BD6FA8" w:rsidRDefault="00FC61C6" w:rsidP="00581ACC">
      <w:pPr>
        <w:tabs>
          <w:tab w:val="left" w:pos="1134"/>
        </w:tabs>
        <w:ind w:left="567"/>
        <w:rPr>
          <w:color w:val="0070C0"/>
          <w:sz w:val="22"/>
          <w:szCs w:val="22"/>
        </w:rPr>
      </w:pPr>
      <w:r>
        <w:rPr>
          <w:sz w:val="22"/>
          <w:szCs w:val="22"/>
        </w:rPr>
        <w:tab/>
        <w:t>Adresa: T. G. Masaryka 5/35</w:t>
      </w:r>
      <w:r w:rsidRPr="0000457E">
        <w:rPr>
          <w:sz w:val="22"/>
          <w:szCs w:val="22"/>
        </w:rPr>
        <w:t>, 568 02</w:t>
      </w:r>
      <w:r>
        <w:rPr>
          <w:sz w:val="22"/>
          <w:szCs w:val="22"/>
        </w:rPr>
        <w:t xml:space="preserve"> Svitavy</w:t>
      </w:r>
    </w:p>
    <w:p w:rsidR="00FC61C6" w:rsidRPr="00330D3C" w:rsidRDefault="00FC61C6" w:rsidP="00BD6FA8">
      <w:pPr>
        <w:numPr>
          <w:ins w:id="1" w:author="Unknown" w:date="2016-09-05T09:30:00Z"/>
        </w:numPr>
        <w:tabs>
          <w:tab w:val="left" w:pos="567"/>
          <w:tab w:val="left" w:pos="1134"/>
        </w:tabs>
        <w:ind w:left="567"/>
        <w:jc w:val="both"/>
        <w:rPr>
          <w:sz w:val="22"/>
          <w:szCs w:val="22"/>
        </w:rPr>
      </w:pPr>
      <w:r w:rsidRPr="0000457E">
        <w:rPr>
          <w:sz w:val="22"/>
          <w:szCs w:val="22"/>
        </w:rPr>
        <w:tab/>
      </w:r>
      <w:r w:rsidRPr="009C7020">
        <w:rPr>
          <w:sz w:val="22"/>
          <w:szCs w:val="22"/>
        </w:rPr>
        <w:t>e-</w:t>
      </w:r>
      <w:r w:rsidRPr="00330D3C">
        <w:rPr>
          <w:sz w:val="22"/>
          <w:szCs w:val="22"/>
        </w:rPr>
        <w:t>mail:</w:t>
      </w:r>
      <w:r w:rsidR="004F4C4B">
        <w:rPr>
          <w:sz w:val="22"/>
          <w:szCs w:val="22"/>
        </w:rPr>
        <w:t xml:space="preserve"> </w:t>
      </w:r>
      <w:proofErr w:type="spellStart"/>
      <w:r w:rsidR="004F4C4B">
        <w:rPr>
          <w:sz w:val="22"/>
          <w:szCs w:val="22"/>
        </w:rPr>
        <w:t>xxxxxxxxxxxx</w:t>
      </w:r>
      <w:proofErr w:type="spellEnd"/>
      <w:r w:rsidRPr="00330D3C">
        <w:rPr>
          <w:sz w:val="22"/>
          <w:szCs w:val="22"/>
        </w:rPr>
        <w:t xml:space="preserve"> a současně</w:t>
      </w:r>
      <w:r>
        <w:rPr>
          <w:sz w:val="22"/>
          <w:szCs w:val="22"/>
        </w:rPr>
        <w:t xml:space="preserve"> </w:t>
      </w:r>
      <w:hyperlink r:id="rId7" w:history="1">
        <w:r w:rsidRPr="004F4C4B">
          <w:rPr>
            <w:rStyle w:val="Hypertextovodkaz"/>
            <w:color w:val="auto"/>
            <w:u w:val="none"/>
          </w:rPr>
          <w:t>mailto:</w:t>
        </w:r>
      </w:hyperlink>
      <w:hyperlink r:id="rId8" w:history="1">
        <w:r w:rsidR="004F4C4B" w:rsidRPr="004F4C4B">
          <w:rPr>
            <w:rStyle w:val="Hypertextovodkaz"/>
            <w:color w:val="auto"/>
            <w:sz w:val="22"/>
            <w:szCs w:val="22"/>
            <w:u w:val="none"/>
          </w:rPr>
          <w:t>xxxxxxxxxxxxxxxxxx</w:t>
        </w:r>
      </w:hyperlink>
    </w:p>
    <w:p w:rsidR="00FC61C6" w:rsidRPr="0000457E" w:rsidRDefault="00FC61C6" w:rsidP="00330D3C">
      <w:pPr>
        <w:tabs>
          <w:tab w:val="left" w:pos="567"/>
          <w:tab w:val="left" w:pos="1134"/>
        </w:tabs>
        <w:ind w:left="567"/>
        <w:jc w:val="both"/>
        <w:rPr>
          <w:sz w:val="22"/>
          <w:szCs w:val="22"/>
        </w:rPr>
      </w:pPr>
      <w:r w:rsidRPr="00330D3C">
        <w:rPr>
          <w:sz w:val="22"/>
          <w:szCs w:val="22"/>
        </w:rPr>
        <w:tab/>
        <w:t>datová schránka: 6jrbphg</w:t>
      </w:r>
    </w:p>
    <w:p w:rsidR="00FC61C6" w:rsidRPr="0000457E" w:rsidRDefault="00FC61C6" w:rsidP="00BD6FA8">
      <w:pPr>
        <w:pStyle w:val="Zkladntext"/>
        <w:tabs>
          <w:tab w:val="left" w:pos="1418"/>
        </w:tabs>
        <w:spacing w:before="40" w:after="0"/>
        <w:ind w:left="567" w:right="-142"/>
        <w:rPr>
          <w:sz w:val="22"/>
          <w:szCs w:val="22"/>
        </w:rPr>
      </w:pPr>
      <w:r>
        <w:rPr>
          <w:sz w:val="22"/>
          <w:szCs w:val="22"/>
        </w:rPr>
        <w:t xml:space="preserve"> </w:t>
      </w:r>
      <w:r w:rsidRPr="0000457E">
        <w:rPr>
          <w:sz w:val="22"/>
          <w:szCs w:val="22"/>
        </w:rPr>
        <w:t>Adresa a e-mail zhotovitele jsou:</w:t>
      </w:r>
    </w:p>
    <w:p w:rsidR="00FC61C6" w:rsidRPr="0000457E" w:rsidRDefault="00FC61C6" w:rsidP="00E26E5A">
      <w:pPr>
        <w:tabs>
          <w:tab w:val="left" w:pos="1134"/>
        </w:tabs>
        <w:ind w:left="567"/>
        <w:rPr>
          <w:sz w:val="22"/>
          <w:szCs w:val="22"/>
        </w:rPr>
      </w:pPr>
      <w:r w:rsidRPr="0000457E">
        <w:rPr>
          <w:sz w:val="22"/>
          <w:szCs w:val="22"/>
        </w:rPr>
        <w:tab/>
      </w:r>
      <w:proofErr w:type="gramStart"/>
      <w:r>
        <w:rPr>
          <w:sz w:val="22"/>
          <w:szCs w:val="22"/>
        </w:rPr>
        <w:t>Ulehla</w:t>
      </w:r>
      <w:proofErr w:type="gramEnd"/>
      <w:r>
        <w:rPr>
          <w:sz w:val="22"/>
          <w:szCs w:val="22"/>
        </w:rPr>
        <w:t xml:space="preserve"> Ivan s.r.o., </w:t>
      </w:r>
    </w:p>
    <w:p w:rsidR="00FC61C6" w:rsidRPr="00B3497F" w:rsidRDefault="00FC61C6" w:rsidP="00E26E5A">
      <w:pPr>
        <w:tabs>
          <w:tab w:val="left" w:pos="1134"/>
        </w:tabs>
        <w:ind w:left="567"/>
        <w:rPr>
          <w:sz w:val="22"/>
          <w:szCs w:val="22"/>
        </w:rPr>
      </w:pPr>
      <w:r w:rsidRPr="0000457E">
        <w:rPr>
          <w:sz w:val="22"/>
          <w:szCs w:val="22"/>
        </w:rPr>
        <w:tab/>
        <w:t xml:space="preserve">Adresa: </w:t>
      </w:r>
      <w:proofErr w:type="spellStart"/>
      <w:r w:rsidRPr="00B3497F">
        <w:rPr>
          <w:sz w:val="22"/>
          <w:szCs w:val="22"/>
        </w:rPr>
        <w:t>Svitavská</w:t>
      </w:r>
      <w:proofErr w:type="spellEnd"/>
      <w:r w:rsidRPr="00B3497F">
        <w:rPr>
          <w:sz w:val="22"/>
          <w:szCs w:val="22"/>
        </w:rPr>
        <w:t xml:space="preserve"> 159/52, 568 02 Svitavy</w:t>
      </w:r>
    </w:p>
    <w:p w:rsidR="00FC61C6" w:rsidRPr="0000457E" w:rsidRDefault="00FC61C6" w:rsidP="005967AA">
      <w:pPr>
        <w:tabs>
          <w:tab w:val="left" w:pos="567"/>
          <w:tab w:val="left" w:pos="1134"/>
        </w:tabs>
        <w:spacing w:after="60"/>
        <w:ind w:left="567"/>
        <w:jc w:val="both"/>
        <w:rPr>
          <w:sz w:val="22"/>
          <w:szCs w:val="22"/>
        </w:rPr>
      </w:pPr>
      <w:r w:rsidRPr="00B3497F">
        <w:rPr>
          <w:sz w:val="22"/>
          <w:szCs w:val="22"/>
        </w:rPr>
        <w:tab/>
        <w:t xml:space="preserve">e-mail: </w:t>
      </w:r>
      <w:proofErr w:type="spellStart"/>
      <w:r w:rsidR="004F4C4B">
        <w:rPr>
          <w:sz w:val="22"/>
          <w:szCs w:val="22"/>
        </w:rPr>
        <w:t>xxxxxxxxxxxx</w:t>
      </w:r>
      <w:proofErr w:type="spellEnd"/>
      <w:r w:rsidRPr="00B3497F">
        <w:rPr>
          <w:sz w:val="22"/>
          <w:szCs w:val="22"/>
        </w:rPr>
        <w:t xml:space="preserve"> a současně …………………</w:t>
      </w:r>
    </w:p>
    <w:p w:rsidR="00FC61C6" w:rsidRPr="00017B18" w:rsidRDefault="00FC61C6" w:rsidP="00DA347C">
      <w:pPr>
        <w:tabs>
          <w:tab w:val="left" w:pos="1134"/>
        </w:tabs>
        <w:spacing w:after="80"/>
        <w:ind w:left="567"/>
        <w:jc w:val="both"/>
        <w:rPr>
          <w:sz w:val="22"/>
          <w:szCs w:val="22"/>
        </w:rPr>
      </w:pPr>
      <w:r w:rsidRPr="0000457E">
        <w:rPr>
          <w:sz w:val="22"/>
          <w:szCs w:val="22"/>
        </w:rPr>
        <w:t>nebo jiné adresy nebo e-</w:t>
      </w:r>
      <w:proofErr w:type="spellStart"/>
      <w:r w:rsidRPr="0000457E">
        <w:rPr>
          <w:sz w:val="22"/>
          <w:szCs w:val="22"/>
        </w:rPr>
        <w:t>mailové</w:t>
      </w:r>
      <w:proofErr w:type="spellEnd"/>
      <w:r w:rsidRPr="0000457E">
        <w:rPr>
          <w:sz w:val="22"/>
          <w:szCs w:val="22"/>
        </w:rPr>
        <w:t xml:space="preserve"> adresy, které budou druhé straně způsobem dle tohoto článku</w:t>
      </w:r>
      <w:r w:rsidRPr="00017B18">
        <w:rPr>
          <w:sz w:val="22"/>
          <w:szCs w:val="22"/>
        </w:rPr>
        <w:t xml:space="preserve"> oznámeny.</w:t>
      </w:r>
    </w:p>
    <w:p w:rsidR="00FC61C6" w:rsidRPr="00017B18" w:rsidRDefault="00FC61C6" w:rsidP="00DC3061">
      <w:pPr>
        <w:pStyle w:val="Zkladntext"/>
        <w:numPr>
          <w:ilvl w:val="0"/>
          <w:numId w:val="24"/>
        </w:numPr>
        <w:tabs>
          <w:tab w:val="left" w:pos="567"/>
          <w:tab w:val="left" w:pos="851"/>
        </w:tabs>
        <w:spacing w:after="80"/>
        <w:ind w:left="567" w:right="-30" w:hanging="567"/>
        <w:jc w:val="both"/>
        <w:rPr>
          <w:sz w:val="22"/>
          <w:szCs w:val="22"/>
        </w:rPr>
      </w:pPr>
      <w:r w:rsidRPr="00017B18">
        <w:rPr>
          <w:sz w:val="22"/>
          <w:szCs w:val="22"/>
        </w:rPr>
        <w:t>Veškerá oznámení, výzvy, reklamace a jiné úkony dle této smlouvy mohou být zaslány písemně doporučenou poštou nebo e-mailem na adresy shora dohodnuté.</w:t>
      </w:r>
      <w:r>
        <w:rPr>
          <w:sz w:val="22"/>
          <w:szCs w:val="22"/>
        </w:rPr>
        <w:t xml:space="preserve"> Pokud má smluvní strana datovou schránku, pak lze doručovat i prostřednictvím datové schránky.</w:t>
      </w:r>
    </w:p>
    <w:p w:rsidR="00FC61C6" w:rsidRPr="00017B18" w:rsidRDefault="00FC61C6" w:rsidP="00DC3061">
      <w:pPr>
        <w:pStyle w:val="Zkladntext"/>
        <w:numPr>
          <w:ilvl w:val="0"/>
          <w:numId w:val="24"/>
        </w:numPr>
        <w:tabs>
          <w:tab w:val="left" w:pos="567"/>
          <w:tab w:val="left" w:pos="851"/>
          <w:tab w:val="left" w:pos="1134"/>
          <w:tab w:val="left" w:pos="1276"/>
          <w:tab w:val="right" w:pos="3828"/>
          <w:tab w:val="left" w:pos="3969"/>
        </w:tabs>
        <w:spacing w:before="60" w:after="0"/>
        <w:ind w:left="567" w:right="-28" w:hanging="567"/>
        <w:jc w:val="both"/>
        <w:rPr>
          <w:sz w:val="22"/>
          <w:szCs w:val="22"/>
        </w:rPr>
      </w:pPr>
      <w:r w:rsidRPr="00017B18">
        <w:rPr>
          <w:sz w:val="22"/>
          <w:szCs w:val="22"/>
        </w:rPr>
        <w:t xml:space="preserve">Zástupcem pro věci technické objednatele je </w:t>
      </w:r>
      <w:proofErr w:type="spellStart"/>
      <w:r w:rsidR="004F4C4B">
        <w:rPr>
          <w:sz w:val="22"/>
          <w:szCs w:val="22"/>
        </w:rPr>
        <w:t>xxxxxxxxxx</w:t>
      </w:r>
      <w:proofErr w:type="spellEnd"/>
      <w:r w:rsidRPr="00FC7FEB">
        <w:rPr>
          <w:sz w:val="22"/>
          <w:szCs w:val="22"/>
        </w:rPr>
        <w:t xml:space="preserve">, tel. </w:t>
      </w:r>
      <w:proofErr w:type="spellStart"/>
      <w:r w:rsidR="004F4C4B">
        <w:rPr>
          <w:sz w:val="22"/>
          <w:szCs w:val="22"/>
        </w:rPr>
        <w:t>xxxxxxxxx</w:t>
      </w:r>
      <w:proofErr w:type="spellEnd"/>
      <w:r w:rsidRPr="00FC7FEB">
        <w:rPr>
          <w:sz w:val="22"/>
          <w:szCs w:val="22"/>
        </w:rPr>
        <w:t xml:space="preserve">, e-mail: </w:t>
      </w:r>
      <w:hyperlink r:id="rId9" w:history="1">
        <w:proofErr w:type="spellStart"/>
        <w:r w:rsidR="004F4C4B" w:rsidRPr="004F4C4B">
          <w:rPr>
            <w:rStyle w:val="Hypertextovodkaz"/>
            <w:color w:val="auto"/>
            <w:sz w:val="22"/>
            <w:szCs w:val="22"/>
            <w:u w:val="none"/>
          </w:rPr>
          <w:t>xxxxxxxxxxxxxxxxxxxxx</w:t>
        </w:r>
        <w:proofErr w:type="spellEnd"/>
      </w:hyperlink>
      <w:r w:rsidRPr="004F4C4B">
        <w:rPr>
          <w:sz w:val="22"/>
          <w:szCs w:val="22"/>
        </w:rPr>
        <w:t>,</w:t>
      </w:r>
      <w:r>
        <w:rPr>
          <w:sz w:val="22"/>
          <w:szCs w:val="22"/>
        </w:rPr>
        <w:t xml:space="preserve"> </w:t>
      </w:r>
      <w:r w:rsidRPr="00017B18">
        <w:rPr>
          <w:sz w:val="22"/>
          <w:szCs w:val="22"/>
        </w:rPr>
        <w:t>nebo jiná osoba, kterou objednatel určí.</w:t>
      </w:r>
      <w:r>
        <w:rPr>
          <w:sz w:val="22"/>
          <w:szCs w:val="22"/>
        </w:rPr>
        <w:t xml:space="preserve"> </w:t>
      </w:r>
    </w:p>
    <w:p w:rsidR="00FC61C6" w:rsidRPr="00017B18" w:rsidRDefault="00FC61C6" w:rsidP="00027919">
      <w:pPr>
        <w:pStyle w:val="Zkladntext"/>
        <w:tabs>
          <w:tab w:val="left" w:pos="567"/>
          <w:tab w:val="left" w:pos="851"/>
        </w:tabs>
        <w:spacing w:after="0"/>
        <w:ind w:left="567" w:right="-142"/>
        <w:rPr>
          <w:sz w:val="22"/>
          <w:szCs w:val="22"/>
        </w:rPr>
      </w:pPr>
      <w:r w:rsidRPr="00017B18">
        <w:rPr>
          <w:sz w:val="22"/>
          <w:szCs w:val="22"/>
        </w:rPr>
        <w:t>Zástupce pro věci technické objednatele je oprávněn provádět rozhodnutí týkající se např.:</w:t>
      </w:r>
    </w:p>
    <w:p w:rsidR="00FC61C6" w:rsidRPr="00017B18" w:rsidRDefault="00FC61C6" w:rsidP="00E26E5A">
      <w:pPr>
        <w:tabs>
          <w:tab w:val="left" w:pos="851"/>
        </w:tabs>
        <w:ind w:left="851" w:hanging="284"/>
        <w:jc w:val="both"/>
        <w:rPr>
          <w:snapToGrid w:val="0"/>
          <w:sz w:val="22"/>
          <w:szCs w:val="22"/>
        </w:rPr>
      </w:pPr>
      <w:r w:rsidRPr="00017B18">
        <w:rPr>
          <w:snapToGrid w:val="0"/>
          <w:sz w:val="22"/>
          <w:szCs w:val="22"/>
        </w:rPr>
        <w:t xml:space="preserve">- </w:t>
      </w:r>
      <w:r w:rsidRPr="00017B18">
        <w:rPr>
          <w:snapToGrid w:val="0"/>
          <w:sz w:val="22"/>
          <w:szCs w:val="22"/>
        </w:rPr>
        <w:tab/>
        <w:t xml:space="preserve">pozastavení provádění prací na </w:t>
      </w:r>
      <w:r>
        <w:rPr>
          <w:snapToGrid w:val="0"/>
          <w:sz w:val="22"/>
          <w:szCs w:val="22"/>
        </w:rPr>
        <w:t>díle</w:t>
      </w:r>
      <w:r w:rsidRPr="00017B18">
        <w:rPr>
          <w:snapToGrid w:val="0"/>
          <w:sz w:val="22"/>
          <w:szCs w:val="22"/>
        </w:rPr>
        <w:t xml:space="preserve"> nebo je</w:t>
      </w:r>
      <w:r>
        <w:rPr>
          <w:snapToGrid w:val="0"/>
          <w:sz w:val="22"/>
          <w:szCs w:val="22"/>
        </w:rPr>
        <w:t>ho č</w:t>
      </w:r>
      <w:r w:rsidRPr="00017B18">
        <w:rPr>
          <w:snapToGrid w:val="0"/>
          <w:sz w:val="22"/>
          <w:szCs w:val="22"/>
        </w:rPr>
        <w:t>ásti, nebo pozastavení provádění díla jako celku,</w:t>
      </w:r>
    </w:p>
    <w:p w:rsidR="00FC61C6" w:rsidRPr="00017B18" w:rsidRDefault="00FC61C6" w:rsidP="00E26E5A">
      <w:pPr>
        <w:tabs>
          <w:tab w:val="left" w:pos="851"/>
        </w:tabs>
        <w:ind w:left="851" w:hanging="284"/>
        <w:jc w:val="both"/>
        <w:rPr>
          <w:snapToGrid w:val="0"/>
          <w:sz w:val="22"/>
          <w:szCs w:val="22"/>
        </w:rPr>
      </w:pPr>
      <w:r w:rsidRPr="00017B18">
        <w:rPr>
          <w:sz w:val="22"/>
          <w:szCs w:val="22"/>
        </w:rPr>
        <w:t xml:space="preserve">- </w:t>
      </w:r>
      <w:r w:rsidRPr="00017B18">
        <w:rPr>
          <w:sz w:val="22"/>
          <w:szCs w:val="22"/>
        </w:rPr>
        <w:tab/>
        <w:t>předběžných rozhodnutí týkajících se projekčních změn díla, včetně rozšíření nebo omezení rozsahu díla,</w:t>
      </w:r>
    </w:p>
    <w:p w:rsidR="00FC61C6" w:rsidRPr="00017B18" w:rsidRDefault="00FC61C6" w:rsidP="00E26E5A">
      <w:pPr>
        <w:pStyle w:val="Zkladntextodsazen2"/>
        <w:spacing w:after="0" w:line="240" w:lineRule="auto"/>
        <w:ind w:left="567"/>
        <w:jc w:val="both"/>
        <w:rPr>
          <w:sz w:val="22"/>
          <w:szCs w:val="22"/>
        </w:rPr>
      </w:pPr>
      <w:r w:rsidRPr="00017B18">
        <w:rPr>
          <w:sz w:val="22"/>
          <w:szCs w:val="22"/>
        </w:rPr>
        <w:t>a dále je též opr</w:t>
      </w:r>
      <w:r>
        <w:rPr>
          <w:sz w:val="22"/>
          <w:szCs w:val="22"/>
        </w:rPr>
        <w:t>ávněn k převzetí díla a k podpisu předávacích protokolů a zápisů dle této smlouvy o dílo.</w:t>
      </w:r>
    </w:p>
    <w:p w:rsidR="00FC61C6" w:rsidRPr="00B3497F" w:rsidRDefault="00FC61C6" w:rsidP="00DC3061">
      <w:pPr>
        <w:pStyle w:val="Zkladntext"/>
        <w:numPr>
          <w:ilvl w:val="0"/>
          <w:numId w:val="24"/>
        </w:numPr>
        <w:tabs>
          <w:tab w:val="left" w:pos="567"/>
          <w:tab w:val="left" w:pos="851"/>
        </w:tabs>
        <w:spacing w:before="80" w:after="0"/>
        <w:ind w:left="567" w:hanging="567"/>
        <w:jc w:val="both"/>
        <w:rPr>
          <w:sz w:val="22"/>
          <w:szCs w:val="22"/>
        </w:rPr>
      </w:pPr>
      <w:r w:rsidRPr="00017B18">
        <w:rPr>
          <w:sz w:val="22"/>
          <w:szCs w:val="22"/>
        </w:rPr>
        <w:t xml:space="preserve">Zástupcem pro věci technické zhotovitele je </w:t>
      </w:r>
      <w:proofErr w:type="spellStart"/>
      <w:r w:rsidR="004F4C4B">
        <w:rPr>
          <w:sz w:val="22"/>
          <w:szCs w:val="22"/>
        </w:rPr>
        <w:t>xxxx</w:t>
      </w:r>
      <w:proofErr w:type="spellEnd"/>
      <w:r w:rsidR="004F4C4B">
        <w:rPr>
          <w:sz w:val="22"/>
          <w:szCs w:val="22"/>
        </w:rPr>
        <w:t xml:space="preserve"> </w:t>
      </w:r>
      <w:proofErr w:type="spellStart"/>
      <w:r w:rsidR="004F4C4B">
        <w:rPr>
          <w:sz w:val="22"/>
          <w:szCs w:val="22"/>
        </w:rPr>
        <w:t>xxxxxx</w:t>
      </w:r>
      <w:proofErr w:type="spellEnd"/>
      <w:r w:rsidRPr="00017B18">
        <w:rPr>
          <w:sz w:val="22"/>
          <w:szCs w:val="22"/>
        </w:rPr>
        <w:t>, tel</w:t>
      </w:r>
      <w:r w:rsidRPr="00B3497F">
        <w:rPr>
          <w:sz w:val="22"/>
          <w:szCs w:val="22"/>
        </w:rPr>
        <w:t xml:space="preserve">. </w:t>
      </w:r>
      <w:proofErr w:type="spellStart"/>
      <w:r w:rsidR="004F4C4B">
        <w:rPr>
          <w:sz w:val="22"/>
          <w:szCs w:val="22"/>
        </w:rPr>
        <w:t>xxxxxxxxx</w:t>
      </w:r>
      <w:proofErr w:type="spellEnd"/>
      <w:r w:rsidRPr="00B3497F">
        <w:rPr>
          <w:sz w:val="22"/>
          <w:szCs w:val="22"/>
        </w:rPr>
        <w:t xml:space="preserve"> e-mail: </w:t>
      </w:r>
      <w:r w:rsidR="004F4C4B">
        <w:rPr>
          <w:sz w:val="22"/>
          <w:szCs w:val="22"/>
        </w:rPr>
        <w:t>xxxxxxxxxxxxxxxxxxxx</w:t>
      </w:r>
      <w:r w:rsidRPr="00B3497F">
        <w:rPr>
          <w:sz w:val="22"/>
          <w:szCs w:val="22"/>
        </w:rPr>
        <w:t>, nebo jiná osoba, kterou zhotovitel určí.</w:t>
      </w:r>
    </w:p>
    <w:p w:rsidR="00FC61C6" w:rsidRDefault="00FC61C6" w:rsidP="00FE13AD">
      <w:pPr>
        <w:pStyle w:val="Zkladntext"/>
        <w:tabs>
          <w:tab w:val="left" w:pos="567"/>
          <w:tab w:val="left" w:pos="851"/>
        </w:tabs>
        <w:spacing w:after="0"/>
        <w:ind w:left="567"/>
        <w:jc w:val="both"/>
        <w:rPr>
          <w:sz w:val="22"/>
          <w:szCs w:val="22"/>
        </w:rPr>
      </w:pPr>
      <w:r w:rsidRPr="00B3497F">
        <w:rPr>
          <w:sz w:val="22"/>
          <w:szCs w:val="22"/>
        </w:rPr>
        <w:t>Zástupce pro věci technické zhotovitele je touto smlouvou pověř</w:t>
      </w:r>
      <w:r w:rsidRPr="00017B18">
        <w:rPr>
          <w:sz w:val="22"/>
          <w:szCs w:val="22"/>
        </w:rPr>
        <w:t>en k vyřizování a řešení technických problémů, řízením prací, koordinací subdodavatelů a řešením všech problémů</w:t>
      </w:r>
      <w:r>
        <w:rPr>
          <w:sz w:val="22"/>
          <w:szCs w:val="22"/>
        </w:rPr>
        <w:t xml:space="preserve"> </w:t>
      </w:r>
      <w:r w:rsidRPr="00017B18">
        <w:rPr>
          <w:sz w:val="22"/>
          <w:szCs w:val="22"/>
        </w:rPr>
        <w:t>souvisejících s realizací díla.</w:t>
      </w:r>
      <w:r>
        <w:rPr>
          <w:sz w:val="22"/>
          <w:szCs w:val="22"/>
        </w:rPr>
        <w:t xml:space="preserve"> </w:t>
      </w:r>
      <w:r w:rsidRPr="00017B18">
        <w:rPr>
          <w:sz w:val="22"/>
          <w:szCs w:val="22"/>
        </w:rPr>
        <w:t xml:space="preserve"> </w:t>
      </w:r>
    </w:p>
    <w:p w:rsidR="00FC61C6" w:rsidRPr="00017B18" w:rsidRDefault="00FC61C6" w:rsidP="00D27939">
      <w:pPr>
        <w:pStyle w:val="Zkladntext"/>
        <w:numPr>
          <w:ilvl w:val="0"/>
          <w:numId w:val="24"/>
        </w:numPr>
        <w:tabs>
          <w:tab w:val="left" w:pos="567"/>
          <w:tab w:val="left" w:pos="851"/>
        </w:tabs>
        <w:spacing w:before="80" w:after="0"/>
        <w:ind w:left="567" w:hanging="567"/>
        <w:jc w:val="both"/>
        <w:rPr>
          <w:sz w:val="22"/>
          <w:szCs w:val="22"/>
        </w:rPr>
      </w:pPr>
      <w:r>
        <w:rPr>
          <w:sz w:val="22"/>
          <w:szCs w:val="22"/>
        </w:rPr>
        <w:t xml:space="preserve">Zhotovitel zajistí odborné vedení provádění díla osobou, která má pro tuto činnost oprávnění podle zákona č. 360/1992 Sb., ve znění pozdějších změn. </w:t>
      </w:r>
    </w:p>
    <w:p w:rsidR="00FC61C6" w:rsidRPr="00017B18" w:rsidRDefault="00FC61C6" w:rsidP="00DC3061">
      <w:pPr>
        <w:pStyle w:val="Zkladntext"/>
        <w:numPr>
          <w:ilvl w:val="0"/>
          <w:numId w:val="24"/>
        </w:numPr>
        <w:tabs>
          <w:tab w:val="left" w:pos="567"/>
          <w:tab w:val="left" w:pos="851"/>
        </w:tabs>
        <w:spacing w:before="80" w:after="0"/>
        <w:ind w:left="567" w:hanging="567"/>
        <w:jc w:val="both"/>
        <w:rPr>
          <w:sz w:val="22"/>
          <w:szCs w:val="22"/>
        </w:rPr>
      </w:pPr>
      <w:r w:rsidRPr="00017B18">
        <w:rPr>
          <w:sz w:val="22"/>
          <w:szCs w:val="22"/>
        </w:rPr>
        <w:t>Zástupci pro věci technické nejsou oprávněni uzavírat jakékoliv dodatky ke smlouvě či rozhodovat o změnách smlouvy.</w:t>
      </w:r>
    </w:p>
    <w:p w:rsidR="00FC61C6" w:rsidRPr="00017B18" w:rsidRDefault="00FC61C6" w:rsidP="00F37B7A">
      <w:pPr>
        <w:tabs>
          <w:tab w:val="left" w:pos="567"/>
          <w:tab w:val="left" w:pos="2127"/>
        </w:tabs>
        <w:jc w:val="center"/>
        <w:rPr>
          <w:b/>
          <w:sz w:val="22"/>
          <w:szCs w:val="22"/>
        </w:rPr>
      </w:pPr>
    </w:p>
    <w:p w:rsidR="00FC61C6" w:rsidRPr="00017B18" w:rsidRDefault="00FC61C6" w:rsidP="00F37B7A">
      <w:pPr>
        <w:tabs>
          <w:tab w:val="left" w:pos="567"/>
          <w:tab w:val="left" w:pos="2127"/>
        </w:tabs>
        <w:jc w:val="center"/>
        <w:rPr>
          <w:b/>
          <w:sz w:val="22"/>
          <w:szCs w:val="22"/>
        </w:rPr>
      </w:pPr>
      <w:r>
        <w:rPr>
          <w:b/>
          <w:sz w:val="22"/>
          <w:szCs w:val="22"/>
        </w:rPr>
        <w:t>XIII</w:t>
      </w:r>
      <w:r w:rsidRPr="00017B18">
        <w:rPr>
          <w:b/>
          <w:sz w:val="22"/>
          <w:szCs w:val="22"/>
        </w:rPr>
        <w:t>.</w:t>
      </w:r>
    </w:p>
    <w:p w:rsidR="00FC61C6" w:rsidRPr="00017B18" w:rsidRDefault="00FC61C6" w:rsidP="00F37B7A">
      <w:pPr>
        <w:tabs>
          <w:tab w:val="left" w:pos="567"/>
          <w:tab w:val="left" w:pos="2127"/>
        </w:tabs>
        <w:spacing w:after="80"/>
        <w:jc w:val="center"/>
        <w:rPr>
          <w:b/>
          <w:sz w:val="22"/>
          <w:szCs w:val="22"/>
        </w:rPr>
      </w:pPr>
      <w:r w:rsidRPr="00017B18">
        <w:rPr>
          <w:b/>
          <w:sz w:val="22"/>
          <w:szCs w:val="22"/>
        </w:rPr>
        <w:t>Změna a ukončení smlouvy</w:t>
      </w:r>
    </w:p>
    <w:p w:rsidR="00FC61C6" w:rsidRPr="00017B18" w:rsidRDefault="00FC61C6" w:rsidP="005B5EC5">
      <w:pPr>
        <w:numPr>
          <w:ilvl w:val="0"/>
          <w:numId w:val="22"/>
        </w:numPr>
        <w:tabs>
          <w:tab w:val="left" w:pos="567"/>
          <w:tab w:val="left" w:pos="2127"/>
        </w:tabs>
        <w:spacing w:after="80"/>
        <w:ind w:left="567" w:hanging="567"/>
        <w:jc w:val="both"/>
        <w:rPr>
          <w:sz w:val="22"/>
          <w:szCs w:val="22"/>
        </w:rPr>
      </w:pPr>
      <w:r w:rsidRPr="00017B18">
        <w:rPr>
          <w:sz w:val="22"/>
          <w:szCs w:val="22"/>
        </w:rPr>
        <w:t>Tato smlouva může být měněna pouze písemnými dodatky podepsanými oběma smluvními stranami, když dané ujednání musí být výslovně nazváno „Dodatek“. Jiné zápisy, protokoly apod. se za změnu smlouvy nepovažují a nejsou jí.</w:t>
      </w:r>
    </w:p>
    <w:p w:rsidR="00FC61C6" w:rsidRPr="00017B18" w:rsidRDefault="00FC61C6" w:rsidP="005B5EC5">
      <w:pPr>
        <w:numPr>
          <w:ilvl w:val="0"/>
          <w:numId w:val="22"/>
        </w:numPr>
        <w:tabs>
          <w:tab w:val="left" w:pos="567"/>
          <w:tab w:val="left" w:pos="2127"/>
        </w:tabs>
        <w:spacing w:after="80"/>
        <w:ind w:left="567" w:hanging="567"/>
        <w:jc w:val="both"/>
        <w:rPr>
          <w:sz w:val="22"/>
          <w:szCs w:val="22"/>
        </w:rPr>
      </w:pPr>
      <w:r w:rsidRPr="00017B18">
        <w:rPr>
          <w:sz w:val="22"/>
          <w:szCs w:val="22"/>
        </w:rPr>
        <w:t xml:space="preserve">Nastanou-li u některé ze stran skutečnosti bránící řádnému plnění této smlouvy, zavazuje se to příslušná strana bez zbytečného odkladu oznámit druhé straně a vyvolat vzájemná jednání k vyřešení daného problému. </w:t>
      </w:r>
    </w:p>
    <w:p w:rsidR="00FC61C6" w:rsidRPr="000135FB" w:rsidRDefault="00FC61C6" w:rsidP="00673F14">
      <w:pPr>
        <w:numPr>
          <w:ilvl w:val="0"/>
          <w:numId w:val="22"/>
        </w:numPr>
        <w:tabs>
          <w:tab w:val="left" w:pos="567"/>
          <w:tab w:val="left" w:pos="2127"/>
        </w:tabs>
        <w:spacing w:after="80"/>
        <w:ind w:left="567" w:hanging="567"/>
        <w:jc w:val="both"/>
        <w:rPr>
          <w:sz w:val="22"/>
          <w:szCs w:val="22"/>
        </w:rPr>
      </w:pPr>
      <w:r w:rsidRPr="000135FB">
        <w:rPr>
          <w:sz w:val="22"/>
          <w:szCs w:val="22"/>
        </w:rPr>
        <w:t xml:space="preserve">Strany vylučují možnost postoupení této smlouvy ve smyslu § 1895 a </w:t>
      </w:r>
      <w:proofErr w:type="spellStart"/>
      <w:r w:rsidRPr="000135FB">
        <w:rPr>
          <w:sz w:val="22"/>
          <w:szCs w:val="22"/>
        </w:rPr>
        <w:t>násl</w:t>
      </w:r>
      <w:proofErr w:type="spellEnd"/>
      <w:r w:rsidRPr="000135FB">
        <w:rPr>
          <w:sz w:val="22"/>
          <w:szCs w:val="22"/>
        </w:rPr>
        <w:t>. občanského zákoníku třetí osobě.</w:t>
      </w:r>
    </w:p>
    <w:p w:rsidR="00FC61C6" w:rsidRPr="00673F14" w:rsidRDefault="00FC61C6" w:rsidP="00673F14">
      <w:pPr>
        <w:numPr>
          <w:ilvl w:val="0"/>
          <w:numId w:val="22"/>
        </w:numPr>
        <w:tabs>
          <w:tab w:val="left" w:pos="567"/>
          <w:tab w:val="left" w:pos="1134"/>
          <w:tab w:val="left" w:pos="2127"/>
        </w:tabs>
        <w:spacing w:after="80"/>
        <w:ind w:left="567" w:hanging="567"/>
        <w:jc w:val="both"/>
        <w:rPr>
          <w:sz w:val="22"/>
          <w:szCs w:val="22"/>
        </w:rPr>
      </w:pPr>
      <w:r w:rsidRPr="00017B18">
        <w:rPr>
          <w:sz w:val="22"/>
          <w:szCs w:val="22"/>
        </w:rPr>
        <w:t>Objednatel i zhotovitel mají právo odstoupit od této smlouvy nebo od její části, která doposud nebyla splněna, v případech stanovených touto smlouvou a právními předpisy.</w:t>
      </w:r>
      <w:r>
        <w:rPr>
          <w:sz w:val="22"/>
          <w:szCs w:val="22"/>
        </w:rPr>
        <w:t xml:space="preserve"> </w:t>
      </w:r>
      <w:r w:rsidRPr="00673F14">
        <w:rPr>
          <w:sz w:val="22"/>
          <w:szCs w:val="22"/>
        </w:rPr>
        <w:t xml:space="preserve">Odstoupení od smlouvy musí mít </w:t>
      </w:r>
      <w:r>
        <w:rPr>
          <w:sz w:val="22"/>
          <w:szCs w:val="22"/>
        </w:rPr>
        <w:t>písemnou formu</w:t>
      </w:r>
      <w:r w:rsidRPr="00673F14">
        <w:rPr>
          <w:sz w:val="22"/>
          <w:szCs w:val="22"/>
        </w:rPr>
        <w:t xml:space="preserve">. </w:t>
      </w:r>
    </w:p>
    <w:p w:rsidR="00FC61C6" w:rsidRPr="00017B18" w:rsidRDefault="00FC61C6" w:rsidP="001E59BE">
      <w:pPr>
        <w:numPr>
          <w:ilvl w:val="0"/>
          <w:numId w:val="22"/>
        </w:numPr>
        <w:tabs>
          <w:tab w:val="left" w:pos="567"/>
          <w:tab w:val="left" w:pos="1134"/>
          <w:tab w:val="left" w:pos="2127"/>
        </w:tabs>
        <w:ind w:left="567" w:hanging="567"/>
        <w:jc w:val="both"/>
        <w:rPr>
          <w:sz w:val="22"/>
          <w:szCs w:val="22"/>
        </w:rPr>
      </w:pPr>
      <w:r w:rsidRPr="00017B18">
        <w:rPr>
          <w:sz w:val="22"/>
          <w:szCs w:val="22"/>
        </w:rPr>
        <w:t xml:space="preserve">Za porušení smlouvy podstatným způsobem, v jehož důsledku může objednatel odstoupit od smlouvy nebo její části, pokládají smluvní strany zejména porušení těchto smluvních </w:t>
      </w:r>
      <w:r>
        <w:rPr>
          <w:sz w:val="22"/>
          <w:szCs w:val="22"/>
        </w:rPr>
        <w:t>povinností</w:t>
      </w:r>
      <w:r w:rsidRPr="00017B18">
        <w:rPr>
          <w:sz w:val="22"/>
          <w:szCs w:val="22"/>
        </w:rPr>
        <w:t>:</w:t>
      </w:r>
    </w:p>
    <w:p w:rsidR="00FC61C6" w:rsidRPr="00BE01FA" w:rsidRDefault="00FC61C6" w:rsidP="005B5EC5">
      <w:pPr>
        <w:pStyle w:val="Zkladntext"/>
        <w:numPr>
          <w:ilvl w:val="1"/>
          <w:numId w:val="1"/>
        </w:numPr>
        <w:tabs>
          <w:tab w:val="clear" w:pos="1440"/>
          <w:tab w:val="num" w:pos="851"/>
        </w:tabs>
        <w:spacing w:after="0"/>
        <w:ind w:left="851" w:hanging="284"/>
        <w:jc w:val="both"/>
        <w:rPr>
          <w:sz w:val="22"/>
          <w:szCs w:val="22"/>
        </w:rPr>
      </w:pPr>
      <w:r>
        <w:rPr>
          <w:sz w:val="22"/>
          <w:szCs w:val="22"/>
        </w:rPr>
        <w:t xml:space="preserve">zhotovitel nezahájí provádění </w:t>
      </w:r>
      <w:r w:rsidRPr="00017B18">
        <w:rPr>
          <w:sz w:val="22"/>
          <w:szCs w:val="22"/>
        </w:rPr>
        <w:t xml:space="preserve">prací na </w:t>
      </w:r>
      <w:r>
        <w:rPr>
          <w:sz w:val="22"/>
          <w:szCs w:val="22"/>
        </w:rPr>
        <w:t>díle</w:t>
      </w:r>
      <w:r w:rsidRPr="00017B18">
        <w:rPr>
          <w:sz w:val="22"/>
          <w:szCs w:val="22"/>
        </w:rPr>
        <w:t xml:space="preserve"> </w:t>
      </w:r>
      <w:r>
        <w:rPr>
          <w:sz w:val="22"/>
          <w:szCs w:val="22"/>
        </w:rPr>
        <w:t>do</w:t>
      </w:r>
      <w:r w:rsidRPr="00673F14">
        <w:rPr>
          <w:sz w:val="22"/>
          <w:szCs w:val="22"/>
        </w:rPr>
        <w:t xml:space="preserve"> </w:t>
      </w:r>
      <w:r w:rsidRPr="00630003">
        <w:rPr>
          <w:sz w:val="22"/>
          <w:szCs w:val="22"/>
        </w:rPr>
        <w:t>10</w:t>
      </w:r>
      <w:r w:rsidRPr="00BE01FA">
        <w:rPr>
          <w:sz w:val="22"/>
          <w:szCs w:val="22"/>
        </w:rPr>
        <w:t xml:space="preserve"> dnů po sjednaném termínu zahájení,</w:t>
      </w:r>
    </w:p>
    <w:p w:rsidR="00FC61C6" w:rsidRPr="00CC1C61" w:rsidRDefault="00FC61C6" w:rsidP="005B5EC5">
      <w:pPr>
        <w:pStyle w:val="Zkladntext"/>
        <w:numPr>
          <w:ilvl w:val="1"/>
          <w:numId w:val="1"/>
        </w:numPr>
        <w:tabs>
          <w:tab w:val="clear" w:pos="1440"/>
          <w:tab w:val="num" w:pos="851"/>
        </w:tabs>
        <w:spacing w:after="0"/>
        <w:ind w:left="851" w:hanging="284"/>
        <w:jc w:val="both"/>
        <w:rPr>
          <w:sz w:val="22"/>
          <w:szCs w:val="22"/>
        </w:rPr>
      </w:pPr>
      <w:r w:rsidRPr="00BE01FA">
        <w:rPr>
          <w:sz w:val="22"/>
          <w:szCs w:val="22"/>
        </w:rPr>
        <w:t>prodlení zhotovitele s provedením díla o více než 10</w:t>
      </w:r>
      <w:r w:rsidRPr="00200DD3">
        <w:rPr>
          <w:sz w:val="22"/>
          <w:szCs w:val="22"/>
        </w:rPr>
        <w:t xml:space="preserve"> dnů</w:t>
      </w:r>
      <w:r w:rsidRPr="00CC1C61">
        <w:rPr>
          <w:sz w:val="22"/>
          <w:szCs w:val="22"/>
        </w:rPr>
        <w:t>,</w:t>
      </w:r>
    </w:p>
    <w:p w:rsidR="00FC61C6" w:rsidRPr="00017B18" w:rsidRDefault="00FC61C6" w:rsidP="005B5EC5">
      <w:pPr>
        <w:pStyle w:val="Zkladntext"/>
        <w:numPr>
          <w:ilvl w:val="1"/>
          <w:numId w:val="1"/>
        </w:numPr>
        <w:tabs>
          <w:tab w:val="clear" w:pos="1440"/>
          <w:tab w:val="num" w:pos="851"/>
        </w:tabs>
        <w:spacing w:after="80"/>
        <w:ind w:left="851" w:hanging="284"/>
        <w:jc w:val="both"/>
        <w:rPr>
          <w:sz w:val="22"/>
          <w:szCs w:val="22"/>
        </w:rPr>
      </w:pPr>
      <w:r w:rsidRPr="00017B18">
        <w:rPr>
          <w:sz w:val="22"/>
          <w:szCs w:val="22"/>
        </w:rPr>
        <w:lastRenderedPageBreak/>
        <w:t xml:space="preserve">příslušný </w:t>
      </w:r>
      <w:proofErr w:type="spellStart"/>
      <w:r w:rsidRPr="00017B18">
        <w:rPr>
          <w:sz w:val="22"/>
          <w:szCs w:val="22"/>
        </w:rPr>
        <w:t>insolvenční</w:t>
      </w:r>
      <w:proofErr w:type="spellEnd"/>
      <w:r w:rsidRPr="00017B18">
        <w:rPr>
          <w:sz w:val="22"/>
          <w:szCs w:val="22"/>
        </w:rPr>
        <w:t xml:space="preserve"> soud vydá rozhodnutí o úpadku zhotovitele nebo zamítne </w:t>
      </w:r>
      <w:proofErr w:type="spellStart"/>
      <w:r w:rsidRPr="00017B18">
        <w:rPr>
          <w:sz w:val="22"/>
          <w:szCs w:val="22"/>
        </w:rPr>
        <w:t>insolvenční</w:t>
      </w:r>
      <w:proofErr w:type="spellEnd"/>
      <w:r w:rsidRPr="00017B18">
        <w:rPr>
          <w:sz w:val="22"/>
          <w:szCs w:val="22"/>
        </w:rPr>
        <w:t xml:space="preserve"> návrh pro nedostatek majetku zhotovitele jako dlužníka.</w:t>
      </w:r>
    </w:p>
    <w:p w:rsidR="00FC61C6" w:rsidRPr="00017B18" w:rsidRDefault="00FC61C6" w:rsidP="001E59BE">
      <w:pPr>
        <w:numPr>
          <w:ilvl w:val="0"/>
          <w:numId w:val="22"/>
        </w:numPr>
        <w:tabs>
          <w:tab w:val="left" w:pos="567"/>
          <w:tab w:val="left" w:pos="1134"/>
          <w:tab w:val="left" w:pos="2127"/>
        </w:tabs>
        <w:spacing w:after="80"/>
        <w:ind w:left="567" w:hanging="567"/>
        <w:jc w:val="both"/>
        <w:rPr>
          <w:sz w:val="22"/>
          <w:szCs w:val="22"/>
        </w:rPr>
      </w:pPr>
      <w:r w:rsidRPr="00017B18">
        <w:rPr>
          <w:sz w:val="22"/>
          <w:szCs w:val="22"/>
        </w:rPr>
        <w:t xml:space="preserve">Objednatel má právo jednostranně odstoupit od této smlouvy v případě, že v důsledku působení vyšší moci či jiných objektivně zdůvodnitelných okolností dojde ke změně poměrů, z nichž objednatel vycházel při zadání zakázky.  </w:t>
      </w:r>
    </w:p>
    <w:p w:rsidR="00FC61C6" w:rsidRPr="00017B18" w:rsidRDefault="00FC61C6" w:rsidP="00BB7FCD">
      <w:pPr>
        <w:numPr>
          <w:ilvl w:val="0"/>
          <w:numId w:val="22"/>
        </w:numPr>
        <w:tabs>
          <w:tab w:val="left" w:pos="567"/>
          <w:tab w:val="left" w:pos="1276"/>
        </w:tabs>
        <w:ind w:left="567" w:hanging="567"/>
        <w:jc w:val="both"/>
        <w:rPr>
          <w:sz w:val="22"/>
          <w:szCs w:val="22"/>
        </w:rPr>
      </w:pPr>
      <w:r w:rsidRPr="00017B18">
        <w:rPr>
          <w:sz w:val="22"/>
          <w:szCs w:val="22"/>
        </w:rPr>
        <w:t xml:space="preserve">Pokud objednatel odstoupí od této smlouvy z důvodů jsoucích na straně zhotovitele, zavazuje se zhotovitel uhradit objednateli veškerou na straně objednatele vzniklou škodu. </w:t>
      </w:r>
    </w:p>
    <w:p w:rsidR="00FC61C6" w:rsidRPr="00017B18" w:rsidRDefault="00FC61C6" w:rsidP="00BB7FCD">
      <w:pPr>
        <w:tabs>
          <w:tab w:val="left" w:pos="567"/>
          <w:tab w:val="left" w:pos="2127"/>
        </w:tabs>
        <w:jc w:val="center"/>
        <w:rPr>
          <w:b/>
          <w:color w:val="0070C0"/>
          <w:sz w:val="22"/>
          <w:szCs w:val="22"/>
        </w:rPr>
      </w:pPr>
    </w:p>
    <w:p w:rsidR="00FC61C6" w:rsidRPr="00017B18" w:rsidRDefault="00FC61C6" w:rsidP="00E26E5A">
      <w:pPr>
        <w:tabs>
          <w:tab w:val="left" w:pos="567"/>
          <w:tab w:val="left" w:pos="2127"/>
        </w:tabs>
        <w:jc w:val="center"/>
        <w:rPr>
          <w:b/>
          <w:sz w:val="22"/>
          <w:szCs w:val="22"/>
        </w:rPr>
      </w:pPr>
      <w:r w:rsidRPr="00017B18">
        <w:rPr>
          <w:b/>
          <w:sz w:val="22"/>
          <w:szCs w:val="22"/>
        </w:rPr>
        <w:t>X</w:t>
      </w:r>
      <w:r>
        <w:rPr>
          <w:b/>
          <w:sz w:val="22"/>
          <w:szCs w:val="22"/>
        </w:rPr>
        <w:t>I</w:t>
      </w:r>
      <w:r w:rsidRPr="00017B18">
        <w:rPr>
          <w:b/>
          <w:sz w:val="22"/>
          <w:szCs w:val="22"/>
        </w:rPr>
        <w:t>V.</w:t>
      </w:r>
    </w:p>
    <w:p w:rsidR="00FC61C6" w:rsidRPr="00017B18" w:rsidRDefault="00FC61C6" w:rsidP="006B3993">
      <w:pPr>
        <w:tabs>
          <w:tab w:val="left" w:pos="567"/>
          <w:tab w:val="left" w:pos="2127"/>
        </w:tabs>
        <w:spacing w:after="80"/>
        <w:jc w:val="center"/>
        <w:rPr>
          <w:b/>
          <w:sz w:val="22"/>
          <w:szCs w:val="22"/>
        </w:rPr>
      </w:pPr>
      <w:r w:rsidRPr="00017B18">
        <w:rPr>
          <w:b/>
          <w:sz w:val="22"/>
          <w:szCs w:val="22"/>
        </w:rPr>
        <w:t>Závěrečná ustanovení</w:t>
      </w:r>
    </w:p>
    <w:p w:rsidR="00FC61C6" w:rsidRPr="00017B18" w:rsidRDefault="00FC61C6" w:rsidP="006323D0">
      <w:pPr>
        <w:numPr>
          <w:ilvl w:val="0"/>
          <w:numId w:val="34"/>
        </w:numPr>
        <w:tabs>
          <w:tab w:val="left" w:pos="567"/>
          <w:tab w:val="left" w:pos="2127"/>
        </w:tabs>
        <w:spacing w:after="80"/>
        <w:ind w:left="567" w:hanging="567"/>
        <w:jc w:val="both"/>
        <w:rPr>
          <w:sz w:val="22"/>
          <w:szCs w:val="22"/>
        </w:rPr>
      </w:pPr>
      <w:r w:rsidRPr="00017B18">
        <w:rPr>
          <w:sz w:val="22"/>
          <w:szCs w:val="22"/>
        </w:rPr>
        <w:t xml:space="preserve">Tato smlouva a právní poměry jí založené se řídí zákonem č. 89/2012 Sb., občanským zákoníkem. </w:t>
      </w:r>
    </w:p>
    <w:p w:rsidR="00FC61C6" w:rsidRPr="00677732" w:rsidRDefault="00FC61C6" w:rsidP="006323D0">
      <w:pPr>
        <w:numPr>
          <w:ilvl w:val="0"/>
          <w:numId w:val="34"/>
        </w:numPr>
        <w:tabs>
          <w:tab w:val="left" w:pos="567"/>
          <w:tab w:val="left" w:pos="1134"/>
          <w:tab w:val="left" w:pos="2127"/>
        </w:tabs>
        <w:spacing w:after="80"/>
        <w:ind w:left="567" w:hanging="567"/>
        <w:jc w:val="both"/>
        <w:rPr>
          <w:color w:val="0070C0"/>
          <w:sz w:val="22"/>
          <w:szCs w:val="22"/>
        </w:rPr>
      </w:pPr>
      <w:r w:rsidRPr="00677732">
        <w:rPr>
          <w:sz w:val="22"/>
          <w:szCs w:val="22"/>
        </w:rPr>
        <w:t xml:space="preserve">Smlouva nabývá </w:t>
      </w:r>
      <w:r w:rsidRPr="00A17F7B">
        <w:rPr>
          <w:sz w:val="22"/>
          <w:szCs w:val="22"/>
        </w:rPr>
        <w:t>platnosti a účinnosti dnem</w:t>
      </w:r>
      <w:r w:rsidRPr="00677732">
        <w:rPr>
          <w:sz w:val="22"/>
          <w:szCs w:val="22"/>
        </w:rPr>
        <w:t xml:space="preserve"> </w:t>
      </w:r>
      <w:r>
        <w:rPr>
          <w:sz w:val="22"/>
          <w:szCs w:val="22"/>
        </w:rPr>
        <w:t xml:space="preserve">jejího </w:t>
      </w:r>
      <w:r w:rsidRPr="00677732">
        <w:rPr>
          <w:sz w:val="22"/>
          <w:szCs w:val="22"/>
        </w:rPr>
        <w:t xml:space="preserve">podpisu </w:t>
      </w:r>
      <w:r>
        <w:rPr>
          <w:sz w:val="22"/>
          <w:szCs w:val="22"/>
        </w:rPr>
        <w:t>oběma</w:t>
      </w:r>
      <w:r w:rsidRPr="00677732">
        <w:rPr>
          <w:sz w:val="22"/>
          <w:szCs w:val="22"/>
        </w:rPr>
        <w:t xml:space="preserve"> smluvní</w:t>
      </w:r>
      <w:r>
        <w:rPr>
          <w:sz w:val="22"/>
          <w:szCs w:val="22"/>
        </w:rPr>
        <w:t>mi</w:t>
      </w:r>
      <w:r w:rsidRPr="00677732">
        <w:rPr>
          <w:sz w:val="22"/>
          <w:szCs w:val="22"/>
        </w:rPr>
        <w:t xml:space="preserve"> stran</w:t>
      </w:r>
      <w:r>
        <w:rPr>
          <w:sz w:val="22"/>
          <w:szCs w:val="22"/>
        </w:rPr>
        <w:t xml:space="preserve">ami. </w:t>
      </w:r>
    </w:p>
    <w:p w:rsidR="00FC61C6" w:rsidRPr="00017B18" w:rsidRDefault="00FC61C6" w:rsidP="001E59BE">
      <w:pPr>
        <w:numPr>
          <w:ilvl w:val="0"/>
          <w:numId w:val="34"/>
        </w:numPr>
        <w:tabs>
          <w:tab w:val="left" w:pos="567"/>
          <w:tab w:val="left" w:pos="1134"/>
          <w:tab w:val="left" w:pos="2127"/>
        </w:tabs>
        <w:ind w:left="567" w:hanging="567"/>
        <w:jc w:val="both"/>
        <w:rPr>
          <w:sz w:val="22"/>
          <w:szCs w:val="22"/>
        </w:rPr>
      </w:pPr>
      <w:r w:rsidRPr="00017B18">
        <w:rPr>
          <w:sz w:val="22"/>
          <w:szCs w:val="22"/>
        </w:rPr>
        <w:t>Nedílnou součástí této smlouvy jsou:</w:t>
      </w:r>
    </w:p>
    <w:p w:rsidR="00FC61C6" w:rsidRPr="00017B18" w:rsidRDefault="00FC61C6" w:rsidP="00BB7FCD">
      <w:pPr>
        <w:tabs>
          <w:tab w:val="left" w:pos="851"/>
        </w:tabs>
        <w:ind w:left="851" w:hanging="284"/>
        <w:jc w:val="both"/>
        <w:rPr>
          <w:sz w:val="22"/>
          <w:szCs w:val="22"/>
        </w:rPr>
      </w:pPr>
      <w:r w:rsidRPr="00017B18">
        <w:rPr>
          <w:sz w:val="22"/>
          <w:szCs w:val="22"/>
        </w:rPr>
        <w:t>-</w:t>
      </w:r>
      <w:r w:rsidRPr="00017B18">
        <w:rPr>
          <w:sz w:val="22"/>
          <w:szCs w:val="22"/>
        </w:rPr>
        <w:tab/>
        <w:t>příloha č. 1 - Projektová dokumentace</w:t>
      </w:r>
    </w:p>
    <w:p w:rsidR="00FC61C6" w:rsidRPr="00017B18" w:rsidRDefault="00FC61C6" w:rsidP="007C7362">
      <w:pPr>
        <w:tabs>
          <w:tab w:val="left" w:pos="851"/>
        </w:tabs>
        <w:ind w:left="851" w:hanging="284"/>
        <w:jc w:val="both"/>
        <w:rPr>
          <w:sz w:val="22"/>
          <w:szCs w:val="22"/>
        </w:rPr>
      </w:pPr>
      <w:r w:rsidRPr="00017B18">
        <w:rPr>
          <w:sz w:val="22"/>
          <w:szCs w:val="22"/>
        </w:rPr>
        <w:t>-</w:t>
      </w:r>
      <w:r w:rsidRPr="00017B18">
        <w:rPr>
          <w:sz w:val="22"/>
          <w:szCs w:val="22"/>
        </w:rPr>
        <w:tab/>
        <w:t>příloha č. 2 - Cenová nabídka zhotovitele</w:t>
      </w:r>
      <w:r>
        <w:rPr>
          <w:sz w:val="22"/>
          <w:szCs w:val="22"/>
        </w:rPr>
        <w:t>.</w:t>
      </w:r>
    </w:p>
    <w:p w:rsidR="00FC61C6" w:rsidRDefault="00FC61C6" w:rsidP="007C7362">
      <w:pPr>
        <w:numPr>
          <w:ilvl w:val="0"/>
          <w:numId w:val="34"/>
        </w:numPr>
        <w:tabs>
          <w:tab w:val="left" w:pos="567"/>
          <w:tab w:val="left" w:pos="2127"/>
        </w:tabs>
        <w:spacing w:before="80"/>
        <w:ind w:left="567" w:hanging="567"/>
        <w:jc w:val="both"/>
        <w:rPr>
          <w:sz w:val="22"/>
          <w:szCs w:val="22"/>
        </w:rPr>
      </w:pPr>
      <w:r w:rsidRPr="00017B18">
        <w:rPr>
          <w:sz w:val="22"/>
          <w:szCs w:val="22"/>
        </w:rPr>
        <w:t xml:space="preserve">Tato smlouva byla vyhotovena ve </w:t>
      </w:r>
      <w:r>
        <w:rPr>
          <w:sz w:val="22"/>
          <w:szCs w:val="22"/>
        </w:rPr>
        <w:t xml:space="preserve">čtyřech </w:t>
      </w:r>
      <w:r w:rsidRPr="00017B18">
        <w:rPr>
          <w:sz w:val="22"/>
          <w:szCs w:val="22"/>
        </w:rPr>
        <w:t xml:space="preserve">stejnopisech, každá strana obdrží po </w:t>
      </w:r>
      <w:r>
        <w:rPr>
          <w:sz w:val="22"/>
          <w:szCs w:val="22"/>
        </w:rPr>
        <w:t xml:space="preserve">dvou </w:t>
      </w:r>
      <w:r w:rsidRPr="00017B18">
        <w:rPr>
          <w:sz w:val="22"/>
          <w:szCs w:val="22"/>
        </w:rPr>
        <w:t>vyhotovení</w:t>
      </w:r>
      <w:r>
        <w:rPr>
          <w:sz w:val="22"/>
          <w:szCs w:val="22"/>
        </w:rPr>
        <w:t>ch</w:t>
      </w:r>
      <w:r w:rsidRPr="00017B18">
        <w:rPr>
          <w:sz w:val="22"/>
          <w:szCs w:val="22"/>
        </w:rPr>
        <w:t>.</w:t>
      </w:r>
    </w:p>
    <w:p w:rsidR="00FC61C6" w:rsidRPr="00DA41FE" w:rsidRDefault="00FC61C6" w:rsidP="00DA41FE">
      <w:pPr>
        <w:numPr>
          <w:ilvl w:val="0"/>
          <w:numId w:val="34"/>
        </w:numPr>
        <w:tabs>
          <w:tab w:val="left" w:pos="567"/>
          <w:tab w:val="left" w:pos="2127"/>
        </w:tabs>
        <w:spacing w:before="80"/>
        <w:ind w:left="567" w:hanging="567"/>
        <w:jc w:val="both"/>
        <w:rPr>
          <w:sz w:val="22"/>
          <w:szCs w:val="22"/>
        </w:rPr>
      </w:pPr>
      <w:r w:rsidRPr="00DA41FE">
        <w:rPr>
          <w:sz w:val="22"/>
          <w:szCs w:val="22"/>
        </w:rPr>
        <w:t>Smluvní strany výslovně souhlasí s tím, aby tato smlouva ve svém úplném znění byla zveřejněna v rámci informací zpřístupňovaných veřejnosti prostřednictvím dálkového přístupu. Smluvní strany prohlašují, že skutečnosti uvedené v této smlouvě nepovažují za obchodní tajemství ve smyslu ustanovení § 504 zákona č. 89/2012 Sb. a udělují svolení k jejich užití a zveřejnění bez stanovení jakýchkoli dalších podmínek.</w:t>
      </w:r>
    </w:p>
    <w:p w:rsidR="00FC61C6" w:rsidRPr="00DA41FE" w:rsidRDefault="00FC61C6" w:rsidP="00DA41FE">
      <w:pPr>
        <w:tabs>
          <w:tab w:val="left" w:pos="567"/>
          <w:tab w:val="left" w:pos="2127"/>
        </w:tabs>
        <w:ind w:left="567"/>
        <w:jc w:val="both"/>
        <w:rPr>
          <w:sz w:val="22"/>
          <w:szCs w:val="22"/>
        </w:rPr>
      </w:pPr>
      <w:r w:rsidRPr="00DA41FE">
        <w:rPr>
          <w:sz w:val="22"/>
          <w:szCs w:val="22"/>
        </w:rPr>
        <w:t xml:space="preserve">Smluvní strany se dohodly, že zveřejnění této smlouvy podle zákona o registru smluv zajistí </w:t>
      </w:r>
      <w:r w:rsidRPr="00677322">
        <w:rPr>
          <w:sz w:val="22"/>
          <w:szCs w:val="22"/>
        </w:rPr>
        <w:t>objednatel.</w:t>
      </w:r>
    </w:p>
    <w:p w:rsidR="00FC61C6" w:rsidRPr="00BD6FA8" w:rsidRDefault="00FC61C6" w:rsidP="00BD6FA8">
      <w:pPr>
        <w:pStyle w:val="Odstavecseseznamem"/>
        <w:tabs>
          <w:tab w:val="left" w:pos="567"/>
          <w:tab w:val="left" w:pos="2127"/>
        </w:tabs>
        <w:jc w:val="both"/>
        <w:rPr>
          <w:sz w:val="22"/>
          <w:szCs w:val="22"/>
          <w:u w:val="single"/>
        </w:rPr>
      </w:pPr>
    </w:p>
    <w:p w:rsidR="00FC61C6" w:rsidRPr="00BD6FA8" w:rsidRDefault="00FC61C6" w:rsidP="00BD6FA8">
      <w:pPr>
        <w:tabs>
          <w:tab w:val="left" w:pos="567"/>
          <w:tab w:val="left" w:pos="2127"/>
        </w:tabs>
        <w:jc w:val="both"/>
        <w:rPr>
          <w:sz w:val="22"/>
          <w:szCs w:val="22"/>
          <w:u w:val="single"/>
        </w:rPr>
      </w:pPr>
      <w:r w:rsidRPr="00BD6FA8">
        <w:rPr>
          <w:sz w:val="22"/>
          <w:szCs w:val="22"/>
          <w:u w:val="single"/>
        </w:rPr>
        <w:t xml:space="preserve">Doložka dle § 41 odst. 1 zákona č. 128/2000 Sb., ve znění </w:t>
      </w:r>
      <w:proofErr w:type="spellStart"/>
      <w:r w:rsidRPr="00BD6FA8">
        <w:rPr>
          <w:sz w:val="22"/>
          <w:szCs w:val="22"/>
          <w:u w:val="single"/>
        </w:rPr>
        <w:t>pozd</w:t>
      </w:r>
      <w:proofErr w:type="spellEnd"/>
      <w:r w:rsidRPr="00BD6FA8">
        <w:rPr>
          <w:sz w:val="22"/>
          <w:szCs w:val="22"/>
          <w:u w:val="single"/>
        </w:rPr>
        <w:t>. předpisů:</w:t>
      </w:r>
    </w:p>
    <w:p w:rsidR="00FC61C6" w:rsidRPr="00BD6FA8" w:rsidRDefault="00FC61C6" w:rsidP="00BD6FA8">
      <w:pPr>
        <w:tabs>
          <w:tab w:val="left" w:pos="567"/>
          <w:tab w:val="left" w:pos="2127"/>
        </w:tabs>
        <w:jc w:val="both"/>
        <w:rPr>
          <w:sz w:val="22"/>
          <w:szCs w:val="22"/>
        </w:rPr>
      </w:pPr>
      <w:r w:rsidRPr="00BD6FA8">
        <w:rPr>
          <w:sz w:val="22"/>
          <w:szCs w:val="22"/>
        </w:rPr>
        <w:t xml:space="preserve">Uzavření této smlouvy bylo schváleno Radou města Svitavy dne </w:t>
      </w:r>
      <w:proofErr w:type="gramStart"/>
      <w:r>
        <w:rPr>
          <w:sz w:val="22"/>
          <w:szCs w:val="22"/>
        </w:rPr>
        <w:t>27.9.2016</w:t>
      </w:r>
      <w:proofErr w:type="gramEnd"/>
    </w:p>
    <w:p w:rsidR="00FC61C6" w:rsidRDefault="00FC61C6" w:rsidP="00AA2B29">
      <w:pPr>
        <w:tabs>
          <w:tab w:val="left" w:pos="567"/>
          <w:tab w:val="left" w:pos="2127"/>
        </w:tabs>
        <w:jc w:val="both"/>
        <w:rPr>
          <w:sz w:val="22"/>
          <w:szCs w:val="22"/>
          <w:u w:val="single"/>
        </w:rPr>
      </w:pPr>
    </w:p>
    <w:p w:rsidR="00FC61C6" w:rsidRPr="00017B18" w:rsidRDefault="00FC61C6" w:rsidP="00AA2B29">
      <w:pPr>
        <w:tabs>
          <w:tab w:val="left" w:pos="567"/>
          <w:tab w:val="left" w:pos="2127"/>
          <w:tab w:val="left" w:pos="5220"/>
        </w:tabs>
        <w:jc w:val="both"/>
        <w:rPr>
          <w:sz w:val="22"/>
          <w:szCs w:val="22"/>
        </w:rPr>
      </w:pPr>
      <w:r w:rsidRPr="00017B18">
        <w:rPr>
          <w:sz w:val="22"/>
          <w:szCs w:val="22"/>
        </w:rPr>
        <w:t xml:space="preserve">Ve Svitavách dne </w:t>
      </w:r>
      <w:proofErr w:type="gramStart"/>
      <w:r>
        <w:rPr>
          <w:sz w:val="22"/>
          <w:szCs w:val="22"/>
        </w:rPr>
        <w:t>27.9.2016</w:t>
      </w:r>
      <w:proofErr w:type="gramEnd"/>
    </w:p>
    <w:p w:rsidR="00FC61C6" w:rsidRPr="00017B18" w:rsidRDefault="00FC61C6" w:rsidP="00AA2B29">
      <w:pPr>
        <w:tabs>
          <w:tab w:val="left" w:pos="567"/>
          <w:tab w:val="left" w:pos="2127"/>
          <w:tab w:val="center" w:pos="5220"/>
        </w:tabs>
        <w:jc w:val="both"/>
        <w:rPr>
          <w:sz w:val="22"/>
          <w:szCs w:val="22"/>
        </w:rPr>
      </w:pPr>
    </w:p>
    <w:p w:rsidR="00FC61C6" w:rsidRPr="00017B18" w:rsidRDefault="00FC61C6" w:rsidP="00AA2B29">
      <w:pPr>
        <w:tabs>
          <w:tab w:val="left" w:pos="567"/>
          <w:tab w:val="left" w:pos="2127"/>
          <w:tab w:val="left" w:pos="5220"/>
        </w:tabs>
        <w:jc w:val="both"/>
        <w:rPr>
          <w:sz w:val="22"/>
          <w:szCs w:val="22"/>
        </w:rPr>
      </w:pPr>
      <w:r w:rsidRPr="00017B18">
        <w:rPr>
          <w:sz w:val="22"/>
          <w:szCs w:val="22"/>
        </w:rPr>
        <w:t>Za objednatele:</w:t>
      </w:r>
      <w:r>
        <w:rPr>
          <w:sz w:val="22"/>
          <w:szCs w:val="22"/>
        </w:rPr>
        <w:tab/>
      </w:r>
      <w:r w:rsidRPr="00017B18">
        <w:rPr>
          <w:sz w:val="22"/>
          <w:szCs w:val="22"/>
        </w:rPr>
        <w:tab/>
        <w:t>Za zhotovitele:</w:t>
      </w:r>
    </w:p>
    <w:p w:rsidR="00FC61C6" w:rsidRDefault="00FC61C6" w:rsidP="00AA2B29">
      <w:pPr>
        <w:tabs>
          <w:tab w:val="left" w:pos="567"/>
          <w:tab w:val="left" w:pos="2127"/>
        </w:tabs>
        <w:jc w:val="both"/>
        <w:rPr>
          <w:sz w:val="22"/>
          <w:szCs w:val="22"/>
        </w:rPr>
      </w:pPr>
    </w:p>
    <w:p w:rsidR="00FC61C6" w:rsidRPr="00017B18" w:rsidRDefault="00FC61C6" w:rsidP="00AA2B29">
      <w:pPr>
        <w:tabs>
          <w:tab w:val="left" w:pos="567"/>
          <w:tab w:val="left" w:pos="2127"/>
        </w:tabs>
        <w:jc w:val="both"/>
        <w:rPr>
          <w:sz w:val="22"/>
          <w:szCs w:val="22"/>
        </w:rPr>
      </w:pPr>
    </w:p>
    <w:p w:rsidR="00FC61C6" w:rsidRDefault="00FC61C6" w:rsidP="00AA2B29">
      <w:pPr>
        <w:tabs>
          <w:tab w:val="left" w:pos="567"/>
          <w:tab w:val="left" w:pos="2127"/>
        </w:tabs>
        <w:jc w:val="both"/>
        <w:rPr>
          <w:sz w:val="22"/>
          <w:szCs w:val="22"/>
        </w:rPr>
      </w:pPr>
    </w:p>
    <w:p w:rsidR="00FC61C6" w:rsidRPr="00017B18" w:rsidRDefault="00FC61C6" w:rsidP="00AA2B29">
      <w:pPr>
        <w:tabs>
          <w:tab w:val="left" w:pos="567"/>
          <w:tab w:val="left" w:pos="2127"/>
        </w:tabs>
        <w:jc w:val="both"/>
        <w:rPr>
          <w:sz w:val="22"/>
          <w:szCs w:val="22"/>
        </w:rPr>
      </w:pPr>
    </w:p>
    <w:p w:rsidR="00FC61C6" w:rsidRPr="00017B18" w:rsidRDefault="00FC61C6" w:rsidP="00AA2B29">
      <w:pPr>
        <w:tabs>
          <w:tab w:val="center" w:pos="1620"/>
        </w:tabs>
        <w:jc w:val="both"/>
        <w:rPr>
          <w:sz w:val="22"/>
          <w:szCs w:val="22"/>
        </w:rPr>
      </w:pPr>
    </w:p>
    <w:p w:rsidR="00FC61C6" w:rsidRDefault="00FC61C6" w:rsidP="00F54893">
      <w:pPr>
        <w:tabs>
          <w:tab w:val="center" w:pos="2127"/>
          <w:tab w:val="center" w:pos="7513"/>
        </w:tabs>
        <w:jc w:val="both"/>
        <w:rPr>
          <w:sz w:val="22"/>
          <w:szCs w:val="22"/>
        </w:rPr>
      </w:pPr>
      <w:r>
        <w:rPr>
          <w:sz w:val="22"/>
          <w:szCs w:val="22"/>
        </w:rPr>
        <w:tab/>
      </w:r>
      <w:r w:rsidRPr="00017B18">
        <w:rPr>
          <w:sz w:val="22"/>
          <w:szCs w:val="22"/>
        </w:rPr>
        <w:t>……</w:t>
      </w:r>
      <w:proofErr w:type="gramStart"/>
      <w:r w:rsidRPr="00017B18">
        <w:rPr>
          <w:sz w:val="22"/>
          <w:szCs w:val="22"/>
        </w:rPr>
        <w:t>…..…</w:t>
      </w:r>
      <w:proofErr w:type="gramEnd"/>
      <w:r w:rsidRPr="00017B18">
        <w:rPr>
          <w:sz w:val="22"/>
          <w:szCs w:val="22"/>
        </w:rPr>
        <w:t>………………………</w:t>
      </w:r>
      <w:r>
        <w:rPr>
          <w:sz w:val="22"/>
          <w:szCs w:val="22"/>
        </w:rPr>
        <w:t>……………….</w:t>
      </w:r>
      <w:r w:rsidRPr="00017B18">
        <w:rPr>
          <w:sz w:val="22"/>
          <w:szCs w:val="22"/>
        </w:rPr>
        <w:tab/>
      </w:r>
      <w:r w:rsidRPr="00B3497F">
        <w:rPr>
          <w:sz w:val="22"/>
          <w:szCs w:val="22"/>
        </w:rPr>
        <w:t>…………………….……………………………..</w:t>
      </w:r>
      <w:r w:rsidRPr="00B3497F">
        <w:rPr>
          <w:sz w:val="22"/>
          <w:szCs w:val="22"/>
        </w:rPr>
        <w:tab/>
        <w:t>Mgr. David Šimek</w:t>
      </w:r>
      <w:r>
        <w:rPr>
          <w:sz w:val="22"/>
          <w:szCs w:val="22"/>
        </w:rPr>
        <w:tab/>
        <w:t>Ivan Ulehla</w:t>
      </w:r>
    </w:p>
    <w:p w:rsidR="00FC61C6" w:rsidRPr="00017B18" w:rsidRDefault="00FC61C6" w:rsidP="00F54893">
      <w:pPr>
        <w:tabs>
          <w:tab w:val="center" w:pos="2127"/>
          <w:tab w:val="center" w:pos="7513"/>
        </w:tabs>
        <w:jc w:val="both"/>
        <w:rPr>
          <w:color w:val="0070C0"/>
          <w:sz w:val="22"/>
          <w:szCs w:val="22"/>
        </w:rPr>
      </w:pPr>
      <w:r>
        <w:rPr>
          <w:sz w:val="22"/>
          <w:szCs w:val="22"/>
        </w:rPr>
        <w:tab/>
        <w:t>starosta města Svitavy</w:t>
      </w:r>
      <w:r>
        <w:rPr>
          <w:sz w:val="22"/>
          <w:szCs w:val="22"/>
        </w:rPr>
        <w:tab/>
        <w:t>jednatel</w:t>
      </w:r>
    </w:p>
    <w:sectPr w:rsidR="00FC61C6" w:rsidRPr="00017B18" w:rsidSect="00BF3F4A">
      <w:footerReference w:type="even" r:id="rId10"/>
      <w:footerReference w:type="default" r:id="rId11"/>
      <w:pgSz w:w="11907" w:h="16840" w:code="9"/>
      <w:pgMar w:top="1361" w:right="1077" w:bottom="1077" w:left="1134" w:header="709" w:footer="454"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61C6" w:rsidRDefault="00FC61C6">
      <w:r>
        <w:separator/>
      </w:r>
    </w:p>
  </w:endnote>
  <w:endnote w:type="continuationSeparator" w:id="0">
    <w:p w:rsidR="00FC61C6" w:rsidRDefault="00FC61C6">
      <w:r>
        <w:continuationSeparator/>
      </w:r>
    </w:p>
  </w:endnote>
  <w:endnote w:type="continuationNotice" w:id="1">
    <w:p w:rsidR="00FC61C6" w:rsidRDefault="00FC61C6"/>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MT">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1C6" w:rsidRDefault="00C5089A" w:rsidP="000166E8">
    <w:pPr>
      <w:pStyle w:val="Zpat"/>
      <w:framePr w:wrap="around" w:vAnchor="text" w:hAnchor="margin" w:xAlign="right" w:y="1"/>
      <w:rPr>
        <w:rStyle w:val="slostrnky"/>
      </w:rPr>
    </w:pPr>
    <w:r>
      <w:rPr>
        <w:rStyle w:val="slostrnky"/>
      </w:rPr>
      <w:fldChar w:fldCharType="begin"/>
    </w:r>
    <w:r w:rsidR="00FC61C6">
      <w:rPr>
        <w:rStyle w:val="slostrnky"/>
      </w:rPr>
      <w:instrText xml:space="preserve">PAGE  </w:instrText>
    </w:r>
    <w:r>
      <w:rPr>
        <w:rStyle w:val="slostrnky"/>
      </w:rPr>
      <w:fldChar w:fldCharType="end"/>
    </w:r>
  </w:p>
  <w:p w:rsidR="00FC61C6" w:rsidRDefault="00FC61C6" w:rsidP="00156800">
    <w:pPr>
      <w:pStyle w:val="Zp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1C6" w:rsidRDefault="00C5089A" w:rsidP="002905F7">
    <w:pPr>
      <w:pStyle w:val="Zpat"/>
      <w:framePr w:wrap="around" w:vAnchor="text" w:hAnchor="margin" w:xAlign="right" w:y="1"/>
      <w:rPr>
        <w:rStyle w:val="slostrnky"/>
      </w:rPr>
    </w:pPr>
    <w:r>
      <w:rPr>
        <w:rStyle w:val="slostrnky"/>
      </w:rPr>
      <w:fldChar w:fldCharType="begin"/>
    </w:r>
    <w:r w:rsidR="00FC61C6">
      <w:rPr>
        <w:rStyle w:val="slostrnky"/>
      </w:rPr>
      <w:instrText xml:space="preserve">PAGE  </w:instrText>
    </w:r>
    <w:r>
      <w:rPr>
        <w:rStyle w:val="slostrnky"/>
      </w:rPr>
      <w:fldChar w:fldCharType="separate"/>
    </w:r>
    <w:r w:rsidR="004F4C4B">
      <w:rPr>
        <w:rStyle w:val="slostrnky"/>
        <w:noProof/>
      </w:rPr>
      <w:t>1</w:t>
    </w:r>
    <w:r>
      <w:rPr>
        <w:rStyle w:val="slostrnky"/>
      </w:rPr>
      <w:fldChar w:fldCharType="end"/>
    </w:r>
  </w:p>
  <w:p w:rsidR="00FC61C6" w:rsidRDefault="00FC61C6" w:rsidP="002905F7">
    <w:pPr>
      <w:pStyle w:val="Zpa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61C6" w:rsidRDefault="00FC61C6">
      <w:r>
        <w:separator/>
      </w:r>
    </w:p>
  </w:footnote>
  <w:footnote w:type="continuationSeparator" w:id="0">
    <w:p w:rsidR="00FC61C6" w:rsidRDefault="00FC61C6">
      <w:r>
        <w:continuationSeparator/>
      </w:r>
    </w:p>
  </w:footnote>
  <w:footnote w:type="continuationNotice" w:id="1">
    <w:p w:rsidR="00FC61C6" w:rsidRDefault="00FC61C6"/>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84510"/>
    <w:multiLevelType w:val="hybridMultilevel"/>
    <w:tmpl w:val="D846AC46"/>
    <w:lvl w:ilvl="0" w:tplc="64C6716C">
      <w:start w:val="1"/>
      <w:numFmt w:val="ordinal"/>
      <w:lvlText w:val="2.8.%1"/>
      <w:lvlJc w:val="left"/>
      <w:pPr>
        <w:ind w:left="2912" w:hanging="360"/>
      </w:pPr>
      <w:rPr>
        <w:rFonts w:cs="Times New Roman" w:hint="default"/>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
    <w:nsid w:val="095D71F1"/>
    <w:multiLevelType w:val="hybridMultilevel"/>
    <w:tmpl w:val="AF42FFE2"/>
    <w:lvl w:ilvl="0" w:tplc="622C9BCE">
      <w:start w:val="1"/>
      <w:numFmt w:val="ordinal"/>
      <w:lvlText w:val="3.%1"/>
      <w:lvlJc w:val="left"/>
      <w:pPr>
        <w:ind w:left="1287" w:hanging="360"/>
      </w:pPr>
      <w:rPr>
        <w:rFonts w:cs="Times New Roman" w:hint="default"/>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2">
    <w:nsid w:val="0B9C14A2"/>
    <w:multiLevelType w:val="hybridMultilevel"/>
    <w:tmpl w:val="E340935A"/>
    <w:lvl w:ilvl="0" w:tplc="6F0E0652">
      <w:start w:val="1"/>
      <w:numFmt w:val="decimal"/>
      <w:lvlText w:val="5.%1."/>
      <w:lvlJc w:val="left"/>
      <w:pPr>
        <w:ind w:left="720" w:hanging="360"/>
      </w:pPr>
      <w:rPr>
        <w:rFonts w:cs="Times New Roman" w:hint="default"/>
        <w:strike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nsid w:val="0D72751C"/>
    <w:multiLevelType w:val="hybridMultilevel"/>
    <w:tmpl w:val="D784853A"/>
    <w:lvl w:ilvl="0" w:tplc="2A2AFF16">
      <w:start w:val="1"/>
      <w:numFmt w:val="ordinal"/>
      <w:lvlText w:val="4.%1"/>
      <w:lvlJc w:val="left"/>
      <w:pPr>
        <w:ind w:left="786" w:hanging="360"/>
      </w:pPr>
      <w:rPr>
        <w:rFonts w:cs="Times New Roman" w:hint="default"/>
      </w:rPr>
    </w:lvl>
    <w:lvl w:ilvl="1" w:tplc="89C248C0">
      <w:numFmt w:val="bullet"/>
      <w:lvlText w:val=""/>
      <w:lvlJc w:val="left"/>
      <w:pPr>
        <w:ind w:left="1635" w:hanging="555"/>
      </w:pPr>
      <w:rPr>
        <w:rFonts w:ascii="Symbol" w:eastAsia="Times New Roman" w:hAnsi="Symbol"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nsid w:val="0E9638E3"/>
    <w:multiLevelType w:val="hybridMultilevel"/>
    <w:tmpl w:val="1F60FAAE"/>
    <w:lvl w:ilvl="0" w:tplc="CD66821E">
      <w:start w:val="1"/>
      <w:numFmt w:val="lowerLetter"/>
      <w:lvlText w:val="%1)"/>
      <w:lvlJc w:val="left"/>
      <w:pPr>
        <w:ind w:left="1287"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nsid w:val="11F80BF4"/>
    <w:multiLevelType w:val="hybridMultilevel"/>
    <w:tmpl w:val="5FF46C22"/>
    <w:lvl w:ilvl="0" w:tplc="FFFFFFFF">
      <w:start w:val="1"/>
      <w:numFmt w:val="decimal"/>
      <w:lvlText w:val="%1."/>
      <w:lvlJc w:val="left"/>
      <w:pPr>
        <w:ind w:left="1008" w:hanging="360"/>
      </w:pPr>
      <w:rPr>
        <w:rFonts w:cs="Times New Roman"/>
      </w:rPr>
    </w:lvl>
    <w:lvl w:ilvl="1" w:tplc="FFFFFFFF">
      <w:start w:val="1"/>
      <w:numFmt w:val="lowerLetter"/>
      <w:lvlText w:val="%2."/>
      <w:lvlJc w:val="left"/>
      <w:pPr>
        <w:ind w:left="1728" w:hanging="360"/>
      </w:pPr>
      <w:rPr>
        <w:rFonts w:cs="Times New Roman"/>
      </w:rPr>
    </w:lvl>
    <w:lvl w:ilvl="2" w:tplc="FFFFFFFF">
      <w:start w:val="1"/>
      <w:numFmt w:val="lowerRoman"/>
      <w:lvlText w:val="%3."/>
      <w:lvlJc w:val="right"/>
      <w:pPr>
        <w:ind w:left="2448" w:hanging="180"/>
      </w:pPr>
      <w:rPr>
        <w:rFonts w:cs="Times New Roman"/>
      </w:rPr>
    </w:lvl>
    <w:lvl w:ilvl="3" w:tplc="FFFFFFFF">
      <w:start w:val="1"/>
      <w:numFmt w:val="decimal"/>
      <w:lvlText w:val="%4."/>
      <w:lvlJc w:val="left"/>
      <w:pPr>
        <w:ind w:left="3168" w:hanging="360"/>
      </w:pPr>
      <w:rPr>
        <w:rFonts w:cs="Times New Roman"/>
      </w:rPr>
    </w:lvl>
    <w:lvl w:ilvl="4" w:tplc="FFFFFFFF">
      <w:start w:val="1"/>
      <w:numFmt w:val="lowerLetter"/>
      <w:lvlText w:val="%5."/>
      <w:lvlJc w:val="left"/>
      <w:pPr>
        <w:ind w:left="3888" w:hanging="360"/>
      </w:pPr>
      <w:rPr>
        <w:rFonts w:cs="Times New Roman"/>
      </w:rPr>
    </w:lvl>
    <w:lvl w:ilvl="5" w:tplc="FFFFFFFF">
      <w:start w:val="1"/>
      <w:numFmt w:val="lowerRoman"/>
      <w:lvlText w:val="%6."/>
      <w:lvlJc w:val="right"/>
      <w:pPr>
        <w:ind w:left="4608" w:hanging="180"/>
      </w:pPr>
      <w:rPr>
        <w:rFonts w:cs="Times New Roman"/>
      </w:rPr>
    </w:lvl>
    <w:lvl w:ilvl="6" w:tplc="FFFFFFFF">
      <w:start w:val="1"/>
      <w:numFmt w:val="decimal"/>
      <w:lvlText w:val="%7."/>
      <w:lvlJc w:val="left"/>
      <w:pPr>
        <w:ind w:left="5328" w:hanging="360"/>
      </w:pPr>
      <w:rPr>
        <w:rFonts w:cs="Times New Roman"/>
      </w:rPr>
    </w:lvl>
    <w:lvl w:ilvl="7" w:tplc="FFFFFFFF">
      <w:start w:val="1"/>
      <w:numFmt w:val="lowerLetter"/>
      <w:lvlText w:val="%8."/>
      <w:lvlJc w:val="left"/>
      <w:pPr>
        <w:ind w:left="6048" w:hanging="360"/>
      </w:pPr>
      <w:rPr>
        <w:rFonts w:cs="Times New Roman"/>
      </w:rPr>
    </w:lvl>
    <w:lvl w:ilvl="8" w:tplc="FFFFFFFF">
      <w:start w:val="1"/>
      <w:numFmt w:val="lowerRoman"/>
      <w:lvlText w:val="%9."/>
      <w:lvlJc w:val="right"/>
      <w:pPr>
        <w:ind w:left="6768" w:hanging="180"/>
      </w:pPr>
      <w:rPr>
        <w:rFonts w:cs="Times New Roman"/>
      </w:rPr>
    </w:lvl>
  </w:abstractNum>
  <w:abstractNum w:abstractNumId="6">
    <w:nsid w:val="18AB0CD8"/>
    <w:multiLevelType w:val="hybridMultilevel"/>
    <w:tmpl w:val="BD969938"/>
    <w:lvl w:ilvl="0" w:tplc="65AAA6B6">
      <w:start w:val="1"/>
      <w:numFmt w:val="bullet"/>
      <w:lvlText w:val="-"/>
      <w:lvlJc w:val="left"/>
      <w:pPr>
        <w:ind w:left="1508" w:hanging="360"/>
      </w:pPr>
      <w:rPr>
        <w:rFonts w:ascii="Times New Roman" w:hAnsi="Times New Roman" w:hint="default"/>
      </w:rPr>
    </w:lvl>
    <w:lvl w:ilvl="1" w:tplc="04050003">
      <w:start w:val="1"/>
      <w:numFmt w:val="bullet"/>
      <w:lvlText w:val="o"/>
      <w:lvlJc w:val="left"/>
      <w:pPr>
        <w:ind w:left="2228" w:hanging="360"/>
      </w:pPr>
      <w:rPr>
        <w:rFonts w:ascii="Courier New" w:hAnsi="Courier New" w:hint="default"/>
      </w:rPr>
    </w:lvl>
    <w:lvl w:ilvl="2" w:tplc="04050005" w:tentative="1">
      <w:start w:val="1"/>
      <w:numFmt w:val="bullet"/>
      <w:lvlText w:val=""/>
      <w:lvlJc w:val="left"/>
      <w:pPr>
        <w:ind w:left="2948" w:hanging="360"/>
      </w:pPr>
      <w:rPr>
        <w:rFonts w:ascii="Wingdings" w:hAnsi="Wingdings" w:hint="default"/>
      </w:rPr>
    </w:lvl>
    <w:lvl w:ilvl="3" w:tplc="04050001" w:tentative="1">
      <w:start w:val="1"/>
      <w:numFmt w:val="bullet"/>
      <w:lvlText w:val=""/>
      <w:lvlJc w:val="left"/>
      <w:pPr>
        <w:ind w:left="3668" w:hanging="360"/>
      </w:pPr>
      <w:rPr>
        <w:rFonts w:ascii="Symbol" w:hAnsi="Symbol" w:hint="default"/>
      </w:rPr>
    </w:lvl>
    <w:lvl w:ilvl="4" w:tplc="04050003" w:tentative="1">
      <w:start w:val="1"/>
      <w:numFmt w:val="bullet"/>
      <w:lvlText w:val="o"/>
      <w:lvlJc w:val="left"/>
      <w:pPr>
        <w:ind w:left="4388" w:hanging="360"/>
      </w:pPr>
      <w:rPr>
        <w:rFonts w:ascii="Courier New" w:hAnsi="Courier New" w:hint="default"/>
      </w:rPr>
    </w:lvl>
    <w:lvl w:ilvl="5" w:tplc="04050005" w:tentative="1">
      <w:start w:val="1"/>
      <w:numFmt w:val="bullet"/>
      <w:lvlText w:val=""/>
      <w:lvlJc w:val="left"/>
      <w:pPr>
        <w:ind w:left="5108" w:hanging="360"/>
      </w:pPr>
      <w:rPr>
        <w:rFonts w:ascii="Wingdings" w:hAnsi="Wingdings" w:hint="default"/>
      </w:rPr>
    </w:lvl>
    <w:lvl w:ilvl="6" w:tplc="04050001" w:tentative="1">
      <w:start w:val="1"/>
      <w:numFmt w:val="bullet"/>
      <w:lvlText w:val=""/>
      <w:lvlJc w:val="left"/>
      <w:pPr>
        <w:ind w:left="5828" w:hanging="360"/>
      </w:pPr>
      <w:rPr>
        <w:rFonts w:ascii="Symbol" w:hAnsi="Symbol" w:hint="default"/>
      </w:rPr>
    </w:lvl>
    <w:lvl w:ilvl="7" w:tplc="04050003" w:tentative="1">
      <w:start w:val="1"/>
      <w:numFmt w:val="bullet"/>
      <w:lvlText w:val="o"/>
      <w:lvlJc w:val="left"/>
      <w:pPr>
        <w:ind w:left="6548" w:hanging="360"/>
      </w:pPr>
      <w:rPr>
        <w:rFonts w:ascii="Courier New" w:hAnsi="Courier New" w:hint="default"/>
      </w:rPr>
    </w:lvl>
    <w:lvl w:ilvl="8" w:tplc="04050005" w:tentative="1">
      <w:start w:val="1"/>
      <w:numFmt w:val="bullet"/>
      <w:lvlText w:val=""/>
      <w:lvlJc w:val="left"/>
      <w:pPr>
        <w:ind w:left="7268" w:hanging="360"/>
      </w:pPr>
      <w:rPr>
        <w:rFonts w:ascii="Wingdings" w:hAnsi="Wingdings" w:hint="default"/>
      </w:rPr>
    </w:lvl>
  </w:abstractNum>
  <w:abstractNum w:abstractNumId="7">
    <w:nsid w:val="19B2000F"/>
    <w:multiLevelType w:val="hybridMultilevel"/>
    <w:tmpl w:val="336E6670"/>
    <w:lvl w:ilvl="0" w:tplc="494C8066">
      <w:start w:val="1"/>
      <w:numFmt w:val="ordinal"/>
      <w:lvlText w:val="11.%1"/>
      <w:lvlJc w:val="left"/>
      <w:pPr>
        <w:ind w:left="720" w:hanging="360"/>
      </w:pPr>
      <w:rPr>
        <w:rFonts w:cs="Times New Roman" w:hint="default"/>
        <w:b w:val="0"/>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nsid w:val="1B2A536F"/>
    <w:multiLevelType w:val="hybridMultilevel"/>
    <w:tmpl w:val="11369618"/>
    <w:lvl w:ilvl="0" w:tplc="04050017">
      <w:start w:val="1"/>
      <w:numFmt w:val="lowerLetter"/>
      <w:lvlText w:val="%1)"/>
      <w:lvlJc w:val="left"/>
      <w:pPr>
        <w:ind w:left="1287" w:hanging="360"/>
      </w:pPr>
      <w:rPr>
        <w:rFonts w:cs="Times New Roman"/>
      </w:rPr>
    </w:lvl>
    <w:lvl w:ilvl="1" w:tplc="04050019">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9">
    <w:nsid w:val="1C1A5385"/>
    <w:multiLevelType w:val="hybridMultilevel"/>
    <w:tmpl w:val="A6301DA8"/>
    <w:lvl w:ilvl="0" w:tplc="1316AFD6">
      <w:start w:val="1"/>
      <w:numFmt w:val="lowerLetter"/>
      <w:lvlText w:val="%1)"/>
      <w:lvlJc w:val="left"/>
      <w:pPr>
        <w:ind w:left="780" w:hanging="360"/>
      </w:pPr>
      <w:rPr>
        <w:rFonts w:cs="Times New Roman"/>
        <w:color w:val="auto"/>
      </w:rPr>
    </w:lvl>
    <w:lvl w:ilvl="1" w:tplc="04050019" w:tentative="1">
      <w:start w:val="1"/>
      <w:numFmt w:val="lowerLetter"/>
      <w:lvlText w:val="%2."/>
      <w:lvlJc w:val="left"/>
      <w:pPr>
        <w:ind w:left="1500" w:hanging="360"/>
      </w:pPr>
      <w:rPr>
        <w:rFonts w:cs="Times New Roman"/>
      </w:rPr>
    </w:lvl>
    <w:lvl w:ilvl="2" w:tplc="0405001B" w:tentative="1">
      <w:start w:val="1"/>
      <w:numFmt w:val="lowerRoman"/>
      <w:lvlText w:val="%3."/>
      <w:lvlJc w:val="right"/>
      <w:pPr>
        <w:ind w:left="2220" w:hanging="180"/>
      </w:pPr>
      <w:rPr>
        <w:rFonts w:cs="Times New Roman"/>
      </w:rPr>
    </w:lvl>
    <w:lvl w:ilvl="3" w:tplc="0405000F" w:tentative="1">
      <w:start w:val="1"/>
      <w:numFmt w:val="decimal"/>
      <w:lvlText w:val="%4."/>
      <w:lvlJc w:val="left"/>
      <w:pPr>
        <w:ind w:left="2940" w:hanging="360"/>
      </w:pPr>
      <w:rPr>
        <w:rFonts w:cs="Times New Roman"/>
      </w:rPr>
    </w:lvl>
    <w:lvl w:ilvl="4" w:tplc="04050019" w:tentative="1">
      <w:start w:val="1"/>
      <w:numFmt w:val="lowerLetter"/>
      <w:lvlText w:val="%5."/>
      <w:lvlJc w:val="left"/>
      <w:pPr>
        <w:ind w:left="3660" w:hanging="360"/>
      </w:pPr>
      <w:rPr>
        <w:rFonts w:cs="Times New Roman"/>
      </w:rPr>
    </w:lvl>
    <w:lvl w:ilvl="5" w:tplc="0405001B" w:tentative="1">
      <w:start w:val="1"/>
      <w:numFmt w:val="lowerRoman"/>
      <w:lvlText w:val="%6."/>
      <w:lvlJc w:val="right"/>
      <w:pPr>
        <w:ind w:left="4380" w:hanging="180"/>
      </w:pPr>
      <w:rPr>
        <w:rFonts w:cs="Times New Roman"/>
      </w:rPr>
    </w:lvl>
    <w:lvl w:ilvl="6" w:tplc="0405000F" w:tentative="1">
      <w:start w:val="1"/>
      <w:numFmt w:val="decimal"/>
      <w:lvlText w:val="%7."/>
      <w:lvlJc w:val="left"/>
      <w:pPr>
        <w:ind w:left="5100" w:hanging="360"/>
      </w:pPr>
      <w:rPr>
        <w:rFonts w:cs="Times New Roman"/>
      </w:rPr>
    </w:lvl>
    <w:lvl w:ilvl="7" w:tplc="04050019" w:tentative="1">
      <w:start w:val="1"/>
      <w:numFmt w:val="lowerLetter"/>
      <w:lvlText w:val="%8."/>
      <w:lvlJc w:val="left"/>
      <w:pPr>
        <w:ind w:left="5820" w:hanging="360"/>
      </w:pPr>
      <w:rPr>
        <w:rFonts w:cs="Times New Roman"/>
      </w:rPr>
    </w:lvl>
    <w:lvl w:ilvl="8" w:tplc="0405001B" w:tentative="1">
      <w:start w:val="1"/>
      <w:numFmt w:val="lowerRoman"/>
      <w:lvlText w:val="%9."/>
      <w:lvlJc w:val="right"/>
      <w:pPr>
        <w:ind w:left="6540" w:hanging="180"/>
      </w:pPr>
      <w:rPr>
        <w:rFonts w:cs="Times New Roman"/>
      </w:rPr>
    </w:lvl>
  </w:abstractNum>
  <w:abstractNum w:abstractNumId="10">
    <w:nsid w:val="1EFC5F2E"/>
    <w:multiLevelType w:val="hybridMultilevel"/>
    <w:tmpl w:val="9DFA0BFC"/>
    <w:lvl w:ilvl="0" w:tplc="A718E2FE">
      <w:start w:val="1"/>
      <w:numFmt w:val="ordinal"/>
      <w:lvlText w:val="2.%1"/>
      <w:lvlJc w:val="left"/>
      <w:pPr>
        <w:ind w:left="2912" w:hanging="360"/>
      </w:pPr>
      <w:rPr>
        <w:rFonts w:cs="Times New Roman" w:hint="default"/>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1">
    <w:nsid w:val="22A558E8"/>
    <w:multiLevelType w:val="hybridMultilevel"/>
    <w:tmpl w:val="D38E86D0"/>
    <w:lvl w:ilvl="0" w:tplc="22380FA6">
      <w:start w:val="1"/>
      <w:numFmt w:val="ordinal"/>
      <w:lvlText w:val="10.%1"/>
      <w:lvlJc w:val="left"/>
      <w:pPr>
        <w:ind w:left="720" w:hanging="360"/>
      </w:pPr>
      <w:rPr>
        <w:rFonts w:cs="Times New Roman"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nsid w:val="23896B93"/>
    <w:multiLevelType w:val="hybridMultilevel"/>
    <w:tmpl w:val="04A44E02"/>
    <w:lvl w:ilvl="0" w:tplc="6CD0BF78">
      <w:start w:val="1"/>
      <w:numFmt w:val="lowerLetter"/>
      <w:lvlText w:val="%1)"/>
      <w:lvlJc w:val="left"/>
      <w:pPr>
        <w:ind w:left="644" w:hanging="360"/>
      </w:pPr>
      <w:rPr>
        <w:rFonts w:cs="Times New Roman" w:hint="default"/>
      </w:rPr>
    </w:lvl>
    <w:lvl w:ilvl="1" w:tplc="04050019">
      <w:start w:val="1"/>
      <w:numFmt w:val="lowerLetter"/>
      <w:lvlText w:val="%2."/>
      <w:lvlJc w:val="left"/>
      <w:pPr>
        <w:ind w:left="1364" w:hanging="360"/>
      </w:pPr>
      <w:rPr>
        <w:rFonts w:cs="Times New Roman"/>
      </w:rPr>
    </w:lvl>
    <w:lvl w:ilvl="2" w:tplc="0405001B">
      <w:start w:val="1"/>
      <w:numFmt w:val="lowerRoman"/>
      <w:lvlText w:val="%3."/>
      <w:lvlJc w:val="right"/>
      <w:pPr>
        <w:ind w:left="2084" w:hanging="180"/>
      </w:pPr>
      <w:rPr>
        <w:rFonts w:cs="Times New Roman"/>
      </w:rPr>
    </w:lvl>
    <w:lvl w:ilvl="3" w:tplc="0405000F">
      <w:start w:val="1"/>
      <w:numFmt w:val="decimal"/>
      <w:lvlText w:val="%4."/>
      <w:lvlJc w:val="left"/>
      <w:pPr>
        <w:ind w:left="2804" w:hanging="360"/>
      </w:pPr>
      <w:rPr>
        <w:rFonts w:cs="Times New Roman"/>
      </w:rPr>
    </w:lvl>
    <w:lvl w:ilvl="4" w:tplc="04050019">
      <w:start w:val="1"/>
      <w:numFmt w:val="lowerLetter"/>
      <w:lvlText w:val="%5."/>
      <w:lvlJc w:val="left"/>
      <w:pPr>
        <w:ind w:left="3524" w:hanging="360"/>
      </w:pPr>
      <w:rPr>
        <w:rFonts w:cs="Times New Roman"/>
      </w:rPr>
    </w:lvl>
    <w:lvl w:ilvl="5" w:tplc="0405001B">
      <w:start w:val="1"/>
      <w:numFmt w:val="lowerRoman"/>
      <w:lvlText w:val="%6."/>
      <w:lvlJc w:val="right"/>
      <w:pPr>
        <w:ind w:left="4244" w:hanging="180"/>
      </w:pPr>
      <w:rPr>
        <w:rFonts w:cs="Times New Roman"/>
      </w:rPr>
    </w:lvl>
    <w:lvl w:ilvl="6" w:tplc="0405000F">
      <w:start w:val="1"/>
      <w:numFmt w:val="decimal"/>
      <w:lvlText w:val="%7."/>
      <w:lvlJc w:val="left"/>
      <w:pPr>
        <w:ind w:left="4964" w:hanging="360"/>
      </w:pPr>
      <w:rPr>
        <w:rFonts w:cs="Times New Roman"/>
      </w:rPr>
    </w:lvl>
    <w:lvl w:ilvl="7" w:tplc="04050019">
      <w:start w:val="1"/>
      <w:numFmt w:val="lowerLetter"/>
      <w:lvlText w:val="%8."/>
      <w:lvlJc w:val="left"/>
      <w:pPr>
        <w:ind w:left="5684" w:hanging="360"/>
      </w:pPr>
      <w:rPr>
        <w:rFonts w:cs="Times New Roman"/>
      </w:rPr>
    </w:lvl>
    <w:lvl w:ilvl="8" w:tplc="0405001B">
      <w:start w:val="1"/>
      <w:numFmt w:val="lowerRoman"/>
      <w:lvlText w:val="%9."/>
      <w:lvlJc w:val="right"/>
      <w:pPr>
        <w:ind w:left="6404" w:hanging="180"/>
      </w:pPr>
      <w:rPr>
        <w:rFonts w:cs="Times New Roman"/>
      </w:rPr>
    </w:lvl>
  </w:abstractNum>
  <w:abstractNum w:abstractNumId="13">
    <w:nsid w:val="275053FA"/>
    <w:multiLevelType w:val="hybridMultilevel"/>
    <w:tmpl w:val="A978FF34"/>
    <w:lvl w:ilvl="0" w:tplc="65AAA6B6">
      <w:start w:val="1"/>
      <w:numFmt w:val="bullet"/>
      <w:lvlText w:val="-"/>
      <w:lvlJc w:val="left"/>
      <w:pPr>
        <w:ind w:left="720" w:hanging="360"/>
      </w:pPr>
      <w:rPr>
        <w:rFonts w:ascii="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28CF4C7E"/>
    <w:multiLevelType w:val="hybridMultilevel"/>
    <w:tmpl w:val="B434BD40"/>
    <w:lvl w:ilvl="0" w:tplc="5A221CC2">
      <w:start w:val="1"/>
      <w:numFmt w:val="ordinal"/>
      <w:lvlText w:val="1.3.%1"/>
      <w:lvlJc w:val="left"/>
      <w:pPr>
        <w:ind w:left="1287" w:hanging="360"/>
      </w:pPr>
      <w:rPr>
        <w:rFonts w:cs="Times New Roman" w:hint="default"/>
        <w:color w:val="auto"/>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5">
    <w:nsid w:val="2D7C281B"/>
    <w:multiLevelType w:val="hybridMultilevel"/>
    <w:tmpl w:val="A8F89F5E"/>
    <w:lvl w:ilvl="0" w:tplc="65AAA6B6">
      <w:start w:val="1"/>
      <w:numFmt w:val="bullet"/>
      <w:lvlText w:val="-"/>
      <w:lvlJc w:val="left"/>
      <w:pPr>
        <w:ind w:left="1508" w:hanging="360"/>
      </w:pPr>
      <w:rPr>
        <w:rFonts w:ascii="Times New Roman" w:hAnsi="Times New Roman" w:hint="default"/>
      </w:rPr>
    </w:lvl>
    <w:lvl w:ilvl="1" w:tplc="65AAA6B6">
      <w:start w:val="1"/>
      <w:numFmt w:val="bullet"/>
      <w:lvlText w:val="-"/>
      <w:lvlJc w:val="left"/>
      <w:pPr>
        <w:ind w:left="2228" w:hanging="360"/>
      </w:pPr>
      <w:rPr>
        <w:rFonts w:ascii="Times New Roman" w:hAnsi="Times New Roman" w:hint="default"/>
      </w:rPr>
    </w:lvl>
    <w:lvl w:ilvl="2" w:tplc="04050005">
      <w:start w:val="1"/>
      <w:numFmt w:val="bullet"/>
      <w:lvlText w:val=""/>
      <w:lvlJc w:val="left"/>
      <w:pPr>
        <w:ind w:left="2948" w:hanging="360"/>
      </w:pPr>
      <w:rPr>
        <w:rFonts w:ascii="Wingdings" w:hAnsi="Wingdings" w:hint="default"/>
      </w:rPr>
    </w:lvl>
    <w:lvl w:ilvl="3" w:tplc="04050001">
      <w:start w:val="1"/>
      <w:numFmt w:val="bullet"/>
      <w:lvlText w:val=""/>
      <w:lvlJc w:val="left"/>
      <w:pPr>
        <w:ind w:left="3668" w:hanging="360"/>
      </w:pPr>
      <w:rPr>
        <w:rFonts w:ascii="Symbol" w:hAnsi="Symbol" w:hint="default"/>
      </w:rPr>
    </w:lvl>
    <w:lvl w:ilvl="4" w:tplc="04050003" w:tentative="1">
      <w:start w:val="1"/>
      <w:numFmt w:val="bullet"/>
      <w:lvlText w:val="o"/>
      <w:lvlJc w:val="left"/>
      <w:pPr>
        <w:ind w:left="4388" w:hanging="360"/>
      </w:pPr>
      <w:rPr>
        <w:rFonts w:ascii="Courier New" w:hAnsi="Courier New" w:hint="default"/>
      </w:rPr>
    </w:lvl>
    <w:lvl w:ilvl="5" w:tplc="04050005" w:tentative="1">
      <w:start w:val="1"/>
      <w:numFmt w:val="bullet"/>
      <w:lvlText w:val=""/>
      <w:lvlJc w:val="left"/>
      <w:pPr>
        <w:ind w:left="5108" w:hanging="360"/>
      </w:pPr>
      <w:rPr>
        <w:rFonts w:ascii="Wingdings" w:hAnsi="Wingdings" w:hint="default"/>
      </w:rPr>
    </w:lvl>
    <w:lvl w:ilvl="6" w:tplc="04050001" w:tentative="1">
      <w:start w:val="1"/>
      <w:numFmt w:val="bullet"/>
      <w:lvlText w:val=""/>
      <w:lvlJc w:val="left"/>
      <w:pPr>
        <w:ind w:left="5828" w:hanging="360"/>
      </w:pPr>
      <w:rPr>
        <w:rFonts w:ascii="Symbol" w:hAnsi="Symbol" w:hint="default"/>
      </w:rPr>
    </w:lvl>
    <w:lvl w:ilvl="7" w:tplc="04050003" w:tentative="1">
      <w:start w:val="1"/>
      <w:numFmt w:val="bullet"/>
      <w:lvlText w:val="o"/>
      <w:lvlJc w:val="left"/>
      <w:pPr>
        <w:ind w:left="6548" w:hanging="360"/>
      </w:pPr>
      <w:rPr>
        <w:rFonts w:ascii="Courier New" w:hAnsi="Courier New" w:hint="default"/>
      </w:rPr>
    </w:lvl>
    <w:lvl w:ilvl="8" w:tplc="04050005" w:tentative="1">
      <w:start w:val="1"/>
      <w:numFmt w:val="bullet"/>
      <w:lvlText w:val=""/>
      <w:lvlJc w:val="left"/>
      <w:pPr>
        <w:ind w:left="7268" w:hanging="360"/>
      </w:pPr>
      <w:rPr>
        <w:rFonts w:ascii="Wingdings" w:hAnsi="Wingdings" w:hint="default"/>
      </w:rPr>
    </w:lvl>
  </w:abstractNum>
  <w:abstractNum w:abstractNumId="16">
    <w:nsid w:val="2ED85CFC"/>
    <w:multiLevelType w:val="hybridMultilevel"/>
    <w:tmpl w:val="D9A4077C"/>
    <w:lvl w:ilvl="0" w:tplc="1A849E78">
      <w:start w:val="1"/>
      <w:numFmt w:val="ordinal"/>
      <w:lvlText w:val="9.%1"/>
      <w:lvlJc w:val="left"/>
      <w:pPr>
        <w:ind w:left="720" w:hanging="360"/>
      </w:pPr>
      <w:rPr>
        <w:rFonts w:cs="Times New Roman" w:hint="default"/>
      </w:rPr>
    </w:lvl>
    <w:lvl w:ilvl="1" w:tplc="00728EF2">
      <w:start w:val="1"/>
      <w:numFmt w:val="bullet"/>
      <w:lvlText w:val=""/>
      <w:lvlJc w:val="left"/>
      <w:pPr>
        <w:ind w:left="1440" w:hanging="360"/>
      </w:pPr>
      <w:rPr>
        <w:rFonts w:ascii="Symbol" w:eastAsia="Times New Roman" w:hAnsi="Symbol" w:hint="default"/>
      </w:rPr>
    </w:lvl>
    <w:lvl w:ilvl="2" w:tplc="97E0E132">
      <w:start w:val="1"/>
      <w:numFmt w:val="bullet"/>
      <w:lvlText w:val="-"/>
      <w:lvlJc w:val="left"/>
      <w:pPr>
        <w:ind w:left="2340" w:hanging="360"/>
      </w:pPr>
      <w:rPr>
        <w:rFonts w:ascii="Times New Roman" w:eastAsia="Times New Roman" w:hAnsi="Times New Roman"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nsid w:val="32BC22D7"/>
    <w:multiLevelType w:val="hybridMultilevel"/>
    <w:tmpl w:val="2BF83CCA"/>
    <w:lvl w:ilvl="0" w:tplc="5EC66EF8">
      <w:start w:val="1"/>
      <w:numFmt w:val="lowerLetter"/>
      <w:lvlText w:val="%1)"/>
      <w:lvlJc w:val="left"/>
      <w:pPr>
        <w:ind w:left="1287" w:hanging="360"/>
      </w:pPr>
      <w:rPr>
        <w:rFonts w:cs="Times New Roman"/>
        <w:strike w:val="0"/>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8">
    <w:nsid w:val="33074B14"/>
    <w:multiLevelType w:val="hybridMultilevel"/>
    <w:tmpl w:val="7B1A1256"/>
    <w:lvl w:ilvl="0" w:tplc="E68659B4">
      <w:start w:val="1"/>
      <w:numFmt w:val="ordinal"/>
      <w:lvlText w:val="5.%1"/>
      <w:lvlJc w:val="left"/>
      <w:pPr>
        <w:ind w:left="720" w:hanging="360"/>
      </w:pPr>
      <w:rPr>
        <w:rFonts w:cs="Times New Roman" w:hint="default"/>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nsid w:val="33226807"/>
    <w:multiLevelType w:val="hybridMultilevel"/>
    <w:tmpl w:val="0C0EBA76"/>
    <w:lvl w:ilvl="0" w:tplc="C55CE640">
      <w:start w:val="1"/>
      <w:numFmt w:val="ordinal"/>
      <w:lvlText w:val="1.%1"/>
      <w:lvlJc w:val="left"/>
      <w:pPr>
        <w:ind w:left="720" w:hanging="360"/>
      </w:pPr>
      <w:rPr>
        <w:rFonts w:cs="Times New Roman" w:hint="default"/>
      </w:rPr>
    </w:lvl>
    <w:lvl w:ilvl="1" w:tplc="AF8288FE">
      <w:numFmt w:val="bullet"/>
      <w:lvlText w:val="-"/>
      <w:lvlJc w:val="left"/>
      <w:pPr>
        <w:ind w:left="1440" w:hanging="360"/>
      </w:pPr>
      <w:rPr>
        <w:rFonts w:ascii="Times New Roman" w:eastAsia="Times New Roman" w:hAnsi="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nsid w:val="36883582"/>
    <w:multiLevelType w:val="hybridMultilevel"/>
    <w:tmpl w:val="E572C690"/>
    <w:lvl w:ilvl="0" w:tplc="AFE8D21A">
      <w:start w:val="1"/>
      <w:numFmt w:val="bullet"/>
      <w:lvlText w:val="-"/>
      <w:lvlJc w:val="left"/>
      <w:pPr>
        <w:tabs>
          <w:tab w:val="num" w:pos="720"/>
        </w:tabs>
        <w:ind w:left="720" w:hanging="360"/>
      </w:pPr>
      <w:rPr>
        <w:rFonts w:ascii="Times New Roman" w:eastAsia="Times New Roman" w:hAnsi="Times New Roman" w:hint="default"/>
      </w:rPr>
    </w:lvl>
    <w:lvl w:ilvl="1" w:tplc="04050019" w:tentative="1">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21">
    <w:nsid w:val="37B9054B"/>
    <w:multiLevelType w:val="hybridMultilevel"/>
    <w:tmpl w:val="D878277E"/>
    <w:lvl w:ilvl="0" w:tplc="9058E774">
      <w:start w:val="1"/>
      <w:numFmt w:val="bullet"/>
      <w:lvlText w:val="-"/>
      <w:lvlJc w:val="left"/>
      <w:pPr>
        <w:ind w:left="1004" w:hanging="360"/>
      </w:pPr>
      <w:rPr>
        <w:rFonts w:ascii="Times New Roman" w:hAnsi="Times New Roman" w:hint="default"/>
        <w:color w:val="auto"/>
      </w:rPr>
    </w:lvl>
    <w:lvl w:ilvl="1" w:tplc="04050003">
      <w:start w:val="1"/>
      <w:numFmt w:val="bullet"/>
      <w:lvlText w:val="o"/>
      <w:lvlJc w:val="left"/>
      <w:pPr>
        <w:ind w:left="1724" w:hanging="360"/>
      </w:pPr>
      <w:rPr>
        <w:rFonts w:ascii="Courier New" w:hAnsi="Courier New" w:hint="default"/>
      </w:rPr>
    </w:lvl>
    <w:lvl w:ilvl="2" w:tplc="04050005">
      <w:start w:val="1"/>
      <w:numFmt w:val="bullet"/>
      <w:lvlText w:val=""/>
      <w:lvlJc w:val="left"/>
      <w:pPr>
        <w:ind w:left="2444" w:hanging="360"/>
      </w:pPr>
      <w:rPr>
        <w:rFonts w:ascii="Wingdings" w:hAnsi="Wingdings" w:hint="default"/>
      </w:rPr>
    </w:lvl>
    <w:lvl w:ilvl="3" w:tplc="04050001">
      <w:start w:val="1"/>
      <w:numFmt w:val="bullet"/>
      <w:lvlText w:val=""/>
      <w:lvlJc w:val="left"/>
      <w:pPr>
        <w:ind w:left="3164" w:hanging="360"/>
      </w:pPr>
      <w:rPr>
        <w:rFonts w:ascii="Symbol" w:hAnsi="Symbol" w:hint="default"/>
      </w:rPr>
    </w:lvl>
    <w:lvl w:ilvl="4" w:tplc="04050003">
      <w:start w:val="1"/>
      <w:numFmt w:val="bullet"/>
      <w:lvlText w:val="o"/>
      <w:lvlJc w:val="left"/>
      <w:pPr>
        <w:ind w:left="3884" w:hanging="360"/>
      </w:pPr>
      <w:rPr>
        <w:rFonts w:ascii="Courier New" w:hAnsi="Courier New" w:hint="default"/>
      </w:rPr>
    </w:lvl>
    <w:lvl w:ilvl="5" w:tplc="04050005">
      <w:start w:val="1"/>
      <w:numFmt w:val="bullet"/>
      <w:lvlText w:val=""/>
      <w:lvlJc w:val="left"/>
      <w:pPr>
        <w:ind w:left="4604" w:hanging="360"/>
      </w:pPr>
      <w:rPr>
        <w:rFonts w:ascii="Wingdings" w:hAnsi="Wingdings" w:hint="default"/>
      </w:rPr>
    </w:lvl>
    <w:lvl w:ilvl="6" w:tplc="04050001">
      <w:start w:val="1"/>
      <w:numFmt w:val="bullet"/>
      <w:lvlText w:val=""/>
      <w:lvlJc w:val="left"/>
      <w:pPr>
        <w:ind w:left="5324" w:hanging="360"/>
      </w:pPr>
      <w:rPr>
        <w:rFonts w:ascii="Symbol" w:hAnsi="Symbol" w:hint="default"/>
      </w:rPr>
    </w:lvl>
    <w:lvl w:ilvl="7" w:tplc="04050003">
      <w:start w:val="1"/>
      <w:numFmt w:val="bullet"/>
      <w:lvlText w:val="o"/>
      <w:lvlJc w:val="left"/>
      <w:pPr>
        <w:ind w:left="6044" w:hanging="360"/>
      </w:pPr>
      <w:rPr>
        <w:rFonts w:ascii="Courier New" w:hAnsi="Courier New" w:hint="default"/>
      </w:rPr>
    </w:lvl>
    <w:lvl w:ilvl="8" w:tplc="04050005">
      <w:start w:val="1"/>
      <w:numFmt w:val="bullet"/>
      <w:lvlText w:val=""/>
      <w:lvlJc w:val="left"/>
      <w:pPr>
        <w:ind w:left="6764" w:hanging="360"/>
      </w:pPr>
      <w:rPr>
        <w:rFonts w:ascii="Wingdings" w:hAnsi="Wingdings" w:hint="default"/>
      </w:rPr>
    </w:lvl>
  </w:abstractNum>
  <w:abstractNum w:abstractNumId="22">
    <w:nsid w:val="3B881FB9"/>
    <w:multiLevelType w:val="hybridMultilevel"/>
    <w:tmpl w:val="6E00846A"/>
    <w:lvl w:ilvl="0" w:tplc="0B7262F2">
      <w:start w:val="1"/>
      <w:numFmt w:val="decimal"/>
      <w:lvlText w:val="14.%1."/>
      <w:lvlJc w:val="left"/>
      <w:pPr>
        <w:ind w:left="720" w:hanging="360"/>
      </w:pPr>
      <w:rPr>
        <w:rFonts w:cs="Times New Roman"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nsid w:val="3C7A475C"/>
    <w:multiLevelType w:val="multilevel"/>
    <w:tmpl w:val="908E25C8"/>
    <w:lvl w:ilvl="0">
      <w:start w:val="1"/>
      <w:numFmt w:val="decimal"/>
      <w:pStyle w:val="lnek"/>
      <w:lvlText w:val="Čl. %1"/>
      <w:lvlJc w:val="left"/>
      <w:pPr>
        <w:tabs>
          <w:tab w:val="num" w:pos="720"/>
        </w:tabs>
        <w:ind w:left="432" w:hanging="432"/>
      </w:pPr>
      <w:rPr>
        <w:rFonts w:cs="Times New Roman"/>
        <w:b/>
        <w:i w:val="0"/>
        <w:sz w:val="28"/>
      </w:rPr>
    </w:lvl>
    <w:lvl w:ilvl="1">
      <w:start w:val="1"/>
      <w:numFmt w:val="decimal"/>
      <w:pStyle w:val="Bodsmlouvy-21"/>
      <w:lvlText w:val="%1.%2"/>
      <w:lvlJc w:val="left"/>
      <w:pPr>
        <w:tabs>
          <w:tab w:val="num" w:pos="510"/>
        </w:tabs>
        <w:ind w:left="510" w:hanging="510"/>
      </w:pPr>
      <w:rPr>
        <w:rFonts w:cs="Times New Roman"/>
      </w:rPr>
    </w:lvl>
    <w:lvl w:ilvl="2">
      <w:start w:val="1"/>
      <w:numFmt w:val="decimal"/>
      <w:pStyle w:val="Bodsmlouvy-211"/>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4">
    <w:nsid w:val="3C930E09"/>
    <w:multiLevelType w:val="hybridMultilevel"/>
    <w:tmpl w:val="52F2A6E8"/>
    <w:lvl w:ilvl="0" w:tplc="6CFC6F7E">
      <w:start w:val="1"/>
      <w:numFmt w:val="ordinal"/>
      <w:lvlText w:val="10.%1"/>
      <w:lvlJc w:val="left"/>
      <w:pPr>
        <w:tabs>
          <w:tab w:val="num" w:pos="567"/>
        </w:tabs>
        <w:ind w:left="567" w:hanging="567"/>
      </w:pPr>
      <w:rPr>
        <w:rFonts w:cs="SymbolMT" w:hint="default"/>
        <w:i w:val="0"/>
        <w:iCs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5">
    <w:nsid w:val="3CDB5C66"/>
    <w:multiLevelType w:val="hybridMultilevel"/>
    <w:tmpl w:val="2146C746"/>
    <w:lvl w:ilvl="0" w:tplc="92D0D5B6">
      <w:start w:val="1"/>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6">
    <w:nsid w:val="40042C8F"/>
    <w:multiLevelType w:val="hybridMultilevel"/>
    <w:tmpl w:val="662C1FB8"/>
    <w:lvl w:ilvl="0" w:tplc="04050017">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7">
    <w:nsid w:val="467964AA"/>
    <w:multiLevelType w:val="singleLevel"/>
    <w:tmpl w:val="F4AAC0B0"/>
    <w:lvl w:ilvl="0">
      <w:start w:val="1"/>
      <w:numFmt w:val="decimal"/>
      <w:lvlText w:val="12.%1."/>
      <w:lvlJc w:val="left"/>
      <w:pPr>
        <w:ind w:left="360" w:hanging="360"/>
      </w:pPr>
      <w:rPr>
        <w:rFonts w:cs="Times New Roman" w:hint="default"/>
        <w:b w:val="0"/>
        <w:i w:val="0"/>
      </w:rPr>
    </w:lvl>
  </w:abstractNum>
  <w:abstractNum w:abstractNumId="28">
    <w:nsid w:val="492562EB"/>
    <w:multiLevelType w:val="hybridMultilevel"/>
    <w:tmpl w:val="E0D85C9E"/>
    <w:lvl w:ilvl="0" w:tplc="0405000F">
      <w:start w:val="3"/>
      <w:numFmt w:val="decimal"/>
      <w:lvlText w:val="%1."/>
      <w:lvlJc w:val="left"/>
      <w:pPr>
        <w:tabs>
          <w:tab w:val="num" w:pos="720"/>
        </w:tabs>
        <w:ind w:left="720" w:hanging="360"/>
      </w:pPr>
      <w:rPr>
        <w:rFonts w:cs="Times New Roman" w:hint="default"/>
      </w:rPr>
    </w:lvl>
    <w:lvl w:ilvl="1" w:tplc="9EFE1750">
      <w:start w:val="3"/>
      <w:numFmt w:val="bullet"/>
      <w:lvlText w:val="-"/>
      <w:lvlJc w:val="left"/>
      <w:pPr>
        <w:tabs>
          <w:tab w:val="num" w:pos="1440"/>
        </w:tabs>
        <w:ind w:left="1440" w:hanging="360"/>
      </w:pPr>
      <w:rPr>
        <w:rFonts w:ascii="Times New Roman" w:eastAsia="Times New Roman" w:hAnsi="Times New Roman" w:hint="default"/>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9">
    <w:nsid w:val="4C621759"/>
    <w:multiLevelType w:val="hybridMultilevel"/>
    <w:tmpl w:val="48D815EC"/>
    <w:lvl w:ilvl="0" w:tplc="F7041BBC">
      <w:start w:val="1"/>
      <w:numFmt w:val="ordinal"/>
      <w:lvlText w:val="6.%1"/>
      <w:lvlJc w:val="left"/>
      <w:pPr>
        <w:ind w:left="720" w:hanging="360"/>
      </w:pPr>
      <w:rPr>
        <w:rFonts w:cs="Times New Roman" w:hint="default"/>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0">
    <w:nsid w:val="4E6C4501"/>
    <w:multiLevelType w:val="hybridMultilevel"/>
    <w:tmpl w:val="BE42897C"/>
    <w:lvl w:ilvl="0" w:tplc="C60C68A4">
      <w:start w:val="2"/>
      <w:numFmt w:val="bullet"/>
      <w:lvlText w:val=""/>
      <w:lvlJc w:val="left"/>
      <w:pPr>
        <w:ind w:left="420" w:hanging="360"/>
      </w:pPr>
      <w:rPr>
        <w:rFonts w:ascii="Symbol" w:eastAsia="Times New Roman" w:hAnsi="Symbol" w:hint="default"/>
      </w:rPr>
    </w:lvl>
    <w:lvl w:ilvl="1" w:tplc="04050003" w:tentative="1">
      <w:start w:val="1"/>
      <w:numFmt w:val="bullet"/>
      <w:lvlText w:val="o"/>
      <w:lvlJc w:val="left"/>
      <w:pPr>
        <w:ind w:left="1140" w:hanging="360"/>
      </w:pPr>
      <w:rPr>
        <w:rFonts w:ascii="Courier New" w:hAnsi="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31">
    <w:nsid w:val="4FF52964"/>
    <w:multiLevelType w:val="hybridMultilevel"/>
    <w:tmpl w:val="9286996C"/>
    <w:lvl w:ilvl="0" w:tplc="64629570">
      <w:start w:val="1"/>
      <w:numFmt w:val="decimal"/>
      <w:lvlText w:val="10.%1."/>
      <w:lvlJc w:val="left"/>
      <w:pPr>
        <w:ind w:left="720" w:hanging="360"/>
      </w:pPr>
      <w:rPr>
        <w:rFonts w:cs="Times New Roman" w:hint="default"/>
        <w:b w:val="0"/>
        <w:strike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2">
    <w:nsid w:val="530F31B9"/>
    <w:multiLevelType w:val="hybridMultilevel"/>
    <w:tmpl w:val="83142C20"/>
    <w:lvl w:ilvl="0" w:tplc="AF8288FE">
      <w:numFmt w:val="bullet"/>
      <w:lvlText w:val="-"/>
      <w:lvlJc w:val="left"/>
      <w:pPr>
        <w:ind w:left="1287" w:hanging="360"/>
      </w:pPr>
      <w:rPr>
        <w:rFonts w:ascii="Times New Roman" w:eastAsia="Times New Roman" w:hAnsi="Times New Roman" w:hint="default"/>
      </w:rPr>
    </w:lvl>
    <w:lvl w:ilvl="1" w:tplc="AF8288FE">
      <w:numFmt w:val="bullet"/>
      <w:lvlText w:val="-"/>
      <w:lvlJc w:val="left"/>
      <w:pPr>
        <w:ind w:left="2007" w:hanging="360"/>
      </w:pPr>
      <w:rPr>
        <w:rFonts w:ascii="Times New Roman" w:eastAsia="Times New Roman" w:hAnsi="Times New Roman"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3">
    <w:nsid w:val="53773BDA"/>
    <w:multiLevelType w:val="hybridMultilevel"/>
    <w:tmpl w:val="0D4A25E4"/>
    <w:lvl w:ilvl="0" w:tplc="3EF6F268">
      <w:start w:val="1"/>
      <w:numFmt w:val="decimal"/>
      <w:lvlText w:val="13.%1."/>
      <w:lvlJc w:val="left"/>
      <w:pPr>
        <w:ind w:left="7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4">
    <w:nsid w:val="59D508AD"/>
    <w:multiLevelType w:val="hybridMultilevel"/>
    <w:tmpl w:val="095C55B6"/>
    <w:lvl w:ilvl="0" w:tplc="04050017">
      <w:start w:val="1"/>
      <w:numFmt w:val="lowerLetter"/>
      <w:lvlText w:val="%1)"/>
      <w:lvlJc w:val="left"/>
      <w:pPr>
        <w:ind w:left="1346" w:hanging="360"/>
      </w:pPr>
      <w:rPr>
        <w:rFonts w:cs="Times New Roman" w:hint="default"/>
      </w:rPr>
    </w:lvl>
    <w:lvl w:ilvl="1" w:tplc="04050019" w:tentative="1">
      <w:start w:val="1"/>
      <w:numFmt w:val="lowerLetter"/>
      <w:lvlText w:val="%2."/>
      <w:lvlJc w:val="left"/>
      <w:pPr>
        <w:ind w:left="2066" w:hanging="360"/>
      </w:pPr>
      <w:rPr>
        <w:rFonts w:cs="Times New Roman"/>
      </w:rPr>
    </w:lvl>
    <w:lvl w:ilvl="2" w:tplc="0405001B" w:tentative="1">
      <w:start w:val="1"/>
      <w:numFmt w:val="lowerRoman"/>
      <w:lvlText w:val="%3."/>
      <w:lvlJc w:val="right"/>
      <w:pPr>
        <w:ind w:left="2786" w:hanging="180"/>
      </w:pPr>
      <w:rPr>
        <w:rFonts w:cs="Times New Roman"/>
      </w:rPr>
    </w:lvl>
    <w:lvl w:ilvl="3" w:tplc="0405000F" w:tentative="1">
      <w:start w:val="1"/>
      <w:numFmt w:val="decimal"/>
      <w:lvlText w:val="%4."/>
      <w:lvlJc w:val="left"/>
      <w:pPr>
        <w:ind w:left="3506" w:hanging="360"/>
      </w:pPr>
      <w:rPr>
        <w:rFonts w:cs="Times New Roman"/>
      </w:rPr>
    </w:lvl>
    <w:lvl w:ilvl="4" w:tplc="04050019" w:tentative="1">
      <w:start w:val="1"/>
      <w:numFmt w:val="lowerLetter"/>
      <w:lvlText w:val="%5."/>
      <w:lvlJc w:val="left"/>
      <w:pPr>
        <w:ind w:left="4226" w:hanging="360"/>
      </w:pPr>
      <w:rPr>
        <w:rFonts w:cs="Times New Roman"/>
      </w:rPr>
    </w:lvl>
    <w:lvl w:ilvl="5" w:tplc="0405001B" w:tentative="1">
      <w:start w:val="1"/>
      <w:numFmt w:val="lowerRoman"/>
      <w:lvlText w:val="%6."/>
      <w:lvlJc w:val="right"/>
      <w:pPr>
        <w:ind w:left="4946" w:hanging="180"/>
      </w:pPr>
      <w:rPr>
        <w:rFonts w:cs="Times New Roman"/>
      </w:rPr>
    </w:lvl>
    <w:lvl w:ilvl="6" w:tplc="0405000F" w:tentative="1">
      <w:start w:val="1"/>
      <w:numFmt w:val="decimal"/>
      <w:lvlText w:val="%7."/>
      <w:lvlJc w:val="left"/>
      <w:pPr>
        <w:ind w:left="5666" w:hanging="360"/>
      </w:pPr>
      <w:rPr>
        <w:rFonts w:cs="Times New Roman"/>
      </w:rPr>
    </w:lvl>
    <w:lvl w:ilvl="7" w:tplc="04050019" w:tentative="1">
      <w:start w:val="1"/>
      <w:numFmt w:val="lowerLetter"/>
      <w:lvlText w:val="%8."/>
      <w:lvlJc w:val="left"/>
      <w:pPr>
        <w:ind w:left="6386" w:hanging="360"/>
      </w:pPr>
      <w:rPr>
        <w:rFonts w:cs="Times New Roman"/>
      </w:rPr>
    </w:lvl>
    <w:lvl w:ilvl="8" w:tplc="0405001B" w:tentative="1">
      <w:start w:val="1"/>
      <w:numFmt w:val="lowerRoman"/>
      <w:lvlText w:val="%9."/>
      <w:lvlJc w:val="right"/>
      <w:pPr>
        <w:ind w:left="7106" w:hanging="180"/>
      </w:pPr>
      <w:rPr>
        <w:rFonts w:cs="Times New Roman"/>
      </w:rPr>
    </w:lvl>
  </w:abstractNum>
  <w:abstractNum w:abstractNumId="35">
    <w:nsid w:val="59EE4B74"/>
    <w:multiLevelType w:val="hybridMultilevel"/>
    <w:tmpl w:val="5FD4DEBA"/>
    <w:lvl w:ilvl="0" w:tplc="04050017">
      <w:start w:val="1"/>
      <w:numFmt w:val="lowerLetter"/>
      <w:lvlText w:val="%1)"/>
      <w:lvlJc w:val="left"/>
      <w:pPr>
        <w:ind w:left="1287" w:hanging="360"/>
      </w:pPr>
      <w:rPr>
        <w:rFonts w:cs="Times New Roman"/>
      </w:rPr>
    </w:lvl>
    <w:lvl w:ilvl="1" w:tplc="094048CA">
      <w:start w:val="1"/>
      <w:numFmt w:val="lowerLetter"/>
      <w:lvlText w:val="%2)"/>
      <w:lvlJc w:val="left"/>
      <w:pPr>
        <w:ind w:left="2007" w:hanging="360"/>
      </w:pPr>
      <w:rPr>
        <w:rFonts w:cs="Times New Roman"/>
        <w:color w:val="auto"/>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36">
    <w:nsid w:val="5AAA6887"/>
    <w:multiLevelType w:val="hybridMultilevel"/>
    <w:tmpl w:val="37C6F93E"/>
    <w:lvl w:ilvl="0" w:tplc="C0AC229C">
      <w:start w:val="1"/>
      <w:numFmt w:val="ordinal"/>
      <w:lvlText w:val="4.3.%1"/>
      <w:lvlJc w:val="left"/>
      <w:pPr>
        <w:ind w:left="1506" w:hanging="360"/>
      </w:pPr>
      <w:rPr>
        <w:rFonts w:cs="Times New Roman" w:hint="default"/>
        <w:b w:val="0"/>
      </w:rPr>
    </w:lvl>
    <w:lvl w:ilvl="1" w:tplc="04050019" w:tentative="1">
      <w:start w:val="1"/>
      <w:numFmt w:val="lowerLetter"/>
      <w:lvlText w:val="%2."/>
      <w:lvlJc w:val="left"/>
      <w:pPr>
        <w:ind w:left="2226" w:hanging="360"/>
      </w:pPr>
      <w:rPr>
        <w:rFonts w:cs="Times New Roman"/>
      </w:rPr>
    </w:lvl>
    <w:lvl w:ilvl="2" w:tplc="0405001B" w:tentative="1">
      <w:start w:val="1"/>
      <w:numFmt w:val="lowerRoman"/>
      <w:lvlText w:val="%3."/>
      <w:lvlJc w:val="right"/>
      <w:pPr>
        <w:ind w:left="2946" w:hanging="180"/>
      </w:pPr>
      <w:rPr>
        <w:rFonts w:cs="Times New Roman"/>
      </w:rPr>
    </w:lvl>
    <w:lvl w:ilvl="3" w:tplc="0405000F" w:tentative="1">
      <w:start w:val="1"/>
      <w:numFmt w:val="decimal"/>
      <w:lvlText w:val="%4."/>
      <w:lvlJc w:val="left"/>
      <w:pPr>
        <w:ind w:left="3666" w:hanging="360"/>
      </w:pPr>
      <w:rPr>
        <w:rFonts w:cs="Times New Roman"/>
      </w:rPr>
    </w:lvl>
    <w:lvl w:ilvl="4" w:tplc="04050019" w:tentative="1">
      <w:start w:val="1"/>
      <w:numFmt w:val="lowerLetter"/>
      <w:lvlText w:val="%5."/>
      <w:lvlJc w:val="left"/>
      <w:pPr>
        <w:ind w:left="4386" w:hanging="360"/>
      </w:pPr>
      <w:rPr>
        <w:rFonts w:cs="Times New Roman"/>
      </w:rPr>
    </w:lvl>
    <w:lvl w:ilvl="5" w:tplc="0405001B" w:tentative="1">
      <w:start w:val="1"/>
      <w:numFmt w:val="lowerRoman"/>
      <w:lvlText w:val="%6."/>
      <w:lvlJc w:val="right"/>
      <w:pPr>
        <w:ind w:left="5106" w:hanging="180"/>
      </w:pPr>
      <w:rPr>
        <w:rFonts w:cs="Times New Roman"/>
      </w:rPr>
    </w:lvl>
    <w:lvl w:ilvl="6" w:tplc="0405000F" w:tentative="1">
      <w:start w:val="1"/>
      <w:numFmt w:val="decimal"/>
      <w:lvlText w:val="%7."/>
      <w:lvlJc w:val="left"/>
      <w:pPr>
        <w:ind w:left="5826" w:hanging="360"/>
      </w:pPr>
      <w:rPr>
        <w:rFonts w:cs="Times New Roman"/>
      </w:rPr>
    </w:lvl>
    <w:lvl w:ilvl="7" w:tplc="04050019" w:tentative="1">
      <w:start w:val="1"/>
      <w:numFmt w:val="lowerLetter"/>
      <w:lvlText w:val="%8."/>
      <w:lvlJc w:val="left"/>
      <w:pPr>
        <w:ind w:left="6546" w:hanging="360"/>
      </w:pPr>
      <w:rPr>
        <w:rFonts w:cs="Times New Roman"/>
      </w:rPr>
    </w:lvl>
    <w:lvl w:ilvl="8" w:tplc="0405001B" w:tentative="1">
      <w:start w:val="1"/>
      <w:numFmt w:val="lowerRoman"/>
      <w:lvlText w:val="%9."/>
      <w:lvlJc w:val="right"/>
      <w:pPr>
        <w:ind w:left="7266" w:hanging="180"/>
      </w:pPr>
      <w:rPr>
        <w:rFonts w:cs="Times New Roman"/>
      </w:rPr>
    </w:lvl>
  </w:abstractNum>
  <w:abstractNum w:abstractNumId="37">
    <w:nsid w:val="5D7062DF"/>
    <w:multiLevelType w:val="hybridMultilevel"/>
    <w:tmpl w:val="9B628F5A"/>
    <w:lvl w:ilvl="0" w:tplc="04050017">
      <w:start w:val="1"/>
      <w:numFmt w:val="lowerLetter"/>
      <w:lvlText w:val="%1)"/>
      <w:lvlJc w:val="left"/>
      <w:pPr>
        <w:ind w:left="116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8">
    <w:nsid w:val="5FC432FA"/>
    <w:multiLevelType w:val="hybridMultilevel"/>
    <w:tmpl w:val="BAB64DEA"/>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39">
    <w:nsid w:val="658D1F1C"/>
    <w:multiLevelType w:val="hybridMultilevel"/>
    <w:tmpl w:val="53241B1A"/>
    <w:lvl w:ilvl="0" w:tplc="1316AFD6">
      <w:start w:val="1"/>
      <w:numFmt w:val="lowerLetter"/>
      <w:lvlText w:val="%1)"/>
      <w:lvlJc w:val="left"/>
      <w:pPr>
        <w:ind w:left="720" w:hanging="360"/>
      </w:pPr>
      <w:rPr>
        <w:rFonts w:cs="Times New Roman"/>
        <w:color w:val="auto"/>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40">
    <w:nsid w:val="65C031E7"/>
    <w:multiLevelType w:val="hybridMultilevel"/>
    <w:tmpl w:val="DDDC00A2"/>
    <w:lvl w:ilvl="0" w:tplc="35440148">
      <w:start w:val="1"/>
      <w:numFmt w:val="ordinal"/>
      <w:lvlText w:val="7.%1"/>
      <w:lvlJc w:val="left"/>
      <w:pPr>
        <w:ind w:left="720" w:hanging="360"/>
      </w:pPr>
      <w:rPr>
        <w:rFonts w:ascii="Times New Roman" w:hAnsi="Times New Roman" w:cs="Times New Roman" w:hint="default"/>
        <w:b w:val="0"/>
        <w:color w:val="auto"/>
        <w:sz w:val="22"/>
        <w:szCs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1">
    <w:nsid w:val="6C913B51"/>
    <w:multiLevelType w:val="multilevel"/>
    <w:tmpl w:val="F0EC4B16"/>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428"/>
        </w:tabs>
        <w:ind w:left="1428" w:hanging="720"/>
      </w:pPr>
      <w:rPr>
        <w:rFonts w:cs="Times New Roman" w:hint="default"/>
      </w:rPr>
    </w:lvl>
    <w:lvl w:ilvl="2">
      <w:start w:val="1"/>
      <w:numFmt w:val="decimal"/>
      <w:isLgl/>
      <w:lvlText w:val="%1.%2.%3."/>
      <w:lvlJc w:val="left"/>
      <w:pPr>
        <w:tabs>
          <w:tab w:val="num" w:pos="1855"/>
        </w:tabs>
        <w:ind w:left="1855" w:hanging="720"/>
      </w:pPr>
      <w:rPr>
        <w:rFonts w:cs="Times New Roman" w:hint="default"/>
      </w:rPr>
    </w:lvl>
    <w:lvl w:ilvl="3">
      <w:start w:val="1"/>
      <w:numFmt w:val="decimal"/>
      <w:isLgl/>
      <w:lvlText w:val="%1.%2.%3.%4."/>
      <w:lvlJc w:val="left"/>
      <w:pPr>
        <w:tabs>
          <w:tab w:val="num" w:pos="2484"/>
        </w:tabs>
        <w:ind w:left="2484" w:hanging="1080"/>
      </w:pPr>
      <w:rPr>
        <w:rFonts w:cs="Times New Roman" w:hint="default"/>
        <w:b w:val="0"/>
        <w:color w:val="auto"/>
        <w:sz w:val="20"/>
        <w:szCs w:val="20"/>
      </w:rPr>
    </w:lvl>
    <w:lvl w:ilvl="4">
      <w:start w:val="1"/>
      <w:numFmt w:val="decimal"/>
      <w:isLgl/>
      <w:lvlText w:val="%1.%2.%3.%4.%5."/>
      <w:lvlJc w:val="left"/>
      <w:pPr>
        <w:tabs>
          <w:tab w:val="num" w:pos="2832"/>
        </w:tabs>
        <w:ind w:left="2832" w:hanging="1080"/>
      </w:pPr>
      <w:rPr>
        <w:rFonts w:cs="Times New Roman" w:hint="default"/>
      </w:rPr>
    </w:lvl>
    <w:lvl w:ilvl="5">
      <w:start w:val="1"/>
      <w:numFmt w:val="decimal"/>
      <w:isLgl/>
      <w:lvlText w:val="%1.%2.%3.%4.%5.%6."/>
      <w:lvlJc w:val="left"/>
      <w:pPr>
        <w:tabs>
          <w:tab w:val="num" w:pos="3540"/>
        </w:tabs>
        <w:ind w:left="3540" w:hanging="1440"/>
      </w:pPr>
      <w:rPr>
        <w:rFonts w:cs="Times New Roman" w:hint="default"/>
      </w:rPr>
    </w:lvl>
    <w:lvl w:ilvl="6">
      <w:start w:val="1"/>
      <w:numFmt w:val="decimal"/>
      <w:isLgl/>
      <w:lvlText w:val="%1.%2.%3.%4.%5.%6.%7."/>
      <w:lvlJc w:val="left"/>
      <w:pPr>
        <w:tabs>
          <w:tab w:val="num" w:pos="3888"/>
        </w:tabs>
        <w:ind w:left="3888" w:hanging="1440"/>
      </w:pPr>
      <w:rPr>
        <w:rFonts w:cs="Times New Roman" w:hint="default"/>
      </w:rPr>
    </w:lvl>
    <w:lvl w:ilvl="7">
      <w:start w:val="1"/>
      <w:numFmt w:val="decimal"/>
      <w:isLgl/>
      <w:lvlText w:val="%1.%2.%3.%4.%5.%6.%7.%8."/>
      <w:lvlJc w:val="left"/>
      <w:pPr>
        <w:tabs>
          <w:tab w:val="num" w:pos="4596"/>
        </w:tabs>
        <w:ind w:left="4596" w:hanging="1800"/>
      </w:pPr>
      <w:rPr>
        <w:rFonts w:cs="Times New Roman" w:hint="default"/>
      </w:rPr>
    </w:lvl>
    <w:lvl w:ilvl="8">
      <w:start w:val="1"/>
      <w:numFmt w:val="decimal"/>
      <w:isLgl/>
      <w:lvlText w:val="%1.%2.%3.%4.%5.%6.%7.%8.%9."/>
      <w:lvlJc w:val="left"/>
      <w:pPr>
        <w:tabs>
          <w:tab w:val="num" w:pos="5304"/>
        </w:tabs>
        <w:ind w:left="5304" w:hanging="2160"/>
      </w:pPr>
      <w:rPr>
        <w:rFonts w:cs="Times New Roman" w:hint="default"/>
      </w:rPr>
    </w:lvl>
  </w:abstractNum>
  <w:abstractNum w:abstractNumId="42">
    <w:nsid w:val="71B2168B"/>
    <w:multiLevelType w:val="hybridMultilevel"/>
    <w:tmpl w:val="1B3E7C62"/>
    <w:lvl w:ilvl="0" w:tplc="34BC9D24">
      <w:start w:val="1"/>
      <w:numFmt w:val="ordinal"/>
      <w:lvlText w:val="8.%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3">
    <w:nsid w:val="7317103A"/>
    <w:multiLevelType w:val="hybridMultilevel"/>
    <w:tmpl w:val="74042D2A"/>
    <w:lvl w:ilvl="0" w:tplc="65AAA6B6">
      <w:start w:val="1"/>
      <w:numFmt w:val="bullet"/>
      <w:lvlText w:val="-"/>
      <w:lvlJc w:val="left"/>
      <w:pPr>
        <w:ind w:left="1287" w:hanging="360"/>
      </w:pPr>
      <w:rPr>
        <w:rFonts w:ascii="Times New Roman" w:hAnsi="Times New Roman" w:hint="default"/>
      </w:rPr>
    </w:lvl>
    <w:lvl w:ilvl="1" w:tplc="04050003" w:tentative="1">
      <w:start w:val="1"/>
      <w:numFmt w:val="bullet"/>
      <w:lvlText w:val="o"/>
      <w:lvlJc w:val="left"/>
      <w:pPr>
        <w:ind w:left="2007" w:hanging="360"/>
      </w:pPr>
      <w:rPr>
        <w:rFonts w:ascii="Courier New" w:hAnsi="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44">
    <w:nsid w:val="74AD6F94"/>
    <w:multiLevelType w:val="hybridMultilevel"/>
    <w:tmpl w:val="AE846B2E"/>
    <w:lvl w:ilvl="0" w:tplc="9EFE1750">
      <w:start w:val="3"/>
      <w:numFmt w:val="bullet"/>
      <w:lvlText w:val="-"/>
      <w:lvlJc w:val="left"/>
      <w:pPr>
        <w:ind w:left="3204" w:hanging="360"/>
      </w:pPr>
      <w:rPr>
        <w:rFonts w:ascii="Times New Roman" w:eastAsia="Times New Roman" w:hAnsi="Times New Roman" w:hint="default"/>
      </w:rPr>
    </w:lvl>
    <w:lvl w:ilvl="1" w:tplc="04050003" w:tentative="1">
      <w:start w:val="1"/>
      <w:numFmt w:val="bullet"/>
      <w:lvlText w:val="o"/>
      <w:lvlJc w:val="left"/>
      <w:pPr>
        <w:ind w:left="3924" w:hanging="360"/>
      </w:pPr>
      <w:rPr>
        <w:rFonts w:ascii="Courier New" w:hAnsi="Courier New" w:hint="default"/>
      </w:rPr>
    </w:lvl>
    <w:lvl w:ilvl="2" w:tplc="04050005" w:tentative="1">
      <w:start w:val="1"/>
      <w:numFmt w:val="bullet"/>
      <w:lvlText w:val=""/>
      <w:lvlJc w:val="left"/>
      <w:pPr>
        <w:ind w:left="4644" w:hanging="360"/>
      </w:pPr>
      <w:rPr>
        <w:rFonts w:ascii="Wingdings" w:hAnsi="Wingdings" w:hint="default"/>
      </w:rPr>
    </w:lvl>
    <w:lvl w:ilvl="3" w:tplc="04050001" w:tentative="1">
      <w:start w:val="1"/>
      <w:numFmt w:val="bullet"/>
      <w:lvlText w:val=""/>
      <w:lvlJc w:val="left"/>
      <w:pPr>
        <w:ind w:left="5364" w:hanging="360"/>
      </w:pPr>
      <w:rPr>
        <w:rFonts w:ascii="Symbol" w:hAnsi="Symbol" w:hint="default"/>
      </w:rPr>
    </w:lvl>
    <w:lvl w:ilvl="4" w:tplc="04050003" w:tentative="1">
      <w:start w:val="1"/>
      <w:numFmt w:val="bullet"/>
      <w:lvlText w:val="o"/>
      <w:lvlJc w:val="left"/>
      <w:pPr>
        <w:ind w:left="6084" w:hanging="360"/>
      </w:pPr>
      <w:rPr>
        <w:rFonts w:ascii="Courier New" w:hAnsi="Courier New" w:hint="default"/>
      </w:rPr>
    </w:lvl>
    <w:lvl w:ilvl="5" w:tplc="04050005" w:tentative="1">
      <w:start w:val="1"/>
      <w:numFmt w:val="bullet"/>
      <w:lvlText w:val=""/>
      <w:lvlJc w:val="left"/>
      <w:pPr>
        <w:ind w:left="6804" w:hanging="360"/>
      </w:pPr>
      <w:rPr>
        <w:rFonts w:ascii="Wingdings" w:hAnsi="Wingdings" w:hint="default"/>
      </w:rPr>
    </w:lvl>
    <w:lvl w:ilvl="6" w:tplc="04050001" w:tentative="1">
      <w:start w:val="1"/>
      <w:numFmt w:val="bullet"/>
      <w:lvlText w:val=""/>
      <w:lvlJc w:val="left"/>
      <w:pPr>
        <w:ind w:left="7524" w:hanging="360"/>
      </w:pPr>
      <w:rPr>
        <w:rFonts w:ascii="Symbol" w:hAnsi="Symbol" w:hint="default"/>
      </w:rPr>
    </w:lvl>
    <w:lvl w:ilvl="7" w:tplc="04050003" w:tentative="1">
      <w:start w:val="1"/>
      <w:numFmt w:val="bullet"/>
      <w:lvlText w:val="o"/>
      <w:lvlJc w:val="left"/>
      <w:pPr>
        <w:ind w:left="8244" w:hanging="360"/>
      </w:pPr>
      <w:rPr>
        <w:rFonts w:ascii="Courier New" w:hAnsi="Courier New" w:hint="default"/>
      </w:rPr>
    </w:lvl>
    <w:lvl w:ilvl="8" w:tplc="04050005" w:tentative="1">
      <w:start w:val="1"/>
      <w:numFmt w:val="bullet"/>
      <w:lvlText w:val=""/>
      <w:lvlJc w:val="left"/>
      <w:pPr>
        <w:ind w:left="8964" w:hanging="360"/>
      </w:pPr>
      <w:rPr>
        <w:rFonts w:ascii="Wingdings" w:hAnsi="Wingdings" w:hint="default"/>
      </w:rPr>
    </w:lvl>
  </w:abstractNum>
  <w:abstractNum w:abstractNumId="45">
    <w:nsid w:val="76364BF4"/>
    <w:multiLevelType w:val="hybridMultilevel"/>
    <w:tmpl w:val="3726063C"/>
    <w:lvl w:ilvl="0" w:tplc="FFFFFFFF">
      <w:start w:val="1"/>
      <w:numFmt w:val="bullet"/>
      <w:lvlText w:val="-"/>
      <w:lvlJc w:val="left"/>
      <w:pPr>
        <w:tabs>
          <w:tab w:val="num" w:pos="840"/>
        </w:tabs>
        <w:ind w:left="840" w:hanging="360"/>
      </w:pPr>
      <w:rPr>
        <w:rFonts w:ascii="Times New Roman" w:eastAsia="Times New Roman" w:hAnsi="Times New Roman" w:hint="default"/>
      </w:rPr>
    </w:lvl>
    <w:lvl w:ilvl="1" w:tplc="FFFFFFFF">
      <w:start w:val="3"/>
      <w:numFmt w:val="decimal"/>
      <w:lvlText w:val="18.%2."/>
      <w:lvlJc w:val="left"/>
      <w:pPr>
        <w:tabs>
          <w:tab w:val="num" w:pos="431"/>
        </w:tabs>
        <w:ind w:left="431" w:hanging="431"/>
      </w:pPr>
      <w:rPr>
        <w:rFonts w:cs="Times New Roman" w:hint="default"/>
      </w:rPr>
    </w:lvl>
    <w:lvl w:ilvl="2" w:tplc="FFFFFFFF">
      <w:start w:val="1"/>
      <w:numFmt w:val="bullet"/>
      <w:lvlText w:val=""/>
      <w:lvlJc w:val="left"/>
      <w:pPr>
        <w:tabs>
          <w:tab w:val="num" w:pos="2280"/>
        </w:tabs>
        <w:ind w:left="2280" w:hanging="360"/>
      </w:pPr>
      <w:rPr>
        <w:rFonts w:ascii="Wingdings" w:hAnsi="Wingdings" w:hint="default"/>
      </w:rPr>
    </w:lvl>
    <w:lvl w:ilvl="3" w:tplc="FFFFFFFF">
      <w:start w:val="1"/>
      <w:numFmt w:val="bullet"/>
      <w:lvlText w:val=""/>
      <w:lvlJc w:val="left"/>
      <w:pPr>
        <w:tabs>
          <w:tab w:val="num" w:pos="3000"/>
        </w:tabs>
        <w:ind w:left="3000" w:hanging="360"/>
      </w:pPr>
      <w:rPr>
        <w:rFonts w:ascii="Symbol" w:hAnsi="Symbol" w:hint="default"/>
      </w:rPr>
    </w:lvl>
    <w:lvl w:ilvl="4" w:tplc="FFFFFFFF">
      <w:start w:val="1"/>
      <w:numFmt w:val="bullet"/>
      <w:lvlText w:val="o"/>
      <w:lvlJc w:val="left"/>
      <w:pPr>
        <w:tabs>
          <w:tab w:val="num" w:pos="3720"/>
        </w:tabs>
        <w:ind w:left="3720" w:hanging="360"/>
      </w:pPr>
      <w:rPr>
        <w:rFonts w:ascii="Courier New" w:hAnsi="Courier New" w:hint="default"/>
      </w:rPr>
    </w:lvl>
    <w:lvl w:ilvl="5" w:tplc="FFFFFFFF">
      <w:start w:val="1"/>
      <w:numFmt w:val="bullet"/>
      <w:lvlText w:val=""/>
      <w:lvlJc w:val="left"/>
      <w:pPr>
        <w:tabs>
          <w:tab w:val="num" w:pos="4440"/>
        </w:tabs>
        <w:ind w:left="4440" w:hanging="360"/>
      </w:pPr>
      <w:rPr>
        <w:rFonts w:ascii="Wingdings" w:hAnsi="Wingdings" w:hint="default"/>
      </w:rPr>
    </w:lvl>
    <w:lvl w:ilvl="6" w:tplc="FFFFFFFF">
      <w:start w:val="1"/>
      <w:numFmt w:val="bullet"/>
      <w:lvlText w:val=""/>
      <w:lvlJc w:val="left"/>
      <w:pPr>
        <w:tabs>
          <w:tab w:val="num" w:pos="5160"/>
        </w:tabs>
        <w:ind w:left="5160" w:hanging="360"/>
      </w:pPr>
      <w:rPr>
        <w:rFonts w:ascii="Symbol" w:hAnsi="Symbol" w:hint="default"/>
      </w:rPr>
    </w:lvl>
    <w:lvl w:ilvl="7" w:tplc="FFFFFFFF">
      <w:start w:val="1"/>
      <w:numFmt w:val="bullet"/>
      <w:lvlText w:val="o"/>
      <w:lvlJc w:val="left"/>
      <w:pPr>
        <w:tabs>
          <w:tab w:val="num" w:pos="5880"/>
        </w:tabs>
        <w:ind w:left="5880" w:hanging="360"/>
      </w:pPr>
      <w:rPr>
        <w:rFonts w:ascii="Courier New" w:hAnsi="Courier New" w:hint="default"/>
      </w:rPr>
    </w:lvl>
    <w:lvl w:ilvl="8" w:tplc="FFFFFFFF">
      <w:start w:val="1"/>
      <w:numFmt w:val="bullet"/>
      <w:lvlText w:val=""/>
      <w:lvlJc w:val="left"/>
      <w:pPr>
        <w:tabs>
          <w:tab w:val="num" w:pos="6600"/>
        </w:tabs>
        <w:ind w:left="6600" w:hanging="360"/>
      </w:pPr>
      <w:rPr>
        <w:rFonts w:ascii="Wingdings" w:hAnsi="Wingdings" w:hint="default"/>
      </w:rPr>
    </w:lvl>
  </w:abstractNum>
  <w:abstractNum w:abstractNumId="46">
    <w:nsid w:val="7DBD080C"/>
    <w:multiLevelType w:val="hybridMultilevel"/>
    <w:tmpl w:val="D22A28A4"/>
    <w:lvl w:ilvl="0" w:tplc="251AC316">
      <w:start w:val="1"/>
      <w:numFmt w:val="decimal"/>
      <w:lvlText w:val="14.%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7">
    <w:nsid w:val="7FE37A46"/>
    <w:multiLevelType w:val="hybridMultilevel"/>
    <w:tmpl w:val="8FCE4284"/>
    <w:lvl w:ilvl="0" w:tplc="FFFFFFFF">
      <w:start w:val="1"/>
      <w:numFmt w:val="decimal"/>
      <w:lvlText w:val="%1."/>
      <w:lvlJc w:val="left"/>
      <w:pPr>
        <w:ind w:left="720" w:hanging="360"/>
      </w:pPr>
      <w:rPr>
        <w:rFonts w:cs="Times New Roman"/>
        <w:i w:val="0"/>
        <w:iCs w:val="0"/>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num w:numId="1">
    <w:abstractNumId w:val="28"/>
  </w:num>
  <w:num w:numId="2">
    <w:abstractNumId w:val="25"/>
  </w:num>
  <w:num w:numId="3">
    <w:abstractNumId w:val="39"/>
  </w:num>
  <w:num w:numId="4">
    <w:abstractNumId w:val="26"/>
  </w:num>
  <w:num w:numId="5">
    <w:abstractNumId w:val="21"/>
  </w:num>
  <w:num w:numId="6">
    <w:abstractNumId w:val="12"/>
  </w:num>
  <w:num w:numId="7">
    <w:abstractNumId w:val="5"/>
  </w:num>
  <w:num w:numId="8">
    <w:abstractNumId w:val="45"/>
  </w:num>
  <w:num w:numId="9">
    <w:abstractNumId w:val="47"/>
  </w:num>
  <w:num w:numId="10">
    <w:abstractNumId w:val="38"/>
  </w:num>
  <w:num w:numId="11">
    <w:abstractNumId w:val="41"/>
  </w:num>
  <w:num w:numId="12">
    <w:abstractNumId w:val="44"/>
  </w:num>
  <w:num w:numId="13">
    <w:abstractNumId w:val="9"/>
  </w:num>
  <w:num w:numId="14">
    <w:abstractNumId w:val="19"/>
  </w:num>
  <w:num w:numId="15">
    <w:abstractNumId w:val="10"/>
  </w:num>
  <w:num w:numId="16">
    <w:abstractNumId w:val="1"/>
  </w:num>
  <w:num w:numId="17">
    <w:abstractNumId w:val="3"/>
  </w:num>
  <w:num w:numId="18">
    <w:abstractNumId w:val="42"/>
  </w:num>
  <w:num w:numId="19">
    <w:abstractNumId w:val="16"/>
  </w:num>
  <w:num w:numId="20">
    <w:abstractNumId w:val="37"/>
  </w:num>
  <w:num w:numId="2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num>
  <w:num w:numId="23">
    <w:abstractNumId w:val="29"/>
  </w:num>
  <w:num w:numId="24">
    <w:abstractNumId w:val="27"/>
  </w:num>
  <w:num w:numId="25">
    <w:abstractNumId w:val="23"/>
  </w:num>
  <w:num w:numId="26">
    <w:abstractNumId w:val="32"/>
  </w:num>
  <w:num w:numId="27">
    <w:abstractNumId w:val="11"/>
  </w:num>
  <w:num w:numId="28">
    <w:abstractNumId w:val="17"/>
  </w:num>
  <w:num w:numId="29">
    <w:abstractNumId w:val="4"/>
  </w:num>
  <w:num w:numId="30">
    <w:abstractNumId w:val="31"/>
  </w:num>
  <w:num w:numId="31">
    <w:abstractNumId w:val="7"/>
  </w:num>
  <w:num w:numId="32">
    <w:abstractNumId w:val="0"/>
  </w:num>
  <w:num w:numId="33">
    <w:abstractNumId w:val="18"/>
  </w:num>
  <w:num w:numId="34">
    <w:abstractNumId w:val="22"/>
  </w:num>
  <w:num w:numId="35">
    <w:abstractNumId w:val="40"/>
  </w:num>
  <w:num w:numId="36">
    <w:abstractNumId w:val="14"/>
  </w:num>
  <w:num w:numId="37">
    <w:abstractNumId w:val="2"/>
  </w:num>
  <w:num w:numId="38">
    <w:abstractNumId w:val="13"/>
  </w:num>
  <w:num w:numId="39">
    <w:abstractNumId w:val="30"/>
  </w:num>
  <w:num w:numId="40">
    <w:abstractNumId w:val="36"/>
  </w:num>
  <w:num w:numId="41">
    <w:abstractNumId w:val="46"/>
  </w:num>
  <w:num w:numId="42">
    <w:abstractNumId w:val="8"/>
  </w:num>
  <w:num w:numId="43">
    <w:abstractNumId w:val="35"/>
  </w:num>
  <w:num w:numId="44">
    <w:abstractNumId w:val="6"/>
  </w:num>
  <w:num w:numId="45">
    <w:abstractNumId w:val="15"/>
  </w:num>
  <w:num w:numId="46">
    <w:abstractNumId w:val="24"/>
  </w:num>
  <w:num w:numId="47">
    <w:abstractNumId w:val="34"/>
  </w:num>
  <w:num w:numId="48">
    <w:abstractNumId w:val="4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efaultTabStop w:val="708"/>
  <w:hyphenationZone w:val="425"/>
  <w:doNotHyphenateCaps/>
  <w:drawingGridHorizontalSpacing w:val="100"/>
  <w:displayHorizontalDrawingGridEvery w:val="2"/>
  <w:noPunctuationKerning/>
  <w:characterSpacingControl w:val="doNotCompress"/>
  <w:doNotValidateAgainstSchema/>
  <w:doNotDemarcateInvalidXml/>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52186"/>
    <w:rsid w:val="0000054F"/>
    <w:rsid w:val="0000059C"/>
    <w:rsid w:val="000005A8"/>
    <w:rsid w:val="00000A87"/>
    <w:rsid w:val="00000AC3"/>
    <w:rsid w:val="000015E2"/>
    <w:rsid w:val="00002367"/>
    <w:rsid w:val="000024ED"/>
    <w:rsid w:val="00002FD5"/>
    <w:rsid w:val="0000457E"/>
    <w:rsid w:val="00004733"/>
    <w:rsid w:val="00004FF6"/>
    <w:rsid w:val="00005294"/>
    <w:rsid w:val="00005619"/>
    <w:rsid w:val="00005DDB"/>
    <w:rsid w:val="00007FD9"/>
    <w:rsid w:val="00010086"/>
    <w:rsid w:val="0001106C"/>
    <w:rsid w:val="0001107F"/>
    <w:rsid w:val="000115A4"/>
    <w:rsid w:val="00012E92"/>
    <w:rsid w:val="000135FB"/>
    <w:rsid w:val="00014182"/>
    <w:rsid w:val="00014646"/>
    <w:rsid w:val="000158BA"/>
    <w:rsid w:val="00015CA9"/>
    <w:rsid w:val="00016016"/>
    <w:rsid w:val="000166E8"/>
    <w:rsid w:val="00016A35"/>
    <w:rsid w:val="00017B18"/>
    <w:rsid w:val="0002015F"/>
    <w:rsid w:val="0002079B"/>
    <w:rsid w:val="000207EA"/>
    <w:rsid w:val="00020EC3"/>
    <w:rsid w:val="00021F3B"/>
    <w:rsid w:val="00022081"/>
    <w:rsid w:val="000224E4"/>
    <w:rsid w:val="00022861"/>
    <w:rsid w:val="000231B8"/>
    <w:rsid w:val="00023914"/>
    <w:rsid w:val="00023D92"/>
    <w:rsid w:val="00023E38"/>
    <w:rsid w:val="000260F8"/>
    <w:rsid w:val="00026886"/>
    <w:rsid w:val="00026E39"/>
    <w:rsid w:val="000278FE"/>
    <w:rsid w:val="00027919"/>
    <w:rsid w:val="00030F2F"/>
    <w:rsid w:val="0003105B"/>
    <w:rsid w:val="000323AE"/>
    <w:rsid w:val="00033F70"/>
    <w:rsid w:val="00034006"/>
    <w:rsid w:val="00034480"/>
    <w:rsid w:val="000347F7"/>
    <w:rsid w:val="00035025"/>
    <w:rsid w:val="00036084"/>
    <w:rsid w:val="00036089"/>
    <w:rsid w:val="0003672E"/>
    <w:rsid w:val="00036DFE"/>
    <w:rsid w:val="000407ED"/>
    <w:rsid w:val="00042BC1"/>
    <w:rsid w:val="0004356F"/>
    <w:rsid w:val="00043AD1"/>
    <w:rsid w:val="00043ECB"/>
    <w:rsid w:val="00043EE4"/>
    <w:rsid w:val="000442AF"/>
    <w:rsid w:val="00047009"/>
    <w:rsid w:val="000471D5"/>
    <w:rsid w:val="0005222E"/>
    <w:rsid w:val="00054132"/>
    <w:rsid w:val="0005565D"/>
    <w:rsid w:val="000557DB"/>
    <w:rsid w:val="00055931"/>
    <w:rsid w:val="00055DF7"/>
    <w:rsid w:val="000563F3"/>
    <w:rsid w:val="00057BF9"/>
    <w:rsid w:val="00057E10"/>
    <w:rsid w:val="000646CB"/>
    <w:rsid w:val="00065520"/>
    <w:rsid w:val="00066498"/>
    <w:rsid w:val="000678F8"/>
    <w:rsid w:val="000701B9"/>
    <w:rsid w:val="00070E01"/>
    <w:rsid w:val="00071009"/>
    <w:rsid w:val="00071712"/>
    <w:rsid w:val="00071760"/>
    <w:rsid w:val="00072254"/>
    <w:rsid w:val="00072A7D"/>
    <w:rsid w:val="00072DC4"/>
    <w:rsid w:val="000732E1"/>
    <w:rsid w:val="000734C7"/>
    <w:rsid w:val="0007439B"/>
    <w:rsid w:val="000748D0"/>
    <w:rsid w:val="00075F54"/>
    <w:rsid w:val="0007659F"/>
    <w:rsid w:val="00076860"/>
    <w:rsid w:val="00077487"/>
    <w:rsid w:val="00077AFB"/>
    <w:rsid w:val="00080574"/>
    <w:rsid w:val="000805E4"/>
    <w:rsid w:val="00083A6F"/>
    <w:rsid w:val="00083A76"/>
    <w:rsid w:val="00083C28"/>
    <w:rsid w:val="00084086"/>
    <w:rsid w:val="000843E6"/>
    <w:rsid w:val="00084F0E"/>
    <w:rsid w:val="000865D5"/>
    <w:rsid w:val="000871DA"/>
    <w:rsid w:val="00090622"/>
    <w:rsid w:val="00090B37"/>
    <w:rsid w:val="00091A35"/>
    <w:rsid w:val="00091CAF"/>
    <w:rsid w:val="00092473"/>
    <w:rsid w:val="0009414A"/>
    <w:rsid w:val="00095071"/>
    <w:rsid w:val="00095212"/>
    <w:rsid w:val="00095FA3"/>
    <w:rsid w:val="0009786E"/>
    <w:rsid w:val="00097918"/>
    <w:rsid w:val="000A18CC"/>
    <w:rsid w:val="000A27B3"/>
    <w:rsid w:val="000A28F6"/>
    <w:rsid w:val="000A2B08"/>
    <w:rsid w:val="000A321E"/>
    <w:rsid w:val="000A39E6"/>
    <w:rsid w:val="000A4226"/>
    <w:rsid w:val="000A4F91"/>
    <w:rsid w:val="000A50F9"/>
    <w:rsid w:val="000A5557"/>
    <w:rsid w:val="000A58AF"/>
    <w:rsid w:val="000A782D"/>
    <w:rsid w:val="000B1F68"/>
    <w:rsid w:val="000B2B67"/>
    <w:rsid w:val="000B6180"/>
    <w:rsid w:val="000B6BF8"/>
    <w:rsid w:val="000B6F92"/>
    <w:rsid w:val="000B7EDB"/>
    <w:rsid w:val="000C0948"/>
    <w:rsid w:val="000C09EB"/>
    <w:rsid w:val="000C0B34"/>
    <w:rsid w:val="000C10EA"/>
    <w:rsid w:val="000C25B5"/>
    <w:rsid w:val="000C26D0"/>
    <w:rsid w:val="000C2EEE"/>
    <w:rsid w:val="000C39E9"/>
    <w:rsid w:val="000C3C25"/>
    <w:rsid w:val="000C4672"/>
    <w:rsid w:val="000C7760"/>
    <w:rsid w:val="000C7766"/>
    <w:rsid w:val="000C7EE2"/>
    <w:rsid w:val="000D114A"/>
    <w:rsid w:val="000D1F24"/>
    <w:rsid w:val="000D1F4A"/>
    <w:rsid w:val="000D207F"/>
    <w:rsid w:val="000D25D8"/>
    <w:rsid w:val="000D30EB"/>
    <w:rsid w:val="000D33B0"/>
    <w:rsid w:val="000D36CA"/>
    <w:rsid w:val="000D39F8"/>
    <w:rsid w:val="000D3E61"/>
    <w:rsid w:val="000D4EE3"/>
    <w:rsid w:val="000D5267"/>
    <w:rsid w:val="000D5779"/>
    <w:rsid w:val="000D67A8"/>
    <w:rsid w:val="000E0BDA"/>
    <w:rsid w:val="000E153A"/>
    <w:rsid w:val="000E20E6"/>
    <w:rsid w:val="000E29A6"/>
    <w:rsid w:val="000E3AD2"/>
    <w:rsid w:val="000E3DD7"/>
    <w:rsid w:val="000E4617"/>
    <w:rsid w:val="000E4DF0"/>
    <w:rsid w:val="000E5815"/>
    <w:rsid w:val="000E654B"/>
    <w:rsid w:val="000E6F63"/>
    <w:rsid w:val="000E7369"/>
    <w:rsid w:val="000E7653"/>
    <w:rsid w:val="000E7B5E"/>
    <w:rsid w:val="000E7E46"/>
    <w:rsid w:val="000F1DB2"/>
    <w:rsid w:val="000F2913"/>
    <w:rsid w:val="000F38A8"/>
    <w:rsid w:val="000F4075"/>
    <w:rsid w:val="000F5B05"/>
    <w:rsid w:val="000F69BA"/>
    <w:rsid w:val="000F7A15"/>
    <w:rsid w:val="00100147"/>
    <w:rsid w:val="00100FA8"/>
    <w:rsid w:val="001012A5"/>
    <w:rsid w:val="0010132C"/>
    <w:rsid w:val="001017D2"/>
    <w:rsid w:val="00103620"/>
    <w:rsid w:val="00104682"/>
    <w:rsid w:val="00105F98"/>
    <w:rsid w:val="00106E5C"/>
    <w:rsid w:val="001073C6"/>
    <w:rsid w:val="00107F75"/>
    <w:rsid w:val="00110384"/>
    <w:rsid w:val="00110748"/>
    <w:rsid w:val="001114B6"/>
    <w:rsid w:val="0011161D"/>
    <w:rsid w:val="00111668"/>
    <w:rsid w:val="00112F53"/>
    <w:rsid w:val="001143CC"/>
    <w:rsid w:val="001153F4"/>
    <w:rsid w:val="00115F11"/>
    <w:rsid w:val="001169E1"/>
    <w:rsid w:val="00117100"/>
    <w:rsid w:val="00117465"/>
    <w:rsid w:val="00120903"/>
    <w:rsid w:val="00121086"/>
    <w:rsid w:val="00122496"/>
    <w:rsid w:val="00122686"/>
    <w:rsid w:val="001239CE"/>
    <w:rsid w:val="00123EEF"/>
    <w:rsid w:val="00124AA5"/>
    <w:rsid w:val="00124F4D"/>
    <w:rsid w:val="0012585C"/>
    <w:rsid w:val="00126A15"/>
    <w:rsid w:val="00126BB6"/>
    <w:rsid w:val="00127052"/>
    <w:rsid w:val="001271F6"/>
    <w:rsid w:val="0012765D"/>
    <w:rsid w:val="00130060"/>
    <w:rsid w:val="00130A7F"/>
    <w:rsid w:val="0013163B"/>
    <w:rsid w:val="0013297B"/>
    <w:rsid w:val="00133249"/>
    <w:rsid w:val="00134208"/>
    <w:rsid w:val="00134C5D"/>
    <w:rsid w:val="00136190"/>
    <w:rsid w:val="0013658F"/>
    <w:rsid w:val="00137BD9"/>
    <w:rsid w:val="00137C22"/>
    <w:rsid w:val="00140C09"/>
    <w:rsid w:val="00140D01"/>
    <w:rsid w:val="00141A57"/>
    <w:rsid w:val="00142A82"/>
    <w:rsid w:val="00143CF0"/>
    <w:rsid w:val="00144249"/>
    <w:rsid w:val="00144462"/>
    <w:rsid w:val="001446F4"/>
    <w:rsid w:val="00145000"/>
    <w:rsid w:val="00145517"/>
    <w:rsid w:val="00145B9E"/>
    <w:rsid w:val="001462AB"/>
    <w:rsid w:val="001466B9"/>
    <w:rsid w:val="00147609"/>
    <w:rsid w:val="00147E81"/>
    <w:rsid w:val="0015106C"/>
    <w:rsid w:val="001513E8"/>
    <w:rsid w:val="00151556"/>
    <w:rsid w:val="00151938"/>
    <w:rsid w:val="00152221"/>
    <w:rsid w:val="00152330"/>
    <w:rsid w:val="00153B15"/>
    <w:rsid w:val="00154119"/>
    <w:rsid w:val="00154EF2"/>
    <w:rsid w:val="001551FB"/>
    <w:rsid w:val="001556DD"/>
    <w:rsid w:val="001557E4"/>
    <w:rsid w:val="00156125"/>
    <w:rsid w:val="001561CC"/>
    <w:rsid w:val="0015632C"/>
    <w:rsid w:val="00156800"/>
    <w:rsid w:val="001570B6"/>
    <w:rsid w:val="00157841"/>
    <w:rsid w:val="00160E75"/>
    <w:rsid w:val="00160F4B"/>
    <w:rsid w:val="00161D7B"/>
    <w:rsid w:val="00162010"/>
    <w:rsid w:val="001624AB"/>
    <w:rsid w:val="00162BCC"/>
    <w:rsid w:val="001647B6"/>
    <w:rsid w:val="00164814"/>
    <w:rsid w:val="00164E3F"/>
    <w:rsid w:val="001651F9"/>
    <w:rsid w:val="001657AC"/>
    <w:rsid w:val="001658C0"/>
    <w:rsid w:val="001671F9"/>
    <w:rsid w:val="00170982"/>
    <w:rsid w:val="00172ACF"/>
    <w:rsid w:val="00173A5D"/>
    <w:rsid w:val="001744F4"/>
    <w:rsid w:val="00174C7A"/>
    <w:rsid w:val="00174E65"/>
    <w:rsid w:val="001755A1"/>
    <w:rsid w:val="001762C9"/>
    <w:rsid w:val="00176389"/>
    <w:rsid w:val="00176420"/>
    <w:rsid w:val="001770B7"/>
    <w:rsid w:val="00180283"/>
    <w:rsid w:val="00181B80"/>
    <w:rsid w:val="001822CA"/>
    <w:rsid w:val="00182C4B"/>
    <w:rsid w:val="00182D90"/>
    <w:rsid w:val="00183465"/>
    <w:rsid w:val="00184A76"/>
    <w:rsid w:val="00184DA9"/>
    <w:rsid w:val="00184ED1"/>
    <w:rsid w:val="0018687A"/>
    <w:rsid w:val="00186C44"/>
    <w:rsid w:val="00186C7F"/>
    <w:rsid w:val="00187E04"/>
    <w:rsid w:val="0019025D"/>
    <w:rsid w:val="00191674"/>
    <w:rsid w:val="001919B1"/>
    <w:rsid w:val="00191B8E"/>
    <w:rsid w:val="00192814"/>
    <w:rsid w:val="00192DDF"/>
    <w:rsid w:val="00193E13"/>
    <w:rsid w:val="00195C64"/>
    <w:rsid w:val="0019672B"/>
    <w:rsid w:val="0019672F"/>
    <w:rsid w:val="001968B0"/>
    <w:rsid w:val="001A0A70"/>
    <w:rsid w:val="001A0D2E"/>
    <w:rsid w:val="001A36B1"/>
    <w:rsid w:val="001A3D99"/>
    <w:rsid w:val="001A47CE"/>
    <w:rsid w:val="001A4B59"/>
    <w:rsid w:val="001A5051"/>
    <w:rsid w:val="001A52F9"/>
    <w:rsid w:val="001A5630"/>
    <w:rsid w:val="001A60F5"/>
    <w:rsid w:val="001A6E4E"/>
    <w:rsid w:val="001A747D"/>
    <w:rsid w:val="001B43D3"/>
    <w:rsid w:val="001B4CF5"/>
    <w:rsid w:val="001B52F8"/>
    <w:rsid w:val="001B5D62"/>
    <w:rsid w:val="001B6049"/>
    <w:rsid w:val="001B634A"/>
    <w:rsid w:val="001B68A6"/>
    <w:rsid w:val="001B6CCB"/>
    <w:rsid w:val="001B6DEB"/>
    <w:rsid w:val="001B7263"/>
    <w:rsid w:val="001C111B"/>
    <w:rsid w:val="001C152D"/>
    <w:rsid w:val="001C2EE5"/>
    <w:rsid w:val="001C6407"/>
    <w:rsid w:val="001C6E74"/>
    <w:rsid w:val="001C6F9C"/>
    <w:rsid w:val="001C71F2"/>
    <w:rsid w:val="001D040C"/>
    <w:rsid w:val="001D273F"/>
    <w:rsid w:val="001D36DD"/>
    <w:rsid w:val="001D3A2A"/>
    <w:rsid w:val="001D4CBB"/>
    <w:rsid w:val="001D4F5B"/>
    <w:rsid w:val="001D55F0"/>
    <w:rsid w:val="001D56EE"/>
    <w:rsid w:val="001E0319"/>
    <w:rsid w:val="001E05C5"/>
    <w:rsid w:val="001E13C2"/>
    <w:rsid w:val="001E200C"/>
    <w:rsid w:val="001E30E5"/>
    <w:rsid w:val="001E3167"/>
    <w:rsid w:val="001E3504"/>
    <w:rsid w:val="001E44D9"/>
    <w:rsid w:val="001E4D6A"/>
    <w:rsid w:val="001E55CF"/>
    <w:rsid w:val="001E59BE"/>
    <w:rsid w:val="001E6923"/>
    <w:rsid w:val="001E71E3"/>
    <w:rsid w:val="001F2E12"/>
    <w:rsid w:val="001F4A20"/>
    <w:rsid w:val="001F5D43"/>
    <w:rsid w:val="001F5F89"/>
    <w:rsid w:val="001F608B"/>
    <w:rsid w:val="001F6E54"/>
    <w:rsid w:val="001F71FF"/>
    <w:rsid w:val="0020099F"/>
    <w:rsid w:val="00200DD3"/>
    <w:rsid w:val="00200F50"/>
    <w:rsid w:val="002033D2"/>
    <w:rsid w:val="00204498"/>
    <w:rsid w:val="002044D1"/>
    <w:rsid w:val="00204BC8"/>
    <w:rsid w:val="00204FAF"/>
    <w:rsid w:val="00205631"/>
    <w:rsid w:val="002056B5"/>
    <w:rsid w:val="00205BCF"/>
    <w:rsid w:val="00207168"/>
    <w:rsid w:val="00207818"/>
    <w:rsid w:val="00207F6A"/>
    <w:rsid w:val="00210B5A"/>
    <w:rsid w:val="00210C40"/>
    <w:rsid w:val="00211601"/>
    <w:rsid w:val="0021287B"/>
    <w:rsid w:val="0021290C"/>
    <w:rsid w:val="002165BB"/>
    <w:rsid w:val="00216FF2"/>
    <w:rsid w:val="002171D3"/>
    <w:rsid w:val="002175D3"/>
    <w:rsid w:val="002176C2"/>
    <w:rsid w:val="00217C6A"/>
    <w:rsid w:val="00222AB6"/>
    <w:rsid w:val="00225267"/>
    <w:rsid w:val="00225592"/>
    <w:rsid w:val="00225D63"/>
    <w:rsid w:val="00225FBC"/>
    <w:rsid w:val="00226D9E"/>
    <w:rsid w:val="002276DD"/>
    <w:rsid w:val="002277E1"/>
    <w:rsid w:val="00230022"/>
    <w:rsid w:val="002301D8"/>
    <w:rsid w:val="002311F5"/>
    <w:rsid w:val="00231B74"/>
    <w:rsid w:val="00232C52"/>
    <w:rsid w:val="002343B7"/>
    <w:rsid w:val="00234434"/>
    <w:rsid w:val="002345B1"/>
    <w:rsid w:val="002365EE"/>
    <w:rsid w:val="0023677C"/>
    <w:rsid w:val="002412DA"/>
    <w:rsid w:val="002436A9"/>
    <w:rsid w:val="00244867"/>
    <w:rsid w:val="00244A01"/>
    <w:rsid w:val="00244C98"/>
    <w:rsid w:val="00246386"/>
    <w:rsid w:val="002463A3"/>
    <w:rsid w:val="002465CF"/>
    <w:rsid w:val="002468DF"/>
    <w:rsid w:val="00246E14"/>
    <w:rsid w:val="0025041A"/>
    <w:rsid w:val="0025068D"/>
    <w:rsid w:val="00251E99"/>
    <w:rsid w:val="0025239C"/>
    <w:rsid w:val="00254085"/>
    <w:rsid w:val="0025411D"/>
    <w:rsid w:val="00254957"/>
    <w:rsid w:val="002559CF"/>
    <w:rsid w:val="00255F3A"/>
    <w:rsid w:val="00256908"/>
    <w:rsid w:val="00257000"/>
    <w:rsid w:val="0026063C"/>
    <w:rsid w:val="00260C52"/>
    <w:rsid w:val="0026124D"/>
    <w:rsid w:val="00263E2A"/>
    <w:rsid w:val="00266250"/>
    <w:rsid w:val="00266BDA"/>
    <w:rsid w:val="00266D5C"/>
    <w:rsid w:val="00267714"/>
    <w:rsid w:val="0026783C"/>
    <w:rsid w:val="00270A1C"/>
    <w:rsid w:val="002711C4"/>
    <w:rsid w:val="00271AF1"/>
    <w:rsid w:val="00271F5C"/>
    <w:rsid w:val="002730EC"/>
    <w:rsid w:val="00273299"/>
    <w:rsid w:val="00273FDF"/>
    <w:rsid w:val="00274263"/>
    <w:rsid w:val="00274557"/>
    <w:rsid w:val="002753CB"/>
    <w:rsid w:val="00275427"/>
    <w:rsid w:val="00275DBE"/>
    <w:rsid w:val="00275E56"/>
    <w:rsid w:val="00276094"/>
    <w:rsid w:val="00276266"/>
    <w:rsid w:val="002773E7"/>
    <w:rsid w:val="00277D50"/>
    <w:rsid w:val="00281DCC"/>
    <w:rsid w:val="002822DF"/>
    <w:rsid w:val="00283041"/>
    <w:rsid w:val="0028342E"/>
    <w:rsid w:val="00283B6F"/>
    <w:rsid w:val="00284F07"/>
    <w:rsid w:val="002850CA"/>
    <w:rsid w:val="00286291"/>
    <w:rsid w:val="00286B9C"/>
    <w:rsid w:val="002876C7"/>
    <w:rsid w:val="002905F7"/>
    <w:rsid w:val="0029099A"/>
    <w:rsid w:val="0029106B"/>
    <w:rsid w:val="00291739"/>
    <w:rsid w:val="00291E6C"/>
    <w:rsid w:val="002929C6"/>
    <w:rsid w:val="00293349"/>
    <w:rsid w:val="0029546B"/>
    <w:rsid w:val="00295523"/>
    <w:rsid w:val="002965BA"/>
    <w:rsid w:val="00296845"/>
    <w:rsid w:val="002972CA"/>
    <w:rsid w:val="00297BF6"/>
    <w:rsid w:val="002A075E"/>
    <w:rsid w:val="002A0D53"/>
    <w:rsid w:val="002A1501"/>
    <w:rsid w:val="002A174E"/>
    <w:rsid w:val="002A1CDD"/>
    <w:rsid w:val="002A2073"/>
    <w:rsid w:val="002A25EC"/>
    <w:rsid w:val="002A2B6B"/>
    <w:rsid w:val="002A2BA2"/>
    <w:rsid w:val="002A2F44"/>
    <w:rsid w:val="002A3014"/>
    <w:rsid w:val="002A6F13"/>
    <w:rsid w:val="002A70BA"/>
    <w:rsid w:val="002A75A8"/>
    <w:rsid w:val="002A7C60"/>
    <w:rsid w:val="002B093E"/>
    <w:rsid w:val="002B0D5E"/>
    <w:rsid w:val="002B15BF"/>
    <w:rsid w:val="002B2944"/>
    <w:rsid w:val="002B2FD0"/>
    <w:rsid w:val="002B3C11"/>
    <w:rsid w:val="002B4AC1"/>
    <w:rsid w:val="002B4B73"/>
    <w:rsid w:val="002B4ECB"/>
    <w:rsid w:val="002B5058"/>
    <w:rsid w:val="002B5962"/>
    <w:rsid w:val="002B6170"/>
    <w:rsid w:val="002B6751"/>
    <w:rsid w:val="002B68DF"/>
    <w:rsid w:val="002B6BB5"/>
    <w:rsid w:val="002B718E"/>
    <w:rsid w:val="002B7A23"/>
    <w:rsid w:val="002C0B4E"/>
    <w:rsid w:val="002C0E72"/>
    <w:rsid w:val="002C2039"/>
    <w:rsid w:val="002C2119"/>
    <w:rsid w:val="002C2612"/>
    <w:rsid w:val="002C2C11"/>
    <w:rsid w:val="002C370F"/>
    <w:rsid w:val="002C3724"/>
    <w:rsid w:val="002C38BB"/>
    <w:rsid w:val="002C6475"/>
    <w:rsid w:val="002C689E"/>
    <w:rsid w:val="002C71B1"/>
    <w:rsid w:val="002C7EB2"/>
    <w:rsid w:val="002D1BD3"/>
    <w:rsid w:val="002D23BB"/>
    <w:rsid w:val="002D2AD7"/>
    <w:rsid w:val="002D2B2B"/>
    <w:rsid w:val="002D42C4"/>
    <w:rsid w:val="002D538D"/>
    <w:rsid w:val="002D5AED"/>
    <w:rsid w:val="002D5DDD"/>
    <w:rsid w:val="002D73F4"/>
    <w:rsid w:val="002D7BDB"/>
    <w:rsid w:val="002E0F0E"/>
    <w:rsid w:val="002E0F36"/>
    <w:rsid w:val="002E0FB4"/>
    <w:rsid w:val="002E13A2"/>
    <w:rsid w:val="002E443D"/>
    <w:rsid w:val="002E5828"/>
    <w:rsid w:val="002E614E"/>
    <w:rsid w:val="002E6743"/>
    <w:rsid w:val="002E74DB"/>
    <w:rsid w:val="002F25D2"/>
    <w:rsid w:val="002F320E"/>
    <w:rsid w:val="002F3297"/>
    <w:rsid w:val="002F339C"/>
    <w:rsid w:val="002F421E"/>
    <w:rsid w:val="002F5447"/>
    <w:rsid w:val="002F6465"/>
    <w:rsid w:val="002F7BEC"/>
    <w:rsid w:val="003003FB"/>
    <w:rsid w:val="00300A2D"/>
    <w:rsid w:val="00300ACD"/>
    <w:rsid w:val="00300BDF"/>
    <w:rsid w:val="003017C4"/>
    <w:rsid w:val="00302AFA"/>
    <w:rsid w:val="00304460"/>
    <w:rsid w:val="0030452C"/>
    <w:rsid w:val="003051B3"/>
    <w:rsid w:val="00307731"/>
    <w:rsid w:val="00311D04"/>
    <w:rsid w:val="00312742"/>
    <w:rsid w:val="003128D3"/>
    <w:rsid w:val="00312C67"/>
    <w:rsid w:val="00312CE8"/>
    <w:rsid w:val="00313E51"/>
    <w:rsid w:val="00314390"/>
    <w:rsid w:val="00314A02"/>
    <w:rsid w:val="00314F5B"/>
    <w:rsid w:val="0031545A"/>
    <w:rsid w:val="00315F4F"/>
    <w:rsid w:val="00316525"/>
    <w:rsid w:val="00317407"/>
    <w:rsid w:val="0031741A"/>
    <w:rsid w:val="003211A9"/>
    <w:rsid w:val="00321503"/>
    <w:rsid w:val="0032177D"/>
    <w:rsid w:val="00325895"/>
    <w:rsid w:val="00326C8B"/>
    <w:rsid w:val="00326D15"/>
    <w:rsid w:val="003278D1"/>
    <w:rsid w:val="00327AC1"/>
    <w:rsid w:val="00330830"/>
    <w:rsid w:val="00330BAD"/>
    <w:rsid w:val="00330D3C"/>
    <w:rsid w:val="00331DF4"/>
    <w:rsid w:val="00332EC2"/>
    <w:rsid w:val="0033358E"/>
    <w:rsid w:val="003359BB"/>
    <w:rsid w:val="00335FC4"/>
    <w:rsid w:val="00336ADE"/>
    <w:rsid w:val="00337461"/>
    <w:rsid w:val="00337D20"/>
    <w:rsid w:val="00337DA9"/>
    <w:rsid w:val="003408C2"/>
    <w:rsid w:val="00341B1F"/>
    <w:rsid w:val="00341C57"/>
    <w:rsid w:val="0034270F"/>
    <w:rsid w:val="00342786"/>
    <w:rsid w:val="00342FC5"/>
    <w:rsid w:val="003439E0"/>
    <w:rsid w:val="003455A3"/>
    <w:rsid w:val="00345E81"/>
    <w:rsid w:val="0034681F"/>
    <w:rsid w:val="003468DB"/>
    <w:rsid w:val="0034714E"/>
    <w:rsid w:val="00350B05"/>
    <w:rsid w:val="00351535"/>
    <w:rsid w:val="00352408"/>
    <w:rsid w:val="00352A4A"/>
    <w:rsid w:val="00352E4C"/>
    <w:rsid w:val="00353DD6"/>
    <w:rsid w:val="00354DBB"/>
    <w:rsid w:val="003562D2"/>
    <w:rsid w:val="003562F2"/>
    <w:rsid w:val="003563DB"/>
    <w:rsid w:val="00356B99"/>
    <w:rsid w:val="003575FF"/>
    <w:rsid w:val="00360006"/>
    <w:rsid w:val="00360436"/>
    <w:rsid w:val="00360617"/>
    <w:rsid w:val="00360D0C"/>
    <w:rsid w:val="0036126E"/>
    <w:rsid w:val="003618B0"/>
    <w:rsid w:val="00362011"/>
    <w:rsid w:val="0036202E"/>
    <w:rsid w:val="003623F3"/>
    <w:rsid w:val="0036536B"/>
    <w:rsid w:val="00365386"/>
    <w:rsid w:val="00365916"/>
    <w:rsid w:val="003661FD"/>
    <w:rsid w:val="00366AE4"/>
    <w:rsid w:val="0036721D"/>
    <w:rsid w:val="00367F80"/>
    <w:rsid w:val="00370610"/>
    <w:rsid w:val="00370DAC"/>
    <w:rsid w:val="0037228F"/>
    <w:rsid w:val="00372913"/>
    <w:rsid w:val="0037368C"/>
    <w:rsid w:val="0037476A"/>
    <w:rsid w:val="003749FD"/>
    <w:rsid w:val="00374BAF"/>
    <w:rsid w:val="00375002"/>
    <w:rsid w:val="00375A13"/>
    <w:rsid w:val="00375BB5"/>
    <w:rsid w:val="00376197"/>
    <w:rsid w:val="003763B5"/>
    <w:rsid w:val="003766D3"/>
    <w:rsid w:val="00380506"/>
    <w:rsid w:val="00380603"/>
    <w:rsid w:val="00382A6B"/>
    <w:rsid w:val="003841C6"/>
    <w:rsid w:val="00384745"/>
    <w:rsid w:val="00384935"/>
    <w:rsid w:val="00384ED7"/>
    <w:rsid w:val="00386886"/>
    <w:rsid w:val="003868AA"/>
    <w:rsid w:val="0038776F"/>
    <w:rsid w:val="00387E01"/>
    <w:rsid w:val="00390C67"/>
    <w:rsid w:val="00392CCF"/>
    <w:rsid w:val="0039338E"/>
    <w:rsid w:val="00393FA1"/>
    <w:rsid w:val="003943DB"/>
    <w:rsid w:val="00394C47"/>
    <w:rsid w:val="003953F4"/>
    <w:rsid w:val="00396D52"/>
    <w:rsid w:val="00396FB7"/>
    <w:rsid w:val="00397189"/>
    <w:rsid w:val="003979DB"/>
    <w:rsid w:val="003A0374"/>
    <w:rsid w:val="003A0849"/>
    <w:rsid w:val="003A0EFE"/>
    <w:rsid w:val="003A1400"/>
    <w:rsid w:val="003A1456"/>
    <w:rsid w:val="003A1C2A"/>
    <w:rsid w:val="003A1CCF"/>
    <w:rsid w:val="003A3092"/>
    <w:rsid w:val="003A3EA2"/>
    <w:rsid w:val="003A7B75"/>
    <w:rsid w:val="003B0197"/>
    <w:rsid w:val="003B0DF0"/>
    <w:rsid w:val="003B19F3"/>
    <w:rsid w:val="003B249C"/>
    <w:rsid w:val="003B5189"/>
    <w:rsid w:val="003B5EF5"/>
    <w:rsid w:val="003B71AC"/>
    <w:rsid w:val="003B786C"/>
    <w:rsid w:val="003B7B34"/>
    <w:rsid w:val="003B7EFA"/>
    <w:rsid w:val="003C09AC"/>
    <w:rsid w:val="003C2603"/>
    <w:rsid w:val="003C2F03"/>
    <w:rsid w:val="003C301A"/>
    <w:rsid w:val="003C3281"/>
    <w:rsid w:val="003C370E"/>
    <w:rsid w:val="003C45A4"/>
    <w:rsid w:val="003C5309"/>
    <w:rsid w:val="003C6584"/>
    <w:rsid w:val="003C68E1"/>
    <w:rsid w:val="003C6A78"/>
    <w:rsid w:val="003C6B4C"/>
    <w:rsid w:val="003C6C01"/>
    <w:rsid w:val="003C7780"/>
    <w:rsid w:val="003D0D26"/>
    <w:rsid w:val="003D2B2B"/>
    <w:rsid w:val="003D39AC"/>
    <w:rsid w:val="003D406D"/>
    <w:rsid w:val="003D4C7A"/>
    <w:rsid w:val="003D7269"/>
    <w:rsid w:val="003E0049"/>
    <w:rsid w:val="003E14CB"/>
    <w:rsid w:val="003E2CBC"/>
    <w:rsid w:val="003E2F1A"/>
    <w:rsid w:val="003E3F4B"/>
    <w:rsid w:val="003E4610"/>
    <w:rsid w:val="003E59AC"/>
    <w:rsid w:val="003E60FF"/>
    <w:rsid w:val="003E6A49"/>
    <w:rsid w:val="003E6C2B"/>
    <w:rsid w:val="003E76AF"/>
    <w:rsid w:val="003E76BE"/>
    <w:rsid w:val="003E7F20"/>
    <w:rsid w:val="003F1C78"/>
    <w:rsid w:val="003F3369"/>
    <w:rsid w:val="003F40F8"/>
    <w:rsid w:val="003F64FA"/>
    <w:rsid w:val="003F6540"/>
    <w:rsid w:val="003F7512"/>
    <w:rsid w:val="003F778C"/>
    <w:rsid w:val="004000D4"/>
    <w:rsid w:val="004009ED"/>
    <w:rsid w:val="00401C7C"/>
    <w:rsid w:val="00402E4D"/>
    <w:rsid w:val="004031C6"/>
    <w:rsid w:val="00403443"/>
    <w:rsid w:val="00403884"/>
    <w:rsid w:val="00403886"/>
    <w:rsid w:val="004054C7"/>
    <w:rsid w:val="00406849"/>
    <w:rsid w:val="004069D7"/>
    <w:rsid w:val="0040724A"/>
    <w:rsid w:val="004101C5"/>
    <w:rsid w:val="004105F6"/>
    <w:rsid w:val="00410E56"/>
    <w:rsid w:val="00413216"/>
    <w:rsid w:val="00413846"/>
    <w:rsid w:val="0041462A"/>
    <w:rsid w:val="00414B5B"/>
    <w:rsid w:val="00414F32"/>
    <w:rsid w:val="0041567D"/>
    <w:rsid w:val="00417DA4"/>
    <w:rsid w:val="0042022B"/>
    <w:rsid w:val="00420CB0"/>
    <w:rsid w:val="0042114F"/>
    <w:rsid w:val="00421827"/>
    <w:rsid w:val="00421CC7"/>
    <w:rsid w:val="00421D3E"/>
    <w:rsid w:val="004221F1"/>
    <w:rsid w:val="004227DB"/>
    <w:rsid w:val="00423332"/>
    <w:rsid w:val="0042342F"/>
    <w:rsid w:val="00424D04"/>
    <w:rsid w:val="00424F8F"/>
    <w:rsid w:val="004257DA"/>
    <w:rsid w:val="00425E6C"/>
    <w:rsid w:val="00427039"/>
    <w:rsid w:val="00427575"/>
    <w:rsid w:val="0042768F"/>
    <w:rsid w:val="0043079F"/>
    <w:rsid w:val="00430EF2"/>
    <w:rsid w:val="00430FCC"/>
    <w:rsid w:val="00431420"/>
    <w:rsid w:val="00433072"/>
    <w:rsid w:val="004340A2"/>
    <w:rsid w:val="0043482D"/>
    <w:rsid w:val="00434C54"/>
    <w:rsid w:val="0043699E"/>
    <w:rsid w:val="00437104"/>
    <w:rsid w:val="00437B2D"/>
    <w:rsid w:val="00440434"/>
    <w:rsid w:val="00440DE9"/>
    <w:rsid w:val="00440F0D"/>
    <w:rsid w:val="00441D2E"/>
    <w:rsid w:val="004423DF"/>
    <w:rsid w:val="0044458B"/>
    <w:rsid w:val="00445396"/>
    <w:rsid w:val="004462E2"/>
    <w:rsid w:val="0044652F"/>
    <w:rsid w:val="004470D8"/>
    <w:rsid w:val="00451489"/>
    <w:rsid w:val="004517CA"/>
    <w:rsid w:val="00451893"/>
    <w:rsid w:val="004520E0"/>
    <w:rsid w:val="00453167"/>
    <w:rsid w:val="00454656"/>
    <w:rsid w:val="00454A21"/>
    <w:rsid w:val="00456685"/>
    <w:rsid w:val="00456759"/>
    <w:rsid w:val="00456D30"/>
    <w:rsid w:val="00457093"/>
    <w:rsid w:val="00460A20"/>
    <w:rsid w:val="00460E7E"/>
    <w:rsid w:val="00461738"/>
    <w:rsid w:val="004629D6"/>
    <w:rsid w:val="00462AAB"/>
    <w:rsid w:val="00466C43"/>
    <w:rsid w:val="0047095E"/>
    <w:rsid w:val="004710D0"/>
    <w:rsid w:val="00471CC8"/>
    <w:rsid w:val="004744EE"/>
    <w:rsid w:val="0047515A"/>
    <w:rsid w:val="00475367"/>
    <w:rsid w:val="00475C45"/>
    <w:rsid w:val="004767A8"/>
    <w:rsid w:val="00476EDC"/>
    <w:rsid w:val="004809F7"/>
    <w:rsid w:val="00480F1E"/>
    <w:rsid w:val="004812B6"/>
    <w:rsid w:val="00481C94"/>
    <w:rsid w:val="00482120"/>
    <w:rsid w:val="00483332"/>
    <w:rsid w:val="004835BF"/>
    <w:rsid w:val="00483C64"/>
    <w:rsid w:val="0048530F"/>
    <w:rsid w:val="00485DEF"/>
    <w:rsid w:val="0048607F"/>
    <w:rsid w:val="0048634C"/>
    <w:rsid w:val="004869F6"/>
    <w:rsid w:val="004878CC"/>
    <w:rsid w:val="00487A66"/>
    <w:rsid w:val="0049001E"/>
    <w:rsid w:val="0049056C"/>
    <w:rsid w:val="0049069C"/>
    <w:rsid w:val="00491122"/>
    <w:rsid w:val="0049139F"/>
    <w:rsid w:val="00491C0B"/>
    <w:rsid w:val="00491FAE"/>
    <w:rsid w:val="004924E9"/>
    <w:rsid w:val="00492DBF"/>
    <w:rsid w:val="004932E2"/>
    <w:rsid w:val="00493EEB"/>
    <w:rsid w:val="00494971"/>
    <w:rsid w:val="004949DE"/>
    <w:rsid w:val="00494F59"/>
    <w:rsid w:val="004959C1"/>
    <w:rsid w:val="00495B14"/>
    <w:rsid w:val="00495B70"/>
    <w:rsid w:val="004960F8"/>
    <w:rsid w:val="00496122"/>
    <w:rsid w:val="00497584"/>
    <w:rsid w:val="004A0005"/>
    <w:rsid w:val="004A00F5"/>
    <w:rsid w:val="004A026C"/>
    <w:rsid w:val="004A04F1"/>
    <w:rsid w:val="004A12B4"/>
    <w:rsid w:val="004A1BE9"/>
    <w:rsid w:val="004A1E2B"/>
    <w:rsid w:val="004A49D6"/>
    <w:rsid w:val="004A4B37"/>
    <w:rsid w:val="004A559E"/>
    <w:rsid w:val="004A5941"/>
    <w:rsid w:val="004A5E38"/>
    <w:rsid w:val="004A62A1"/>
    <w:rsid w:val="004A6462"/>
    <w:rsid w:val="004A799E"/>
    <w:rsid w:val="004B19E9"/>
    <w:rsid w:val="004B1A91"/>
    <w:rsid w:val="004B2173"/>
    <w:rsid w:val="004B3340"/>
    <w:rsid w:val="004B3D67"/>
    <w:rsid w:val="004B400A"/>
    <w:rsid w:val="004B4060"/>
    <w:rsid w:val="004B5D20"/>
    <w:rsid w:val="004B63E4"/>
    <w:rsid w:val="004B6CD6"/>
    <w:rsid w:val="004B6E56"/>
    <w:rsid w:val="004B6EA0"/>
    <w:rsid w:val="004B6F88"/>
    <w:rsid w:val="004B7407"/>
    <w:rsid w:val="004B7BC3"/>
    <w:rsid w:val="004C0042"/>
    <w:rsid w:val="004C0A35"/>
    <w:rsid w:val="004C0A36"/>
    <w:rsid w:val="004C1E25"/>
    <w:rsid w:val="004C2714"/>
    <w:rsid w:val="004C27C2"/>
    <w:rsid w:val="004C3523"/>
    <w:rsid w:val="004C558E"/>
    <w:rsid w:val="004C579E"/>
    <w:rsid w:val="004C598C"/>
    <w:rsid w:val="004C5991"/>
    <w:rsid w:val="004C59C4"/>
    <w:rsid w:val="004C5EDF"/>
    <w:rsid w:val="004C6096"/>
    <w:rsid w:val="004C6410"/>
    <w:rsid w:val="004C6BF0"/>
    <w:rsid w:val="004C77E4"/>
    <w:rsid w:val="004C7CB2"/>
    <w:rsid w:val="004C7ED9"/>
    <w:rsid w:val="004D00C8"/>
    <w:rsid w:val="004D05A0"/>
    <w:rsid w:val="004D0B17"/>
    <w:rsid w:val="004D25B9"/>
    <w:rsid w:val="004D3B03"/>
    <w:rsid w:val="004D4FD4"/>
    <w:rsid w:val="004D50F9"/>
    <w:rsid w:val="004D6261"/>
    <w:rsid w:val="004D66CF"/>
    <w:rsid w:val="004D754E"/>
    <w:rsid w:val="004E0EFB"/>
    <w:rsid w:val="004E1EE6"/>
    <w:rsid w:val="004E2564"/>
    <w:rsid w:val="004E3499"/>
    <w:rsid w:val="004E3A45"/>
    <w:rsid w:val="004E3FA0"/>
    <w:rsid w:val="004E408E"/>
    <w:rsid w:val="004E52E5"/>
    <w:rsid w:val="004E5661"/>
    <w:rsid w:val="004E60C7"/>
    <w:rsid w:val="004E68B9"/>
    <w:rsid w:val="004E6FB1"/>
    <w:rsid w:val="004E7C05"/>
    <w:rsid w:val="004E7C33"/>
    <w:rsid w:val="004E7FD7"/>
    <w:rsid w:val="004F0368"/>
    <w:rsid w:val="004F16F5"/>
    <w:rsid w:val="004F1D1F"/>
    <w:rsid w:val="004F2745"/>
    <w:rsid w:val="004F3124"/>
    <w:rsid w:val="004F4C4B"/>
    <w:rsid w:val="004F50D7"/>
    <w:rsid w:val="004F5E1E"/>
    <w:rsid w:val="004F62C5"/>
    <w:rsid w:val="004F665B"/>
    <w:rsid w:val="004F6847"/>
    <w:rsid w:val="005000E3"/>
    <w:rsid w:val="00500948"/>
    <w:rsid w:val="00500F8E"/>
    <w:rsid w:val="00502785"/>
    <w:rsid w:val="00502C53"/>
    <w:rsid w:val="00503299"/>
    <w:rsid w:val="0050396A"/>
    <w:rsid w:val="00505056"/>
    <w:rsid w:val="005055AD"/>
    <w:rsid w:val="005055C7"/>
    <w:rsid w:val="00507B6B"/>
    <w:rsid w:val="00507F4E"/>
    <w:rsid w:val="005101EA"/>
    <w:rsid w:val="00510795"/>
    <w:rsid w:val="00511AB3"/>
    <w:rsid w:val="00513580"/>
    <w:rsid w:val="00514746"/>
    <w:rsid w:val="005201E3"/>
    <w:rsid w:val="00520909"/>
    <w:rsid w:val="005218DA"/>
    <w:rsid w:val="005234B8"/>
    <w:rsid w:val="00524E37"/>
    <w:rsid w:val="00524F77"/>
    <w:rsid w:val="005251B7"/>
    <w:rsid w:val="005253D5"/>
    <w:rsid w:val="00526A30"/>
    <w:rsid w:val="00526B7B"/>
    <w:rsid w:val="00527911"/>
    <w:rsid w:val="00527A0C"/>
    <w:rsid w:val="00530275"/>
    <w:rsid w:val="00530C88"/>
    <w:rsid w:val="00530DCF"/>
    <w:rsid w:val="00531622"/>
    <w:rsid w:val="0053426F"/>
    <w:rsid w:val="0053561F"/>
    <w:rsid w:val="005367A1"/>
    <w:rsid w:val="005368B3"/>
    <w:rsid w:val="005369AF"/>
    <w:rsid w:val="00536C2B"/>
    <w:rsid w:val="0053716E"/>
    <w:rsid w:val="0053760D"/>
    <w:rsid w:val="00537E91"/>
    <w:rsid w:val="0054225F"/>
    <w:rsid w:val="00542447"/>
    <w:rsid w:val="00542762"/>
    <w:rsid w:val="005429F5"/>
    <w:rsid w:val="005453A0"/>
    <w:rsid w:val="00546FF8"/>
    <w:rsid w:val="0054707F"/>
    <w:rsid w:val="005473FF"/>
    <w:rsid w:val="0055135B"/>
    <w:rsid w:val="00551532"/>
    <w:rsid w:val="005516F3"/>
    <w:rsid w:val="00551DCC"/>
    <w:rsid w:val="00552822"/>
    <w:rsid w:val="0055297E"/>
    <w:rsid w:val="00552ED4"/>
    <w:rsid w:val="00552EF1"/>
    <w:rsid w:val="005548B3"/>
    <w:rsid w:val="0055510F"/>
    <w:rsid w:val="00555A4A"/>
    <w:rsid w:val="00556299"/>
    <w:rsid w:val="00556406"/>
    <w:rsid w:val="005575F8"/>
    <w:rsid w:val="00560747"/>
    <w:rsid w:val="0056231A"/>
    <w:rsid w:val="00562D8B"/>
    <w:rsid w:val="00563E2E"/>
    <w:rsid w:val="00564F7A"/>
    <w:rsid w:val="00566DBB"/>
    <w:rsid w:val="00571198"/>
    <w:rsid w:val="005711F2"/>
    <w:rsid w:val="0057167D"/>
    <w:rsid w:val="00571EE9"/>
    <w:rsid w:val="00571EED"/>
    <w:rsid w:val="00573CE8"/>
    <w:rsid w:val="00573EF9"/>
    <w:rsid w:val="005747A1"/>
    <w:rsid w:val="005768B3"/>
    <w:rsid w:val="00577DD7"/>
    <w:rsid w:val="00577EC5"/>
    <w:rsid w:val="00580778"/>
    <w:rsid w:val="00581828"/>
    <w:rsid w:val="00581ACC"/>
    <w:rsid w:val="00582350"/>
    <w:rsid w:val="00583CF9"/>
    <w:rsid w:val="00583F03"/>
    <w:rsid w:val="00583FB5"/>
    <w:rsid w:val="005854F0"/>
    <w:rsid w:val="005855E7"/>
    <w:rsid w:val="0058588A"/>
    <w:rsid w:val="0058652E"/>
    <w:rsid w:val="005866EF"/>
    <w:rsid w:val="00586D33"/>
    <w:rsid w:val="00587324"/>
    <w:rsid w:val="00587D08"/>
    <w:rsid w:val="00592389"/>
    <w:rsid w:val="0059255A"/>
    <w:rsid w:val="00592BF1"/>
    <w:rsid w:val="0059380F"/>
    <w:rsid w:val="00594BF0"/>
    <w:rsid w:val="0059535A"/>
    <w:rsid w:val="00596582"/>
    <w:rsid w:val="005967AA"/>
    <w:rsid w:val="00596E17"/>
    <w:rsid w:val="0059735F"/>
    <w:rsid w:val="00597862"/>
    <w:rsid w:val="00597CE5"/>
    <w:rsid w:val="00597D81"/>
    <w:rsid w:val="005A0914"/>
    <w:rsid w:val="005A0DB3"/>
    <w:rsid w:val="005A10FD"/>
    <w:rsid w:val="005A161D"/>
    <w:rsid w:val="005A1FA4"/>
    <w:rsid w:val="005A210F"/>
    <w:rsid w:val="005A2199"/>
    <w:rsid w:val="005A314F"/>
    <w:rsid w:val="005A3E24"/>
    <w:rsid w:val="005A40C4"/>
    <w:rsid w:val="005A4215"/>
    <w:rsid w:val="005A4558"/>
    <w:rsid w:val="005A4666"/>
    <w:rsid w:val="005A5404"/>
    <w:rsid w:val="005A5BD2"/>
    <w:rsid w:val="005A5C9E"/>
    <w:rsid w:val="005A668C"/>
    <w:rsid w:val="005B01C3"/>
    <w:rsid w:val="005B0E53"/>
    <w:rsid w:val="005B14B3"/>
    <w:rsid w:val="005B17C9"/>
    <w:rsid w:val="005B18C2"/>
    <w:rsid w:val="005B1C54"/>
    <w:rsid w:val="005B1F2E"/>
    <w:rsid w:val="005B2555"/>
    <w:rsid w:val="005B26AD"/>
    <w:rsid w:val="005B2AC4"/>
    <w:rsid w:val="005B332E"/>
    <w:rsid w:val="005B3595"/>
    <w:rsid w:val="005B3928"/>
    <w:rsid w:val="005B469B"/>
    <w:rsid w:val="005B5EC5"/>
    <w:rsid w:val="005B6099"/>
    <w:rsid w:val="005B7C16"/>
    <w:rsid w:val="005C03A1"/>
    <w:rsid w:val="005C1129"/>
    <w:rsid w:val="005C21EC"/>
    <w:rsid w:val="005C29A8"/>
    <w:rsid w:val="005C30CF"/>
    <w:rsid w:val="005C31ED"/>
    <w:rsid w:val="005C3753"/>
    <w:rsid w:val="005C47B9"/>
    <w:rsid w:val="005C4EFD"/>
    <w:rsid w:val="005C5820"/>
    <w:rsid w:val="005C5DE2"/>
    <w:rsid w:val="005C759A"/>
    <w:rsid w:val="005D0738"/>
    <w:rsid w:val="005D077A"/>
    <w:rsid w:val="005D1462"/>
    <w:rsid w:val="005D1521"/>
    <w:rsid w:val="005D1C46"/>
    <w:rsid w:val="005D261B"/>
    <w:rsid w:val="005D2A72"/>
    <w:rsid w:val="005D31DF"/>
    <w:rsid w:val="005D35C4"/>
    <w:rsid w:val="005D44B7"/>
    <w:rsid w:val="005D4C63"/>
    <w:rsid w:val="005D4D4F"/>
    <w:rsid w:val="005D4E92"/>
    <w:rsid w:val="005D4F78"/>
    <w:rsid w:val="005D6021"/>
    <w:rsid w:val="005D6567"/>
    <w:rsid w:val="005D72B2"/>
    <w:rsid w:val="005E0A7A"/>
    <w:rsid w:val="005E0D17"/>
    <w:rsid w:val="005E3019"/>
    <w:rsid w:val="005E4036"/>
    <w:rsid w:val="005E4246"/>
    <w:rsid w:val="005E49D5"/>
    <w:rsid w:val="005E5A4F"/>
    <w:rsid w:val="005E5C75"/>
    <w:rsid w:val="005E72D2"/>
    <w:rsid w:val="005E7E56"/>
    <w:rsid w:val="005F0399"/>
    <w:rsid w:val="005F043C"/>
    <w:rsid w:val="005F0CDD"/>
    <w:rsid w:val="005F12BD"/>
    <w:rsid w:val="005F1C8F"/>
    <w:rsid w:val="005F23F1"/>
    <w:rsid w:val="005F4614"/>
    <w:rsid w:val="005F4D5B"/>
    <w:rsid w:val="005F57F5"/>
    <w:rsid w:val="005F5CD6"/>
    <w:rsid w:val="005F62FF"/>
    <w:rsid w:val="005F6E57"/>
    <w:rsid w:val="0060009D"/>
    <w:rsid w:val="006001DC"/>
    <w:rsid w:val="006013F7"/>
    <w:rsid w:val="00602644"/>
    <w:rsid w:val="00603201"/>
    <w:rsid w:val="00603683"/>
    <w:rsid w:val="00603F1A"/>
    <w:rsid w:val="00604C2B"/>
    <w:rsid w:val="0060593E"/>
    <w:rsid w:val="00605FD9"/>
    <w:rsid w:val="006073A3"/>
    <w:rsid w:val="00607F2C"/>
    <w:rsid w:val="00610007"/>
    <w:rsid w:val="00610B92"/>
    <w:rsid w:val="00610C41"/>
    <w:rsid w:val="006117E4"/>
    <w:rsid w:val="0061323B"/>
    <w:rsid w:val="0061354C"/>
    <w:rsid w:val="0061488F"/>
    <w:rsid w:val="006148AB"/>
    <w:rsid w:val="00614E7E"/>
    <w:rsid w:val="006163ED"/>
    <w:rsid w:val="0061655C"/>
    <w:rsid w:val="00616654"/>
    <w:rsid w:val="006178B3"/>
    <w:rsid w:val="00620373"/>
    <w:rsid w:val="00622565"/>
    <w:rsid w:val="00622941"/>
    <w:rsid w:val="00622E28"/>
    <w:rsid w:val="00623273"/>
    <w:rsid w:val="006232DB"/>
    <w:rsid w:val="00624B23"/>
    <w:rsid w:val="00630003"/>
    <w:rsid w:val="0063162C"/>
    <w:rsid w:val="006323D0"/>
    <w:rsid w:val="00632770"/>
    <w:rsid w:val="006328BF"/>
    <w:rsid w:val="00633B22"/>
    <w:rsid w:val="00633DBC"/>
    <w:rsid w:val="00634E79"/>
    <w:rsid w:val="0063507F"/>
    <w:rsid w:val="00635508"/>
    <w:rsid w:val="00635F93"/>
    <w:rsid w:val="0063605A"/>
    <w:rsid w:val="006364D5"/>
    <w:rsid w:val="0063782B"/>
    <w:rsid w:val="00637A90"/>
    <w:rsid w:val="0064000A"/>
    <w:rsid w:val="00640F91"/>
    <w:rsid w:val="00642724"/>
    <w:rsid w:val="006427D9"/>
    <w:rsid w:val="00643501"/>
    <w:rsid w:val="0064460C"/>
    <w:rsid w:val="00645814"/>
    <w:rsid w:val="00645DCA"/>
    <w:rsid w:val="006469F3"/>
    <w:rsid w:val="00646BAF"/>
    <w:rsid w:val="00650132"/>
    <w:rsid w:val="00650BDB"/>
    <w:rsid w:val="0065135C"/>
    <w:rsid w:val="0065146E"/>
    <w:rsid w:val="0065195F"/>
    <w:rsid w:val="006522B2"/>
    <w:rsid w:val="006525D7"/>
    <w:rsid w:val="006527F5"/>
    <w:rsid w:val="00653C5B"/>
    <w:rsid w:val="00653E8D"/>
    <w:rsid w:val="00654E15"/>
    <w:rsid w:val="006576BC"/>
    <w:rsid w:val="0066079F"/>
    <w:rsid w:val="00660822"/>
    <w:rsid w:val="00660B8B"/>
    <w:rsid w:val="00660CA0"/>
    <w:rsid w:val="00661724"/>
    <w:rsid w:val="006618EA"/>
    <w:rsid w:val="00663533"/>
    <w:rsid w:val="0066398A"/>
    <w:rsid w:val="00664820"/>
    <w:rsid w:val="00665322"/>
    <w:rsid w:val="00665A96"/>
    <w:rsid w:val="00665E87"/>
    <w:rsid w:val="0066665B"/>
    <w:rsid w:val="00666761"/>
    <w:rsid w:val="00667BE6"/>
    <w:rsid w:val="006708A8"/>
    <w:rsid w:val="00671318"/>
    <w:rsid w:val="00671ABF"/>
    <w:rsid w:val="006723B7"/>
    <w:rsid w:val="00672649"/>
    <w:rsid w:val="00673F14"/>
    <w:rsid w:val="00673F75"/>
    <w:rsid w:val="00674338"/>
    <w:rsid w:val="0067451C"/>
    <w:rsid w:val="00676AB9"/>
    <w:rsid w:val="00677322"/>
    <w:rsid w:val="00677732"/>
    <w:rsid w:val="00677B37"/>
    <w:rsid w:val="0068163C"/>
    <w:rsid w:val="006826D8"/>
    <w:rsid w:val="00683DA0"/>
    <w:rsid w:val="0068432B"/>
    <w:rsid w:val="00684A68"/>
    <w:rsid w:val="00684B67"/>
    <w:rsid w:val="00684E28"/>
    <w:rsid w:val="00685B27"/>
    <w:rsid w:val="00685DAB"/>
    <w:rsid w:val="006870BF"/>
    <w:rsid w:val="00687F77"/>
    <w:rsid w:val="0069038A"/>
    <w:rsid w:val="006906C5"/>
    <w:rsid w:val="006910B3"/>
    <w:rsid w:val="00691B8D"/>
    <w:rsid w:val="00692E28"/>
    <w:rsid w:val="0069388A"/>
    <w:rsid w:val="00696095"/>
    <w:rsid w:val="0069751D"/>
    <w:rsid w:val="006A063E"/>
    <w:rsid w:val="006A13C1"/>
    <w:rsid w:val="006A1BB6"/>
    <w:rsid w:val="006A2FE8"/>
    <w:rsid w:val="006A36DB"/>
    <w:rsid w:val="006A49FB"/>
    <w:rsid w:val="006A4FF2"/>
    <w:rsid w:val="006A61BF"/>
    <w:rsid w:val="006A7473"/>
    <w:rsid w:val="006B0132"/>
    <w:rsid w:val="006B0C64"/>
    <w:rsid w:val="006B3993"/>
    <w:rsid w:val="006B4D76"/>
    <w:rsid w:val="006B6E60"/>
    <w:rsid w:val="006B7685"/>
    <w:rsid w:val="006C02EA"/>
    <w:rsid w:val="006C0A58"/>
    <w:rsid w:val="006C0EE5"/>
    <w:rsid w:val="006C1B6A"/>
    <w:rsid w:val="006C2626"/>
    <w:rsid w:val="006C2B9C"/>
    <w:rsid w:val="006C2EE0"/>
    <w:rsid w:val="006C3153"/>
    <w:rsid w:val="006C3181"/>
    <w:rsid w:val="006C37D3"/>
    <w:rsid w:val="006C3957"/>
    <w:rsid w:val="006C39E7"/>
    <w:rsid w:val="006C3BED"/>
    <w:rsid w:val="006C4E82"/>
    <w:rsid w:val="006C5560"/>
    <w:rsid w:val="006D0804"/>
    <w:rsid w:val="006D09A1"/>
    <w:rsid w:val="006D22CE"/>
    <w:rsid w:val="006D337C"/>
    <w:rsid w:val="006D3A52"/>
    <w:rsid w:val="006D4375"/>
    <w:rsid w:val="006D45C1"/>
    <w:rsid w:val="006D4A9F"/>
    <w:rsid w:val="006D4C79"/>
    <w:rsid w:val="006D4EF9"/>
    <w:rsid w:val="006D585D"/>
    <w:rsid w:val="006D622D"/>
    <w:rsid w:val="006D685B"/>
    <w:rsid w:val="006E111E"/>
    <w:rsid w:val="006E21C8"/>
    <w:rsid w:val="006E30F8"/>
    <w:rsid w:val="006E3AB6"/>
    <w:rsid w:val="006E68B7"/>
    <w:rsid w:val="006E6F60"/>
    <w:rsid w:val="006F0851"/>
    <w:rsid w:val="006F13C7"/>
    <w:rsid w:val="006F207A"/>
    <w:rsid w:val="006F2684"/>
    <w:rsid w:val="006F2ADB"/>
    <w:rsid w:val="006F358D"/>
    <w:rsid w:val="006F3E84"/>
    <w:rsid w:val="006F42E9"/>
    <w:rsid w:val="006F4465"/>
    <w:rsid w:val="006F45E7"/>
    <w:rsid w:val="006F69A7"/>
    <w:rsid w:val="006F7832"/>
    <w:rsid w:val="007002D2"/>
    <w:rsid w:val="0070060D"/>
    <w:rsid w:val="00700B5F"/>
    <w:rsid w:val="00701682"/>
    <w:rsid w:val="00701D18"/>
    <w:rsid w:val="00701E23"/>
    <w:rsid w:val="00702C9E"/>
    <w:rsid w:val="007039ED"/>
    <w:rsid w:val="00703B92"/>
    <w:rsid w:val="00703C5E"/>
    <w:rsid w:val="00703DA3"/>
    <w:rsid w:val="007041C2"/>
    <w:rsid w:val="0070548F"/>
    <w:rsid w:val="00705902"/>
    <w:rsid w:val="00706312"/>
    <w:rsid w:val="007064BD"/>
    <w:rsid w:val="007064DD"/>
    <w:rsid w:val="007075D5"/>
    <w:rsid w:val="007109BA"/>
    <w:rsid w:val="00711DE6"/>
    <w:rsid w:val="00712454"/>
    <w:rsid w:val="00712FFF"/>
    <w:rsid w:val="007147E3"/>
    <w:rsid w:val="007170F0"/>
    <w:rsid w:val="00717B71"/>
    <w:rsid w:val="00720C8C"/>
    <w:rsid w:val="0072319D"/>
    <w:rsid w:val="00723EDD"/>
    <w:rsid w:val="0072404A"/>
    <w:rsid w:val="007242A4"/>
    <w:rsid w:val="007248D8"/>
    <w:rsid w:val="00724ED2"/>
    <w:rsid w:val="00725412"/>
    <w:rsid w:val="007258C1"/>
    <w:rsid w:val="00725CA0"/>
    <w:rsid w:val="00725DEF"/>
    <w:rsid w:val="007265CE"/>
    <w:rsid w:val="00726720"/>
    <w:rsid w:val="00726B43"/>
    <w:rsid w:val="00726C38"/>
    <w:rsid w:val="00726E3D"/>
    <w:rsid w:val="007278BA"/>
    <w:rsid w:val="00727F03"/>
    <w:rsid w:val="0073045D"/>
    <w:rsid w:val="007309B8"/>
    <w:rsid w:val="00731199"/>
    <w:rsid w:val="00731845"/>
    <w:rsid w:val="007329D0"/>
    <w:rsid w:val="007339CA"/>
    <w:rsid w:val="0073546E"/>
    <w:rsid w:val="00735936"/>
    <w:rsid w:val="00735A91"/>
    <w:rsid w:val="00736642"/>
    <w:rsid w:val="00737148"/>
    <w:rsid w:val="007428AE"/>
    <w:rsid w:val="00743612"/>
    <w:rsid w:val="00743C74"/>
    <w:rsid w:val="00744844"/>
    <w:rsid w:val="0074519C"/>
    <w:rsid w:val="00745CA5"/>
    <w:rsid w:val="0074659D"/>
    <w:rsid w:val="00746F40"/>
    <w:rsid w:val="00747275"/>
    <w:rsid w:val="007472B7"/>
    <w:rsid w:val="0074746A"/>
    <w:rsid w:val="00750741"/>
    <w:rsid w:val="0075148E"/>
    <w:rsid w:val="00751633"/>
    <w:rsid w:val="00752490"/>
    <w:rsid w:val="00752700"/>
    <w:rsid w:val="00752CCA"/>
    <w:rsid w:val="0075333B"/>
    <w:rsid w:val="0075543D"/>
    <w:rsid w:val="007555F4"/>
    <w:rsid w:val="007556D9"/>
    <w:rsid w:val="007565D5"/>
    <w:rsid w:val="00756879"/>
    <w:rsid w:val="00756D04"/>
    <w:rsid w:val="00756E69"/>
    <w:rsid w:val="00757223"/>
    <w:rsid w:val="0076007B"/>
    <w:rsid w:val="007600D7"/>
    <w:rsid w:val="007609EA"/>
    <w:rsid w:val="00760E5B"/>
    <w:rsid w:val="007636DC"/>
    <w:rsid w:val="00764BA0"/>
    <w:rsid w:val="00764D74"/>
    <w:rsid w:val="0077062B"/>
    <w:rsid w:val="00770802"/>
    <w:rsid w:val="00770A44"/>
    <w:rsid w:val="00771850"/>
    <w:rsid w:val="007719A9"/>
    <w:rsid w:val="00771B39"/>
    <w:rsid w:val="00771E51"/>
    <w:rsid w:val="00771E6B"/>
    <w:rsid w:val="00772640"/>
    <w:rsid w:val="00772BD5"/>
    <w:rsid w:val="00773E72"/>
    <w:rsid w:val="007746AD"/>
    <w:rsid w:val="00774A02"/>
    <w:rsid w:val="0077618D"/>
    <w:rsid w:val="0077799D"/>
    <w:rsid w:val="007802B7"/>
    <w:rsid w:val="007803E2"/>
    <w:rsid w:val="007826EB"/>
    <w:rsid w:val="00782C3F"/>
    <w:rsid w:val="00782D51"/>
    <w:rsid w:val="00783FCA"/>
    <w:rsid w:val="00784C67"/>
    <w:rsid w:val="00785EFC"/>
    <w:rsid w:val="0079143F"/>
    <w:rsid w:val="00793054"/>
    <w:rsid w:val="00794D3E"/>
    <w:rsid w:val="00795224"/>
    <w:rsid w:val="00796014"/>
    <w:rsid w:val="0079672D"/>
    <w:rsid w:val="00797698"/>
    <w:rsid w:val="00797879"/>
    <w:rsid w:val="007A0BFE"/>
    <w:rsid w:val="007A179E"/>
    <w:rsid w:val="007A1E3E"/>
    <w:rsid w:val="007A2D9C"/>
    <w:rsid w:val="007A4DEF"/>
    <w:rsid w:val="007A62C2"/>
    <w:rsid w:val="007A75A6"/>
    <w:rsid w:val="007A769D"/>
    <w:rsid w:val="007A76D4"/>
    <w:rsid w:val="007A7A2E"/>
    <w:rsid w:val="007B0FC3"/>
    <w:rsid w:val="007B372F"/>
    <w:rsid w:val="007B391B"/>
    <w:rsid w:val="007B4A85"/>
    <w:rsid w:val="007B57B9"/>
    <w:rsid w:val="007B6880"/>
    <w:rsid w:val="007B7377"/>
    <w:rsid w:val="007C11FB"/>
    <w:rsid w:val="007C1A2F"/>
    <w:rsid w:val="007C1C6C"/>
    <w:rsid w:val="007C337E"/>
    <w:rsid w:val="007C366A"/>
    <w:rsid w:val="007C5505"/>
    <w:rsid w:val="007C6223"/>
    <w:rsid w:val="007C6FC7"/>
    <w:rsid w:val="007C7362"/>
    <w:rsid w:val="007D00F4"/>
    <w:rsid w:val="007D1EA9"/>
    <w:rsid w:val="007D3610"/>
    <w:rsid w:val="007D61A2"/>
    <w:rsid w:val="007D66FA"/>
    <w:rsid w:val="007D6A8B"/>
    <w:rsid w:val="007E0223"/>
    <w:rsid w:val="007E046C"/>
    <w:rsid w:val="007E2306"/>
    <w:rsid w:val="007E26A6"/>
    <w:rsid w:val="007E2C8A"/>
    <w:rsid w:val="007E2D58"/>
    <w:rsid w:val="007E3FBB"/>
    <w:rsid w:val="007E506D"/>
    <w:rsid w:val="007E529A"/>
    <w:rsid w:val="007E6363"/>
    <w:rsid w:val="007E66DE"/>
    <w:rsid w:val="007E7C9D"/>
    <w:rsid w:val="007E7F20"/>
    <w:rsid w:val="007F1E57"/>
    <w:rsid w:val="007F2393"/>
    <w:rsid w:val="007F2C93"/>
    <w:rsid w:val="007F2EE8"/>
    <w:rsid w:val="007F369D"/>
    <w:rsid w:val="007F3E3C"/>
    <w:rsid w:val="007F4980"/>
    <w:rsid w:val="007F4B4C"/>
    <w:rsid w:val="007F4C54"/>
    <w:rsid w:val="007F53E4"/>
    <w:rsid w:val="007F5755"/>
    <w:rsid w:val="007F6595"/>
    <w:rsid w:val="007F7C34"/>
    <w:rsid w:val="007F7ECD"/>
    <w:rsid w:val="0080016B"/>
    <w:rsid w:val="00800E9F"/>
    <w:rsid w:val="00803823"/>
    <w:rsid w:val="00803A1D"/>
    <w:rsid w:val="008058D0"/>
    <w:rsid w:val="008065A6"/>
    <w:rsid w:val="0080680A"/>
    <w:rsid w:val="008107CE"/>
    <w:rsid w:val="00810CA5"/>
    <w:rsid w:val="00810D21"/>
    <w:rsid w:val="0081107A"/>
    <w:rsid w:val="0081163D"/>
    <w:rsid w:val="008116AE"/>
    <w:rsid w:val="00811858"/>
    <w:rsid w:val="008148AF"/>
    <w:rsid w:val="00814C2E"/>
    <w:rsid w:val="00814C80"/>
    <w:rsid w:val="008201F2"/>
    <w:rsid w:val="00820311"/>
    <w:rsid w:val="00820403"/>
    <w:rsid w:val="0082063D"/>
    <w:rsid w:val="0082076B"/>
    <w:rsid w:val="00822F48"/>
    <w:rsid w:val="00826DBB"/>
    <w:rsid w:val="00827846"/>
    <w:rsid w:val="008307AB"/>
    <w:rsid w:val="00831302"/>
    <w:rsid w:val="008316CE"/>
    <w:rsid w:val="00831CBC"/>
    <w:rsid w:val="00832E81"/>
    <w:rsid w:val="00832EFD"/>
    <w:rsid w:val="0083504F"/>
    <w:rsid w:val="00835717"/>
    <w:rsid w:val="0083585F"/>
    <w:rsid w:val="00836143"/>
    <w:rsid w:val="00836560"/>
    <w:rsid w:val="008376FE"/>
    <w:rsid w:val="008404E8"/>
    <w:rsid w:val="00841BEF"/>
    <w:rsid w:val="00842125"/>
    <w:rsid w:val="008427F4"/>
    <w:rsid w:val="00842CE3"/>
    <w:rsid w:val="00843366"/>
    <w:rsid w:val="00843FE1"/>
    <w:rsid w:val="00844D01"/>
    <w:rsid w:val="008463AB"/>
    <w:rsid w:val="008468A1"/>
    <w:rsid w:val="0084780E"/>
    <w:rsid w:val="00847D29"/>
    <w:rsid w:val="00847DE3"/>
    <w:rsid w:val="0085001F"/>
    <w:rsid w:val="0085085B"/>
    <w:rsid w:val="00853AFE"/>
    <w:rsid w:val="008546EE"/>
    <w:rsid w:val="00854886"/>
    <w:rsid w:val="00854E33"/>
    <w:rsid w:val="00856561"/>
    <w:rsid w:val="00856DD6"/>
    <w:rsid w:val="008572FF"/>
    <w:rsid w:val="00857F3A"/>
    <w:rsid w:val="0086081A"/>
    <w:rsid w:val="008609CC"/>
    <w:rsid w:val="008619EF"/>
    <w:rsid w:val="008626EF"/>
    <w:rsid w:val="00862E96"/>
    <w:rsid w:val="00863037"/>
    <w:rsid w:val="0086333F"/>
    <w:rsid w:val="00863BB7"/>
    <w:rsid w:val="00863FEA"/>
    <w:rsid w:val="00866C36"/>
    <w:rsid w:val="00866DA8"/>
    <w:rsid w:val="00867159"/>
    <w:rsid w:val="008679FF"/>
    <w:rsid w:val="00870E4E"/>
    <w:rsid w:val="00871586"/>
    <w:rsid w:val="00871D68"/>
    <w:rsid w:val="00872B47"/>
    <w:rsid w:val="00874476"/>
    <w:rsid w:val="008751B1"/>
    <w:rsid w:val="00875348"/>
    <w:rsid w:val="0087595D"/>
    <w:rsid w:val="00875F56"/>
    <w:rsid w:val="008807CE"/>
    <w:rsid w:val="00880DAF"/>
    <w:rsid w:val="00881102"/>
    <w:rsid w:val="00882D77"/>
    <w:rsid w:val="00885315"/>
    <w:rsid w:val="008861F4"/>
    <w:rsid w:val="0088655C"/>
    <w:rsid w:val="00886FC7"/>
    <w:rsid w:val="00891035"/>
    <w:rsid w:val="0089113A"/>
    <w:rsid w:val="0089194F"/>
    <w:rsid w:val="008920D5"/>
    <w:rsid w:val="00896182"/>
    <w:rsid w:val="008962F1"/>
    <w:rsid w:val="008A02D2"/>
    <w:rsid w:val="008A05B6"/>
    <w:rsid w:val="008A12A1"/>
    <w:rsid w:val="008A1713"/>
    <w:rsid w:val="008A2001"/>
    <w:rsid w:val="008A42BE"/>
    <w:rsid w:val="008A5E64"/>
    <w:rsid w:val="008A6A0E"/>
    <w:rsid w:val="008A74AB"/>
    <w:rsid w:val="008A764F"/>
    <w:rsid w:val="008A7DFB"/>
    <w:rsid w:val="008B0A9D"/>
    <w:rsid w:val="008B0C3F"/>
    <w:rsid w:val="008B0D14"/>
    <w:rsid w:val="008B0E79"/>
    <w:rsid w:val="008B47E3"/>
    <w:rsid w:val="008B4A40"/>
    <w:rsid w:val="008B6631"/>
    <w:rsid w:val="008B6717"/>
    <w:rsid w:val="008B68D9"/>
    <w:rsid w:val="008B7E34"/>
    <w:rsid w:val="008C115A"/>
    <w:rsid w:val="008C1201"/>
    <w:rsid w:val="008C27F4"/>
    <w:rsid w:val="008C29C0"/>
    <w:rsid w:val="008C2A1A"/>
    <w:rsid w:val="008C3319"/>
    <w:rsid w:val="008C6D7E"/>
    <w:rsid w:val="008C730B"/>
    <w:rsid w:val="008C75D2"/>
    <w:rsid w:val="008C78A4"/>
    <w:rsid w:val="008D051D"/>
    <w:rsid w:val="008D2269"/>
    <w:rsid w:val="008D237D"/>
    <w:rsid w:val="008D2A52"/>
    <w:rsid w:val="008D3E98"/>
    <w:rsid w:val="008D40ED"/>
    <w:rsid w:val="008D4B7F"/>
    <w:rsid w:val="008D570C"/>
    <w:rsid w:val="008D6FFC"/>
    <w:rsid w:val="008D7274"/>
    <w:rsid w:val="008D7D8E"/>
    <w:rsid w:val="008E18EE"/>
    <w:rsid w:val="008E21B8"/>
    <w:rsid w:val="008E36AE"/>
    <w:rsid w:val="008E3971"/>
    <w:rsid w:val="008E49ED"/>
    <w:rsid w:val="008E500A"/>
    <w:rsid w:val="008E7F72"/>
    <w:rsid w:val="008F0AB2"/>
    <w:rsid w:val="008F0B06"/>
    <w:rsid w:val="008F1234"/>
    <w:rsid w:val="008F15DA"/>
    <w:rsid w:val="008F1726"/>
    <w:rsid w:val="008F1DC5"/>
    <w:rsid w:val="008F1FBC"/>
    <w:rsid w:val="008F2F06"/>
    <w:rsid w:val="008F397D"/>
    <w:rsid w:val="008F4B99"/>
    <w:rsid w:val="008F5AA9"/>
    <w:rsid w:val="008F63E0"/>
    <w:rsid w:val="008F6DD0"/>
    <w:rsid w:val="008F7621"/>
    <w:rsid w:val="008F7C81"/>
    <w:rsid w:val="0090026E"/>
    <w:rsid w:val="009002F9"/>
    <w:rsid w:val="00900BAD"/>
    <w:rsid w:val="0090112C"/>
    <w:rsid w:val="00901576"/>
    <w:rsid w:val="009018F5"/>
    <w:rsid w:val="00904394"/>
    <w:rsid w:val="00904A24"/>
    <w:rsid w:val="00904C41"/>
    <w:rsid w:val="00904FBC"/>
    <w:rsid w:val="009058F2"/>
    <w:rsid w:val="009067BC"/>
    <w:rsid w:val="00907B4C"/>
    <w:rsid w:val="0091062D"/>
    <w:rsid w:val="009114A1"/>
    <w:rsid w:val="00911570"/>
    <w:rsid w:val="00912B46"/>
    <w:rsid w:val="0091365F"/>
    <w:rsid w:val="0091446F"/>
    <w:rsid w:val="0091574E"/>
    <w:rsid w:val="009221E6"/>
    <w:rsid w:val="009222F3"/>
    <w:rsid w:val="0092243A"/>
    <w:rsid w:val="0092324C"/>
    <w:rsid w:val="0092449B"/>
    <w:rsid w:val="00924C92"/>
    <w:rsid w:val="009253D1"/>
    <w:rsid w:val="00925A43"/>
    <w:rsid w:val="00926229"/>
    <w:rsid w:val="00926AD5"/>
    <w:rsid w:val="00926CDD"/>
    <w:rsid w:val="009276FF"/>
    <w:rsid w:val="00927AC3"/>
    <w:rsid w:val="009305D8"/>
    <w:rsid w:val="009312CC"/>
    <w:rsid w:val="009317D8"/>
    <w:rsid w:val="00931BD5"/>
    <w:rsid w:val="009330BF"/>
    <w:rsid w:val="0093399E"/>
    <w:rsid w:val="009347E7"/>
    <w:rsid w:val="009359B7"/>
    <w:rsid w:val="009361A1"/>
    <w:rsid w:val="00936AA0"/>
    <w:rsid w:val="00936BDE"/>
    <w:rsid w:val="00941C46"/>
    <w:rsid w:val="00941E4F"/>
    <w:rsid w:val="009427D1"/>
    <w:rsid w:val="00942891"/>
    <w:rsid w:val="00943930"/>
    <w:rsid w:val="00943DC4"/>
    <w:rsid w:val="00944331"/>
    <w:rsid w:val="00944B07"/>
    <w:rsid w:val="00945437"/>
    <w:rsid w:val="00946581"/>
    <w:rsid w:val="00947412"/>
    <w:rsid w:val="00947F9A"/>
    <w:rsid w:val="00950663"/>
    <w:rsid w:val="00950703"/>
    <w:rsid w:val="009529A7"/>
    <w:rsid w:val="00952BB3"/>
    <w:rsid w:val="00952DE3"/>
    <w:rsid w:val="00953E13"/>
    <w:rsid w:val="009545BE"/>
    <w:rsid w:val="009554CC"/>
    <w:rsid w:val="00955973"/>
    <w:rsid w:val="00955F46"/>
    <w:rsid w:val="009560DA"/>
    <w:rsid w:val="00956139"/>
    <w:rsid w:val="0095718A"/>
    <w:rsid w:val="0095788A"/>
    <w:rsid w:val="00957A27"/>
    <w:rsid w:val="009604DD"/>
    <w:rsid w:val="00962874"/>
    <w:rsid w:val="00963931"/>
    <w:rsid w:val="009642FA"/>
    <w:rsid w:val="00964981"/>
    <w:rsid w:val="00965104"/>
    <w:rsid w:val="00965AC3"/>
    <w:rsid w:val="00966366"/>
    <w:rsid w:val="00966C73"/>
    <w:rsid w:val="00966D4F"/>
    <w:rsid w:val="009674A0"/>
    <w:rsid w:val="00971D19"/>
    <w:rsid w:val="00971D44"/>
    <w:rsid w:val="00973C5F"/>
    <w:rsid w:val="009744C9"/>
    <w:rsid w:val="0097515E"/>
    <w:rsid w:val="00975AB3"/>
    <w:rsid w:val="00975C06"/>
    <w:rsid w:val="00976A2E"/>
    <w:rsid w:val="00976C67"/>
    <w:rsid w:val="00976C83"/>
    <w:rsid w:val="00976DA0"/>
    <w:rsid w:val="00976E4A"/>
    <w:rsid w:val="00977C79"/>
    <w:rsid w:val="00980500"/>
    <w:rsid w:val="00980C92"/>
    <w:rsid w:val="009821A6"/>
    <w:rsid w:val="009825AD"/>
    <w:rsid w:val="009834B8"/>
    <w:rsid w:val="00983623"/>
    <w:rsid w:val="00983F28"/>
    <w:rsid w:val="0098528B"/>
    <w:rsid w:val="0098595A"/>
    <w:rsid w:val="00985F1A"/>
    <w:rsid w:val="00986966"/>
    <w:rsid w:val="00987BD3"/>
    <w:rsid w:val="00992E96"/>
    <w:rsid w:val="009943B6"/>
    <w:rsid w:val="00994DEC"/>
    <w:rsid w:val="0099501D"/>
    <w:rsid w:val="00995C47"/>
    <w:rsid w:val="00996004"/>
    <w:rsid w:val="00996F46"/>
    <w:rsid w:val="009A08BA"/>
    <w:rsid w:val="009A0EFF"/>
    <w:rsid w:val="009A283F"/>
    <w:rsid w:val="009A309A"/>
    <w:rsid w:val="009A3550"/>
    <w:rsid w:val="009A3AB6"/>
    <w:rsid w:val="009A3E7F"/>
    <w:rsid w:val="009A463A"/>
    <w:rsid w:val="009A4641"/>
    <w:rsid w:val="009A4F17"/>
    <w:rsid w:val="009A57BD"/>
    <w:rsid w:val="009A5F2A"/>
    <w:rsid w:val="009B0317"/>
    <w:rsid w:val="009B0BAE"/>
    <w:rsid w:val="009B11D0"/>
    <w:rsid w:val="009B14F1"/>
    <w:rsid w:val="009B17E1"/>
    <w:rsid w:val="009B1E25"/>
    <w:rsid w:val="009B2A73"/>
    <w:rsid w:val="009B2F75"/>
    <w:rsid w:val="009B2FB6"/>
    <w:rsid w:val="009B342B"/>
    <w:rsid w:val="009B35F1"/>
    <w:rsid w:val="009B3F53"/>
    <w:rsid w:val="009B42F6"/>
    <w:rsid w:val="009B558D"/>
    <w:rsid w:val="009B6029"/>
    <w:rsid w:val="009B60BA"/>
    <w:rsid w:val="009B6277"/>
    <w:rsid w:val="009B62C1"/>
    <w:rsid w:val="009B72FB"/>
    <w:rsid w:val="009B73C1"/>
    <w:rsid w:val="009B77E6"/>
    <w:rsid w:val="009B7907"/>
    <w:rsid w:val="009C06B1"/>
    <w:rsid w:val="009C0773"/>
    <w:rsid w:val="009C106C"/>
    <w:rsid w:val="009C1088"/>
    <w:rsid w:val="009C1706"/>
    <w:rsid w:val="009C1CCB"/>
    <w:rsid w:val="009C24D6"/>
    <w:rsid w:val="009C2641"/>
    <w:rsid w:val="009C280A"/>
    <w:rsid w:val="009C3472"/>
    <w:rsid w:val="009C515B"/>
    <w:rsid w:val="009C592B"/>
    <w:rsid w:val="009C69C1"/>
    <w:rsid w:val="009C7020"/>
    <w:rsid w:val="009C7610"/>
    <w:rsid w:val="009D0FF5"/>
    <w:rsid w:val="009D21BC"/>
    <w:rsid w:val="009D2685"/>
    <w:rsid w:val="009D420A"/>
    <w:rsid w:val="009D4DF9"/>
    <w:rsid w:val="009D58E1"/>
    <w:rsid w:val="009D6E43"/>
    <w:rsid w:val="009D7A55"/>
    <w:rsid w:val="009E0A93"/>
    <w:rsid w:val="009E0F57"/>
    <w:rsid w:val="009E1249"/>
    <w:rsid w:val="009E12B5"/>
    <w:rsid w:val="009E2D9D"/>
    <w:rsid w:val="009E34FD"/>
    <w:rsid w:val="009E42BD"/>
    <w:rsid w:val="009E493C"/>
    <w:rsid w:val="009E6106"/>
    <w:rsid w:val="009E738C"/>
    <w:rsid w:val="009F04D8"/>
    <w:rsid w:val="009F189C"/>
    <w:rsid w:val="009F2570"/>
    <w:rsid w:val="009F27F9"/>
    <w:rsid w:val="009F42DA"/>
    <w:rsid w:val="009F4765"/>
    <w:rsid w:val="009F4837"/>
    <w:rsid w:val="009F5BFA"/>
    <w:rsid w:val="009F5E21"/>
    <w:rsid w:val="009F6585"/>
    <w:rsid w:val="009F7212"/>
    <w:rsid w:val="00A00238"/>
    <w:rsid w:val="00A002EC"/>
    <w:rsid w:val="00A02980"/>
    <w:rsid w:val="00A02C0B"/>
    <w:rsid w:val="00A03288"/>
    <w:rsid w:val="00A034EC"/>
    <w:rsid w:val="00A0360E"/>
    <w:rsid w:val="00A040D8"/>
    <w:rsid w:val="00A04AE6"/>
    <w:rsid w:val="00A04F23"/>
    <w:rsid w:val="00A05FD3"/>
    <w:rsid w:val="00A0649E"/>
    <w:rsid w:val="00A07518"/>
    <w:rsid w:val="00A106AA"/>
    <w:rsid w:val="00A108A8"/>
    <w:rsid w:val="00A119BB"/>
    <w:rsid w:val="00A12543"/>
    <w:rsid w:val="00A1381F"/>
    <w:rsid w:val="00A14C28"/>
    <w:rsid w:val="00A14E5F"/>
    <w:rsid w:val="00A1551E"/>
    <w:rsid w:val="00A15A3E"/>
    <w:rsid w:val="00A15B6A"/>
    <w:rsid w:val="00A16218"/>
    <w:rsid w:val="00A16481"/>
    <w:rsid w:val="00A17F7B"/>
    <w:rsid w:val="00A20782"/>
    <w:rsid w:val="00A20D6F"/>
    <w:rsid w:val="00A21653"/>
    <w:rsid w:val="00A21E54"/>
    <w:rsid w:val="00A24A45"/>
    <w:rsid w:val="00A24D2C"/>
    <w:rsid w:val="00A2746B"/>
    <w:rsid w:val="00A27A44"/>
    <w:rsid w:val="00A30478"/>
    <w:rsid w:val="00A31ABA"/>
    <w:rsid w:val="00A33B49"/>
    <w:rsid w:val="00A34263"/>
    <w:rsid w:val="00A35E6E"/>
    <w:rsid w:val="00A360BC"/>
    <w:rsid w:val="00A362AA"/>
    <w:rsid w:val="00A36FA8"/>
    <w:rsid w:val="00A405FE"/>
    <w:rsid w:val="00A414AD"/>
    <w:rsid w:val="00A41BC7"/>
    <w:rsid w:val="00A425BF"/>
    <w:rsid w:val="00A42BCD"/>
    <w:rsid w:val="00A432AB"/>
    <w:rsid w:val="00A44401"/>
    <w:rsid w:val="00A47815"/>
    <w:rsid w:val="00A50598"/>
    <w:rsid w:val="00A50B5E"/>
    <w:rsid w:val="00A512E7"/>
    <w:rsid w:val="00A51FD3"/>
    <w:rsid w:val="00A525C3"/>
    <w:rsid w:val="00A527DE"/>
    <w:rsid w:val="00A53453"/>
    <w:rsid w:val="00A53476"/>
    <w:rsid w:val="00A54D25"/>
    <w:rsid w:val="00A54FAB"/>
    <w:rsid w:val="00A5712F"/>
    <w:rsid w:val="00A57F76"/>
    <w:rsid w:val="00A60333"/>
    <w:rsid w:val="00A60A5A"/>
    <w:rsid w:val="00A60BC8"/>
    <w:rsid w:val="00A60EBE"/>
    <w:rsid w:val="00A61C4A"/>
    <w:rsid w:val="00A62F1C"/>
    <w:rsid w:val="00A65288"/>
    <w:rsid w:val="00A662F4"/>
    <w:rsid w:val="00A662FC"/>
    <w:rsid w:val="00A66EC5"/>
    <w:rsid w:val="00A672A0"/>
    <w:rsid w:val="00A70365"/>
    <w:rsid w:val="00A703BD"/>
    <w:rsid w:val="00A71025"/>
    <w:rsid w:val="00A7137B"/>
    <w:rsid w:val="00A71B58"/>
    <w:rsid w:val="00A723E1"/>
    <w:rsid w:val="00A724EF"/>
    <w:rsid w:val="00A726E0"/>
    <w:rsid w:val="00A75881"/>
    <w:rsid w:val="00A75911"/>
    <w:rsid w:val="00A759ED"/>
    <w:rsid w:val="00A75ADA"/>
    <w:rsid w:val="00A80334"/>
    <w:rsid w:val="00A80CE6"/>
    <w:rsid w:val="00A80E88"/>
    <w:rsid w:val="00A82E18"/>
    <w:rsid w:val="00A83C28"/>
    <w:rsid w:val="00A848C8"/>
    <w:rsid w:val="00A84D2C"/>
    <w:rsid w:val="00A855FC"/>
    <w:rsid w:val="00A85978"/>
    <w:rsid w:val="00A866A4"/>
    <w:rsid w:val="00A8674B"/>
    <w:rsid w:val="00A87B2A"/>
    <w:rsid w:val="00A87FCC"/>
    <w:rsid w:val="00A90D2D"/>
    <w:rsid w:val="00A91389"/>
    <w:rsid w:val="00A916BB"/>
    <w:rsid w:val="00A91AF0"/>
    <w:rsid w:val="00A9679B"/>
    <w:rsid w:val="00A97014"/>
    <w:rsid w:val="00A9761F"/>
    <w:rsid w:val="00A97C56"/>
    <w:rsid w:val="00AA0109"/>
    <w:rsid w:val="00AA01C4"/>
    <w:rsid w:val="00AA0D2B"/>
    <w:rsid w:val="00AA0EEE"/>
    <w:rsid w:val="00AA1556"/>
    <w:rsid w:val="00AA188F"/>
    <w:rsid w:val="00AA22AB"/>
    <w:rsid w:val="00AA2B29"/>
    <w:rsid w:val="00AA2B54"/>
    <w:rsid w:val="00AA3957"/>
    <w:rsid w:val="00AA43DB"/>
    <w:rsid w:val="00AA454F"/>
    <w:rsid w:val="00AA46DA"/>
    <w:rsid w:val="00AA55A1"/>
    <w:rsid w:val="00AA6F77"/>
    <w:rsid w:val="00AA7AFB"/>
    <w:rsid w:val="00AB013E"/>
    <w:rsid w:val="00AB046E"/>
    <w:rsid w:val="00AB0CDE"/>
    <w:rsid w:val="00AB2B28"/>
    <w:rsid w:val="00AB3473"/>
    <w:rsid w:val="00AB365C"/>
    <w:rsid w:val="00AB3A72"/>
    <w:rsid w:val="00AB45CF"/>
    <w:rsid w:val="00AB62C3"/>
    <w:rsid w:val="00AB6642"/>
    <w:rsid w:val="00AB7BDD"/>
    <w:rsid w:val="00AC0150"/>
    <w:rsid w:val="00AC0BAF"/>
    <w:rsid w:val="00AC1543"/>
    <w:rsid w:val="00AC16EB"/>
    <w:rsid w:val="00AC21F2"/>
    <w:rsid w:val="00AC23A2"/>
    <w:rsid w:val="00AC29D0"/>
    <w:rsid w:val="00AC2A56"/>
    <w:rsid w:val="00AC2B1C"/>
    <w:rsid w:val="00AC3C0D"/>
    <w:rsid w:val="00AC44BE"/>
    <w:rsid w:val="00AC55AA"/>
    <w:rsid w:val="00AC585E"/>
    <w:rsid w:val="00AC5990"/>
    <w:rsid w:val="00AC5EAD"/>
    <w:rsid w:val="00AD0CD7"/>
    <w:rsid w:val="00AD0E94"/>
    <w:rsid w:val="00AD1D4D"/>
    <w:rsid w:val="00AD2440"/>
    <w:rsid w:val="00AD2785"/>
    <w:rsid w:val="00AD3451"/>
    <w:rsid w:val="00AD3FCE"/>
    <w:rsid w:val="00AD451D"/>
    <w:rsid w:val="00AD5229"/>
    <w:rsid w:val="00AD5549"/>
    <w:rsid w:val="00AD5918"/>
    <w:rsid w:val="00AD71AA"/>
    <w:rsid w:val="00AD7DD6"/>
    <w:rsid w:val="00AE1B51"/>
    <w:rsid w:val="00AE23ED"/>
    <w:rsid w:val="00AE2FD3"/>
    <w:rsid w:val="00AE4414"/>
    <w:rsid w:val="00AE50B9"/>
    <w:rsid w:val="00AE6957"/>
    <w:rsid w:val="00AE6A5F"/>
    <w:rsid w:val="00AE71FC"/>
    <w:rsid w:val="00AF00C9"/>
    <w:rsid w:val="00AF14AD"/>
    <w:rsid w:val="00AF1539"/>
    <w:rsid w:val="00AF1882"/>
    <w:rsid w:val="00AF1EDF"/>
    <w:rsid w:val="00AF27C4"/>
    <w:rsid w:val="00AF2F90"/>
    <w:rsid w:val="00AF33DD"/>
    <w:rsid w:val="00AF40AD"/>
    <w:rsid w:val="00B00C41"/>
    <w:rsid w:val="00B01798"/>
    <w:rsid w:val="00B02E15"/>
    <w:rsid w:val="00B035EE"/>
    <w:rsid w:val="00B047C8"/>
    <w:rsid w:val="00B04861"/>
    <w:rsid w:val="00B050AD"/>
    <w:rsid w:val="00B0575E"/>
    <w:rsid w:val="00B06257"/>
    <w:rsid w:val="00B11F9F"/>
    <w:rsid w:val="00B1229D"/>
    <w:rsid w:val="00B1275D"/>
    <w:rsid w:val="00B128A1"/>
    <w:rsid w:val="00B12A99"/>
    <w:rsid w:val="00B12D64"/>
    <w:rsid w:val="00B1564B"/>
    <w:rsid w:val="00B158E7"/>
    <w:rsid w:val="00B15DF0"/>
    <w:rsid w:val="00B16A82"/>
    <w:rsid w:val="00B17CA7"/>
    <w:rsid w:val="00B218D6"/>
    <w:rsid w:val="00B223E1"/>
    <w:rsid w:val="00B2260C"/>
    <w:rsid w:val="00B2528A"/>
    <w:rsid w:val="00B25C9A"/>
    <w:rsid w:val="00B261C1"/>
    <w:rsid w:val="00B261F6"/>
    <w:rsid w:val="00B26FA0"/>
    <w:rsid w:val="00B27A59"/>
    <w:rsid w:val="00B30852"/>
    <w:rsid w:val="00B30CD6"/>
    <w:rsid w:val="00B30FFC"/>
    <w:rsid w:val="00B32212"/>
    <w:rsid w:val="00B3250A"/>
    <w:rsid w:val="00B32746"/>
    <w:rsid w:val="00B32FA9"/>
    <w:rsid w:val="00B33C35"/>
    <w:rsid w:val="00B33CC8"/>
    <w:rsid w:val="00B345FA"/>
    <w:rsid w:val="00B34885"/>
    <w:rsid w:val="00B3497F"/>
    <w:rsid w:val="00B35637"/>
    <w:rsid w:val="00B35DA1"/>
    <w:rsid w:val="00B3614C"/>
    <w:rsid w:val="00B36C2A"/>
    <w:rsid w:val="00B4013E"/>
    <w:rsid w:val="00B40185"/>
    <w:rsid w:val="00B40C10"/>
    <w:rsid w:val="00B4133F"/>
    <w:rsid w:val="00B41513"/>
    <w:rsid w:val="00B41F1F"/>
    <w:rsid w:val="00B42D83"/>
    <w:rsid w:val="00B43008"/>
    <w:rsid w:val="00B43B45"/>
    <w:rsid w:val="00B47D90"/>
    <w:rsid w:val="00B501BA"/>
    <w:rsid w:val="00B50A95"/>
    <w:rsid w:val="00B5176A"/>
    <w:rsid w:val="00B518D8"/>
    <w:rsid w:val="00B518E9"/>
    <w:rsid w:val="00B52186"/>
    <w:rsid w:val="00B54503"/>
    <w:rsid w:val="00B5517F"/>
    <w:rsid w:val="00B55B53"/>
    <w:rsid w:val="00B55E67"/>
    <w:rsid w:val="00B604FF"/>
    <w:rsid w:val="00B618A4"/>
    <w:rsid w:val="00B61D0E"/>
    <w:rsid w:val="00B62464"/>
    <w:rsid w:val="00B65152"/>
    <w:rsid w:val="00B652D2"/>
    <w:rsid w:val="00B65A69"/>
    <w:rsid w:val="00B65C8A"/>
    <w:rsid w:val="00B65CE8"/>
    <w:rsid w:val="00B665AA"/>
    <w:rsid w:val="00B66636"/>
    <w:rsid w:val="00B66CD4"/>
    <w:rsid w:val="00B66E6E"/>
    <w:rsid w:val="00B70FD3"/>
    <w:rsid w:val="00B71180"/>
    <w:rsid w:val="00B71A61"/>
    <w:rsid w:val="00B71AAA"/>
    <w:rsid w:val="00B72576"/>
    <w:rsid w:val="00B72E51"/>
    <w:rsid w:val="00B74397"/>
    <w:rsid w:val="00B74ACD"/>
    <w:rsid w:val="00B74C1B"/>
    <w:rsid w:val="00B74F7B"/>
    <w:rsid w:val="00B76472"/>
    <w:rsid w:val="00B766FC"/>
    <w:rsid w:val="00B76788"/>
    <w:rsid w:val="00B76A2A"/>
    <w:rsid w:val="00B80272"/>
    <w:rsid w:val="00B8046B"/>
    <w:rsid w:val="00B80A1A"/>
    <w:rsid w:val="00B816B9"/>
    <w:rsid w:val="00B82502"/>
    <w:rsid w:val="00B83000"/>
    <w:rsid w:val="00B83C4F"/>
    <w:rsid w:val="00B84989"/>
    <w:rsid w:val="00B8538B"/>
    <w:rsid w:val="00B8714C"/>
    <w:rsid w:val="00B873A6"/>
    <w:rsid w:val="00B874F3"/>
    <w:rsid w:val="00B90381"/>
    <w:rsid w:val="00B90888"/>
    <w:rsid w:val="00B90E5F"/>
    <w:rsid w:val="00B90ECA"/>
    <w:rsid w:val="00B9149B"/>
    <w:rsid w:val="00B91C09"/>
    <w:rsid w:val="00B922A6"/>
    <w:rsid w:val="00B94414"/>
    <w:rsid w:val="00B953AE"/>
    <w:rsid w:val="00B9569B"/>
    <w:rsid w:val="00B966D5"/>
    <w:rsid w:val="00B9746A"/>
    <w:rsid w:val="00BA1100"/>
    <w:rsid w:val="00BA1779"/>
    <w:rsid w:val="00BA1B4A"/>
    <w:rsid w:val="00BA2996"/>
    <w:rsid w:val="00BA2EB8"/>
    <w:rsid w:val="00BA3654"/>
    <w:rsid w:val="00BA380D"/>
    <w:rsid w:val="00BA38A6"/>
    <w:rsid w:val="00BA3C56"/>
    <w:rsid w:val="00BA3DC0"/>
    <w:rsid w:val="00BA50C7"/>
    <w:rsid w:val="00BA5310"/>
    <w:rsid w:val="00BA5C22"/>
    <w:rsid w:val="00BA62EC"/>
    <w:rsid w:val="00BA6342"/>
    <w:rsid w:val="00BA64AC"/>
    <w:rsid w:val="00BA6540"/>
    <w:rsid w:val="00BA7708"/>
    <w:rsid w:val="00BB0A04"/>
    <w:rsid w:val="00BB103F"/>
    <w:rsid w:val="00BB1C24"/>
    <w:rsid w:val="00BB23BF"/>
    <w:rsid w:val="00BB264C"/>
    <w:rsid w:val="00BB2D9D"/>
    <w:rsid w:val="00BB486D"/>
    <w:rsid w:val="00BB5031"/>
    <w:rsid w:val="00BB509F"/>
    <w:rsid w:val="00BB5A4C"/>
    <w:rsid w:val="00BB5C47"/>
    <w:rsid w:val="00BB6151"/>
    <w:rsid w:val="00BB64DE"/>
    <w:rsid w:val="00BB7D44"/>
    <w:rsid w:val="00BB7FCD"/>
    <w:rsid w:val="00BC14DA"/>
    <w:rsid w:val="00BC20CB"/>
    <w:rsid w:val="00BC2869"/>
    <w:rsid w:val="00BC2B57"/>
    <w:rsid w:val="00BC37D3"/>
    <w:rsid w:val="00BC3CC8"/>
    <w:rsid w:val="00BC46DB"/>
    <w:rsid w:val="00BC48D5"/>
    <w:rsid w:val="00BC75E1"/>
    <w:rsid w:val="00BC7CA0"/>
    <w:rsid w:val="00BD118E"/>
    <w:rsid w:val="00BD189F"/>
    <w:rsid w:val="00BD1D35"/>
    <w:rsid w:val="00BD2E66"/>
    <w:rsid w:val="00BD4C5B"/>
    <w:rsid w:val="00BD4E63"/>
    <w:rsid w:val="00BD566F"/>
    <w:rsid w:val="00BD5DDD"/>
    <w:rsid w:val="00BD6F7D"/>
    <w:rsid w:val="00BD6FA8"/>
    <w:rsid w:val="00BD6FE6"/>
    <w:rsid w:val="00BD71C1"/>
    <w:rsid w:val="00BD7709"/>
    <w:rsid w:val="00BD7FEC"/>
    <w:rsid w:val="00BE0082"/>
    <w:rsid w:val="00BE01FA"/>
    <w:rsid w:val="00BE02D6"/>
    <w:rsid w:val="00BE07B0"/>
    <w:rsid w:val="00BE09D8"/>
    <w:rsid w:val="00BE1239"/>
    <w:rsid w:val="00BE1E2B"/>
    <w:rsid w:val="00BE35C5"/>
    <w:rsid w:val="00BE35F3"/>
    <w:rsid w:val="00BE445A"/>
    <w:rsid w:val="00BE464B"/>
    <w:rsid w:val="00BE48D5"/>
    <w:rsid w:val="00BE5242"/>
    <w:rsid w:val="00BE6F1E"/>
    <w:rsid w:val="00BE7292"/>
    <w:rsid w:val="00BF0CF5"/>
    <w:rsid w:val="00BF13A8"/>
    <w:rsid w:val="00BF18B9"/>
    <w:rsid w:val="00BF19F7"/>
    <w:rsid w:val="00BF1CF9"/>
    <w:rsid w:val="00BF2829"/>
    <w:rsid w:val="00BF2AEE"/>
    <w:rsid w:val="00BF30C1"/>
    <w:rsid w:val="00BF3F4A"/>
    <w:rsid w:val="00BF4384"/>
    <w:rsid w:val="00BF4C71"/>
    <w:rsid w:val="00BF5663"/>
    <w:rsid w:val="00BF5A58"/>
    <w:rsid w:val="00BF72E5"/>
    <w:rsid w:val="00C00892"/>
    <w:rsid w:val="00C00AA4"/>
    <w:rsid w:val="00C00C5B"/>
    <w:rsid w:val="00C013C1"/>
    <w:rsid w:val="00C0194B"/>
    <w:rsid w:val="00C01C0C"/>
    <w:rsid w:val="00C022B1"/>
    <w:rsid w:val="00C03290"/>
    <w:rsid w:val="00C03DA9"/>
    <w:rsid w:val="00C05F11"/>
    <w:rsid w:val="00C06078"/>
    <w:rsid w:val="00C06580"/>
    <w:rsid w:val="00C06622"/>
    <w:rsid w:val="00C06DBE"/>
    <w:rsid w:val="00C0765C"/>
    <w:rsid w:val="00C078B0"/>
    <w:rsid w:val="00C07995"/>
    <w:rsid w:val="00C07E66"/>
    <w:rsid w:val="00C112A8"/>
    <w:rsid w:val="00C12B92"/>
    <w:rsid w:val="00C137A1"/>
    <w:rsid w:val="00C13948"/>
    <w:rsid w:val="00C13E5B"/>
    <w:rsid w:val="00C14156"/>
    <w:rsid w:val="00C1417B"/>
    <w:rsid w:val="00C14F88"/>
    <w:rsid w:val="00C1545E"/>
    <w:rsid w:val="00C1586F"/>
    <w:rsid w:val="00C16570"/>
    <w:rsid w:val="00C17855"/>
    <w:rsid w:val="00C17ED8"/>
    <w:rsid w:val="00C20311"/>
    <w:rsid w:val="00C20352"/>
    <w:rsid w:val="00C2124E"/>
    <w:rsid w:val="00C215F5"/>
    <w:rsid w:val="00C2191C"/>
    <w:rsid w:val="00C21CE9"/>
    <w:rsid w:val="00C22047"/>
    <w:rsid w:val="00C23271"/>
    <w:rsid w:val="00C23469"/>
    <w:rsid w:val="00C23A6D"/>
    <w:rsid w:val="00C23D80"/>
    <w:rsid w:val="00C23EAC"/>
    <w:rsid w:val="00C2464D"/>
    <w:rsid w:val="00C262FB"/>
    <w:rsid w:val="00C2695A"/>
    <w:rsid w:val="00C3082B"/>
    <w:rsid w:val="00C31003"/>
    <w:rsid w:val="00C31D96"/>
    <w:rsid w:val="00C34890"/>
    <w:rsid w:val="00C34A47"/>
    <w:rsid w:val="00C35BA6"/>
    <w:rsid w:val="00C36D8B"/>
    <w:rsid w:val="00C36E52"/>
    <w:rsid w:val="00C37940"/>
    <w:rsid w:val="00C379FC"/>
    <w:rsid w:val="00C37DB7"/>
    <w:rsid w:val="00C4011E"/>
    <w:rsid w:val="00C40310"/>
    <w:rsid w:val="00C40610"/>
    <w:rsid w:val="00C40B76"/>
    <w:rsid w:val="00C41078"/>
    <w:rsid w:val="00C413D2"/>
    <w:rsid w:val="00C42480"/>
    <w:rsid w:val="00C4478C"/>
    <w:rsid w:val="00C44803"/>
    <w:rsid w:val="00C457F5"/>
    <w:rsid w:val="00C45D55"/>
    <w:rsid w:val="00C468C7"/>
    <w:rsid w:val="00C46BE0"/>
    <w:rsid w:val="00C4721F"/>
    <w:rsid w:val="00C477DF"/>
    <w:rsid w:val="00C47B83"/>
    <w:rsid w:val="00C50494"/>
    <w:rsid w:val="00C50830"/>
    <w:rsid w:val="00C5089A"/>
    <w:rsid w:val="00C51FAB"/>
    <w:rsid w:val="00C52ACD"/>
    <w:rsid w:val="00C534CF"/>
    <w:rsid w:val="00C53B1D"/>
    <w:rsid w:val="00C55852"/>
    <w:rsid w:val="00C55FE6"/>
    <w:rsid w:val="00C61181"/>
    <w:rsid w:val="00C629D6"/>
    <w:rsid w:val="00C631B6"/>
    <w:rsid w:val="00C63245"/>
    <w:rsid w:val="00C6375D"/>
    <w:rsid w:val="00C64242"/>
    <w:rsid w:val="00C66446"/>
    <w:rsid w:val="00C66ABE"/>
    <w:rsid w:val="00C7094E"/>
    <w:rsid w:val="00C713AF"/>
    <w:rsid w:val="00C71587"/>
    <w:rsid w:val="00C721E4"/>
    <w:rsid w:val="00C7386C"/>
    <w:rsid w:val="00C76112"/>
    <w:rsid w:val="00C7637E"/>
    <w:rsid w:val="00C8110D"/>
    <w:rsid w:val="00C8114C"/>
    <w:rsid w:val="00C81885"/>
    <w:rsid w:val="00C82D2D"/>
    <w:rsid w:val="00C82E33"/>
    <w:rsid w:val="00C82F47"/>
    <w:rsid w:val="00C830E9"/>
    <w:rsid w:val="00C838A5"/>
    <w:rsid w:val="00C84470"/>
    <w:rsid w:val="00C84DDA"/>
    <w:rsid w:val="00C87A1E"/>
    <w:rsid w:val="00C87F7A"/>
    <w:rsid w:val="00C87FDD"/>
    <w:rsid w:val="00C90ABB"/>
    <w:rsid w:val="00C90F0F"/>
    <w:rsid w:val="00C91381"/>
    <w:rsid w:val="00C9140B"/>
    <w:rsid w:val="00C91D03"/>
    <w:rsid w:val="00C9293D"/>
    <w:rsid w:val="00C93301"/>
    <w:rsid w:val="00C9378F"/>
    <w:rsid w:val="00C943C9"/>
    <w:rsid w:val="00C94562"/>
    <w:rsid w:val="00C952F4"/>
    <w:rsid w:val="00C97726"/>
    <w:rsid w:val="00CA0808"/>
    <w:rsid w:val="00CA0A37"/>
    <w:rsid w:val="00CA0D91"/>
    <w:rsid w:val="00CA0E3F"/>
    <w:rsid w:val="00CA1312"/>
    <w:rsid w:val="00CA146A"/>
    <w:rsid w:val="00CA2189"/>
    <w:rsid w:val="00CA2247"/>
    <w:rsid w:val="00CA3BA2"/>
    <w:rsid w:val="00CA47FC"/>
    <w:rsid w:val="00CA49F6"/>
    <w:rsid w:val="00CA57CA"/>
    <w:rsid w:val="00CA6637"/>
    <w:rsid w:val="00CA69E0"/>
    <w:rsid w:val="00CA7D4D"/>
    <w:rsid w:val="00CA7E20"/>
    <w:rsid w:val="00CB0A14"/>
    <w:rsid w:val="00CB0F36"/>
    <w:rsid w:val="00CB154D"/>
    <w:rsid w:val="00CB169E"/>
    <w:rsid w:val="00CB16AC"/>
    <w:rsid w:val="00CB2850"/>
    <w:rsid w:val="00CB3ABF"/>
    <w:rsid w:val="00CB40B3"/>
    <w:rsid w:val="00CB60A9"/>
    <w:rsid w:val="00CB6318"/>
    <w:rsid w:val="00CB659F"/>
    <w:rsid w:val="00CB6ACE"/>
    <w:rsid w:val="00CB6DEB"/>
    <w:rsid w:val="00CB7018"/>
    <w:rsid w:val="00CB7502"/>
    <w:rsid w:val="00CB76DE"/>
    <w:rsid w:val="00CC0202"/>
    <w:rsid w:val="00CC0B97"/>
    <w:rsid w:val="00CC195F"/>
    <w:rsid w:val="00CC1BD5"/>
    <w:rsid w:val="00CC1C61"/>
    <w:rsid w:val="00CC1F94"/>
    <w:rsid w:val="00CC203B"/>
    <w:rsid w:val="00CC2B2F"/>
    <w:rsid w:val="00CC44C6"/>
    <w:rsid w:val="00CC4ACF"/>
    <w:rsid w:val="00CC5DE3"/>
    <w:rsid w:val="00CC62B1"/>
    <w:rsid w:val="00CC66BF"/>
    <w:rsid w:val="00CC71EF"/>
    <w:rsid w:val="00CC7C4A"/>
    <w:rsid w:val="00CD13E4"/>
    <w:rsid w:val="00CD5464"/>
    <w:rsid w:val="00CD666E"/>
    <w:rsid w:val="00CD7783"/>
    <w:rsid w:val="00CD7C8D"/>
    <w:rsid w:val="00CE040E"/>
    <w:rsid w:val="00CE0722"/>
    <w:rsid w:val="00CE07A7"/>
    <w:rsid w:val="00CE11B3"/>
    <w:rsid w:val="00CE17BF"/>
    <w:rsid w:val="00CE337C"/>
    <w:rsid w:val="00CE3AD0"/>
    <w:rsid w:val="00CE3DF1"/>
    <w:rsid w:val="00CE4097"/>
    <w:rsid w:val="00CE596C"/>
    <w:rsid w:val="00CE5A5D"/>
    <w:rsid w:val="00CE654E"/>
    <w:rsid w:val="00CE6E6D"/>
    <w:rsid w:val="00CE6E99"/>
    <w:rsid w:val="00CE757A"/>
    <w:rsid w:val="00CE7F60"/>
    <w:rsid w:val="00CF045A"/>
    <w:rsid w:val="00CF066D"/>
    <w:rsid w:val="00CF0AD0"/>
    <w:rsid w:val="00CF11C5"/>
    <w:rsid w:val="00CF21E4"/>
    <w:rsid w:val="00CF415D"/>
    <w:rsid w:val="00CF4D1D"/>
    <w:rsid w:val="00CF6846"/>
    <w:rsid w:val="00CF6E84"/>
    <w:rsid w:val="00CF6FFC"/>
    <w:rsid w:val="00D00472"/>
    <w:rsid w:val="00D009E5"/>
    <w:rsid w:val="00D02ABF"/>
    <w:rsid w:val="00D03035"/>
    <w:rsid w:val="00D03C8A"/>
    <w:rsid w:val="00D05A8C"/>
    <w:rsid w:val="00D05F9F"/>
    <w:rsid w:val="00D06947"/>
    <w:rsid w:val="00D06BB5"/>
    <w:rsid w:val="00D07148"/>
    <w:rsid w:val="00D10A18"/>
    <w:rsid w:val="00D10C73"/>
    <w:rsid w:val="00D10E2B"/>
    <w:rsid w:val="00D10F17"/>
    <w:rsid w:val="00D1120B"/>
    <w:rsid w:val="00D1330E"/>
    <w:rsid w:val="00D13C07"/>
    <w:rsid w:val="00D13D6B"/>
    <w:rsid w:val="00D13E3D"/>
    <w:rsid w:val="00D14C2A"/>
    <w:rsid w:val="00D14F0F"/>
    <w:rsid w:val="00D1785C"/>
    <w:rsid w:val="00D17D81"/>
    <w:rsid w:val="00D17E63"/>
    <w:rsid w:val="00D17F67"/>
    <w:rsid w:val="00D20053"/>
    <w:rsid w:val="00D212AC"/>
    <w:rsid w:val="00D21348"/>
    <w:rsid w:val="00D21601"/>
    <w:rsid w:val="00D2276A"/>
    <w:rsid w:val="00D22A4D"/>
    <w:rsid w:val="00D22AEB"/>
    <w:rsid w:val="00D237A1"/>
    <w:rsid w:val="00D23FD9"/>
    <w:rsid w:val="00D2658A"/>
    <w:rsid w:val="00D27817"/>
    <w:rsid w:val="00D27939"/>
    <w:rsid w:val="00D300E2"/>
    <w:rsid w:val="00D30828"/>
    <w:rsid w:val="00D30B92"/>
    <w:rsid w:val="00D328FB"/>
    <w:rsid w:val="00D32E66"/>
    <w:rsid w:val="00D32FC5"/>
    <w:rsid w:val="00D3316F"/>
    <w:rsid w:val="00D33F65"/>
    <w:rsid w:val="00D3438B"/>
    <w:rsid w:val="00D35027"/>
    <w:rsid w:val="00D36D26"/>
    <w:rsid w:val="00D3727B"/>
    <w:rsid w:val="00D415EC"/>
    <w:rsid w:val="00D41C94"/>
    <w:rsid w:val="00D42312"/>
    <w:rsid w:val="00D423E3"/>
    <w:rsid w:val="00D42C5F"/>
    <w:rsid w:val="00D42CE8"/>
    <w:rsid w:val="00D43EA7"/>
    <w:rsid w:val="00D44062"/>
    <w:rsid w:val="00D441D4"/>
    <w:rsid w:val="00D4440E"/>
    <w:rsid w:val="00D45CFA"/>
    <w:rsid w:val="00D45EC1"/>
    <w:rsid w:val="00D46C6B"/>
    <w:rsid w:val="00D50470"/>
    <w:rsid w:val="00D50C46"/>
    <w:rsid w:val="00D516D1"/>
    <w:rsid w:val="00D516E2"/>
    <w:rsid w:val="00D53315"/>
    <w:rsid w:val="00D53C48"/>
    <w:rsid w:val="00D54888"/>
    <w:rsid w:val="00D54AA9"/>
    <w:rsid w:val="00D5564B"/>
    <w:rsid w:val="00D5588B"/>
    <w:rsid w:val="00D55BAE"/>
    <w:rsid w:val="00D55FCB"/>
    <w:rsid w:val="00D56D3A"/>
    <w:rsid w:val="00D57EB9"/>
    <w:rsid w:val="00D606F8"/>
    <w:rsid w:val="00D60865"/>
    <w:rsid w:val="00D60A5C"/>
    <w:rsid w:val="00D60B8A"/>
    <w:rsid w:val="00D61430"/>
    <w:rsid w:val="00D615BA"/>
    <w:rsid w:val="00D6251B"/>
    <w:rsid w:val="00D62D09"/>
    <w:rsid w:val="00D632E6"/>
    <w:rsid w:val="00D63E5D"/>
    <w:rsid w:val="00D63E60"/>
    <w:rsid w:val="00D6439A"/>
    <w:rsid w:val="00D64DD0"/>
    <w:rsid w:val="00D65B8C"/>
    <w:rsid w:val="00D65BA3"/>
    <w:rsid w:val="00D65D93"/>
    <w:rsid w:val="00D65F14"/>
    <w:rsid w:val="00D66284"/>
    <w:rsid w:val="00D70AF3"/>
    <w:rsid w:val="00D70EC6"/>
    <w:rsid w:val="00D7226E"/>
    <w:rsid w:val="00D727CC"/>
    <w:rsid w:val="00D72BBE"/>
    <w:rsid w:val="00D72F8E"/>
    <w:rsid w:val="00D7341E"/>
    <w:rsid w:val="00D73C36"/>
    <w:rsid w:val="00D73C3E"/>
    <w:rsid w:val="00D74538"/>
    <w:rsid w:val="00D752DC"/>
    <w:rsid w:val="00D759F0"/>
    <w:rsid w:val="00D76DCB"/>
    <w:rsid w:val="00D772FD"/>
    <w:rsid w:val="00D8131E"/>
    <w:rsid w:val="00D82936"/>
    <w:rsid w:val="00D83209"/>
    <w:rsid w:val="00D83C80"/>
    <w:rsid w:val="00D842D2"/>
    <w:rsid w:val="00D84E95"/>
    <w:rsid w:val="00D84F2D"/>
    <w:rsid w:val="00D85627"/>
    <w:rsid w:val="00D85A3D"/>
    <w:rsid w:val="00D86410"/>
    <w:rsid w:val="00D866D4"/>
    <w:rsid w:val="00D8676A"/>
    <w:rsid w:val="00D8785B"/>
    <w:rsid w:val="00D9027D"/>
    <w:rsid w:val="00D90666"/>
    <w:rsid w:val="00D9081B"/>
    <w:rsid w:val="00D925E4"/>
    <w:rsid w:val="00D92981"/>
    <w:rsid w:val="00D94539"/>
    <w:rsid w:val="00D95112"/>
    <w:rsid w:val="00D968E0"/>
    <w:rsid w:val="00D9780C"/>
    <w:rsid w:val="00D97FFD"/>
    <w:rsid w:val="00DA0F74"/>
    <w:rsid w:val="00DA27E6"/>
    <w:rsid w:val="00DA2A5A"/>
    <w:rsid w:val="00DA2F6F"/>
    <w:rsid w:val="00DA31D3"/>
    <w:rsid w:val="00DA347C"/>
    <w:rsid w:val="00DA3950"/>
    <w:rsid w:val="00DA3EBD"/>
    <w:rsid w:val="00DA41FE"/>
    <w:rsid w:val="00DA435D"/>
    <w:rsid w:val="00DA5C6C"/>
    <w:rsid w:val="00DA7D0E"/>
    <w:rsid w:val="00DB0B16"/>
    <w:rsid w:val="00DB0B48"/>
    <w:rsid w:val="00DB174A"/>
    <w:rsid w:val="00DB2734"/>
    <w:rsid w:val="00DB2E21"/>
    <w:rsid w:val="00DB2EFE"/>
    <w:rsid w:val="00DB37F1"/>
    <w:rsid w:val="00DB3A2C"/>
    <w:rsid w:val="00DB4986"/>
    <w:rsid w:val="00DB54C7"/>
    <w:rsid w:val="00DB585A"/>
    <w:rsid w:val="00DB7D9E"/>
    <w:rsid w:val="00DC03AE"/>
    <w:rsid w:val="00DC0C5E"/>
    <w:rsid w:val="00DC3061"/>
    <w:rsid w:val="00DC3717"/>
    <w:rsid w:val="00DC4419"/>
    <w:rsid w:val="00DC48D1"/>
    <w:rsid w:val="00DC4BEE"/>
    <w:rsid w:val="00DC53CA"/>
    <w:rsid w:val="00DC5F8C"/>
    <w:rsid w:val="00DC6015"/>
    <w:rsid w:val="00DC64AA"/>
    <w:rsid w:val="00DC7AEF"/>
    <w:rsid w:val="00DC7DA5"/>
    <w:rsid w:val="00DD0C83"/>
    <w:rsid w:val="00DD0E90"/>
    <w:rsid w:val="00DD0F1E"/>
    <w:rsid w:val="00DD1A1C"/>
    <w:rsid w:val="00DD2D6B"/>
    <w:rsid w:val="00DD3C82"/>
    <w:rsid w:val="00DD4226"/>
    <w:rsid w:val="00DD4DC8"/>
    <w:rsid w:val="00DD51C3"/>
    <w:rsid w:val="00DD5D36"/>
    <w:rsid w:val="00DD6009"/>
    <w:rsid w:val="00DE0CD5"/>
    <w:rsid w:val="00DE10DA"/>
    <w:rsid w:val="00DE2186"/>
    <w:rsid w:val="00DE276C"/>
    <w:rsid w:val="00DE396C"/>
    <w:rsid w:val="00DE4616"/>
    <w:rsid w:val="00DE4B37"/>
    <w:rsid w:val="00DE5EE0"/>
    <w:rsid w:val="00DE7924"/>
    <w:rsid w:val="00DE7B76"/>
    <w:rsid w:val="00DF00C4"/>
    <w:rsid w:val="00DF09EC"/>
    <w:rsid w:val="00DF0DA9"/>
    <w:rsid w:val="00DF168E"/>
    <w:rsid w:val="00DF19F7"/>
    <w:rsid w:val="00DF1AD1"/>
    <w:rsid w:val="00DF1DF5"/>
    <w:rsid w:val="00DF1EDC"/>
    <w:rsid w:val="00DF3ED6"/>
    <w:rsid w:val="00DF4316"/>
    <w:rsid w:val="00DF7240"/>
    <w:rsid w:val="00DF73D4"/>
    <w:rsid w:val="00DF7459"/>
    <w:rsid w:val="00DF7B62"/>
    <w:rsid w:val="00DF7F2B"/>
    <w:rsid w:val="00E0070C"/>
    <w:rsid w:val="00E00C26"/>
    <w:rsid w:val="00E016DD"/>
    <w:rsid w:val="00E0348B"/>
    <w:rsid w:val="00E0354F"/>
    <w:rsid w:val="00E03769"/>
    <w:rsid w:val="00E03ED6"/>
    <w:rsid w:val="00E05904"/>
    <w:rsid w:val="00E05FED"/>
    <w:rsid w:val="00E06CE5"/>
    <w:rsid w:val="00E06F35"/>
    <w:rsid w:val="00E070AB"/>
    <w:rsid w:val="00E070C4"/>
    <w:rsid w:val="00E10038"/>
    <w:rsid w:val="00E11268"/>
    <w:rsid w:val="00E1208B"/>
    <w:rsid w:val="00E14026"/>
    <w:rsid w:val="00E1488D"/>
    <w:rsid w:val="00E14C05"/>
    <w:rsid w:val="00E14D14"/>
    <w:rsid w:val="00E15851"/>
    <w:rsid w:val="00E165CD"/>
    <w:rsid w:val="00E202FE"/>
    <w:rsid w:val="00E2276B"/>
    <w:rsid w:val="00E23416"/>
    <w:rsid w:val="00E250DB"/>
    <w:rsid w:val="00E25671"/>
    <w:rsid w:val="00E25BC7"/>
    <w:rsid w:val="00E25C41"/>
    <w:rsid w:val="00E26E5A"/>
    <w:rsid w:val="00E27D26"/>
    <w:rsid w:val="00E318DB"/>
    <w:rsid w:val="00E31CAD"/>
    <w:rsid w:val="00E3267B"/>
    <w:rsid w:val="00E32A03"/>
    <w:rsid w:val="00E333E2"/>
    <w:rsid w:val="00E3368C"/>
    <w:rsid w:val="00E34869"/>
    <w:rsid w:val="00E350B5"/>
    <w:rsid w:val="00E35A02"/>
    <w:rsid w:val="00E35A06"/>
    <w:rsid w:val="00E35B5F"/>
    <w:rsid w:val="00E369DF"/>
    <w:rsid w:val="00E3760C"/>
    <w:rsid w:val="00E40CDD"/>
    <w:rsid w:val="00E4128E"/>
    <w:rsid w:val="00E41FFC"/>
    <w:rsid w:val="00E4354D"/>
    <w:rsid w:val="00E4428D"/>
    <w:rsid w:val="00E45479"/>
    <w:rsid w:val="00E45B19"/>
    <w:rsid w:val="00E466FE"/>
    <w:rsid w:val="00E47690"/>
    <w:rsid w:val="00E476E5"/>
    <w:rsid w:val="00E47A7F"/>
    <w:rsid w:val="00E51251"/>
    <w:rsid w:val="00E518F9"/>
    <w:rsid w:val="00E51D07"/>
    <w:rsid w:val="00E54812"/>
    <w:rsid w:val="00E54CA4"/>
    <w:rsid w:val="00E54FCD"/>
    <w:rsid w:val="00E55DDC"/>
    <w:rsid w:val="00E55FD6"/>
    <w:rsid w:val="00E56357"/>
    <w:rsid w:val="00E56BDD"/>
    <w:rsid w:val="00E6010D"/>
    <w:rsid w:val="00E60B2C"/>
    <w:rsid w:val="00E623E8"/>
    <w:rsid w:val="00E6327D"/>
    <w:rsid w:val="00E6373B"/>
    <w:rsid w:val="00E64442"/>
    <w:rsid w:val="00E64B9B"/>
    <w:rsid w:val="00E67FD1"/>
    <w:rsid w:val="00E701A4"/>
    <w:rsid w:val="00E708FE"/>
    <w:rsid w:val="00E71494"/>
    <w:rsid w:val="00E71CD7"/>
    <w:rsid w:val="00E72EBC"/>
    <w:rsid w:val="00E731E0"/>
    <w:rsid w:val="00E7327D"/>
    <w:rsid w:val="00E734AA"/>
    <w:rsid w:val="00E743A4"/>
    <w:rsid w:val="00E752E0"/>
    <w:rsid w:val="00E75893"/>
    <w:rsid w:val="00E76432"/>
    <w:rsid w:val="00E76B87"/>
    <w:rsid w:val="00E80C63"/>
    <w:rsid w:val="00E81267"/>
    <w:rsid w:val="00E832FA"/>
    <w:rsid w:val="00E83342"/>
    <w:rsid w:val="00E837D7"/>
    <w:rsid w:val="00E83D88"/>
    <w:rsid w:val="00E8430A"/>
    <w:rsid w:val="00E875DB"/>
    <w:rsid w:val="00E8793E"/>
    <w:rsid w:val="00E91BDB"/>
    <w:rsid w:val="00E91F08"/>
    <w:rsid w:val="00E92475"/>
    <w:rsid w:val="00E92D6A"/>
    <w:rsid w:val="00E943FB"/>
    <w:rsid w:val="00E9514D"/>
    <w:rsid w:val="00E9605A"/>
    <w:rsid w:val="00E968B0"/>
    <w:rsid w:val="00E975C4"/>
    <w:rsid w:val="00E97BA0"/>
    <w:rsid w:val="00EA0234"/>
    <w:rsid w:val="00EA0A1A"/>
    <w:rsid w:val="00EA15B4"/>
    <w:rsid w:val="00EA2526"/>
    <w:rsid w:val="00EA3417"/>
    <w:rsid w:val="00EA38AF"/>
    <w:rsid w:val="00EA3CD2"/>
    <w:rsid w:val="00EA4133"/>
    <w:rsid w:val="00EA44B0"/>
    <w:rsid w:val="00EA4D6C"/>
    <w:rsid w:val="00EA6531"/>
    <w:rsid w:val="00EA69C2"/>
    <w:rsid w:val="00EA7133"/>
    <w:rsid w:val="00EB22AE"/>
    <w:rsid w:val="00EB23C9"/>
    <w:rsid w:val="00EB2925"/>
    <w:rsid w:val="00EB33A0"/>
    <w:rsid w:val="00EB35BB"/>
    <w:rsid w:val="00EB3691"/>
    <w:rsid w:val="00EB3E49"/>
    <w:rsid w:val="00EB71DD"/>
    <w:rsid w:val="00EC00B1"/>
    <w:rsid w:val="00EC2D56"/>
    <w:rsid w:val="00EC3204"/>
    <w:rsid w:val="00EC38F7"/>
    <w:rsid w:val="00EC3C1C"/>
    <w:rsid w:val="00EC44AB"/>
    <w:rsid w:val="00EC4EC8"/>
    <w:rsid w:val="00EC59C6"/>
    <w:rsid w:val="00EC5A7B"/>
    <w:rsid w:val="00EC7288"/>
    <w:rsid w:val="00EC7839"/>
    <w:rsid w:val="00ED0234"/>
    <w:rsid w:val="00ED11B4"/>
    <w:rsid w:val="00ED1668"/>
    <w:rsid w:val="00ED17F4"/>
    <w:rsid w:val="00ED2CB7"/>
    <w:rsid w:val="00ED4533"/>
    <w:rsid w:val="00ED518C"/>
    <w:rsid w:val="00ED51AF"/>
    <w:rsid w:val="00ED51FB"/>
    <w:rsid w:val="00ED5294"/>
    <w:rsid w:val="00ED69F5"/>
    <w:rsid w:val="00ED6DBD"/>
    <w:rsid w:val="00ED6FF3"/>
    <w:rsid w:val="00EE01CF"/>
    <w:rsid w:val="00EE0336"/>
    <w:rsid w:val="00EE1176"/>
    <w:rsid w:val="00EE3BF4"/>
    <w:rsid w:val="00EE405B"/>
    <w:rsid w:val="00EE506A"/>
    <w:rsid w:val="00EE5396"/>
    <w:rsid w:val="00EE59AE"/>
    <w:rsid w:val="00EE6683"/>
    <w:rsid w:val="00EE6F5A"/>
    <w:rsid w:val="00EE75DE"/>
    <w:rsid w:val="00EF0179"/>
    <w:rsid w:val="00EF0FA5"/>
    <w:rsid w:val="00EF0FB1"/>
    <w:rsid w:val="00EF18A4"/>
    <w:rsid w:val="00EF1D31"/>
    <w:rsid w:val="00EF24C7"/>
    <w:rsid w:val="00EF31D5"/>
    <w:rsid w:val="00EF366C"/>
    <w:rsid w:val="00EF3BC2"/>
    <w:rsid w:val="00EF3C7F"/>
    <w:rsid w:val="00EF44E3"/>
    <w:rsid w:val="00EF4588"/>
    <w:rsid w:val="00EF4790"/>
    <w:rsid w:val="00EF52FF"/>
    <w:rsid w:val="00EF58D0"/>
    <w:rsid w:val="00EF63D0"/>
    <w:rsid w:val="00EF66B1"/>
    <w:rsid w:val="00EF6C03"/>
    <w:rsid w:val="00EF6DAC"/>
    <w:rsid w:val="00EF76C4"/>
    <w:rsid w:val="00EF7DE8"/>
    <w:rsid w:val="00EF7DF9"/>
    <w:rsid w:val="00F001F4"/>
    <w:rsid w:val="00F01517"/>
    <w:rsid w:val="00F01BF0"/>
    <w:rsid w:val="00F051E9"/>
    <w:rsid w:val="00F053CF"/>
    <w:rsid w:val="00F0694B"/>
    <w:rsid w:val="00F071C3"/>
    <w:rsid w:val="00F0758B"/>
    <w:rsid w:val="00F106AD"/>
    <w:rsid w:val="00F13E08"/>
    <w:rsid w:val="00F13FC6"/>
    <w:rsid w:val="00F1540D"/>
    <w:rsid w:val="00F155C3"/>
    <w:rsid w:val="00F163B1"/>
    <w:rsid w:val="00F164C4"/>
    <w:rsid w:val="00F16F8D"/>
    <w:rsid w:val="00F1706B"/>
    <w:rsid w:val="00F175B9"/>
    <w:rsid w:val="00F1766B"/>
    <w:rsid w:val="00F176A4"/>
    <w:rsid w:val="00F17993"/>
    <w:rsid w:val="00F17EDC"/>
    <w:rsid w:val="00F2081D"/>
    <w:rsid w:val="00F23908"/>
    <w:rsid w:val="00F239B1"/>
    <w:rsid w:val="00F239B6"/>
    <w:rsid w:val="00F23E04"/>
    <w:rsid w:val="00F2428C"/>
    <w:rsid w:val="00F24C12"/>
    <w:rsid w:val="00F24D93"/>
    <w:rsid w:val="00F25BC8"/>
    <w:rsid w:val="00F2607A"/>
    <w:rsid w:val="00F2624F"/>
    <w:rsid w:val="00F27632"/>
    <w:rsid w:val="00F301C6"/>
    <w:rsid w:val="00F30B46"/>
    <w:rsid w:val="00F30D4E"/>
    <w:rsid w:val="00F311DD"/>
    <w:rsid w:val="00F31676"/>
    <w:rsid w:val="00F31F21"/>
    <w:rsid w:val="00F330FC"/>
    <w:rsid w:val="00F332CD"/>
    <w:rsid w:val="00F333F0"/>
    <w:rsid w:val="00F339A3"/>
    <w:rsid w:val="00F33CAD"/>
    <w:rsid w:val="00F343AC"/>
    <w:rsid w:val="00F3462C"/>
    <w:rsid w:val="00F34684"/>
    <w:rsid w:val="00F34822"/>
    <w:rsid w:val="00F34C70"/>
    <w:rsid w:val="00F36252"/>
    <w:rsid w:val="00F364AD"/>
    <w:rsid w:val="00F37B7A"/>
    <w:rsid w:val="00F37D15"/>
    <w:rsid w:val="00F37E70"/>
    <w:rsid w:val="00F401EF"/>
    <w:rsid w:val="00F4263E"/>
    <w:rsid w:val="00F429C5"/>
    <w:rsid w:val="00F4423E"/>
    <w:rsid w:val="00F44459"/>
    <w:rsid w:val="00F449FE"/>
    <w:rsid w:val="00F44AF0"/>
    <w:rsid w:val="00F46CD1"/>
    <w:rsid w:val="00F46F22"/>
    <w:rsid w:val="00F4724B"/>
    <w:rsid w:val="00F47435"/>
    <w:rsid w:val="00F47FA6"/>
    <w:rsid w:val="00F50D6C"/>
    <w:rsid w:val="00F513A9"/>
    <w:rsid w:val="00F52207"/>
    <w:rsid w:val="00F52676"/>
    <w:rsid w:val="00F536A5"/>
    <w:rsid w:val="00F5377D"/>
    <w:rsid w:val="00F5383F"/>
    <w:rsid w:val="00F53E65"/>
    <w:rsid w:val="00F54893"/>
    <w:rsid w:val="00F56309"/>
    <w:rsid w:val="00F56832"/>
    <w:rsid w:val="00F56A81"/>
    <w:rsid w:val="00F56B5A"/>
    <w:rsid w:val="00F57261"/>
    <w:rsid w:val="00F5749E"/>
    <w:rsid w:val="00F57D7B"/>
    <w:rsid w:val="00F60244"/>
    <w:rsid w:val="00F605DE"/>
    <w:rsid w:val="00F61C8E"/>
    <w:rsid w:val="00F6218B"/>
    <w:rsid w:val="00F62C8B"/>
    <w:rsid w:val="00F6507F"/>
    <w:rsid w:val="00F6578D"/>
    <w:rsid w:val="00F665ED"/>
    <w:rsid w:val="00F669E0"/>
    <w:rsid w:val="00F67226"/>
    <w:rsid w:val="00F67961"/>
    <w:rsid w:val="00F70F28"/>
    <w:rsid w:val="00F7235C"/>
    <w:rsid w:val="00F72DC8"/>
    <w:rsid w:val="00F73C02"/>
    <w:rsid w:val="00F74D07"/>
    <w:rsid w:val="00F754D9"/>
    <w:rsid w:val="00F757A8"/>
    <w:rsid w:val="00F77E6B"/>
    <w:rsid w:val="00F81618"/>
    <w:rsid w:val="00F81D40"/>
    <w:rsid w:val="00F8269D"/>
    <w:rsid w:val="00F829AA"/>
    <w:rsid w:val="00F82A85"/>
    <w:rsid w:val="00F82AE6"/>
    <w:rsid w:val="00F82DE1"/>
    <w:rsid w:val="00F82EE9"/>
    <w:rsid w:val="00F838AD"/>
    <w:rsid w:val="00F83ABD"/>
    <w:rsid w:val="00F84686"/>
    <w:rsid w:val="00F86566"/>
    <w:rsid w:val="00F8747E"/>
    <w:rsid w:val="00F874B1"/>
    <w:rsid w:val="00F87D25"/>
    <w:rsid w:val="00F9130A"/>
    <w:rsid w:val="00F91DFA"/>
    <w:rsid w:val="00F9252A"/>
    <w:rsid w:val="00F92B01"/>
    <w:rsid w:val="00F92B2B"/>
    <w:rsid w:val="00F9518B"/>
    <w:rsid w:val="00F9528A"/>
    <w:rsid w:val="00F95C35"/>
    <w:rsid w:val="00F95F1A"/>
    <w:rsid w:val="00F96B8B"/>
    <w:rsid w:val="00FA0426"/>
    <w:rsid w:val="00FA0956"/>
    <w:rsid w:val="00FA12AA"/>
    <w:rsid w:val="00FA4654"/>
    <w:rsid w:val="00FA56D6"/>
    <w:rsid w:val="00FA5FB5"/>
    <w:rsid w:val="00FA6891"/>
    <w:rsid w:val="00FA6ED4"/>
    <w:rsid w:val="00FA74B8"/>
    <w:rsid w:val="00FA7EE4"/>
    <w:rsid w:val="00FB02A1"/>
    <w:rsid w:val="00FB0966"/>
    <w:rsid w:val="00FB0B43"/>
    <w:rsid w:val="00FB0C8E"/>
    <w:rsid w:val="00FB1342"/>
    <w:rsid w:val="00FB16EC"/>
    <w:rsid w:val="00FB1F3E"/>
    <w:rsid w:val="00FB4FA4"/>
    <w:rsid w:val="00FB6EDC"/>
    <w:rsid w:val="00FB74D6"/>
    <w:rsid w:val="00FC092D"/>
    <w:rsid w:val="00FC14BD"/>
    <w:rsid w:val="00FC25C5"/>
    <w:rsid w:val="00FC2C1D"/>
    <w:rsid w:val="00FC487D"/>
    <w:rsid w:val="00FC549E"/>
    <w:rsid w:val="00FC6014"/>
    <w:rsid w:val="00FC60F0"/>
    <w:rsid w:val="00FC61C6"/>
    <w:rsid w:val="00FC7587"/>
    <w:rsid w:val="00FC7FEB"/>
    <w:rsid w:val="00FD216E"/>
    <w:rsid w:val="00FD2302"/>
    <w:rsid w:val="00FD28FF"/>
    <w:rsid w:val="00FD4842"/>
    <w:rsid w:val="00FD5690"/>
    <w:rsid w:val="00FD6165"/>
    <w:rsid w:val="00FD699D"/>
    <w:rsid w:val="00FD720A"/>
    <w:rsid w:val="00FD7CB7"/>
    <w:rsid w:val="00FE007D"/>
    <w:rsid w:val="00FE13AD"/>
    <w:rsid w:val="00FE25B1"/>
    <w:rsid w:val="00FE2CEA"/>
    <w:rsid w:val="00FE3395"/>
    <w:rsid w:val="00FE340A"/>
    <w:rsid w:val="00FE3449"/>
    <w:rsid w:val="00FE42B1"/>
    <w:rsid w:val="00FE4AB3"/>
    <w:rsid w:val="00FE5727"/>
    <w:rsid w:val="00FE591B"/>
    <w:rsid w:val="00FE615E"/>
    <w:rsid w:val="00FE737A"/>
    <w:rsid w:val="00FE7C2C"/>
    <w:rsid w:val="00FF11E5"/>
    <w:rsid w:val="00FF13FB"/>
    <w:rsid w:val="00FF16D8"/>
    <w:rsid w:val="00FF1A0B"/>
    <w:rsid w:val="00FF1EEC"/>
    <w:rsid w:val="00FF22D5"/>
    <w:rsid w:val="00FF2652"/>
    <w:rsid w:val="00FF30DE"/>
    <w:rsid w:val="00FF3BBD"/>
    <w:rsid w:val="00FF6CDF"/>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52EF1"/>
    <w:rPr>
      <w:sz w:val="20"/>
      <w:szCs w:val="20"/>
    </w:rPr>
  </w:style>
  <w:style w:type="paragraph" w:styleId="Nadpis1">
    <w:name w:val="heading 1"/>
    <w:basedOn w:val="Normln"/>
    <w:next w:val="Normln"/>
    <w:link w:val="Nadpis1Char"/>
    <w:uiPriority w:val="99"/>
    <w:qFormat/>
    <w:rsid w:val="00C9140B"/>
    <w:pPr>
      <w:keepNext/>
      <w:spacing w:before="120"/>
      <w:jc w:val="center"/>
      <w:outlineLvl w:val="0"/>
    </w:pPr>
    <w:rPr>
      <w:b/>
      <w:bCs/>
      <w:sz w:val="32"/>
      <w:szCs w:val="32"/>
    </w:rPr>
  </w:style>
  <w:style w:type="paragraph" w:styleId="Nadpis2">
    <w:name w:val="heading 2"/>
    <w:basedOn w:val="Normln"/>
    <w:next w:val="Normln"/>
    <w:link w:val="Nadpis2Char"/>
    <w:uiPriority w:val="99"/>
    <w:qFormat/>
    <w:rsid w:val="00C9140B"/>
    <w:pPr>
      <w:keepNext/>
      <w:spacing w:before="120"/>
      <w:jc w:val="center"/>
      <w:outlineLvl w:val="1"/>
    </w:pPr>
    <w:rPr>
      <w:b/>
      <w:bCs/>
      <w:sz w:val="24"/>
      <w:szCs w:val="24"/>
    </w:rPr>
  </w:style>
  <w:style w:type="paragraph" w:styleId="Nadpis4">
    <w:name w:val="heading 4"/>
    <w:basedOn w:val="Normln"/>
    <w:next w:val="Normln"/>
    <w:link w:val="Nadpis4Char"/>
    <w:uiPriority w:val="99"/>
    <w:qFormat/>
    <w:rsid w:val="00C9140B"/>
    <w:pPr>
      <w:keepNext/>
      <w:spacing w:before="120"/>
      <w:outlineLvl w:val="3"/>
    </w:pPr>
    <w:rPr>
      <w:sz w:val="24"/>
      <w:szCs w:val="24"/>
    </w:rPr>
  </w:style>
  <w:style w:type="paragraph" w:styleId="Nadpis5">
    <w:name w:val="heading 5"/>
    <w:basedOn w:val="Normln"/>
    <w:next w:val="Normln"/>
    <w:link w:val="Nadpis5Char"/>
    <w:uiPriority w:val="99"/>
    <w:qFormat/>
    <w:rsid w:val="00C9140B"/>
    <w:pPr>
      <w:keepNext/>
      <w:spacing w:before="120"/>
      <w:jc w:val="both"/>
      <w:outlineLvl w:val="4"/>
    </w:pPr>
    <w:rPr>
      <w:b/>
      <w:bCs/>
      <w:sz w:val="24"/>
      <w:szCs w:val="24"/>
    </w:rPr>
  </w:style>
  <w:style w:type="paragraph" w:styleId="Nadpis6">
    <w:name w:val="heading 6"/>
    <w:basedOn w:val="Normln"/>
    <w:next w:val="Normln"/>
    <w:link w:val="Nadpis6Char"/>
    <w:uiPriority w:val="99"/>
    <w:qFormat/>
    <w:rsid w:val="00C9140B"/>
    <w:pPr>
      <w:keepNext/>
      <w:spacing w:before="120"/>
      <w:jc w:val="center"/>
      <w:outlineLvl w:val="5"/>
    </w:pPr>
    <w:rPr>
      <w:sz w:val="24"/>
      <w:szCs w:val="24"/>
    </w:rPr>
  </w:style>
  <w:style w:type="paragraph" w:styleId="Nadpis7">
    <w:name w:val="heading 7"/>
    <w:basedOn w:val="Normln"/>
    <w:next w:val="Normln"/>
    <w:link w:val="Nadpis7Char"/>
    <w:uiPriority w:val="99"/>
    <w:qFormat/>
    <w:rsid w:val="00C9140B"/>
    <w:pPr>
      <w:keepNext/>
      <w:spacing w:before="120"/>
      <w:outlineLvl w:val="6"/>
    </w:pPr>
    <w:rPr>
      <w:color w:val="000000"/>
      <w:sz w:val="24"/>
      <w:szCs w:val="24"/>
    </w:rPr>
  </w:style>
  <w:style w:type="paragraph" w:styleId="Nadpis9">
    <w:name w:val="heading 9"/>
    <w:basedOn w:val="Normln"/>
    <w:next w:val="Normln"/>
    <w:link w:val="Nadpis9Char"/>
    <w:uiPriority w:val="99"/>
    <w:qFormat/>
    <w:rsid w:val="00C9140B"/>
    <w:pPr>
      <w:keepNext/>
      <w:outlineLvl w:val="8"/>
    </w:pPr>
    <w:rPr>
      <w:color w:val="FF0000"/>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5A4215"/>
    <w:rPr>
      <w:rFonts w:ascii="Cambria" w:hAnsi="Cambria" w:cs="Cambria"/>
      <w:b/>
      <w:bCs/>
      <w:kern w:val="32"/>
      <w:sz w:val="32"/>
      <w:szCs w:val="32"/>
    </w:rPr>
  </w:style>
  <w:style w:type="character" w:customStyle="1" w:styleId="Nadpis2Char">
    <w:name w:val="Nadpis 2 Char"/>
    <w:basedOn w:val="Standardnpsmoodstavce"/>
    <w:link w:val="Nadpis2"/>
    <w:uiPriority w:val="99"/>
    <w:locked/>
    <w:rsid w:val="005A4215"/>
    <w:rPr>
      <w:rFonts w:ascii="Cambria" w:hAnsi="Cambria" w:cs="Cambria"/>
      <w:b/>
      <w:bCs/>
      <w:i/>
      <w:iCs/>
      <w:sz w:val="28"/>
      <w:szCs w:val="28"/>
    </w:rPr>
  </w:style>
  <w:style w:type="character" w:customStyle="1" w:styleId="Nadpis4Char">
    <w:name w:val="Nadpis 4 Char"/>
    <w:basedOn w:val="Standardnpsmoodstavce"/>
    <w:link w:val="Nadpis4"/>
    <w:uiPriority w:val="99"/>
    <w:locked/>
    <w:rsid w:val="005A4215"/>
    <w:rPr>
      <w:rFonts w:ascii="Calibri" w:hAnsi="Calibri" w:cs="Calibri"/>
      <w:b/>
      <w:bCs/>
      <w:sz w:val="28"/>
      <w:szCs w:val="28"/>
    </w:rPr>
  </w:style>
  <w:style w:type="character" w:customStyle="1" w:styleId="Nadpis5Char">
    <w:name w:val="Nadpis 5 Char"/>
    <w:basedOn w:val="Standardnpsmoodstavce"/>
    <w:link w:val="Nadpis5"/>
    <w:uiPriority w:val="99"/>
    <w:semiHidden/>
    <w:locked/>
    <w:rsid w:val="00725DEF"/>
    <w:rPr>
      <w:rFonts w:cs="Times New Roman"/>
      <w:b/>
      <w:bCs/>
      <w:sz w:val="24"/>
      <w:szCs w:val="24"/>
      <w:lang w:val="cs-CZ" w:eastAsia="cs-CZ"/>
    </w:rPr>
  </w:style>
  <w:style w:type="character" w:customStyle="1" w:styleId="Nadpis6Char">
    <w:name w:val="Nadpis 6 Char"/>
    <w:basedOn w:val="Standardnpsmoodstavce"/>
    <w:link w:val="Nadpis6"/>
    <w:uiPriority w:val="99"/>
    <w:semiHidden/>
    <w:locked/>
    <w:rsid w:val="005A4215"/>
    <w:rPr>
      <w:rFonts w:ascii="Calibri" w:hAnsi="Calibri" w:cs="Calibri"/>
      <w:b/>
      <w:bCs/>
    </w:rPr>
  </w:style>
  <w:style w:type="character" w:customStyle="1" w:styleId="Nadpis7Char">
    <w:name w:val="Nadpis 7 Char"/>
    <w:basedOn w:val="Standardnpsmoodstavce"/>
    <w:link w:val="Nadpis7"/>
    <w:uiPriority w:val="99"/>
    <w:locked/>
    <w:rsid w:val="005A4215"/>
    <w:rPr>
      <w:rFonts w:ascii="Calibri" w:hAnsi="Calibri" w:cs="Calibri"/>
      <w:sz w:val="24"/>
      <w:szCs w:val="24"/>
    </w:rPr>
  </w:style>
  <w:style w:type="character" w:customStyle="1" w:styleId="Nadpis9Char">
    <w:name w:val="Nadpis 9 Char"/>
    <w:basedOn w:val="Standardnpsmoodstavce"/>
    <w:link w:val="Nadpis9"/>
    <w:uiPriority w:val="99"/>
    <w:semiHidden/>
    <w:locked/>
    <w:rsid w:val="005A4215"/>
    <w:rPr>
      <w:rFonts w:ascii="Cambria" w:hAnsi="Cambria" w:cs="Cambria"/>
    </w:rPr>
  </w:style>
  <w:style w:type="paragraph" w:styleId="Zkladntext">
    <w:name w:val="Body Text"/>
    <w:basedOn w:val="Normln"/>
    <w:link w:val="ZkladntextChar"/>
    <w:uiPriority w:val="99"/>
    <w:rsid w:val="005A10FD"/>
    <w:pPr>
      <w:spacing w:after="120"/>
    </w:pPr>
  </w:style>
  <w:style w:type="character" w:customStyle="1" w:styleId="ZkladntextChar">
    <w:name w:val="Základní text Char"/>
    <w:basedOn w:val="Standardnpsmoodstavce"/>
    <w:link w:val="Zkladntext"/>
    <w:uiPriority w:val="99"/>
    <w:locked/>
    <w:rsid w:val="00095FA3"/>
    <w:rPr>
      <w:rFonts w:cs="Times New Roman"/>
      <w:sz w:val="20"/>
      <w:szCs w:val="20"/>
    </w:rPr>
  </w:style>
  <w:style w:type="paragraph" w:styleId="Zkladntextodsazen">
    <w:name w:val="Body Text Indent"/>
    <w:basedOn w:val="Normln"/>
    <w:link w:val="ZkladntextodsazenChar"/>
    <w:uiPriority w:val="99"/>
    <w:semiHidden/>
    <w:rsid w:val="00387E01"/>
    <w:pPr>
      <w:spacing w:after="120"/>
      <w:ind w:left="283"/>
    </w:pPr>
  </w:style>
  <w:style w:type="character" w:customStyle="1" w:styleId="ZkladntextodsazenChar">
    <w:name w:val="Základní text odsazený Char"/>
    <w:basedOn w:val="Standardnpsmoodstavce"/>
    <w:link w:val="Zkladntextodsazen"/>
    <w:uiPriority w:val="99"/>
    <w:semiHidden/>
    <w:locked/>
    <w:rsid w:val="005A4215"/>
    <w:rPr>
      <w:rFonts w:cs="Times New Roman"/>
      <w:sz w:val="20"/>
      <w:szCs w:val="20"/>
    </w:rPr>
  </w:style>
  <w:style w:type="paragraph" w:styleId="Zpat">
    <w:name w:val="footer"/>
    <w:basedOn w:val="Normln"/>
    <w:link w:val="ZpatChar"/>
    <w:uiPriority w:val="99"/>
    <w:rsid w:val="00C9140B"/>
    <w:pPr>
      <w:tabs>
        <w:tab w:val="center" w:pos="4536"/>
        <w:tab w:val="right" w:pos="9072"/>
      </w:tabs>
    </w:pPr>
  </w:style>
  <w:style w:type="character" w:customStyle="1" w:styleId="ZpatChar">
    <w:name w:val="Zápatí Char"/>
    <w:basedOn w:val="Standardnpsmoodstavce"/>
    <w:link w:val="Zpat"/>
    <w:uiPriority w:val="99"/>
    <w:locked/>
    <w:rsid w:val="005A4215"/>
    <w:rPr>
      <w:rFonts w:cs="Times New Roman"/>
      <w:sz w:val="20"/>
      <w:szCs w:val="20"/>
    </w:rPr>
  </w:style>
  <w:style w:type="character" w:styleId="slostrnky">
    <w:name w:val="page number"/>
    <w:basedOn w:val="Standardnpsmoodstavce"/>
    <w:uiPriority w:val="99"/>
    <w:rsid w:val="00C9140B"/>
    <w:rPr>
      <w:rFonts w:cs="Times New Roman"/>
    </w:rPr>
  </w:style>
  <w:style w:type="paragraph" w:styleId="Zkladntext2">
    <w:name w:val="Body Text 2"/>
    <w:basedOn w:val="Normln"/>
    <w:link w:val="Zkladntext2Char"/>
    <w:uiPriority w:val="99"/>
    <w:semiHidden/>
    <w:rsid w:val="00257000"/>
    <w:pPr>
      <w:spacing w:after="120" w:line="480" w:lineRule="auto"/>
    </w:pPr>
  </w:style>
  <w:style w:type="character" w:customStyle="1" w:styleId="Zkladntext2Char">
    <w:name w:val="Základní text 2 Char"/>
    <w:basedOn w:val="Standardnpsmoodstavce"/>
    <w:link w:val="Zkladntext2"/>
    <w:uiPriority w:val="99"/>
    <w:semiHidden/>
    <w:locked/>
    <w:rsid w:val="00725DEF"/>
    <w:rPr>
      <w:rFonts w:cs="Times New Roman"/>
      <w:sz w:val="20"/>
      <w:szCs w:val="20"/>
    </w:rPr>
  </w:style>
  <w:style w:type="paragraph" w:styleId="Zkladntextodsazen2">
    <w:name w:val="Body Text Indent 2"/>
    <w:basedOn w:val="Normln"/>
    <w:link w:val="Zkladntextodsazen2Char"/>
    <w:uiPriority w:val="99"/>
    <w:semiHidden/>
    <w:rsid w:val="00E26E5A"/>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locked/>
    <w:rsid w:val="005A4215"/>
    <w:rPr>
      <w:rFonts w:cs="Times New Roman"/>
      <w:sz w:val="20"/>
      <w:szCs w:val="20"/>
    </w:rPr>
  </w:style>
  <w:style w:type="character" w:styleId="Odkaznakoment">
    <w:name w:val="annotation reference"/>
    <w:basedOn w:val="Standardnpsmoodstavce"/>
    <w:uiPriority w:val="99"/>
    <w:semiHidden/>
    <w:rsid w:val="006013F7"/>
    <w:rPr>
      <w:rFonts w:cs="Times New Roman"/>
      <w:sz w:val="16"/>
      <w:szCs w:val="16"/>
    </w:rPr>
  </w:style>
  <w:style w:type="paragraph" w:styleId="Textkomente">
    <w:name w:val="annotation text"/>
    <w:basedOn w:val="Normln"/>
    <w:link w:val="TextkomenteChar"/>
    <w:uiPriority w:val="99"/>
    <w:semiHidden/>
    <w:rsid w:val="006013F7"/>
  </w:style>
  <w:style w:type="character" w:customStyle="1" w:styleId="TextkomenteChar">
    <w:name w:val="Text komentáře Char"/>
    <w:basedOn w:val="Standardnpsmoodstavce"/>
    <w:link w:val="Textkomente"/>
    <w:uiPriority w:val="99"/>
    <w:semiHidden/>
    <w:locked/>
    <w:rsid w:val="005A4215"/>
    <w:rPr>
      <w:rFonts w:cs="Times New Roman"/>
      <w:sz w:val="20"/>
      <w:szCs w:val="20"/>
    </w:rPr>
  </w:style>
  <w:style w:type="paragraph" w:styleId="Pedmtkomente">
    <w:name w:val="annotation subject"/>
    <w:basedOn w:val="Textkomente"/>
    <w:next w:val="Textkomente"/>
    <w:link w:val="PedmtkomenteChar"/>
    <w:uiPriority w:val="99"/>
    <w:semiHidden/>
    <w:rsid w:val="006013F7"/>
    <w:rPr>
      <w:b/>
      <w:bCs/>
    </w:rPr>
  </w:style>
  <w:style w:type="character" w:customStyle="1" w:styleId="PedmtkomenteChar">
    <w:name w:val="Předmět komentáře Char"/>
    <w:basedOn w:val="TextkomenteChar"/>
    <w:link w:val="Pedmtkomente"/>
    <w:uiPriority w:val="99"/>
    <w:semiHidden/>
    <w:locked/>
    <w:rsid w:val="005A4215"/>
    <w:rPr>
      <w:b/>
      <w:bCs/>
    </w:rPr>
  </w:style>
  <w:style w:type="paragraph" w:styleId="Textbubliny">
    <w:name w:val="Balloon Text"/>
    <w:basedOn w:val="Normln"/>
    <w:link w:val="TextbublinyChar"/>
    <w:uiPriority w:val="99"/>
    <w:semiHidden/>
    <w:rsid w:val="004D3B03"/>
    <w:rPr>
      <w:rFonts w:ascii="Arial" w:hAnsi="Arial" w:cs="Arial"/>
      <w:sz w:val="16"/>
      <w:szCs w:val="16"/>
    </w:rPr>
  </w:style>
  <w:style w:type="character" w:customStyle="1" w:styleId="TextbublinyChar">
    <w:name w:val="Text bubliny Char"/>
    <w:basedOn w:val="Standardnpsmoodstavce"/>
    <w:link w:val="Textbubliny"/>
    <w:uiPriority w:val="99"/>
    <w:semiHidden/>
    <w:locked/>
    <w:rsid w:val="005A4215"/>
    <w:rPr>
      <w:rFonts w:ascii="Arial" w:hAnsi="Arial" w:cs="Arial"/>
      <w:sz w:val="16"/>
      <w:szCs w:val="16"/>
    </w:rPr>
  </w:style>
  <w:style w:type="character" w:styleId="Hypertextovodkaz">
    <w:name w:val="Hyperlink"/>
    <w:basedOn w:val="Standardnpsmoodstavce"/>
    <w:uiPriority w:val="99"/>
    <w:rsid w:val="00B90ECA"/>
    <w:rPr>
      <w:rFonts w:cs="Times New Roman"/>
      <w:color w:val="0000FF"/>
      <w:u w:val="single"/>
    </w:rPr>
  </w:style>
  <w:style w:type="paragraph" w:styleId="Zhlav">
    <w:name w:val="header"/>
    <w:basedOn w:val="Normln"/>
    <w:link w:val="ZhlavChar"/>
    <w:uiPriority w:val="99"/>
    <w:rsid w:val="00DC7DA5"/>
    <w:pPr>
      <w:tabs>
        <w:tab w:val="center" w:pos="4536"/>
        <w:tab w:val="right" w:pos="9072"/>
      </w:tabs>
    </w:pPr>
  </w:style>
  <w:style w:type="character" w:customStyle="1" w:styleId="ZhlavChar">
    <w:name w:val="Záhlaví Char"/>
    <w:basedOn w:val="Standardnpsmoodstavce"/>
    <w:link w:val="Zhlav"/>
    <w:uiPriority w:val="99"/>
    <w:locked/>
    <w:rsid w:val="00DC7DA5"/>
    <w:rPr>
      <w:rFonts w:cs="Times New Roman"/>
    </w:rPr>
  </w:style>
  <w:style w:type="table" w:styleId="Mkatabulky">
    <w:name w:val="Table Grid"/>
    <w:basedOn w:val="Normlntabulka"/>
    <w:uiPriority w:val="99"/>
    <w:rsid w:val="00C477D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ledovanodkaz">
    <w:name w:val="FollowedHyperlink"/>
    <w:basedOn w:val="Standardnpsmoodstavce"/>
    <w:uiPriority w:val="99"/>
    <w:rsid w:val="00E76B87"/>
    <w:rPr>
      <w:rFonts w:cs="Times New Roman"/>
      <w:color w:val="800080"/>
      <w:u w:val="single"/>
    </w:rPr>
  </w:style>
  <w:style w:type="paragraph" w:customStyle="1" w:styleId="ListParagraph1">
    <w:name w:val="List Paragraph1"/>
    <w:basedOn w:val="Normln"/>
    <w:uiPriority w:val="99"/>
    <w:rsid w:val="00172ACF"/>
    <w:pPr>
      <w:ind w:left="720"/>
    </w:pPr>
  </w:style>
  <w:style w:type="paragraph" w:customStyle="1" w:styleId="Smlouva">
    <w:name w:val="Smlouva"/>
    <w:uiPriority w:val="99"/>
    <w:rsid w:val="00EA4D6C"/>
    <w:pPr>
      <w:widowControl w:val="0"/>
      <w:spacing w:after="120"/>
      <w:jc w:val="center"/>
    </w:pPr>
    <w:rPr>
      <w:b/>
      <w:bCs/>
      <w:color w:val="FF0000"/>
      <w:sz w:val="36"/>
      <w:szCs w:val="36"/>
    </w:rPr>
  </w:style>
  <w:style w:type="paragraph" w:styleId="Textvbloku">
    <w:name w:val="Block Text"/>
    <w:basedOn w:val="Normln"/>
    <w:uiPriority w:val="99"/>
    <w:rsid w:val="00EA4D6C"/>
    <w:pPr>
      <w:tabs>
        <w:tab w:val="num" w:pos="530"/>
      </w:tabs>
      <w:ind w:left="530" w:right="110"/>
      <w:jc w:val="both"/>
    </w:pPr>
    <w:rPr>
      <w:rFonts w:ascii="Arial" w:hAnsi="Arial" w:cs="Arial"/>
    </w:rPr>
  </w:style>
  <w:style w:type="paragraph" w:styleId="Zkladntext3">
    <w:name w:val="Body Text 3"/>
    <w:basedOn w:val="Normln"/>
    <w:link w:val="Zkladntext3Char"/>
    <w:uiPriority w:val="99"/>
    <w:rsid w:val="00EA4D6C"/>
    <w:pPr>
      <w:spacing w:after="120"/>
    </w:pPr>
    <w:rPr>
      <w:sz w:val="16"/>
      <w:szCs w:val="16"/>
    </w:rPr>
  </w:style>
  <w:style w:type="character" w:customStyle="1" w:styleId="Zkladntext3Char">
    <w:name w:val="Základní text 3 Char"/>
    <w:basedOn w:val="Standardnpsmoodstavce"/>
    <w:link w:val="Zkladntext3"/>
    <w:uiPriority w:val="99"/>
    <w:locked/>
    <w:rsid w:val="00EA4D6C"/>
    <w:rPr>
      <w:rFonts w:cs="Times New Roman"/>
      <w:sz w:val="16"/>
      <w:szCs w:val="16"/>
    </w:rPr>
  </w:style>
  <w:style w:type="paragraph" w:styleId="Zkladntextodsazen3">
    <w:name w:val="Body Text Indent 3"/>
    <w:basedOn w:val="Normln"/>
    <w:link w:val="Zkladntextodsazen3Char"/>
    <w:uiPriority w:val="99"/>
    <w:rsid w:val="002905F7"/>
    <w:pPr>
      <w:overflowPunct w:val="0"/>
      <w:autoSpaceDE w:val="0"/>
      <w:autoSpaceDN w:val="0"/>
      <w:adjustRightInd w:val="0"/>
      <w:ind w:left="1418"/>
      <w:textAlignment w:val="baseline"/>
    </w:pPr>
    <w:rPr>
      <w:sz w:val="22"/>
    </w:rPr>
  </w:style>
  <w:style w:type="character" w:customStyle="1" w:styleId="Zkladntextodsazen3Char">
    <w:name w:val="Základní text odsazený 3 Char"/>
    <w:basedOn w:val="Standardnpsmoodstavce"/>
    <w:link w:val="Zkladntextodsazen3"/>
    <w:uiPriority w:val="99"/>
    <w:locked/>
    <w:rsid w:val="002905F7"/>
    <w:rPr>
      <w:rFonts w:cs="Times New Roman"/>
      <w:sz w:val="20"/>
      <w:szCs w:val="20"/>
    </w:rPr>
  </w:style>
  <w:style w:type="paragraph" w:styleId="Odstavecseseznamem">
    <w:name w:val="List Paragraph"/>
    <w:basedOn w:val="Normln"/>
    <w:uiPriority w:val="99"/>
    <w:qFormat/>
    <w:rsid w:val="002905F7"/>
    <w:pPr>
      <w:ind w:left="720"/>
      <w:contextualSpacing/>
    </w:pPr>
  </w:style>
  <w:style w:type="paragraph" w:styleId="Textpoznpodarou">
    <w:name w:val="footnote text"/>
    <w:basedOn w:val="Normln"/>
    <w:link w:val="TextpoznpodarouChar"/>
    <w:uiPriority w:val="99"/>
    <w:rsid w:val="002905F7"/>
  </w:style>
  <w:style w:type="character" w:customStyle="1" w:styleId="TextpoznpodarouChar">
    <w:name w:val="Text pozn. pod čarou Char"/>
    <w:basedOn w:val="Standardnpsmoodstavce"/>
    <w:link w:val="Textpoznpodarou"/>
    <w:uiPriority w:val="99"/>
    <w:locked/>
    <w:rsid w:val="002905F7"/>
    <w:rPr>
      <w:rFonts w:cs="Times New Roman"/>
      <w:sz w:val="20"/>
      <w:szCs w:val="20"/>
    </w:rPr>
  </w:style>
  <w:style w:type="character" w:styleId="Znakapoznpodarou">
    <w:name w:val="footnote reference"/>
    <w:basedOn w:val="Standardnpsmoodstavce"/>
    <w:uiPriority w:val="99"/>
    <w:rsid w:val="002905F7"/>
    <w:rPr>
      <w:rFonts w:cs="Times New Roman"/>
      <w:vertAlign w:val="superscript"/>
    </w:rPr>
  </w:style>
  <w:style w:type="paragraph" w:customStyle="1" w:styleId="Bodsmlouvy-21">
    <w:name w:val="Bod smlouvy - 2.1"/>
    <w:uiPriority w:val="99"/>
    <w:rsid w:val="002905F7"/>
    <w:pPr>
      <w:numPr>
        <w:ilvl w:val="1"/>
        <w:numId w:val="25"/>
      </w:numPr>
      <w:jc w:val="both"/>
      <w:outlineLvl w:val="1"/>
    </w:pPr>
    <w:rPr>
      <w:color w:val="000000"/>
      <w:szCs w:val="20"/>
    </w:rPr>
  </w:style>
  <w:style w:type="paragraph" w:customStyle="1" w:styleId="lnek">
    <w:name w:val="Článek"/>
    <w:basedOn w:val="Normln"/>
    <w:next w:val="Bodsmlouvy-21"/>
    <w:uiPriority w:val="99"/>
    <w:rsid w:val="002905F7"/>
    <w:pPr>
      <w:numPr>
        <w:numId w:val="25"/>
      </w:numPr>
      <w:spacing w:before="360" w:after="360"/>
      <w:jc w:val="center"/>
    </w:pPr>
    <w:rPr>
      <w:b/>
      <w:color w:val="0000FF"/>
      <w:sz w:val="28"/>
    </w:rPr>
  </w:style>
  <w:style w:type="paragraph" w:customStyle="1" w:styleId="Bodsmlouvy-211">
    <w:name w:val="Bod smlouvy - 2.1.1"/>
    <w:basedOn w:val="Bodsmlouvy-21"/>
    <w:uiPriority w:val="99"/>
    <w:rsid w:val="00257000"/>
    <w:pPr>
      <w:numPr>
        <w:ilvl w:val="2"/>
      </w:numPr>
      <w:tabs>
        <w:tab w:val="left" w:pos="1134"/>
        <w:tab w:val="right" w:pos="9356"/>
      </w:tabs>
      <w:spacing w:after="60"/>
      <w:ind w:left="360"/>
      <w:outlineLvl w:val="2"/>
    </w:pPr>
  </w:style>
  <w:style w:type="paragraph" w:styleId="Revize">
    <w:name w:val="Revision"/>
    <w:hidden/>
    <w:uiPriority w:val="99"/>
    <w:semiHidden/>
    <w:rsid w:val="002905F7"/>
    <w:rPr>
      <w:sz w:val="20"/>
      <w:szCs w:val="20"/>
    </w:rPr>
  </w:style>
  <w:style w:type="paragraph" w:customStyle="1" w:styleId="przdndek">
    <w:name w:val="prázdný řádek"/>
    <w:basedOn w:val="Normln"/>
    <w:autoRedefine/>
    <w:uiPriority w:val="99"/>
    <w:rsid w:val="002905F7"/>
    <w:pPr>
      <w:tabs>
        <w:tab w:val="left" w:pos="284"/>
      </w:tabs>
      <w:jc w:val="center"/>
    </w:pPr>
    <w:rPr>
      <w:rFonts w:ascii="Arial" w:hAnsi="Arial" w:cs="Arial"/>
      <w:b/>
      <w:bCs/>
      <w:sz w:val="24"/>
      <w:szCs w:val="24"/>
    </w:rPr>
  </w:style>
  <w:style w:type="paragraph" w:customStyle="1" w:styleId="Zadvacdokumentace">
    <w:name w:val="Zadávací dokumentace"/>
    <w:basedOn w:val="Normln"/>
    <w:uiPriority w:val="99"/>
    <w:rsid w:val="002905F7"/>
    <w:pPr>
      <w:jc w:val="center"/>
    </w:pPr>
    <w:rPr>
      <w:rFonts w:ascii="Arial Black" w:hAnsi="Arial Black"/>
      <w:b/>
      <w:bCs/>
      <w:sz w:val="52"/>
    </w:rPr>
  </w:style>
  <w:style w:type="paragraph" w:customStyle="1" w:styleId="typzen">
    <w:name w:val="typ řízení"/>
    <w:basedOn w:val="Normln"/>
    <w:uiPriority w:val="99"/>
    <w:rsid w:val="002905F7"/>
    <w:pPr>
      <w:jc w:val="center"/>
    </w:pPr>
    <w:rPr>
      <w:rFonts w:ascii="Arial Black" w:hAnsi="Arial Black"/>
      <w:b/>
      <w:bCs/>
      <w:sz w:val="28"/>
    </w:rPr>
  </w:style>
  <w:style w:type="paragraph" w:styleId="Rozvrendokumentu">
    <w:name w:val="Document Map"/>
    <w:basedOn w:val="Normln"/>
    <w:link w:val="RozvrendokumentuChar"/>
    <w:uiPriority w:val="99"/>
    <w:semiHidden/>
    <w:rsid w:val="006E6F60"/>
    <w:pPr>
      <w:shd w:val="clear" w:color="auto" w:fill="000080"/>
    </w:pPr>
    <w:rPr>
      <w:rFonts w:ascii="Tahoma" w:hAnsi="Tahoma" w:cs="Tahoma"/>
    </w:rPr>
  </w:style>
  <w:style w:type="character" w:customStyle="1" w:styleId="RozvrendokumentuChar">
    <w:name w:val="Rozvržení dokumentu Char"/>
    <w:basedOn w:val="Standardnpsmoodstavce"/>
    <w:link w:val="Rozvrendokumentu"/>
    <w:uiPriority w:val="99"/>
    <w:semiHidden/>
    <w:locked/>
    <w:rsid w:val="00F001F4"/>
    <w:rPr>
      <w:rFonts w:cs="Times New Roman"/>
      <w:sz w:val="2"/>
    </w:rPr>
  </w:style>
</w:styles>
</file>

<file path=word/webSettings.xml><?xml version="1.0" encoding="utf-8"?>
<w:webSettings xmlns:r="http://schemas.openxmlformats.org/officeDocument/2006/relationships" xmlns:w="http://schemas.openxmlformats.org/wordprocessingml/2006/main">
  <w:divs>
    <w:div w:id="899167357">
      <w:marLeft w:val="0"/>
      <w:marRight w:val="0"/>
      <w:marTop w:val="0"/>
      <w:marBottom w:val="0"/>
      <w:divBdr>
        <w:top w:val="none" w:sz="0" w:space="0" w:color="auto"/>
        <w:left w:val="none" w:sz="0" w:space="0" w:color="auto"/>
        <w:bottom w:val="none" w:sz="0" w:space="0" w:color="auto"/>
        <w:right w:val="none" w:sz="0" w:space="0" w:color="auto"/>
      </w:divBdr>
      <w:divsChild>
        <w:div w:id="899167358">
          <w:marLeft w:val="0"/>
          <w:marRight w:val="0"/>
          <w:marTop w:val="0"/>
          <w:marBottom w:val="0"/>
          <w:divBdr>
            <w:top w:val="none" w:sz="0" w:space="0" w:color="auto"/>
            <w:left w:val="none" w:sz="0" w:space="0" w:color="auto"/>
            <w:bottom w:val="none" w:sz="0" w:space="0" w:color="auto"/>
            <w:right w:val="none" w:sz="0" w:space="0" w:color="auto"/>
          </w:divBdr>
        </w:div>
        <w:div w:id="899167359">
          <w:marLeft w:val="0"/>
          <w:marRight w:val="0"/>
          <w:marTop w:val="0"/>
          <w:marBottom w:val="0"/>
          <w:divBdr>
            <w:top w:val="none" w:sz="0" w:space="0" w:color="auto"/>
            <w:left w:val="none" w:sz="0" w:space="0" w:color="auto"/>
            <w:bottom w:val="none" w:sz="0" w:space="0" w:color="auto"/>
            <w:right w:val="none" w:sz="0" w:space="0" w:color="auto"/>
          </w:divBdr>
        </w:div>
        <w:div w:id="899167360">
          <w:marLeft w:val="0"/>
          <w:marRight w:val="0"/>
          <w:marTop w:val="0"/>
          <w:marBottom w:val="0"/>
          <w:divBdr>
            <w:top w:val="none" w:sz="0" w:space="0" w:color="auto"/>
            <w:left w:val="none" w:sz="0" w:space="0" w:color="auto"/>
            <w:bottom w:val="none" w:sz="0" w:space="0" w:color="auto"/>
            <w:right w:val="none" w:sz="0" w:space="0" w:color="auto"/>
          </w:divBdr>
        </w:div>
        <w:div w:id="899167363">
          <w:marLeft w:val="0"/>
          <w:marRight w:val="0"/>
          <w:marTop w:val="0"/>
          <w:marBottom w:val="0"/>
          <w:divBdr>
            <w:top w:val="none" w:sz="0" w:space="0" w:color="auto"/>
            <w:left w:val="none" w:sz="0" w:space="0" w:color="auto"/>
            <w:bottom w:val="none" w:sz="0" w:space="0" w:color="auto"/>
            <w:right w:val="none" w:sz="0" w:space="0" w:color="auto"/>
          </w:divBdr>
        </w:div>
        <w:div w:id="899167366">
          <w:marLeft w:val="0"/>
          <w:marRight w:val="0"/>
          <w:marTop w:val="0"/>
          <w:marBottom w:val="0"/>
          <w:divBdr>
            <w:top w:val="none" w:sz="0" w:space="0" w:color="auto"/>
            <w:left w:val="none" w:sz="0" w:space="0" w:color="auto"/>
            <w:bottom w:val="none" w:sz="0" w:space="0" w:color="auto"/>
            <w:right w:val="none" w:sz="0" w:space="0" w:color="auto"/>
          </w:divBdr>
        </w:div>
        <w:div w:id="899167367">
          <w:marLeft w:val="0"/>
          <w:marRight w:val="0"/>
          <w:marTop w:val="0"/>
          <w:marBottom w:val="0"/>
          <w:divBdr>
            <w:top w:val="none" w:sz="0" w:space="0" w:color="auto"/>
            <w:left w:val="none" w:sz="0" w:space="0" w:color="auto"/>
            <w:bottom w:val="none" w:sz="0" w:space="0" w:color="auto"/>
            <w:right w:val="none" w:sz="0" w:space="0" w:color="auto"/>
          </w:divBdr>
        </w:div>
        <w:div w:id="899167369">
          <w:marLeft w:val="0"/>
          <w:marRight w:val="0"/>
          <w:marTop w:val="0"/>
          <w:marBottom w:val="0"/>
          <w:divBdr>
            <w:top w:val="none" w:sz="0" w:space="0" w:color="auto"/>
            <w:left w:val="none" w:sz="0" w:space="0" w:color="auto"/>
            <w:bottom w:val="none" w:sz="0" w:space="0" w:color="auto"/>
            <w:right w:val="none" w:sz="0" w:space="0" w:color="auto"/>
          </w:divBdr>
        </w:div>
        <w:div w:id="899167370">
          <w:marLeft w:val="0"/>
          <w:marRight w:val="0"/>
          <w:marTop w:val="0"/>
          <w:marBottom w:val="0"/>
          <w:divBdr>
            <w:top w:val="none" w:sz="0" w:space="0" w:color="auto"/>
            <w:left w:val="none" w:sz="0" w:space="0" w:color="auto"/>
            <w:bottom w:val="none" w:sz="0" w:space="0" w:color="auto"/>
            <w:right w:val="none" w:sz="0" w:space="0" w:color="auto"/>
          </w:divBdr>
        </w:div>
        <w:div w:id="899167373">
          <w:marLeft w:val="0"/>
          <w:marRight w:val="0"/>
          <w:marTop w:val="0"/>
          <w:marBottom w:val="0"/>
          <w:divBdr>
            <w:top w:val="none" w:sz="0" w:space="0" w:color="auto"/>
            <w:left w:val="none" w:sz="0" w:space="0" w:color="auto"/>
            <w:bottom w:val="none" w:sz="0" w:space="0" w:color="auto"/>
            <w:right w:val="none" w:sz="0" w:space="0" w:color="auto"/>
          </w:divBdr>
        </w:div>
        <w:div w:id="899167375">
          <w:marLeft w:val="0"/>
          <w:marRight w:val="0"/>
          <w:marTop w:val="0"/>
          <w:marBottom w:val="0"/>
          <w:divBdr>
            <w:top w:val="none" w:sz="0" w:space="0" w:color="auto"/>
            <w:left w:val="none" w:sz="0" w:space="0" w:color="auto"/>
            <w:bottom w:val="none" w:sz="0" w:space="0" w:color="auto"/>
            <w:right w:val="none" w:sz="0" w:space="0" w:color="auto"/>
          </w:divBdr>
        </w:div>
      </w:divsChild>
    </w:div>
    <w:div w:id="899167368">
      <w:marLeft w:val="0"/>
      <w:marRight w:val="0"/>
      <w:marTop w:val="0"/>
      <w:marBottom w:val="0"/>
      <w:divBdr>
        <w:top w:val="none" w:sz="0" w:space="0" w:color="auto"/>
        <w:left w:val="none" w:sz="0" w:space="0" w:color="auto"/>
        <w:bottom w:val="none" w:sz="0" w:space="0" w:color="auto"/>
        <w:right w:val="none" w:sz="0" w:space="0" w:color="auto"/>
      </w:divBdr>
      <w:divsChild>
        <w:div w:id="899167355">
          <w:marLeft w:val="0"/>
          <w:marRight w:val="0"/>
          <w:marTop w:val="0"/>
          <w:marBottom w:val="0"/>
          <w:divBdr>
            <w:top w:val="none" w:sz="0" w:space="0" w:color="auto"/>
            <w:left w:val="none" w:sz="0" w:space="0" w:color="auto"/>
            <w:bottom w:val="none" w:sz="0" w:space="0" w:color="auto"/>
            <w:right w:val="none" w:sz="0" w:space="0" w:color="auto"/>
          </w:divBdr>
        </w:div>
        <w:div w:id="899167356">
          <w:marLeft w:val="0"/>
          <w:marRight w:val="0"/>
          <w:marTop w:val="0"/>
          <w:marBottom w:val="0"/>
          <w:divBdr>
            <w:top w:val="none" w:sz="0" w:space="0" w:color="auto"/>
            <w:left w:val="none" w:sz="0" w:space="0" w:color="auto"/>
            <w:bottom w:val="none" w:sz="0" w:space="0" w:color="auto"/>
            <w:right w:val="none" w:sz="0" w:space="0" w:color="auto"/>
          </w:divBdr>
        </w:div>
        <w:div w:id="899167361">
          <w:marLeft w:val="0"/>
          <w:marRight w:val="0"/>
          <w:marTop w:val="0"/>
          <w:marBottom w:val="0"/>
          <w:divBdr>
            <w:top w:val="none" w:sz="0" w:space="0" w:color="auto"/>
            <w:left w:val="none" w:sz="0" w:space="0" w:color="auto"/>
            <w:bottom w:val="none" w:sz="0" w:space="0" w:color="auto"/>
            <w:right w:val="none" w:sz="0" w:space="0" w:color="auto"/>
          </w:divBdr>
        </w:div>
        <w:div w:id="899167362">
          <w:marLeft w:val="0"/>
          <w:marRight w:val="0"/>
          <w:marTop w:val="0"/>
          <w:marBottom w:val="0"/>
          <w:divBdr>
            <w:top w:val="none" w:sz="0" w:space="0" w:color="auto"/>
            <w:left w:val="none" w:sz="0" w:space="0" w:color="auto"/>
            <w:bottom w:val="none" w:sz="0" w:space="0" w:color="auto"/>
            <w:right w:val="none" w:sz="0" w:space="0" w:color="auto"/>
          </w:divBdr>
        </w:div>
        <w:div w:id="899167364">
          <w:marLeft w:val="0"/>
          <w:marRight w:val="0"/>
          <w:marTop w:val="0"/>
          <w:marBottom w:val="0"/>
          <w:divBdr>
            <w:top w:val="none" w:sz="0" w:space="0" w:color="auto"/>
            <w:left w:val="none" w:sz="0" w:space="0" w:color="auto"/>
            <w:bottom w:val="none" w:sz="0" w:space="0" w:color="auto"/>
            <w:right w:val="none" w:sz="0" w:space="0" w:color="auto"/>
          </w:divBdr>
        </w:div>
        <w:div w:id="899167365">
          <w:marLeft w:val="0"/>
          <w:marRight w:val="0"/>
          <w:marTop w:val="0"/>
          <w:marBottom w:val="0"/>
          <w:divBdr>
            <w:top w:val="none" w:sz="0" w:space="0" w:color="auto"/>
            <w:left w:val="none" w:sz="0" w:space="0" w:color="auto"/>
            <w:bottom w:val="none" w:sz="0" w:space="0" w:color="auto"/>
            <w:right w:val="none" w:sz="0" w:space="0" w:color="auto"/>
          </w:divBdr>
        </w:div>
        <w:div w:id="899167371">
          <w:marLeft w:val="0"/>
          <w:marRight w:val="0"/>
          <w:marTop w:val="0"/>
          <w:marBottom w:val="0"/>
          <w:divBdr>
            <w:top w:val="none" w:sz="0" w:space="0" w:color="auto"/>
            <w:left w:val="none" w:sz="0" w:space="0" w:color="auto"/>
            <w:bottom w:val="none" w:sz="0" w:space="0" w:color="auto"/>
            <w:right w:val="none" w:sz="0" w:space="0" w:color="auto"/>
          </w:divBdr>
        </w:div>
        <w:div w:id="899167372">
          <w:marLeft w:val="0"/>
          <w:marRight w:val="0"/>
          <w:marTop w:val="0"/>
          <w:marBottom w:val="0"/>
          <w:divBdr>
            <w:top w:val="none" w:sz="0" w:space="0" w:color="auto"/>
            <w:left w:val="none" w:sz="0" w:space="0" w:color="auto"/>
            <w:bottom w:val="none" w:sz="0" w:space="0" w:color="auto"/>
            <w:right w:val="none" w:sz="0" w:space="0" w:color="auto"/>
          </w:divBdr>
        </w:div>
        <w:div w:id="899167374">
          <w:marLeft w:val="0"/>
          <w:marRight w:val="0"/>
          <w:marTop w:val="0"/>
          <w:marBottom w:val="0"/>
          <w:divBdr>
            <w:top w:val="none" w:sz="0" w:space="0" w:color="auto"/>
            <w:left w:val="none" w:sz="0" w:space="0" w:color="auto"/>
            <w:bottom w:val="none" w:sz="0" w:space="0" w:color="auto"/>
            <w:right w:val="none" w:sz="0" w:space="0" w:color="auto"/>
          </w:divBdr>
        </w:div>
        <w:div w:id="899167376">
          <w:marLeft w:val="0"/>
          <w:marRight w:val="0"/>
          <w:marTop w:val="0"/>
          <w:marBottom w:val="0"/>
          <w:divBdr>
            <w:top w:val="none" w:sz="0" w:space="0" w:color="auto"/>
            <w:left w:val="none" w:sz="0" w:space="0" w:color="auto"/>
            <w:bottom w:val="none" w:sz="0" w:space="0" w:color="auto"/>
            <w:right w:val="none" w:sz="0" w:space="0" w:color="auto"/>
          </w:divBdr>
        </w:div>
      </w:divsChild>
    </w:div>
    <w:div w:id="899167377">
      <w:marLeft w:val="0"/>
      <w:marRight w:val="0"/>
      <w:marTop w:val="0"/>
      <w:marBottom w:val="0"/>
      <w:divBdr>
        <w:top w:val="none" w:sz="0" w:space="0" w:color="auto"/>
        <w:left w:val="none" w:sz="0" w:space="0" w:color="auto"/>
        <w:bottom w:val="none" w:sz="0" w:space="0" w:color="auto"/>
        <w:right w:val="none" w:sz="0" w:space="0" w:color="auto"/>
      </w:divBdr>
    </w:div>
    <w:div w:id="899167378">
      <w:marLeft w:val="0"/>
      <w:marRight w:val="0"/>
      <w:marTop w:val="0"/>
      <w:marBottom w:val="0"/>
      <w:divBdr>
        <w:top w:val="none" w:sz="0" w:space="0" w:color="auto"/>
        <w:left w:val="none" w:sz="0" w:space="0" w:color="auto"/>
        <w:bottom w:val="none" w:sz="0" w:space="0" w:color="auto"/>
        <w:right w:val="none" w:sz="0" w:space="0" w:color="auto"/>
      </w:divBdr>
    </w:div>
    <w:div w:id="899167379">
      <w:marLeft w:val="0"/>
      <w:marRight w:val="0"/>
      <w:marTop w:val="0"/>
      <w:marBottom w:val="0"/>
      <w:divBdr>
        <w:top w:val="none" w:sz="0" w:space="0" w:color="auto"/>
        <w:left w:val="none" w:sz="0" w:space="0" w:color="auto"/>
        <w:bottom w:val="none" w:sz="0" w:space="0" w:color="auto"/>
        <w:right w:val="none" w:sz="0" w:space="0" w:color="auto"/>
      </w:divBdr>
    </w:div>
    <w:div w:id="899167380">
      <w:marLeft w:val="0"/>
      <w:marRight w:val="0"/>
      <w:marTop w:val="0"/>
      <w:marBottom w:val="0"/>
      <w:divBdr>
        <w:top w:val="none" w:sz="0" w:space="0" w:color="auto"/>
        <w:left w:val="none" w:sz="0" w:space="0" w:color="auto"/>
        <w:bottom w:val="none" w:sz="0" w:space="0" w:color="auto"/>
        <w:right w:val="none" w:sz="0" w:space="0" w:color="auto"/>
      </w:divBdr>
    </w:div>
    <w:div w:id="899167381">
      <w:marLeft w:val="0"/>
      <w:marRight w:val="0"/>
      <w:marTop w:val="0"/>
      <w:marBottom w:val="0"/>
      <w:divBdr>
        <w:top w:val="none" w:sz="0" w:space="0" w:color="auto"/>
        <w:left w:val="none" w:sz="0" w:space="0" w:color="auto"/>
        <w:bottom w:val="none" w:sz="0" w:space="0" w:color="auto"/>
        <w:right w:val="none" w:sz="0" w:space="0" w:color="auto"/>
      </w:divBdr>
    </w:div>
    <w:div w:id="899167382">
      <w:marLeft w:val="0"/>
      <w:marRight w:val="0"/>
      <w:marTop w:val="0"/>
      <w:marBottom w:val="0"/>
      <w:divBdr>
        <w:top w:val="none" w:sz="0" w:space="0" w:color="auto"/>
        <w:left w:val="none" w:sz="0" w:space="0" w:color="auto"/>
        <w:bottom w:val="none" w:sz="0" w:space="0" w:color="auto"/>
        <w:right w:val="none" w:sz="0" w:space="0" w:color="auto"/>
      </w:divBdr>
    </w:div>
    <w:div w:id="899167383">
      <w:marLeft w:val="0"/>
      <w:marRight w:val="0"/>
      <w:marTop w:val="0"/>
      <w:marBottom w:val="0"/>
      <w:divBdr>
        <w:top w:val="none" w:sz="0" w:space="0" w:color="auto"/>
        <w:left w:val="none" w:sz="0" w:space="0" w:color="auto"/>
        <w:bottom w:val="none" w:sz="0" w:space="0" w:color="auto"/>
        <w:right w:val="none" w:sz="0" w:space="0" w:color="auto"/>
      </w:divBdr>
    </w:div>
    <w:div w:id="899167384">
      <w:marLeft w:val="0"/>
      <w:marRight w:val="0"/>
      <w:marTop w:val="0"/>
      <w:marBottom w:val="0"/>
      <w:divBdr>
        <w:top w:val="none" w:sz="0" w:space="0" w:color="auto"/>
        <w:left w:val="none" w:sz="0" w:space="0" w:color="auto"/>
        <w:bottom w:val="none" w:sz="0" w:space="0" w:color="auto"/>
        <w:right w:val="none" w:sz="0" w:space="0" w:color="auto"/>
      </w:divBdr>
    </w:div>
    <w:div w:id="899167385">
      <w:marLeft w:val="0"/>
      <w:marRight w:val="0"/>
      <w:marTop w:val="0"/>
      <w:marBottom w:val="0"/>
      <w:divBdr>
        <w:top w:val="none" w:sz="0" w:space="0" w:color="auto"/>
        <w:left w:val="none" w:sz="0" w:space="0" w:color="auto"/>
        <w:bottom w:val="none" w:sz="0" w:space="0" w:color="auto"/>
        <w:right w:val="none" w:sz="0" w:space="0" w:color="auto"/>
      </w:divBdr>
    </w:div>
    <w:div w:id="899167386">
      <w:marLeft w:val="0"/>
      <w:marRight w:val="0"/>
      <w:marTop w:val="0"/>
      <w:marBottom w:val="0"/>
      <w:divBdr>
        <w:top w:val="none" w:sz="0" w:space="0" w:color="auto"/>
        <w:left w:val="none" w:sz="0" w:space="0" w:color="auto"/>
        <w:bottom w:val="none" w:sz="0" w:space="0" w:color="auto"/>
        <w:right w:val="none" w:sz="0" w:space="0" w:color="auto"/>
      </w:divBdr>
    </w:div>
    <w:div w:id="899167387">
      <w:marLeft w:val="0"/>
      <w:marRight w:val="0"/>
      <w:marTop w:val="0"/>
      <w:marBottom w:val="0"/>
      <w:divBdr>
        <w:top w:val="none" w:sz="0" w:space="0" w:color="auto"/>
        <w:left w:val="none" w:sz="0" w:space="0" w:color="auto"/>
        <w:bottom w:val="none" w:sz="0" w:space="0" w:color="auto"/>
        <w:right w:val="none" w:sz="0" w:space="0" w:color="auto"/>
      </w:divBdr>
    </w:div>
    <w:div w:id="899167388">
      <w:marLeft w:val="0"/>
      <w:marRight w:val="0"/>
      <w:marTop w:val="0"/>
      <w:marBottom w:val="0"/>
      <w:divBdr>
        <w:top w:val="none" w:sz="0" w:space="0" w:color="auto"/>
        <w:left w:val="none" w:sz="0" w:space="0" w:color="auto"/>
        <w:bottom w:val="none" w:sz="0" w:space="0" w:color="auto"/>
        <w:right w:val="none" w:sz="0" w:space="0" w:color="auto"/>
      </w:divBdr>
    </w:div>
    <w:div w:id="899167389">
      <w:marLeft w:val="0"/>
      <w:marRight w:val="0"/>
      <w:marTop w:val="0"/>
      <w:marBottom w:val="0"/>
      <w:divBdr>
        <w:top w:val="none" w:sz="0" w:space="0" w:color="auto"/>
        <w:left w:val="none" w:sz="0" w:space="0" w:color="auto"/>
        <w:bottom w:val="none" w:sz="0" w:space="0" w:color="auto"/>
        <w:right w:val="none" w:sz="0" w:space="0" w:color="auto"/>
      </w:divBdr>
    </w:div>
    <w:div w:id="899167390">
      <w:marLeft w:val="0"/>
      <w:marRight w:val="0"/>
      <w:marTop w:val="0"/>
      <w:marBottom w:val="0"/>
      <w:divBdr>
        <w:top w:val="none" w:sz="0" w:space="0" w:color="auto"/>
        <w:left w:val="none" w:sz="0" w:space="0" w:color="auto"/>
        <w:bottom w:val="none" w:sz="0" w:space="0" w:color="auto"/>
        <w:right w:val="none" w:sz="0" w:space="0" w:color="auto"/>
      </w:divBdr>
    </w:div>
    <w:div w:id="899167391">
      <w:marLeft w:val="0"/>
      <w:marRight w:val="0"/>
      <w:marTop w:val="0"/>
      <w:marBottom w:val="0"/>
      <w:divBdr>
        <w:top w:val="none" w:sz="0" w:space="0" w:color="auto"/>
        <w:left w:val="none" w:sz="0" w:space="0" w:color="auto"/>
        <w:bottom w:val="none" w:sz="0" w:space="0" w:color="auto"/>
        <w:right w:val="none" w:sz="0" w:space="0" w:color="auto"/>
      </w:divBdr>
    </w:div>
    <w:div w:id="899167392">
      <w:marLeft w:val="0"/>
      <w:marRight w:val="0"/>
      <w:marTop w:val="0"/>
      <w:marBottom w:val="0"/>
      <w:divBdr>
        <w:top w:val="none" w:sz="0" w:space="0" w:color="auto"/>
        <w:left w:val="none" w:sz="0" w:space="0" w:color="auto"/>
        <w:bottom w:val="none" w:sz="0" w:space="0" w:color="auto"/>
        <w:right w:val="none" w:sz="0" w:space="0" w:color="auto"/>
      </w:divBdr>
    </w:div>
    <w:div w:id="899167393">
      <w:marLeft w:val="0"/>
      <w:marRight w:val="0"/>
      <w:marTop w:val="0"/>
      <w:marBottom w:val="0"/>
      <w:divBdr>
        <w:top w:val="none" w:sz="0" w:space="0" w:color="auto"/>
        <w:left w:val="none" w:sz="0" w:space="0" w:color="auto"/>
        <w:bottom w:val="none" w:sz="0" w:space="0" w:color="auto"/>
        <w:right w:val="none" w:sz="0" w:space="0" w:color="auto"/>
      </w:divBdr>
    </w:div>
    <w:div w:id="899167394">
      <w:marLeft w:val="0"/>
      <w:marRight w:val="0"/>
      <w:marTop w:val="0"/>
      <w:marBottom w:val="0"/>
      <w:divBdr>
        <w:top w:val="none" w:sz="0" w:space="0" w:color="auto"/>
        <w:left w:val="none" w:sz="0" w:space="0" w:color="auto"/>
        <w:bottom w:val="none" w:sz="0" w:space="0" w:color="auto"/>
        <w:right w:val="none" w:sz="0" w:space="0" w:color="auto"/>
      </w:divBdr>
    </w:div>
    <w:div w:id="899167395">
      <w:marLeft w:val="0"/>
      <w:marRight w:val="0"/>
      <w:marTop w:val="0"/>
      <w:marBottom w:val="0"/>
      <w:divBdr>
        <w:top w:val="none" w:sz="0" w:space="0" w:color="auto"/>
        <w:left w:val="none" w:sz="0" w:space="0" w:color="auto"/>
        <w:bottom w:val="none" w:sz="0" w:space="0" w:color="auto"/>
        <w:right w:val="none" w:sz="0" w:space="0" w:color="auto"/>
      </w:divBdr>
    </w:div>
    <w:div w:id="899167396">
      <w:marLeft w:val="0"/>
      <w:marRight w:val="0"/>
      <w:marTop w:val="0"/>
      <w:marBottom w:val="0"/>
      <w:divBdr>
        <w:top w:val="none" w:sz="0" w:space="0" w:color="auto"/>
        <w:left w:val="none" w:sz="0" w:space="0" w:color="auto"/>
        <w:bottom w:val="none" w:sz="0" w:space="0" w:color="auto"/>
        <w:right w:val="none" w:sz="0" w:space="0" w:color="auto"/>
      </w:divBdr>
    </w:div>
    <w:div w:id="899167397">
      <w:marLeft w:val="0"/>
      <w:marRight w:val="0"/>
      <w:marTop w:val="0"/>
      <w:marBottom w:val="0"/>
      <w:divBdr>
        <w:top w:val="none" w:sz="0" w:space="0" w:color="auto"/>
        <w:left w:val="none" w:sz="0" w:space="0" w:color="auto"/>
        <w:bottom w:val="none" w:sz="0" w:space="0" w:color="auto"/>
        <w:right w:val="none" w:sz="0" w:space="0" w:color="auto"/>
      </w:divBdr>
    </w:div>
    <w:div w:id="899167398">
      <w:marLeft w:val="0"/>
      <w:marRight w:val="0"/>
      <w:marTop w:val="0"/>
      <w:marBottom w:val="0"/>
      <w:divBdr>
        <w:top w:val="none" w:sz="0" w:space="0" w:color="auto"/>
        <w:left w:val="none" w:sz="0" w:space="0" w:color="auto"/>
        <w:bottom w:val="none" w:sz="0" w:space="0" w:color="auto"/>
        <w:right w:val="none" w:sz="0" w:space="0" w:color="auto"/>
      </w:divBdr>
    </w:div>
    <w:div w:id="899167399">
      <w:marLeft w:val="0"/>
      <w:marRight w:val="0"/>
      <w:marTop w:val="0"/>
      <w:marBottom w:val="0"/>
      <w:divBdr>
        <w:top w:val="none" w:sz="0" w:space="0" w:color="auto"/>
        <w:left w:val="none" w:sz="0" w:space="0" w:color="auto"/>
        <w:bottom w:val="none" w:sz="0" w:space="0" w:color="auto"/>
        <w:right w:val="none" w:sz="0" w:space="0" w:color="auto"/>
      </w:divBdr>
    </w:div>
    <w:div w:id="899167400">
      <w:marLeft w:val="0"/>
      <w:marRight w:val="0"/>
      <w:marTop w:val="0"/>
      <w:marBottom w:val="0"/>
      <w:divBdr>
        <w:top w:val="none" w:sz="0" w:space="0" w:color="auto"/>
        <w:left w:val="none" w:sz="0" w:space="0" w:color="auto"/>
        <w:bottom w:val="none" w:sz="0" w:space="0" w:color="auto"/>
        <w:right w:val="none" w:sz="0" w:space="0" w:color="auto"/>
      </w:divBdr>
    </w:div>
    <w:div w:id="899167401">
      <w:marLeft w:val="0"/>
      <w:marRight w:val="0"/>
      <w:marTop w:val="0"/>
      <w:marBottom w:val="0"/>
      <w:divBdr>
        <w:top w:val="none" w:sz="0" w:space="0" w:color="auto"/>
        <w:left w:val="none" w:sz="0" w:space="0" w:color="auto"/>
        <w:bottom w:val="none" w:sz="0" w:space="0" w:color="auto"/>
        <w:right w:val="none" w:sz="0" w:space="0" w:color="auto"/>
      </w:divBdr>
    </w:div>
    <w:div w:id="899167402">
      <w:marLeft w:val="0"/>
      <w:marRight w:val="0"/>
      <w:marTop w:val="0"/>
      <w:marBottom w:val="0"/>
      <w:divBdr>
        <w:top w:val="none" w:sz="0" w:space="0" w:color="auto"/>
        <w:left w:val="none" w:sz="0" w:space="0" w:color="auto"/>
        <w:bottom w:val="none" w:sz="0" w:space="0" w:color="auto"/>
        <w:right w:val="none" w:sz="0" w:space="0" w:color="auto"/>
      </w:divBdr>
    </w:div>
    <w:div w:id="899167403">
      <w:marLeft w:val="0"/>
      <w:marRight w:val="0"/>
      <w:marTop w:val="0"/>
      <w:marBottom w:val="0"/>
      <w:divBdr>
        <w:top w:val="none" w:sz="0" w:space="0" w:color="auto"/>
        <w:left w:val="none" w:sz="0" w:space="0" w:color="auto"/>
        <w:bottom w:val="none" w:sz="0" w:space="0" w:color="auto"/>
        <w:right w:val="none" w:sz="0" w:space="0" w:color="auto"/>
      </w:divBdr>
    </w:div>
    <w:div w:id="899167404">
      <w:marLeft w:val="0"/>
      <w:marRight w:val="0"/>
      <w:marTop w:val="0"/>
      <w:marBottom w:val="0"/>
      <w:divBdr>
        <w:top w:val="none" w:sz="0" w:space="0" w:color="auto"/>
        <w:left w:val="none" w:sz="0" w:space="0" w:color="auto"/>
        <w:bottom w:val="none" w:sz="0" w:space="0" w:color="auto"/>
        <w:right w:val="none" w:sz="0" w:space="0" w:color="auto"/>
      </w:divBdr>
    </w:div>
    <w:div w:id="899167405">
      <w:marLeft w:val="0"/>
      <w:marRight w:val="0"/>
      <w:marTop w:val="0"/>
      <w:marBottom w:val="0"/>
      <w:divBdr>
        <w:top w:val="none" w:sz="0" w:space="0" w:color="auto"/>
        <w:left w:val="none" w:sz="0" w:space="0" w:color="auto"/>
        <w:bottom w:val="none" w:sz="0" w:space="0" w:color="auto"/>
        <w:right w:val="none" w:sz="0" w:space="0" w:color="auto"/>
      </w:divBdr>
    </w:div>
    <w:div w:id="899167406">
      <w:marLeft w:val="0"/>
      <w:marRight w:val="0"/>
      <w:marTop w:val="0"/>
      <w:marBottom w:val="0"/>
      <w:divBdr>
        <w:top w:val="none" w:sz="0" w:space="0" w:color="auto"/>
        <w:left w:val="none" w:sz="0" w:space="0" w:color="auto"/>
        <w:bottom w:val="none" w:sz="0" w:space="0" w:color="auto"/>
        <w:right w:val="none" w:sz="0" w:space="0" w:color="auto"/>
      </w:divBdr>
    </w:div>
    <w:div w:id="899167407">
      <w:marLeft w:val="0"/>
      <w:marRight w:val="0"/>
      <w:marTop w:val="0"/>
      <w:marBottom w:val="0"/>
      <w:divBdr>
        <w:top w:val="none" w:sz="0" w:space="0" w:color="auto"/>
        <w:left w:val="none" w:sz="0" w:space="0" w:color="auto"/>
        <w:bottom w:val="none" w:sz="0" w:space="0" w:color="auto"/>
        <w:right w:val="none" w:sz="0" w:space="0" w:color="auto"/>
      </w:divBdr>
    </w:div>
    <w:div w:id="899167408">
      <w:marLeft w:val="0"/>
      <w:marRight w:val="0"/>
      <w:marTop w:val="0"/>
      <w:marBottom w:val="0"/>
      <w:divBdr>
        <w:top w:val="none" w:sz="0" w:space="0" w:color="auto"/>
        <w:left w:val="none" w:sz="0" w:space="0" w:color="auto"/>
        <w:bottom w:val="none" w:sz="0" w:space="0" w:color="auto"/>
        <w:right w:val="none" w:sz="0" w:space="0" w:color="auto"/>
      </w:divBdr>
    </w:div>
    <w:div w:id="899167409">
      <w:marLeft w:val="0"/>
      <w:marRight w:val="0"/>
      <w:marTop w:val="0"/>
      <w:marBottom w:val="0"/>
      <w:divBdr>
        <w:top w:val="none" w:sz="0" w:space="0" w:color="auto"/>
        <w:left w:val="none" w:sz="0" w:space="0" w:color="auto"/>
        <w:bottom w:val="none" w:sz="0" w:space="0" w:color="auto"/>
        <w:right w:val="none" w:sz="0" w:space="0" w:color="auto"/>
      </w:divBdr>
    </w:div>
    <w:div w:id="899167410">
      <w:marLeft w:val="0"/>
      <w:marRight w:val="0"/>
      <w:marTop w:val="0"/>
      <w:marBottom w:val="0"/>
      <w:divBdr>
        <w:top w:val="none" w:sz="0" w:space="0" w:color="auto"/>
        <w:left w:val="none" w:sz="0" w:space="0" w:color="auto"/>
        <w:bottom w:val="none" w:sz="0" w:space="0" w:color="auto"/>
        <w:right w:val="none" w:sz="0" w:space="0" w:color="auto"/>
      </w:divBdr>
    </w:div>
    <w:div w:id="899167411">
      <w:marLeft w:val="0"/>
      <w:marRight w:val="0"/>
      <w:marTop w:val="0"/>
      <w:marBottom w:val="0"/>
      <w:divBdr>
        <w:top w:val="none" w:sz="0" w:space="0" w:color="auto"/>
        <w:left w:val="none" w:sz="0" w:space="0" w:color="auto"/>
        <w:bottom w:val="none" w:sz="0" w:space="0" w:color="auto"/>
        <w:right w:val="none" w:sz="0" w:space="0" w:color="auto"/>
      </w:divBdr>
    </w:div>
    <w:div w:id="899167412">
      <w:marLeft w:val="0"/>
      <w:marRight w:val="0"/>
      <w:marTop w:val="0"/>
      <w:marBottom w:val="0"/>
      <w:divBdr>
        <w:top w:val="none" w:sz="0" w:space="0" w:color="auto"/>
        <w:left w:val="none" w:sz="0" w:space="0" w:color="auto"/>
        <w:bottom w:val="none" w:sz="0" w:space="0" w:color="auto"/>
        <w:right w:val="none" w:sz="0" w:space="0" w:color="auto"/>
      </w:divBdr>
    </w:div>
    <w:div w:id="899167413">
      <w:marLeft w:val="0"/>
      <w:marRight w:val="0"/>
      <w:marTop w:val="0"/>
      <w:marBottom w:val="0"/>
      <w:divBdr>
        <w:top w:val="none" w:sz="0" w:space="0" w:color="auto"/>
        <w:left w:val="none" w:sz="0" w:space="0" w:color="auto"/>
        <w:bottom w:val="none" w:sz="0" w:space="0" w:color="auto"/>
        <w:right w:val="none" w:sz="0" w:space="0" w:color="auto"/>
      </w:divBdr>
    </w:div>
    <w:div w:id="899167414">
      <w:marLeft w:val="0"/>
      <w:marRight w:val="0"/>
      <w:marTop w:val="0"/>
      <w:marBottom w:val="0"/>
      <w:divBdr>
        <w:top w:val="none" w:sz="0" w:space="0" w:color="auto"/>
        <w:left w:val="none" w:sz="0" w:space="0" w:color="auto"/>
        <w:bottom w:val="none" w:sz="0" w:space="0" w:color="auto"/>
        <w:right w:val="none" w:sz="0" w:space="0" w:color="auto"/>
      </w:divBdr>
    </w:div>
    <w:div w:id="899167415">
      <w:marLeft w:val="0"/>
      <w:marRight w:val="0"/>
      <w:marTop w:val="0"/>
      <w:marBottom w:val="0"/>
      <w:divBdr>
        <w:top w:val="none" w:sz="0" w:space="0" w:color="auto"/>
        <w:left w:val="none" w:sz="0" w:space="0" w:color="auto"/>
        <w:bottom w:val="none" w:sz="0" w:space="0" w:color="auto"/>
        <w:right w:val="none" w:sz="0" w:space="0" w:color="auto"/>
      </w:divBdr>
    </w:div>
    <w:div w:id="899167416">
      <w:marLeft w:val="0"/>
      <w:marRight w:val="0"/>
      <w:marTop w:val="0"/>
      <w:marBottom w:val="0"/>
      <w:divBdr>
        <w:top w:val="none" w:sz="0" w:space="0" w:color="auto"/>
        <w:left w:val="none" w:sz="0" w:space="0" w:color="auto"/>
        <w:bottom w:val="none" w:sz="0" w:space="0" w:color="auto"/>
        <w:right w:val="none" w:sz="0" w:space="0" w:color="auto"/>
      </w:divBdr>
    </w:div>
    <w:div w:id="899167417">
      <w:marLeft w:val="0"/>
      <w:marRight w:val="0"/>
      <w:marTop w:val="0"/>
      <w:marBottom w:val="0"/>
      <w:divBdr>
        <w:top w:val="none" w:sz="0" w:space="0" w:color="auto"/>
        <w:left w:val="none" w:sz="0" w:space="0" w:color="auto"/>
        <w:bottom w:val="none" w:sz="0" w:space="0" w:color="auto"/>
        <w:right w:val="none" w:sz="0" w:space="0" w:color="auto"/>
      </w:divBdr>
    </w:div>
    <w:div w:id="899167418">
      <w:marLeft w:val="0"/>
      <w:marRight w:val="0"/>
      <w:marTop w:val="0"/>
      <w:marBottom w:val="0"/>
      <w:divBdr>
        <w:top w:val="none" w:sz="0" w:space="0" w:color="auto"/>
        <w:left w:val="none" w:sz="0" w:space="0" w:color="auto"/>
        <w:bottom w:val="none" w:sz="0" w:space="0" w:color="auto"/>
        <w:right w:val="none" w:sz="0" w:space="0" w:color="auto"/>
      </w:divBdr>
    </w:div>
    <w:div w:id="899167419">
      <w:marLeft w:val="0"/>
      <w:marRight w:val="0"/>
      <w:marTop w:val="0"/>
      <w:marBottom w:val="0"/>
      <w:divBdr>
        <w:top w:val="none" w:sz="0" w:space="0" w:color="auto"/>
        <w:left w:val="none" w:sz="0" w:space="0" w:color="auto"/>
        <w:bottom w:val="none" w:sz="0" w:space="0" w:color="auto"/>
        <w:right w:val="none" w:sz="0" w:space="0" w:color="auto"/>
      </w:divBdr>
    </w:div>
    <w:div w:id="899167420">
      <w:marLeft w:val="0"/>
      <w:marRight w:val="0"/>
      <w:marTop w:val="0"/>
      <w:marBottom w:val="0"/>
      <w:divBdr>
        <w:top w:val="none" w:sz="0" w:space="0" w:color="auto"/>
        <w:left w:val="none" w:sz="0" w:space="0" w:color="auto"/>
        <w:bottom w:val="none" w:sz="0" w:space="0" w:color="auto"/>
        <w:right w:val="none" w:sz="0" w:space="0" w:color="auto"/>
      </w:divBdr>
    </w:div>
    <w:div w:id="899167421">
      <w:marLeft w:val="0"/>
      <w:marRight w:val="0"/>
      <w:marTop w:val="0"/>
      <w:marBottom w:val="0"/>
      <w:divBdr>
        <w:top w:val="none" w:sz="0" w:space="0" w:color="auto"/>
        <w:left w:val="none" w:sz="0" w:space="0" w:color="auto"/>
        <w:bottom w:val="none" w:sz="0" w:space="0" w:color="auto"/>
        <w:right w:val="none" w:sz="0" w:space="0" w:color="auto"/>
      </w:divBdr>
    </w:div>
    <w:div w:id="899167422">
      <w:marLeft w:val="0"/>
      <w:marRight w:val="0"/>
      <w:marTop w:val="0"/>
      <w:marBottom w:val="0"/>
      <w:divBdr>
        <w:top w:val="none" w:sz="0" w:space="0" w:color="auto"/>
        <w:left w:val="none" w:sz="0" w:space="0" w:color="auto"/>
        <w:bottom w:val="none" w:sz="0" w:space="0" w:color="auto"/>
        <w:right w:val="none" w:sz="0" w:space="0" w:color="auto"/>
      </w:divBdr>
    </w:div>
    <w:div w:id="899167423">
      <w:marLeft w:val="0"/>
      <w:marRight w:val="0"/>
      <w:marTop w:val="0"/>
      <w:marBottom w:val="0"/>
      <w:divBdr>
        <w:top w:val="none" w:sz="0" w:space="0" w:color="auto"/>
        <w:left w:val="none" w:sz="0" w:space="0" w:color="auto"/>
        <w:bottom w:val="none" w:sz="0" w:space="0" w:color="auto"/>
        <w:right w:val="none" w:sz="0" w:space="0" w:color="auto"/>
      </w:divBdr>
    </w:div>
    <w:div w:id="899167424">
      <w:marLeft w:val="0"/>
      <w:marRight w:val="0"/>
      <w:marTop w:val="0"/>
      <w:marBottom w:val="0"/>
      <w:divBdr>
        <w:top w:val="none" w:sz="0" w:space="0" w:color="auto"/>
        <w:left w:val="none" w:sz="0" w:space="0" w:color="auto"/>
        <w:bottom w:val="none" w:sz="0" w:space="0" w:color="auto"/>
        <w:right w:val="none" w:sz="0" w:space="0" w:color="auto"/>
      </w:divBdr>
    </w:div>
    <w:div w:id="899167425">
      <w:marLeft w:val="0"/>
      <w:marRight w:val="0"/>
      <w:marTop w:val="0"/>
      <w:marBottom w:val="0"/>
      <w:divBdr>
        <w:top w:val="none" w:sz="0" w:space="0" w:color="auto"/>
        <w:left w:val="none" w:sz="0" w:space="0" w:color="auto"/>
        <w:bottom w:val="none" w:sz="0" w:space="0" w:color="auto"/>
        <w:right w:val="none" w:sz="0" w:space="0" w:color="auto"/>
      </w:divBdr>
    </w:div>
    <w:div w:id="899167426">
      <w:marLeft w:val="0"/>
      <w:marRight w:val="0"/>
      <w:marTop w:val="0"/>
      <w:marBottom w:val="0"/>
      <w:divBdr>
        <w:top w:val="none" w:sz="0" w:space="0" w:color="auto"/>
        <w:left w:val="none" w:sz="0" w:space="0" w:color="auto"/>
        <w:bottom w:val="none" w:sz="0" w:space="0" w:color="auto"/>
        <w:right w:val="none" w:sz="0" w:space="0" w:color="auto"/>
      </w:divBdr>
    </w:div>
    <w:div w:id="899167427">
      <w:marLeft w:val="0"/>
      <w:marRight w:val="0"/>
      <w:marTop w:val="0"/>
      <w:marBottom w:val="0"/>
      <w:divBdr>
        <w:top w:val="none" w:sz="0" w:space="0" w:color="auto"/>
        <w:left w:val="none" w:sz="0" w:space="0" w:color="auto"/>
        <w:bottom w:val="none" w:sz="0" w:space="0" w:color="auto"/>
        <w:right w:val="none" w:sz="0" w:space="0" w:color="auto"/>
      </w:divBdr>
    </w:div>
    <w:div w:id="899167428">
      <w:marLeft w:val="0"/>
      <w:marRight w:val="0"/>
      <w:marTop w:val="0"/>
      <w:marBottom w:val="0"/>
      <w:divBdr>
        <w:top w:val="none" w:sz="0" w:space="0" w:color="auto"/>
        <w:left w:val="none" w:sz="0" w:space="0" w:color="auto"/>
        <w:bottom w:val="none" w:sz="0" w:space="0" w:color="auto"/>
        <w:right w:val="none" w:sz="0" w:space="0" w:color="auto"/>
      </w:divBdr>
    </w:div>
    <w:div w:id="899167429">
      <w:marLeft w:val="0"/>
      <w:marRight w:val="0"/>
      <w:marTop w:val="0"/>
      <w:marBottom w:val="0"/>
      <w:divBdr>
        <w:top w:val="none" w:sz="0" w:space="0" w:color="auto"/>
        <w:left w:val="none" w:sz="0" w:space="0" w:color="auto"/>
        <w:bottom w:val="none" w:sz="0" w:space="0" w:color="auto"/>
        <w:right w:val="none" w:sz="0" w:space="0" w:color="auto"/>
      </w:divBdr>
    </w:div>
    <w:div w:id="899167430">
      <w:marLeft w:val="0"/>
      <w:marRight w:val="0"/>
      <w:marTop w:val="0"/>
      <w:marBottom w:val="0"/>
      <w:divBdr>
        <w:top w:val="none" w:sz="0" w:space="0" w:color="auto"/>
        <w:left w:val="none" w:sz="0" w:space="0" w:color="auto"/>
        <w:bottom w:val="none" w:sz="0" w:space="0" w:color="auto"/>
        <w:right w:val="none" w:sz="0" w:space="0" w:color="auto"/>
      </w:divBdr>
    </w:div>
    <w:div w:id="899167431">
      <w:marLeft w:val="0"/>
      <w:marRight w:val="0"/>
      <w:marTop w:val="0"/>
      <w:marBottom w:val="0"/>
      <w:divBdr>
        <w:top w:val="none" w:sz="0" w:space="0" w:color="auto"/>
        <w:left w:val="none" w:sz="0" w:space="0" w:color="auto"/>
        <w:bottom w:val="none" w:sz="0" w:space="0" w:color="auto"/>
        <w:right w:val="none" w:sz="0" w:space="0" w:color="auto"/>
      </w:divBdr>
    </w:div>
    <w:div w:id="899167432">
      <w:marLeft w:val="0"/>
      <w:marRight w:val="0"/>
      <w:marTop w:val="0"/>
      <w:marBottom w:val="0"/>
      <w:divBdr>
        <w:top w:val="none" w:sz="0" w:space="0" w:color="auto"/>
        <w:left w:val="none" w:sz="0" w:space="0" w:color="auto"/>
        <w:bottom w:val="none" w:sz="0" w:space="0" w:color="auto"/>
        <w:right w:val="none" w:sz="0" w:space="0" w:color="auto"/>
      </w:divBdr>
    </w:div>
    <w:div w:id="899167433">
      <w:marLeft w:val="0"/>
      <w:marRight w:val="0"/>
      <w:marTop w:val="0"/>
      <w:marBottom w:val="0"/>
      <w:divBdr>
        <w:top w:val="none" w:sz="0" w:space="0" w:color="auto"/>
        <w:left w:val="none" w:sz="0" w:space="0" w:color="auto"/>
        <w:bottom w:val="none" w:sz="0" w:space="0" w:color="auto"/>
        <w:right w:val="none" w:sz="0" w:space="0" w:color="auto"/>
      </w:divBdr>
    </w:div>
    <w:div w:id="899167434">
      <w:marLeft w:val="0"/>
      <w:marRight w:val="0"/>
      <w:marTop w:val="0"/>
      <w:marBottom w:val="0"/>
      <w:divBdr>
        <w:top w:val="none" w:sz="0" w:space="0" w:color="auto"/>
        <w:left w:val="none" w:sz="0" w:space="0" w:color="auto"/>
        <w:bottom w:val="none" w:sz="0" w:space="0" w:color="auto"/>
        <w:right w:val="none" w:sz="0" w:space="0" w:color="auto"/>
      </w:divBdr>
    </w:div>
    <w:div w:id="899167435">
      <w:marLeft w:val="0"/>
      <w:marRight w:val="0"/>
      <w:marTop w:val="0"/>
      <w:marBottom w:val="0"/>
      <w:divBdr>
        <w:top w:val="none" w:sz="0" w:space="0" w:color="auto"/>
        <w:left w:val="none" w:sz="0" w:space="0" w:color="auto"/>
        <w:bottom w:val="none" w:sz="0" w:space="0" w:color="auto"/>
        <w:right w:val="none" w:sz="0" w:space="0" w:color="auto"/>
      </w:divBdr>
    </w:div>
    <w:div w:id="899167436">
      <w:marLeft w:val="0"/>
      <w:marRight w:val="0"/>
      <w:marTop w:val="0"/>
      <w:marBottom w:val="0"/>
      <w:divBdr>
        <w:top w:val="none" w:sz="0" w:space="0" w:color="auto"/>
        <w:left w:val="none" w:sz="0" w:space="0" w:color="auto"/>
        <w:bottom w:val="none" w:sz="0" w:space="0" w:color="auto"/>
        <w:right w:val="none" w:sz="0" w:space="0" w:color="auto"/>
      </w:divBdr>
    </w:div>
    <w:div w:id="899167437">
      <w:marLeft w:val="0"/>
      <w:marRight w:val="0"/>
      <w:marTop w:val="0"/>
      <w:marBottom w:val="0"/>
      <w:divBdr>
        <w:top w:val="none" w:sz="0" w:space="0" w:color="auto"/>
        <w:left w:val="none" w:sz="0" w:space="0" w:color="auto"/>
        <w:bottom w:val="none" w:sz="0" w:space="0" w:color="auto"/>
        <w:right w:val="none" w:sz="0" w:space="0" w:color="auto"/>
      </w:divBdr>
    </w:div>
    <w:div w:id="899167438">
      <w:marLeft w:val="0"/>
      <w:marRight w:val="0"/>
      <w:marTop w:val="0"/>
      <w:marBottom w:val="0"/>
      <w:divBdr>
        <w:top w:val="none" w:sz="0" w:space="0" w:color="auto"/>
        <w:left w:val="none" w:sz="0" w:space="0" w:color="auto"/>
        <w:bottom w:val="none" w:sz="0" w:space="0" w:color="auto"/>
        <w:right w:val="none" w:sz="0" w:space="0" w:color="auto"/>
      </w:divBdr>
    </w:div>
    <w:div w:id="899167439">
      <w:marLeft w:val="0"/>
      <w:marRight w:val="0"/>
      <w:marTop w:val="0"/>
      <w:marBottom w:val="0"/>
      <w:divBdr>
        <w:top w:val="none" w:sz="0" w:space="0" w:color="auto"/>
        <w:left w:val="none" w:sz="0" w:space="0" w:color="auto"/>
        <w:bottom w:val="none" w:sz="0" w:space="0" w:color="auto"/>
        <w:right w:val="none" w:sz="0" w:space="0" w:color="auto"/>
      </w:divBdr>
    </w:div>
    <w:div w:id="899167440">
      <w:marLeft w:val="0"/>
      <w:marRight w:val="0"/>
      <w:marTop w:val="0"/>
      <w:marBottom w:val="0"/>
      <w:divBdr>
        <w:top w:val="none" w:sz="0" w:space="0" w:color="auto"/>
        <w:left w:val="none" w:sz="0" w:space="0" w:color="auto"/>
        <w:bottom w:val="none" w:sz="0" w:space="0" w:color="auto"/>
        <w:right w:val="none" w:sz="0" w:space="0" w:color="auto"/>
      </w:divBdr>
    </w:div>
    <w:div w:id="899167441">
      <w:marLeft w:val="0"/>
      <w:marRight w:val="0"/>
      <w:marTop w:val="0"/>
      <w:marBottom w:val="0"/>
      <w:divBdr>
        <w:top w:val="none" w:sz="0" w:space="0" w:color="auto"/>
        <w:left w:val="none" w:sz="0" w:space="0" w:color="auto"/>
        <w:bottom w:val="none" w:sz="0" w:space="0" w:color="auto"/>
        <w:right w:val="none" w:sz="0" w:space="0" w:color="auto"/>
      </w:divBdr>
    </w:div>
    <w:div w:id="899167442">
      <w:marLeft w:val="0"/>
      <w:marRight w:val="0"/>
      <w:marTop w:val="0"/>
      <w:marBottom w:val="0"/>
      <w:divBdr>
        <w:top w:val="none" w:sz="0" w:space="0" w:color="auto"/>
        <w:left w:val="none" w:sz="0" w:space="0" w:color="auto"/>
        <w:bottom w:val="none" w:sz="0" w:space="0" w:color="auto"/>
        <w:right w:val="none" w:sz="0" w:space="0" w:color="auto"/>
      </w:divBdr>
    </w:div>
    <w:div w:id="899167443">
      <w:marLeft w:val="0"/>
      <w:marRight w:val="0"/>
      <w:marTop w:val="0"/>
      <w:marBottom w:val="0"/>
      <w:divBdr>
        <w:top w:val="none" w:sz="0" w:space="0" w:color="auto"/>
        <w:left w:val="none" w:sz="0" w:space="0" w:color="auto"/>
        <w:bottom w:val="none" w:sz="0" w:space="0" w:color="auto"/>
        <w:right w:val="none" w:sz="0" w:space="0" w:color="auto"/>
      </w:divBdr>
    </w:div>
    <w:div w:id="899167444">
      <w:marLeft w:val="0"/>
      <w:marRight w:val="0"/>
      <w:marTop w:val="0"/>
      <w:marBottom w:val="0"/>
      <w:divBdr>
        <w:top w:val="none" w:sz="0" w:space="0" w:color="auto"/>
        <w:left w:val="none" w:sz="0" w:space="0" w:color="auto"/>
        <w:bottom w:val="none" w:sz="0" w:space="0" w:color="auto"/>
        <w:right w:val="none" w:sz="0" w:space="0" w:color="auto"/>
      </w:divBdr>
    </w:div>
    <w:div w:id="899167445">
      <w:marLeft w:val="0"/>
      <w:marRight w:val="0"/>
      <w:marTop w:val="0"/>
      <w:marBottom w:val="0"/>
      <w:divBdr>
        <w:top w:val="none" w:sz="0" w:space="0" w:color="auto"/>
        <w:left w:val="none" w:sz="0" w:space="0" w:color="auto"/>
        <w:bottom w:val="none" w:sz="0" w:space="0" w:color="auto"/>
        <w:right w:val="none" w:sz="0" w:space="0" w:color="auto"/>
      </w:divBdr>
    </w:div>
    <w:div w:id="899167446">
      <w:marLeft w:val="0"/>
      <w:marRight w:val="0"/>
      <w:marTop w:val="0"/>
      <w:marBottom w:val="0"/>
      <w:divBdr>
        <w:top w:val="none" w:sz="0" w:space="0" w:color="auto"/>
        <w:left w:val="none" w:sz="0" w:space="0" w:color="auto"/>
        <w:bottom w:val="none" w:sz="0" w:space="0" w:color="auto"/>
        <w:right w:val="none" w:sz="0" w:space="0" w:color="auto"/>
      </w:divBdr>
    </w:div>
    <w:div w:id="899167447">
      <w:marLeft w:val="0"/>
      <w:marRight w:val="0"/>
      <w:marTop w:val="0"/>
      <w:marBottom w:val="0"/>
      <w:divBdr>
        <w:top w:val="none" w:sz="0" w:space="0" w:color="auto"/>
        <w:left w:val="none" w:sz="0" w:space="0" w:color="auto"/>
        <w:bottom w:val="none" w:sz="0" w:space="0" w:color="auto"/>
        <w:right w:val="none" w:sz="0" w:space="0" w:color="auto"/>
      </w:divBdr>
    </w:div>
    <w:div w:id="899167448">
      <w:marLeft w:val="0"/>
      <w:marRight w:val="0"/>
      <w:marTop w:val="0"/>
      <w:marBottom w:val="0"/>
      <w:divBdr>
        <w:top w:val="none" w:sz="0" w:space="0" w:color="auto"/>
        <w:left w:val="none" w:sz="0" w:space="0" w:color="auto"/>
        <w:bottom w:val="none" w:sz="0" w:space="0" w:color="auto"/>
        <w:right w:val="none" w:sz="0" w:space="0" w:color="auto"/>
      </w:divBdr>
    </w:div>
    <w:div w:id="899167449">
      <w:marLeft w:val="0"/>
      <w:marRight w:val="0"/>
      <w:marTop w:val="0"/>
      <w:marBottom w:val="0"/>
      <w:divBdr>
        <w:top w:val="none" w:sz="0" w:space="0" w:color="auto"/>
        <w:left w:val="none" w:sz="0" w:space="0" w:color="auto"/>
        <w:bottom w:val="none" w:sz="0" w:space="0" w:color="auto"/>
        <w:right w:val="none" w:sz="0" w:space="0" w:color="auto"/>
      </w:divBdr>
    </w:div>
    <w:div w:id="899167450">
      <w:marLeft w:val="0"/>
      <w:marRight w:val="0"/>
      <w:marTop w:val="0"/>
      <w:marBottom w:val="0"/>
      <w:divBdr>
        <w:top w:val="none" w:sz="0" w:space="0" w:color="auto"/>
        <w:left w:val="none" w:sz="0" w:space="0" w:color="auto"/>
        <w:bottom w:val="none" w:sz="0" w:space="0" w:color="auto"/>
        <w:right w:val="none" w:sz="0" w:space="0" w:color="auto"/>
      </w:divBdr>
    </w:div>
    <w:div w:id="899167451">
      <w:marLeft w:val="0"/>
      <w:marRight w:val="0"/>
      <w:marTop w:val="0"/>
      <w:marBottom w:val="0"/>
      <w:divBdr>
        <w:top w:val="none" w:sz="0" w:space="0" w:color="auto"/>
        <w:left w:val="none" w:sz="0" w:space="0" w:color="auto"/>
        <w:bottom w:val="none" w:sz="0" w:space="0" w:color="auto"/>
        <w:right w:val="none" w:sz="0" w:space="0" w:color="auto"/>
      </w:divBdr>
    </w:div>
    <w:div w:id="899167452">
      <w:marLeft w:val="0"/>
      <w:marRight w:val="0"/>
      <w:marTop w:val="0"/>
      <w:marBottom w:val="0"/>
      <w:divBdr>
        <w:top w:val="none" w:sz="0" w:space="0" w:color="auto"/>
        <w:left w:val="none" w:sz="0" w:space="0" w:color="auto"/>
        <w:bottom w:val="none" w:sz="0" w:space="0" w:color="auto"/>
        <w:right w:val="none" w:sz="0" w:space="0" w:color="auto"/>
      </w:divBdr>
    </w:div>
    <w:div w:id="899167453">
      <w:marLeft w:val="0"/>
      <w:marRight w:val="0"/>
      <w:marTop w:val="0"/>
      <w:marBottom w:val="0"/>
      <w:divBdr>
        <w:top w:val="none" w:sz="0" w:space="0" w:color="auto"/>
        <w:left w:val="none" w:sz="0" w:space="0" w:color="auto"/>
        <w:bottom w:val="none" w:sz="0" w:space="0" w:color="auto"/>
        <w:right w:val="none" w:sz="0" w:space="0" w:color="auto"/>
      </w:divBdr>
    </w:div>
    <w:div w:id="8991674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roslav.dosedel@svitavy.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jiri.dulik@svitavy.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11</Pages>
  <Words>5776</Words>
  <Characters>33719</Characters>
  <Application>Microsoft Office Word</Application>
  <DocSecurity>0</DocSecurity>
  <Lines>280</Lines>
  <Paragraphs>78</Paragraphs>
  <ScaleCrop>false</ScaleCrop>
  <Company>Město Svitavy</Company>
  <LinksUpToDate>false</LinksUpToDate>
  <CharactersWithSpaces>39417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PC-2</dc:creator>
  <cp:keywords/>
  <dc:description/>
  <cp:lastModifiedBy>vodvarko</cp:lastModifiedBy>
  <cp:revision>3</cp:revision>
  <cp:lastPrinted>2016-09-05T12:27:00Z</cp:lastPrinted>
  <dcterms:created xsi:type="dcterms:W3CDTF">2016-09-27T08:22:00Z</dcterms:created>
  <dcterms:modified xsi:type="dcterms:W3CDTF">2016-10-03T13:20:00Z</dcterms:modified>
</cp:coreProperties>
</file>