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700D7B"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19412D">
        <w:rPr>
          <w:rFonts w:ascii="Arial" w:hAnsi="Arial" w:cs="Arial"/>
          <w:sz w:val="36"/>
          <w:szCs w:val="36"/>
        </w:rPr>
        <w:t>17490</w:t>
      </w:r>
      <w:r w:rsidRPr="0094437C">
        <w:rPr>
          <w:rFonts w:ascii="Arial" w:hAnsi="Arial" w:cs="Arial"/>
          <w:sz w:val="36"/>
          <w:szCs w:val="36"/>
        </w:rPr>
        <w:t xml:space="preserve"> / </w:t>
      </w:r>
      <w:r w:rsidR="0019412D">
        <w:rPr>
          <w:rFonts w:ascii="Arial" w:hAnsi="Arial" w:cs="Arial"/>
          <w:sz w:val="36"/>
          <w:szCs w:val="36"/>
        </w:rPr>
        <w:t>2017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D445A9" w:rsidP="00A82927">
            <w:pPr>
              <w:pStyle w:val="cpTabulkasmluvnistrany"/>
              <w:framePr w:hSpace="0" w:wrap="auto" w:vAnchor="margin" w:hAnchor="text" w:yAlign="inline"/>
              <w:spacing w:after="60"/>
            </w:pPr>
            <w:r w:rsidRPr="00865167">
              <w:t xml:space="preserve">Ing. Lenkou </w:t>
            </w:r>
            <w:proofErr w:type="spellStart"/>
            <w:r w:rsidRPr="00865167">
              <w:t>Puschnerovou</w:t>
            </w:r>
            <w:proofErr w:type="spellEnd"/>
            <w:r w:rsidRPr="00865167">
              <w:t xml:space="preserve">, ředitelkou Pobočkové sítě ZČ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6E683D" w:rsidP="000B5961">
            <w:pPr>
              <w:pStyle w:val="cpTabulkasmluvnistrany"/>
              <w:framePr w:hSpace="0" w:wrap="auto" w:vAnchor="margin" w:hAnchor="text" w:yAlign="inline"/>
              <w:spacing w:after="60"/>
            </w:pPr>
            <w:proofErr w:type="spellStart"/>
            <w:r>
              <w:t>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6E683D" w:rsidP="000B5961">
            <w:pPr>
              <w:pStyle w:val="cpTabulkasmluvnistrany"/>
              <w:framePr w:hSpace="0" w:wrap="auto" w:vAnchor="margin" w:hAnchor="text" w:yAlign="inline"/>
              <w:spacing w:after="60"/>
            </w:pPr>
            <w:proofErr w:type="spellStart"/>
            <w:r>
              <w:t>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D77AF6" w:rsidP="000B5961">
            <w:pPr>
              <w:pStyle w:val="cpTabulkasmluvnistrany"/>
              <w:framePr w:hSpace="0" w:wrap="auto" w:vAnchor="margin" w:hAnchor="text" w:yAlign="inline"/>
              <w:spacing w:after="60"/>
            </w:pPr>
            <w:r w:rsidRPr="00865167">
              <w:t>Pobočková síť ZČ, Solní 260/20, 30199 Plzeň</w:t>
            </w:r>
            <w:r w:rsidRPr="00B60B7A" w:rsidDel="00D77AF6">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6E683D" w:rsidP="000B5961">
            <w:pPr>
              <w:pStyle w:val="cpTabulkasmluvnistrany"/>
              <w:framePr w:hSpace="0" w:wrap="auto" w:vAnchor="margin" w:hAnchor="text" w:yAlign="inline"/>
              <w:spacing w:after="60"/>
            </w:pPr>
            <w:proofErr w:type="spellStart"/>
            <w:r>
              <w:t>xxxxxxxxxxxxxxxxxx</w:t>
            </w:r>
            <w:proofErr w:type="spellEnd"/>
          </w:p>
        </w:tc>
      </w:tr>
      <w:tr w:rsidR="00700D7B" w:rsidRPr="00C245AE" w:rsidTr="000B5961">
        <w:tc>
          <w:tcPr>
            <w:tcW w:w="3528" w:type="dxa"/>
          </w:tcPr>
          <w:p w:rsidR="00700D7B" w:rsidRPr="00A82927" w:rsidRDefault="00700D7B" w:rsidP="000B5961">
            <w:pPr>
              <w:pStyle w:val="cpTabulkasmluvnistrany"/>
              <w:framePr w:hSpace="0" w:wrap="auto" w:vAnchor="margin" w:hAnchor="text" w:yAlign="inline"/>
              <w:spacing w:after="60"/>
            </w:pPr>
            <w:r w:rsidRPr="00A82927">
              <w:t>IBAN:</w:t>
            </w:r>
          </w:p>
        </w:tc>
        <w:tc>
          <w:tcPr>
            <w:tcW w:w="6323" w:type="dxa"/>
          </w:tcPr>
          <w:p w:rsidR="00700D7B" w:rsidRPr="00A82927" w:rsidRDefault="006E683D" w:rsidP="000B5961">
            <w:pPr>
              <w:pStyle w:val="cpTabulkasmluvnistrany"/>
              <w:framePr w:hSpace="0" w:wrap="auto" w:vAnchor="margin" w:hAnchor="text" w:yAlign="inline"/>
              <w:spacing w:after="60"/>
            </w:pPr>
            <w:proofErr w:type="spellStart"/>
            <w:r>
              <w:t>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B50462" w:rsidP="000B5961">
            <w:pPr>
              <w:pStyle w:val="cpTabulkasmluvnistrany"/>
              <w:framePr w:hSpace="0" w:wrap="auto" w:vAnchor="margin" w:hAnchor="text" w:yAlign="inline"/>
              <w:rPr>
                <w:b/>
              </w:rPr>
            </w:pPr>
            <w:r>
              <w:rPr>
                <w:b/>
              </w:rPr>
              <w:t>ZKD Sušice</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19412D" w:rsidP="000B5961">
            <w:pPr>
              <w:pStyle w:val="cpTabulkasmluvnistrany"/>
              <w:framePr w:hSpace="0" w:wrap="auto" w:vAnchor="margin" w:hAnchor="text" w:yAlign="inline"/>
              <w:spacing w:after="60"/>
            </w:pPr>
            <w:r>
              <w:t>nám. Svobody 135, 342 01 Sušice</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BE22FA" w:rsidP="000B5961">
            <w:pPr>
              <w:pStyle w:val="cpTabulkasmluvnistrany"/>
              <w:framePr w:hSpace="0" w:wrap="auto" w:vAnchor="margin" w:hAnchor="text" w:yAlign="inline"/>
              <w:spacing w:after="60"/>
            </w:pPr>
            <w:r>
              <w:t>00031968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BE22FA" w:rsidP="000B5961">
            <w:pPr>
              <w:pStyle w:val="cpTabulkasmluvnistrany"/>
              <w:framePr w:hSpace="0" w:wrap="auto" w:vAnchor="margin" w:hAnchor="text" w:yAlign="inline"/>
              <w:spacing w:after="60"/>
            </w:pPr>
            <w:r>
              <w:t>CZ 00031968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813BD1" w:rsidRDefault="00BE22FA" w:rsidP="000B5961">
            <w:pPr>
              <w:pStyle w:val="cpTabulkasmluvnistrany"/>
              <w:framePr w:hSpace="0" w:wrap="auto" w:vAnchor="margin" w:hAnchor="text" w:yAlign="inline"/>
              <w:spacing w:after="60"/>
              <w:rPr>
                <w:ins w:id="0" w:author="Menclová Gabriela Ing." w:date="2017-08-10T11:22:00Z"/>
              </w:rPr>
            </w:pPr>
            <w:r>
              <w:t xml:space="preserve">Ing. Roman </w:t>
            </w:r>
            <w:proofErr w:type="spellStart"/>
            <w:r>
              <w:t>Bruzl</w:t>
            </w:r>
            <w:proofErr w:type="spellEnd"/>
            <w:r>
              <w:t>, předseda</w:t>
            </w:r>
          </w:p>
          <w:p w:rsidR="00700D7B" w:rsidRPr="00C245AE" w:rsidRDefault="00813BD1" w:rsidP="000B5961">
            <w:pPr>
              <w:pStyle w:val="cpTabulkasmluvnistrany"/>
              <w:framePr w:hSpace="0" w:wrap="auto" w:vAnchor="margin" w:hAnchor="text" w:yAlign="inline"/>
              <w:spacing w:after="60"/>
            </w:pPr>
            <w:r>
              <w:t>I</w:t>
            </w:r>
            <w:r w:rsidR="00BE22FA">
              <w:t>ng. Pavel Löffelmann, místopředseda</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BE22FA" w:rsidP="000B5961">
            <w:pPr>
              <w:pStyle w:val="cpTabulkasmluvnistrany"/>
              <w:framePr w:hSpace="0" w:wrap="auto" w:vAnchor="margin" w:hAnchor="text" w:yAlign="inline"/>
              <w:spacing w:after="60"/>
            </w:pPr>
            <w:r>
              <w:t xml:space="preserve">Krajského soudu v Plzni, </w:t>
            </w:r>
            <w:proofErr w:type="spellStart"/>
            <w:r>
              <w:t>spis.zn</w:t>
            </w:r>
            <w:proofErr w:type="spellEnd"/>
            <w:r>
              <w:t xml:space="preserve">. </w:t>
            </w:r>
            <w:proofErr w:type="spellStart"/>
            <w:proofErr w:type="gramStart"/>
            <w:r>
              <w:t>Dr.XXVI</w:t>
            </w:r>
            <w:proofErr w:type="spellEnd"/>
            <w:proofErr w:type="gramEnd"/>
            <w:r>
              <w:t>, vložka 218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6E683D" w:rsidP="00813BD1">
            <w:pPr>
              <w:pStyle w:val="cpTabulkasmluvnistrany"/>
              <w:framePr w:hSpace="0" w:wrap="auto" w:vAnchor="margin" w:hAnchor="text" w:yAlign="inline"/>
              <w:spacing w:after="60"/>
            </w:pPr>
            <w:proofErr w:type="spellStart"/>
            <w:r>
              <w:t>xxxxxxxxxxxxxxxxxx</w:t>
            </w:r>
            <w:proofErr w:type="spellEnd"/>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6E683D" w:rsidP="00507C8F">
            <w:pPr>
              <w:pStyle w:val="cpTabulkasmluvnistrany"/>
              <w:framePr w:hSpace="0" w:wrap="auto" w:vAnchor="margin" w:hAnchor="text" w:yAlign="inline"/>
              <w:spacing w:after="60"/>
            </w:pPr>
            <w:proofErr w:type="spellStart"/>
            <w:r>
              <w:t>xxxxxxxxxxxxxxxxxx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BE22FA" w:rsidP="000B5961">
            <w:pPr>
              <w:pStyle w:val="cpTabulkasmluvnistrany"/>
              <w:framePr w:hSpace="0" w:wrap="auto" w:vAnchor="margin" w:hAnchor="text" w:yAlign="inline"/>
              <w:spacing w:after="60"/>
            </w:pPr>
            <w:r>
              <w:t>nám. Svobody 135, 342 01 Sušice</w:t>
            </w:r>
          </w:p>
          <w:p w:rsidR="00700D7B" w:rsidRPr="00B60B7A" w:rsidRDefault="00BE22FA" w:rsidP="000B5961">
            <w:pPr>
              <w:pStyle w:val="cpTabulkasmluvnistrany"/>
              <w:framePr w:hSpace="0" w:wrap="auto" w:vAnchor="margin" w:hAnchor="text" w:yAlign="inline"/>
              <w:spacing w:after="60"/>
            </w:pPr>
            <w:r w:rsidRPr="00BE22FA">
              <w:t>bruderhansova@zkdsusice.cz</w:t>
            </w:r>
          </w:p>
          <w:p w:rsidR="00700D7B" w:rsidRPr="00BE22FA" w:rsidRDefault="00BE22FA" w:rsidP="000B5961">
            <w:pPr>
              <w:pStyle w:val="cpTabulkasmluvnistrany"/>
              <w:framePr w:hSpace="0" w:wrap="auto" w:vAnchor="margin" w:hAnchor="text" w:yAlign="inline"/>
              <w:spacing w:after="60"/>
            </w:pPr>
            <w:r w:rsidRPr="00507C8F">
              <w:t xml:space="preserve">partner.34544@cpost.cz </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e vztahu k třetím osobám – zákazníkům ČP Zástupce vykonávat činnost na základě této Smlouvy tak, že bude jednat jménem ČP, na její účet a odpovědnost</w:t>
      </w:r>
      <w:r>
        <w:rPr>
          <w:szCs w:val="22"/>
        </w:rPr>
        <w:t xml:space="preserve">. V případě služeb pro banku uvedených v příloze č. </w:t>
      </w:r>
      <w:r w:rsidR="003423A7">
        <w:rPr>
          <w:szCs w:val="22"/>
        </w:rPr>
        <w:t xml:space="preserve">1 </w:t>
      </w:r>
      <w:r>
        <w:rPr>
          <w:szCs w:val="22"/>
        </w:rPr>
        <w:t xml:space="preserve">této Smlouvy bude Zástupce vykonávat činnost na základě této Smlouvy </w:t>
      </w:r>
      <w:r w:rsidRPr="00C245AE">
        <w:rPr>
          <w:szCs w:val="22"/>
        </w:rPr>
        <w:t xml:space="preserve">jménem, na účet a odpovědnost </w:t>
      </w:r>
      <w:r>
        <w:rPr>
          <w:szCs w:val="22"/>
        </w:rPr>
        <w:t xml:space="preserve">banky uvedené v příloze č. </w:t>
      </w:r>
      <w:r w:rsidR="003423A7">
        <w:rPr>
          <w:szCs w:val="22"/>
        </w:rPr>
        <w:t>1</w:t>
      </w:r>
      <w:r>
        <w:rPr>
          <w:szCs w:val="22"/>
        </w:rPr>
        <w:t>.</w:t>
      </w:r>
      <w:r w:rsidRPr="00C245AE">
        <w:rPr>
          <w:szCs w:val="22"/>
        </w:rPr>
        <w:t xml:space="preserve"> </w:t>
      </w:r>
      <w:r w:rsidRPr="00F80CF0">
        <w:rPr>
          <w:szCs w:val="22"/>
        </w:rPr>
        <w:t>To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9D6ECB">
        <w:rPr>
          <w:szCs w:val="22"/>
        </w:rPr>
        <w:t> </w:t>
      </w:r>
      <w:r w:rsidR="009D6ECB" w:rsidRPr="00507C8F">
        <w:rPr>
          <w:b/>
          <w:szCs w:val="22"/>
        </w:rPr>
        <w:t xml:space="preserve">Osvračíně </w:t>
      </w:r>
      <w:r w:rsidR="00372072">
        <w:rPr>
          <w:b/>
          <w:szCs w:val="22"/>
        </w:rPr>
        <w:t xml:space="preserve">čp. </w:t>
      </w:r>
      <w:r w:rsidR="009D6ECB" w:rsidRPr="00507C8F">
        <w:rPr>
          <w:b/>
          <w:szCs w:val="22"/>
        </w:rPr>
        <w:t>66, 345 44</w:t>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101/2000 Sb. o ochraně osobních údajů, 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Pr="00DD156F" w:rsidRDefault="00700D7B" w:rsidP="00DD156F">
      <w:pPr>
        <w:pStyle w:val="Zkladntext"/>
        <w:numPr>
          <w:ilvl w:val="2"/>
          <w:numId w:val="4"/>
        </w:numPr>
        <w:spacing w:after="120" w:line="260" w:lineRule="exact"/>
        <w:jc w:val="both"/>
        <w:rPr>
          <w:szCs w:val="22"/>
        </w:rPr>
      </w:pPr>
      <w:r w:rsidRPr="00DD156F">
        <w:rPr>
          <w:szCs w:val="22"/>
        </w:rPr>
        <w:t xml:space="preserve">Základními podmínkami poskytování služeb České pošty, </w:t>
      </w:r>
      <w:proofErr w:type="spellStart"/>
      <w:proofErr w:type="gramStart"/>
      <w:r w:rsidRPr="00DD156F">
        <w:rPr>
          <w:szCs w:val="22"/>
        </w:rPr>
        <w:t>s.p</w:t>
      </w:r>
      <w:proofErr w:type="spellEnd"/>
      <w:r w:rsidRPr="00DD156F">
        <w:rPr>
          <w:szCs w:val="22"/>
        </w:rPr>
        <w:t>.</w:t>
      </w:r>
      <w:proofErr w:type="gramEnd"/>
      <w:r w:rsidRPr="00DD156F">
        <w:rPr>
          <w:szCs w:val="22"/>
        </w:rPr>
        <w:t xml:space="preserve"> třetím osobám prostřednictvím Zástupce uvedenými v příloze č. 3 této Smlouvy</w:t>
      </w:r>
      <w:r w:rsidR="00DD156F">
        <w:rPr>
          <w:szCs w:val="22"/>
        </w:rPr>
        <w:t xml:space="preserve">. </w:t>
      </w:r>
      <w:r w:rsidRPr="00DD156F">
        <w:rPr>
          <w:szCs w:val="22"/>
        </w:rPr>
        <w:t xml:space="preserve">Poštovními podmínkami České pošty, </w:t>
      </w:r>
      <w:proofErr w:type="spellStart"/>
      <w:r w:rsidRPr="00DD156F">
        <w:rPr>
          <w:szCs w:val="22"/>
        </w:rPr>
        <w:t>s.p</w:t>
      </w:r>
      <w:proofErr w:type="spellEnd"/>
      <w:r w:rsidRPr="00DD156F">
        <w:rPr>
          <w:szCs w:val="22"/>
        </w:rPr>
        <w:t xml:space="preserve">. - Základní poštovní služby, Poštovními podmínkami České pošty, </w:t>
      </w:r>
      <w:proofErr w:type="spellStart"/>
      <w:r w:rsidRPr="00DD156F">
        <w:rPr>
          <w:szCs w:val="22"/>
        </w:rPr>
        <w:t>s.p</w:t>
      </w:r>
      <w:proofErr w:type="spellEnd"/>
      <w:r w:rsidRPr="00DD156F">
        <w:rPr>
          <w:szCs w:val="22"/>
        </w:rPr>
        <w:t xml:space="preserve">. - Zahraniční podmínky, Poštovními a obchodními podmínkami České pošty, </w:t>
      </w:r>
      <w:proofErr w:type="spellStart"/>
      <w:proofErr w:type="gramStart"/>
      <w:r w:rsidRPr="00DD156F">
        <w:rPr>
          <w:szCs w:val="22"/>
        </w:rPr>
        <w:t>s.p</w:t>
      </w:r>
      <w:proofErr w:type="spellEnd"/>
      <w:r w:rsidRPr="00DD156F">
        <w:rPr>
          <w:szCs w:val="22"/>
        </w:rPr>
        <w:t>.</w:t>
      </w:r>
      <w:proofErr w:type="gramEnd"/>
      <w:r w:rsidRPr="00DD156F">
        <w:rPr>
          <w:szCs w:val="22"/>
        </w:rPr>
        <w:t xml:space="preserve"> – Ostatní služby, Poštovními podmínkami České pošty, </w:t>
      </w:r>
      <w:proofErr w:type="spellStart"/>
      <w:r w:rsidRPr="00DD156F">
        <w:rPr>
          <w:szCs w:val="22"/>
        </w:rPr>
        <w:t>s.p</w:t>
      </w:r>
      <w:proofErr w:type="spellEnd"/>
      <w:r w:rsidRPr="00DD156F">
        <w:rPr>
          <w:szCs w:val="22"/>
        </w:rPr>
        <w:t xml:space="preserve">. - </w:t>
      </w:r>
      <w:r w:rsidRPr="00DD156F">
        <w:rPr>
          <w:bCs/>
          <w:szCs w:val="22"/>
        </w:rPr>
        <w:t>Ceníkem</w:t>
      </w:r>
      <w:r w:rsidRPr="00DD156F">
        <w:rPr>
          <w:szCs w:val="22"/>
        </w:rPr>
        <w:t xml:space="preserve"> základních poštovních služeb a ostatních služeb poskytovaných </w:t>
      </w:r>
      <w:r w:rsidRPr="00DD156F">
        <w:rPr>
          <w:bCs/>
          <w:szCs w:val="22"/>
        </w:rPr>
        <w:t>Českou poštou</w:t>
      </w:r>
      <w:r w:rsidRPr="00DD156F">
        <w:rPr>
          <w:szCs w:val="22"/>
        </w:rPr>
        <w:t xml:space="preserve">, </w:t>
      </w:r>
      <w:proofErr w:type="spellStart"/>
      <w:r w:rsidRPr="00DD156F">
        <w:rPr>
          <w:szCs w:val="22"/>
        </w:rPr>
        <w:t>s.p</w:t>
      </w:r>
      <w:proofErr w:type="spellEnd"/>
      <w:r w:rsidRPr="00DD156F">
        <w:rPr>
          <w:szCs w:val="22"/>
        </w:rPr>
        <w:t xml:space="preserve">. a dalšími poštovními nebo obchodními podmínkami České pošty, </w:t>
      </w:r>
      <w:proofErr w:type="spellStart"/>
      <w:r w:rsidRPr="00DD156F">
        <w:rPr>
          <w:szCs w:val="22"/>
        </w:rPr>
        <w:t>s.p</w:t>
      </w:r>
      <w:proofErr w:type="spellEnd"/>
      <w:r w:rsidRPr="00DD156F">
        <w:rPr>
          <w:szCs w:val="22"/>
        </w:rPr>
        <w:t xml:space="preserve">. upravujícími poskytování služeb zajišťovaných ČP prostřednictvím Zástupce. Aktuální znění těchto dokumentů je dostupné na stránkách </w:t>
      </w:r>
      <w:hyperlink r:id="rId8" w:history="1">
        <w:r w:rsidRPr="00DD156F">
          <w:rPr>
            <w:rStyle w:val="Hypertextovodkaz"/>
            <w:szCs w:val="22"/>
          </w:rPr>
          <w:t>www.ceskaposta.cz</w:t>
        </w:r>
      </w:hyperlink>
      <w:r w:rsidRPr="00DD156F">
        <w:rPr>
          <w:szCs w:val="22"/>
        </w:rPr>
        <w:t xml:space="preserve">. O změnách jednotlivých dokumentů bude ČP Zástupce informovat prostřednictvím Věstníku.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 nebo prostřednictvím </w:t>
      </w:r>
      <w:r w:rsidRPr="00292942">
        <w:rPr>
          <w:szCs w:val="22"/>
        </w:rPr>
        <w:lastRenderedPageBreak/>
        <w:t xml:space="preserve">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 dni oznámení změn ze strany ČP.</w:t>
      </w:r>
    </w:p>
    <w:p w:rsidR="00700D7B" w:rsidRDefault="00700D7B" w:rsidP="00700D7B">
      <w:pPr>
        <w:pStyle w:val="Zkladntext"/>
        <w:numPr>
          <w:ilvl w:val="2"/>
          <w:numId w:val="4"/>
        </w:numPr>
        <w:spacing w:after="120" w:line="260" w:lineRule="exact"/>
        <w:jc w:val="both"/>
        <w:rPr>
          <w:szCs w:val="22"/>
        </w:rPr>
      </w:pPr>
      <w:r>
        <w:rPr>
          <w:szCs w:val="22"/>
        </w:rPr>
        <w:t>P</w:t>
      </w:r>
      <w:r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a odpovědnost ČP</w:t>
      </w:r>
      <w:r w:rsidR="00241B7E">
        <w:rPr>
          <w:szCs w:val="22"/>
        </w:rPr>
        <w:t>,</w:t>
      </w:r>
      <w:r>
        <w:rPr>
          <w:szCs w:val="22"/>
        </w:rPr>
        <w:t xml:space="preserve"> jménem a na účet banky uvedené v příloze č. </w:t>
      </w:r>
      <w:r w:rsidR="00F92D6D">
        <w:rPr>
          <w:szCs w:val="22"/>
        </w:rPr>
        <w:t>1</w:t>
      </w:r>
      <w:r>
        <w:rPr>
          <w:szCs w:val="22"/>
        </w:rPr>
        <w:t xml:space="preserve">; </w:t>
      </w:r>
      <w:r w:rsidRPr="00501217">
        <w:rPr>
          <w:szCs w:val="22"/>
        </w:rPr>
        <w:t>V případě pře</w:t>
      </w:r>
      <w:r w:rsidRPr="00003861">
        <w:rPr>
          <w:szCs w:val="22"/>
        </w:rPr>
        <w:t>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700D7B" w:rsidRPr="00AA4D8C"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700D7B" w:rsidRPr="00B60B7A" w:rsidRDefault="00700D7B" w:rsidP="009B4815">
      <w:pPr>
        <w:pStyle w:val="Zkladntext2"/>
        <w:numPr>
          <w:ilvl w:val="1"/>
          <w:numId w:val="5"/>
        </w:numPr>
        <w:spacing w:after="120" w:line="260" w:lineRule="exact"/>
        <w:ind w:left="567"/>
        <w:rPr>
          <w:szCs w:val="22"/>
        </w:rPr>
      </w:pPr>
      <w:r w:rsidRPr="00B60B7A">
        <w:rPr>
          <w:szCs w:val="22"/>
        </w:rPr>
        <w:t xml:space="preserve">Provize je splatná na základě faktury (u neplátce DPH) nebo na základě daňového dokladu (v případě plátce DPH) vystavené Zástupcem do </w:t>
      </w:r>
      <w:proofErr w:type="gramStart"/>
      <w:r w:rsidRPr="00B60B7A">
        <w:rPr>
          <w:szCs w:val="22"/>
        </w:rPr>
        <w:t>10-ti</w:t>
      </w:r>
      <w:proofErr w:type="gramEnd"/>
      <w:r w:rsidRPr="00B60B7A">
        <w:rPr>
          <w:szCs w:val="22"/>
        </w:rPr>
        <w:t xml:space="preserve"> dnů po uplynutí příslušného kalendářního měsíce, se splatností </w:t>
      </w:r>
      <w:proofErr w:type="spellStart"/>
      <w:r w:rsidR="006E683D">
        <w:rPr>
          <w:szCs w:val="22"/>
        </w:rPr>
        <w:t>xxxxxxxx</w:t>
      </w:r>
      <w:proofErr w:type="spellEnd"/>
      <w:r w:rsidRPr="00B60B7A">
        <w:rPr>
          <w:szCs w:val="22"/>
        </w:rPr>
        <w:t xml:space="preserve"> od data vystavení faktury, převodem na účet</w:t>
      </w:r>
      <w:r w:rsidR="006E683D">
        <w:rPr>
          <w:szCs w:val="22"/>
        </w:rPr>
        <w:t xml:space="preserve"> </w:t>
      </w:r>
      <w:proofErr w:type="spellStart"/>
      <w:r w:rsidR="006E683D">
        <w:rPr>
          <w:szCs w:val="22"/>
        </w:rPr>
        <w:t>xxxxxxxxxxxxxxx</w:t>
      </w:r>
      <w:proofErr w:type="spellEnd"/>
      <w:r w:rsidRPr="00B60B7A">
        <w:rPr>
          <w:szCs w:val="22"/>
        </w:rPr>
        <w:t xml:space="preserve"> </w:t>
      </w:r>
      <w:proofErr w:type="spellStart"/>
      <w:r w:rsidR="006E683D">
        <w:rPr>
          <w:szCs w:val="22"/>
        </w:rPr>
        <w:t>xxxxxxxxxxxxxxxxxxxxxxxxxxxxxxxxxxxxxxxxxxx</w:t>
      </w:r>
      <w:proofErr w:type="spellEnd"/>
      <w:r w:rsidRPr="00507C8F">
        <w:rPr>
          <w:b/>
          <w:szCs w:val="22"/>
        </w:rPr>
        <w:t>.</w:t>
      </w:r>
      <w:r w:rsidRPr="00B60B7A">
        <w:rPr>
          <w:szCs w:val="22"/>
        </w:rPr>
        <w:t xml:space="preserve"> Výši provize Zástupce stanoví na základě vyúčtování, které mu předává ČP. Vyhotovenou fakturu zašle Zástupce doporučeným dopisem do 5 kalendářních dnů od data jejího vystavení skenovacímu pracovišti ÚZM/2</w:t>
      </w:r>
      <w:r w:rsidR="006E683D">
        <w:rPr>
          <w:szCs w:val="22"/>
        </w:rPr>
        <w:t xml:space="preserve"> </w:t>
      </w:r>
      <w:proofErr w:type="spellStart"/>
      <w:r w:rsidR="006E683D">
        <w:rPr>
          <w:szCs w:val="22"/>
        </w:rPr>
        <w:t>xxxxxxxxxxxx</w:t>
      </w:r>
      <w:proofErr w:type="spellEnd"/>
      <w:r w:rsidRPr="00B60B7A">
        <w:rPr>
          <w:szCs w:val="22"/>
        </w:rPr>
        <w:t xml:space="preserve"> </w:t>
      </w:r>
      <w:r w:rsidR="006E683D">
        <w:rPr>
          <w:szCs w:val="22"/>
        </w:rPr>
        <w:t>xxxxxxxxxxxxxxxxxxxxxxxxxxxxxxxxxxxxxxxxxxxxxxxxxxxxxxxxxxxxxxxxxxxxxxxxxxxxxxxxxxxxxxxxxxxxxxxxxxxxxxxxx.</w:t>
      </w:r>
    </w:p>
    <w:p w:rsidR="00A74E7D"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A74E7D" w:rsidRPr="00A74E7D" w:rsidRDefault="00A74E7D" w:rsidP="00700D7B">
      <w:pPr>
        <w:pStyle w:val="Zkladntext2"/>
        <w:numPr>
          <w:ilvl w:val="1"/>
          <w:numId w:val="5"/>
        </w:numPr>
        <w:spacing w:after="120" w:line="260" w:lineRule="exact"/>
        <w:ind w:left="624" w:hanging="624"/>
        <w:rPr>
          <w:szCs w:val="22"/>
        </w:rPr>
      </w:pPr>
      <w:r w:rsidRPr="00AA4D8C">
        <w:t xml:space="preserve">Zástupce je povinen v rámci daňového dokladu rozdělit provizi na část za plnění v podobě poskytování finančních služeb jménem a na účet </w:t>
      </w:r>
      <w:r w:rsidRPr="004449A6">
        <w:rPr>
          <w:szCs w:val="22"/>
        </w:rPr>
        <w:t>banky uvedené v příloze č. 1</w:t>
      </w:r>
      <w:r w:rsidRPr="00AA4D8C">
        <w:t xml:space="preserve"> a na část za plnění v podobě poskytování služeb jménem a na účet ČP</w:t>
      </w:r>
      <w:r>
        <w:t>.</w:t>
      </w:r>
    </w:p>
    <w:p w:rsidR="00A74E7D" w:rsidRDefault="00A74E7D" w:rsidP="00700D7B">
      <w:pPr>
        <w:pStyle w:val="Zkladntext2"/>
        <w:numPr>
          <w:ilvl w:val="1"/>
          <w:numId w:val="5"/>
        </w:numPr>
        <w:spacing w:after="120" w:line="260" w:lineRule="exact"/>
        <w:ind w:left="624" w:hanging="624"/>
        <w:rPr>
          <w:szCs w:val="22"/>
        </w:rPr>
      </w:pPr>
      <w:r>
        <w:t xml:space="preserve"> </w:t>
      </w: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AA4D8C" w:rsidRDefault="00700D7B" w:rsidP="00A74E7D">
      <w:pPr>
        <w:pStyle w:val="Zkladntext2"/>
        <w:spacing w:after="120" w:line="260" w:lineRule="exact"/>
        <w:rPr>
          <w:szCs w:val="22"/>
        </w:rPr>
      </w:pPr>
      <w:r>
        <w:rPr>
          <w:szCs w:val="22"/>
        </w:rPr>
        <w:t xml:space="preserve"> </w:t>
      </w:r>
    </w:p>
    <w:p w:rsidR="00700D7B" w:rsidRPr="00D252D2" w:rsidRDefault="00700D7B" w:rsidP="00507C8F">
      <w:pPr>
        <w:pStyle w:val="Zkladntext2"/>
        <w:spacing w:after="120" w:line="260" w:lineRule="exact"/>
        <w:ind w:left="624"/>
      </w:pP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542F6D" w:rsidRDefault="00542F6D">
      <w:pPr>
        <w:spacing w:after="200" w:line="276" w:lineRule="auto"/>
        <w:rPr>
          <w:b/>
          <w:sz w:val="22"/>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lastRenderedPageBreak/>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42F6D" w:rsidRDefault="00542F6D" w:rsidP="004D7CA2">
      <w:pPr>
        <w:spacing w:after="200" w:line="276" w:lineRule="auto"/>
        <w:ind w:left="567" w:firstLine="142"/>
        <w:rPr>
          <w:b/>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4D7CA2">
      <w:pPr>
        <w:pStyle w:val="Zkladntext2"/>
        <w:numPr>
          <w:ilvl w:val="1"/>
          <w:numId w:val="5"/>
        </w:numPr>
        <w:spacing w:after="120" w:line="260" w:lineRule="exact"/>
        <w:ind w:left="709"/>
        <w:rPr>
          <w:szCs w:val="22"/>
        </w:rPr>
      </w:pPr>
      <w:r w:rsidRPr="00C245AE">
        <w:rPr>
          <w:szCs w:val="22"/>
        </w:rPr>
        <w:t xml:space="preserve">Řídící poštou je pro účely této </w:t>
      </w:r>
      <w:r>
        <w:rPr>
          <w:szCs w:val="22"/>
        </w:rPr>
        <w:t>S</w:t>
      </w:r>
      <w:r w:rsidRPr="00C245AE">
        <w:rPr>
          <w:szCs w:val="22"/>
        </w:rPr>
        <w:t xml:space="preserve">mlouvy </w:t>
      </w:r>
      <w:r w:rsidRPr="007605F8">
        <w:rPr>
          <w:b/>
          <w:szCs w:val="22"/>
        </w:rPr>
        <w:t xml:space="preserve">pro provozovny Partner </w:t>
      </w:r>
      <w:r w:rsidR="004449A6">
        <w:rPr>
          <w:b/>
          <w:szCs w:val="22"/>
        </w:rPr>
        <w:t>Osvračín</w:t>
      </w:r>
      <w:r w:rsidRPr="007605F8">
        <w:rPr>
          <w:b/>
          <w:szCs w:val="22"/>
        </w:rPr>
        <w:t xml:space="preserve"> provozovna ČP s názvem </w:t>
      </w:r>
      <w:r w:rsidR="004449A6" w:rsidRPr="00507C8F">
        <w:rPr>
          <w:b/>
        </w:rPr>
        <w:t>345</w:t>
      </w:r>
      <w:r w:rsidR="004449A6">
        <w:rPr>
          <w:b/>
        </w:rPr>
        <w:t xml:space="preserve"> </w:t>
      </w:r>
      <w:r w:rsidR="004449A6" w:rsidRPr="00507C8F">
        <w:rPr>
          <w:b/>
        </w:rPr>
        <w:t>61 Staňkov</w:t>
      </w:r>
      <w:r w:rsidRPr="007605F8">
        <w:rPr>
          <w:b/>
          <w:szCs w:val="22"/>
        </w:rPr>
        <w:t xml:space="preserve"> umístěna na adrese</w:t>
      </w:r>
      <w:r w:rsidR="004449A6">
        <w:rPr>
          <w:b/>
          <w:szCs w:val="22"/>
        </w:rPr>
        <w:t xml:space="preserve"> </w:t>
      </w:r>
      <w:r w:rsidR="004449A6" w:rsidRPr="004449A6">
        <w:rPr>
          <w:b/>
          <w:szCs w:val="22"/>
        </w:rPr>
        <w:t>Plzeňsk</w:t>
      </w:r>
      <w:r w:rsidR="004449A6">
        <w:rPr>
          <w:b/>
          <w:szCs w:val="22"/>
        </w:rPr>
        <w:t xml:space="preserve">á 377, </w:t>
      </w:r>
      <w:r w:rsidR="004449A6" w:rsidRPr="00FB31C5">
        <w:rPr>
          <w:b/>
        </w:rPr>
        <w:t>345</w:t>
      </w:r>
      <w:r w:rsidR="004449A6">
        <w:rPr>
          <w:b/>
        </w:rPr>
        <w:t xml:space="preserve"> </w:t>
      </w:r>
      <w:r w:rsidR="004449A6" w:rsidRPr="00FB31C5">
        <w:rPr>
          <w:b/>
        </w:rPr>
        <w:t xml:space="preserve">61 </w:t>
      </w:r>
      <w:r w:rsidR="004449A6" w:rsidRPr="004449A6">
        <w:rPr>
          <w:b/>
          <w:szCs w:val="22"/>
        </w:rPr>
        <w:t>Staňkov I</w:t>
      </w:r>
      <w:r w:rsidRPr="007605F8">
        <w:rPr>
          <w:b/>
          <w:szCs w:val="22"/>
        </w:rPr>
        <w:t>, telefonní kontakt</w:t>
      </w:r>
      <w:r w:rsidR="004449A6">
        <w:rPr>
          <w:b/>
          <w:szCs w:val="22"/>
        </w:rPr>
        <w:t xml:space="preserve"> </w:t>
      </w:r>
      <w:r w:rsidR="004449A6" w:rsidRPr="00507C8F">
        <w:rPr>
          <w:b/>
        </w:rPr>
        <w:t>954 234 561</w:t>
      </w:r>
      <w:r w:rsidRPr="004449A6">
        <w:rPr>
          <w:szCs w:val="22"/>
        </w:rPr>
        <w:t>.</w:t>
      </w:r>
      <w:r w:rsidRPr="00C245AE">
        <w:rPr>
          <w:szCs w:val="22"/>
        </w:rPr>
        <w:t xml:space="preserve"> 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nabývá účinnosti dne</w:t>
      </w:r>
      <w:r w:rsidR="0043294D">
        <w:rPr>
          <w:szCs w:val="22"/>
        </w:rPr>
        <w:t xml:space="preserve"> </w:t>
      </w:r>
      <w:proofErr w:type="gramStart"/>
      <w:r w:rsidR="0043294D" w:rsidRPr="00507C8F">
        <w:rPr>
          <w:b/>
          <w:szCs w:val="22"/>
        </w:rPr>
        <w:t>1.11.2017</w:t>
      </w:r>
      <w:proofErr w:type="gramEnd"/>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spacing w:after="120" w:line="260" w:lineRule="exact"/>
        <w:ind w:left="624"/>
        <w:rPr>
          <w:szCs w:val="22"/>
        </w:rPr>
      </w:pPr>
      <w:r w:rsidRPr="00D252D2">
        <w:rPr>
          <w:szCs w:val="22"/>
        </w:rPr>
        <w:t xml:space="preserve">Při plnění povinností vyplývajících z této Smlouvy nebo vzniklých na jejím základě se ze strany Zástupce (územního samosprávného celku) nejedná o výkon veřejné moci ve smyslu § 6, </w:t>
      </w:r>
      <w:r w:rsidRPr="00D252D2">
        <w:rPr>
          <w:szCs w:val="22"/>
        </w:rPr>
        <w:lastRenderedPageBreak/>
        <w:t>odst. 1, písm. b) zákona č. 418/2011 Sb. o trestní odpovědnosti právnických osob a řízení proti nim ve znění pozdějších předpisů, a Zástupce tedy může být jako právnická osoba při plnění závazků z této Smlouvy a vzniklých na jejím základě trestně odpovědná.</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A12383" w:rsidRDefault="00700D7B">
      <w:pPr>
        <w:pStyle w:val="Zkladntext2"/>
        <w:numPr>
          <w:ilvl w:val="1"/>
          <w:numId w:val="5"/>
        </w:numPr>
        <w:spacing w:after="120" w:line="260" w:lineRule="exact"/>
        <w:ind w:left="624" w:hanging="624"/>
        <w:rPr>
          <w:b/>
          <w:bCs/>
        </w:rPr>
      </w:pPr>
      <w:r w:rsidRPr="00A12383">
        <w:rPr>
          <w:szCs w:val="22"/>
        </w:rPr>
        <w:t xml:space="preserve">Zástupce se zavazuje nahradit ČP veškerou škodu, která vznikla ČP porušením povinností Zástupce z této Smlouvy, anebo jednáním Zástupce jménem ČP, jménem </w:t>
      </w:r>
      <w:r w:rsidR="00F92D6D" w:rsidRPr="00A12383">
        <w:rPr>
          <w:szCs w:val="22"/>
        </w:rPr>
        <w:t>banky uvedené v příloze č. 1</w:t>
      </w:r>
      <w:r w:rsidRPr="00A12383">
        <w:rPr>
          <w:szCs w:val="22"/>
        </w:rPr>
        <w:t>, Skutečnosti neupravené touto smlouvou se řídí ustanoveními Občanského zákoníku, zejména ustanoveními § 2483 a násl. (smlouva o obchodním zastoupení).</w:t>
      </w:r>
      <w:r w:rsidRPr="00A12383">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lastRenderedPageBreak/>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A12383">
        <w:rPr>
          <w:szCs w:val="22"/>
        </w:rPr>
        <w:t>17490/2017</w:t>
      </w:r>
      <w:r w:rsidRPr="00C245AE">
        <w:rPr>
          <w:szCs w:val="22"/>
        </w:rPr>
        <w:t xml:space="preserve"> dokládá: </w:t>
      </w:r>
    </w:p>
    <w:p w:rsidR="00700D7B" w:rsidRPr="00C245AE" w:rsidRDefault="00700D7B" w:rsidP="004C76D2">
      <w:pPr>
        <w:pStyle w:val="Zkladntext2"/>
        <w:numPr>
          <w:ilvl w:val="0"/>
          <w:numId w:val="7"/>
        </w:numPr>
        <w:spacing w:after="120" w:line="260" w:lineRule="exact"/>
        <w:rPr>
          <w:szCs w:val="22"/>
        </w:rPr>
      </w:pPr>
      <w:r>
        <w:rPr>
          <w:szCs w:val="22"/>
        </w:rPr>
        <w:t>aktuálním</w:t>
      </w:r>
      <w:r w:rsidRPr="00C245AE">
        <w:rPr>
          <w:szCs w:val="22"/>
        </w:rPr>
        <w:t xml:space="preserve"> výpisem z obchodního rejstříku nebo jeho ověřenou kopií </w:t>
      </w:r>
    </w:p>
    <w:p w:rsidR="00700D7B" w:rsidRPr="00EE0D96" w:rsidRDefault="00700D7B" w:rsidP="00700D7B">
      <w:pPr>
        <w:pStyle w:val="Zkladntext2"/>
        <w:numPr>
          <w:ilvl w:val="1"/>
          <w:numId w:val="5"/>
        </w:numPr>
        <w:spacing w:after="120" w:line="260" w:lineRule="exact"/>
        <w:ind w:left="624" w:hanging="624"/>
        <w:rPr>
          <w:szCs w:val="22"/>
        </w:rPr>
      </w:pPr>
      <w:r w:rsidRPr="00EE0D96">
        <w:rPr>
          <w:szCs w:val="22"/>
        </w:rPr>
        <w:t xml:space="preserve">Tato smlouva v plném rozsahu nahrazuje Smlouvu o zajištění služeb pro Českou poštu, </w:t>
      </w:r>
      <w:proofErr w:type="spellStart"/>
      <w:proofErr w:type="gramStart"/>
      <w:r w:rsidRPr="00EE0D96">
        <w:rPr>
          <w:szCs w:val="22"/>
        </w:rPr>
        <w:t>s.p</w:t>
      </w:r>
      <w:proofErr w:type="spellEnd"/>
      <w:r w:rsidRPr="00EE0D96">
        <w:rPr>
          <w:szCs w:val="22"/>
        </w:rPr>
        <w:t>.</w:t>
      </w:r>
      <w:proofErr w:type="gramEnd"/>
      <w:r w:rsidRPr="00EE0D96">
        <w:rPr>
          <w:szCs w:val="22"/>
        </w:rPr>
        <w:t>, číslo</w:t>
      </w:r>
      <w:r w:rsidR="00EE0D96" w:rsidRPr="00EE0D96">
        <w:rPr>
          <w:szCs w:val="22"/>
        </w:rPr>
        <w:t xml:space="preserve"> 982302000000-018/2015</w:t>
      </w:r>
      <w:r w:rsidRPr="00EE0D96">
        <w:rPr>
          <w:szCs w:val="22"/>
        </w:rPr>
        <w:t>, ze dne</w:t>
      </w:r>
      <w:r w:rsidR="00EE0D96" w:rsidRPr="00EE0D96">
        <w:rPr>
          <w:szCs w:val="22"/>
        </w:rPr>
        <w:t xml:space="preserve"> 28.12.2015</w:t>
      </w:r>
      <w:r w:rsidRPr="00EE0D96">
        <w:rPr>
          <w:szCs w:val="22"/>
        </w:rPr>
        <w:t xml:space="preserve">. </w:t>
      </w:r>
    </w:p>
    <w:p w:rsidR="00700D7B" w:rsidRPr="00507C8F" w:rsidRDefault="00700D7B" w:rsidP="00700D7B">
      <w:pPr>
        <w:pStyle w:val="Zkladntext2"/>
        <w:numPr>
          <w:ilvl w:val="1"/>
          <w:numId w:val="5"/>
        </w:numPr>
        <w:spacing w:after="120" w:line="260" w:lineRule="exact"/>
        <w:ind w:left="624" w:hanging="624"/>
        <w:rPr>
          <w:kern w:val="28"/>
          <w:szCs w:val="22"/>
        </w:rPr>
      </w:pPr>
      <w:r w:rsidRPr="00507C8F">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507C8F">
        <w:rPr>
          <w:kern w:val="28"/>
          <w:szCs w:val="22"/>
        </w:rPr>
        <w:t xml:space="preserve"> registru smluv ČP. ČP je oprávněna před odesláním Smlouvy správci registru smluv ve Smlouvě znečitelnit informace, na něž se nevztahuje </w:t>
      </w:r>
      <w:proofErr w:type="spellStart"/>
      <w:r w:rsidRPr="00507C8F">
        <w:rPr>
          <w:kern w:val="28"/>
          <w:szCs w:val="22"/>
        </w:rPr>
        <w:t>uveřejňovací</w:t>
      </w:r>
      <w:proofErr w:type="spellEnd"/>
      <w:r w:rsidRPr="00507C8F">
        <w:rPr>
          <w:kern w:val="28"/>
          <w:szCs w:val="22"/>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Pr="00441A84" w:rsidRDefault="00700D7B" w:rsidP="00700D7B">
      <w:pPr>
        <w:tabs>
          <w:tab w:val="left" w:pos="357"/>
        </w:tabs>
        <w:spacing w:after="120" w:line="260" w:lineRule="exact"/>
        <w:ind w:left="2124" w:hanging="1416"/>
        <w:jc w:val="both"/>
        <w:rPr>
          <w:sz w:val="22"/>
          <w:szCs w:val="22"/>
        </w:rPr>
      </w:pPr>
      <w:r w:rsidRPr="00441A84">
        <w:rPr>
          <w:sz w:val="22"/>
          <w:szCs w:val="22"/>
        </w:rPr>
        <w:t>Příloha č. 7</w:t>
      </w:r>
      <w:r w:rsidRPr="00441A84">
        <w:rPr>
          <w:sz w:val="22"/>
          <w:szCs w:val="22"/>
        </w:rPr>
        <w:tab/>
        <w:t xml:space="preserve">Specifikace připojení provozoven Partner do Datové sítě České pošty, </w:t>
      </w:r>
      <w:proofErr w:type="spellStart"/>
      <w:proofErr w:type="gramStart"/>
      <w:r w:rsidRPr="00441A84">
        <w:rPr>
          <w:sz w:val="22"/>
          <w:szCs w:val="22"/>
        </w:rPr>
        <w:t>s.p</w:t>
      </w:r>
      <w:proofErr w:type="spellEnd"/>
      <w:r w:rsidRPr="00441A84">
        <w:rPr>
          <w:sz w:val="22"/>
          <w:szCs w:val="22"/>
        </w:rPr>
        <w:t>.</w:t>
      </w:r>
      <w:proofErr w:type="gramEnd"/>
      <w:r w:rsidRPr="00441A84">
        <w:rPr>
          <w:sz w:val="22"/>
          <w:szCs w:val="22"/>
        </w:rPr>
        <w:t xml:space="preserve"> (DSČP)  – vnitropodnikového Intranetu</w:t>
      </w:r>
    </w:p>
    <w:p w:rsidR="00700D7B" w:rsidRPr="00441A84" w:rsidRDefault="00700D7B" w:rsidP="00700D7B">
      <w:pPr>
        <w:tabs>
          <w:tab w:val="left" w:pos="357"/>
        </w:tabs>
        <w:spacing w:after="120" w:line="260" w:lineRule="exact"/>
        <w:ind w:left="2124" w:hanging="1416"/>
        <w:jc w:val="both"/>
        <w:rPr>
          <w:sz w:val="22"/>
          <w:szCs w:val="22"/>
        </w:rPr>
      </w:pPr>
      <w:r w:rsidRPr="00441A84">
        <w:rPr>
          <w:sz w:val="22"/>
          <w:szCs w:val="22"/>
        </w:rPr>
        <w:t>Příloha č. 8</w:t>
      </w:r>
      <w:r w:rsidRPr="00441A84">
        <w:rPr>
          <w:sz w:val="22"/>
          <w:szCs w:val="22"/>
        </w:rPr>
        <w:tab/>
        <w:t>Pravidla užívání loga ČP provozovateli pošt Partner a Seznam ochranných známek dle čl. 3 odst. 23 Přílohy č. 3</w:t>
      </w:r>
    </w:p>
    <w:p w:rsidR="00700D7B" w:rsidRPr="00441A84" w:rsidRDefault="00700D7B" w:rsidP="00700D7B">
      <w:pPr>
        <w:tabs>
          <w:tab w:val="left" w:pos="357"/>
        </w:tabs>
        <w:spacing w:after="120" w:line="260" w:lineRule="exact"/>
        <w:ind w:left="2124" w:hanging="1416"/>
        <w:jc w:val="both"/>
        <w:rPr>
          <w:sz w:val="22"/>
          <w:szCs w:val="22"/>
        </w:rPr>
      </w:pPr>
      <w:r w:rsidRPr="00441A84">
        <w:rPr>
          <w:sz w:val="22"/>
          <w:szCs w:val="22"/>
        </w:rPr>
        <w:lastRenderedPageBreak/>
        <w:t xml:space="preserve">Příloha č. 9 </w:t>
      </w:r>
      <w:r w:rsidRPr="00441A84">
        <w:rPr>
          <w:sz w:val="22"/>
          <w:szCs w:val="22"/>
        </w:rPr>
        <w:tab/>
        <w:t xml:space="preserve">Etický kodex České pošty, </w:t>
      </w:r>
      <w:proofErr w:type="spellStart"/>
      <w:proofErr w:type="gramStart"/>
      <w:r w:rsidRPr="00441A84">
        <w:rPr>
          <w:sz w:val="22"/>
          <w:szCs w:val="22"/>
        </w:rPr>
        <w:t>s.p</w:t>
      </w:r>
      <w:proofErr w:type="spellEnd"/>
      <w:r w:rsidRPr="00441A84">
        <w:rPr>
          <w:sz w:val="22"/>
          <w:szCs w:val="22"/>
        </w:rPr>
        <w:t>.</w:t>
      </w:r>
      <w:proofErr w:type="gramEnd"/>
    </w:p>
    <w:p w:rsidR="00700D7B" w:rsidRPr="00507C8F" w:rsidRDefault="00700D7B" w:rsidP="00700D7B">
      <w:pPr>
        <w:tabs>
          <w:tab w:val="left" w:pos="357"/>
        </w:tabs>
        <w:spacing w:after="120" w:line="260" w:lineRule="exact"/>
        <w:ind w:left="2124" w:hanging="1416"/>
        <w:jc w:val="both"/>
        <w:rPr>
          <w:sz w:val="22"/>
          <w:szCs w:val="22"/>
        </w:rPr>
      </w:pPr>
      <w:r w:rsidRPr="00441A84">
        <w:rPr>
          <w:sz w:val="22"/>
          <w:szCs w:val="22"/>
        </w:rPr>
        <w:t>Příloha č. 10</w:t>
      </w:r>
      <w:r w:rsidRPr="00441A84">
        <w:rPr>
          <w:sz w:val="22"/>
          <w:szCs w:val="22"/>
        </w:rPr>
        <w:tab/>
        <w:t>Pravidla pro přijímání a poskytování darů a pohoštění</w:t>
      </w:r>
    </w:p>
    <w:p w:rsidR="00700D7B" w:rsidRPr="00507C8F" w:rsidRDefault="00700D7B" w:rsidP="00F92D6D">
      <w:pPr>
        <w:tabs>
          <w:tab w:val="left" w:pos="357"/>
        </w:tabs>
        <w:spacing w:after="120" w:line="260" w:lineRule="exact"/>
        <w:ind w:left="2832" w:hanging="2124"/>
        <w:jc w:val="both"/>
        <w:rPr>
          <w:sz w:val="22"/>
          <w:szCs w:val="22"/>
        </w:rPr>
      </w:pPr>
      <w:r w:rsidRPr="00441A84">
        <w:rPr>
          <w:sz w:val="22"/>
          <w:szCs w:val="22"/>
        </w:rPr>
        <w:t xml:space="preserve">Příloha č. </w:t>
      </w:r>
      <w:proofErr w:type="gramStart"/>
      <w:r w:rsidRPr="00441A84">
        <w:rPr>
          <w:sz w:val="22"/>
          <w:szCs w:val="22"/>
        </w:rPr>
        <w:t>11</w:t>
      </w:r>
      <w:r w:rsidR="00441A84">
        <w:rPr>
          <w:sz w:val="22"/>
          <w:szCs w:val="22"/>
        </w:rPr>
        <w:t xml:space="preserve">     </w:t>
      </w:r>
      <w:r w:rsidRPr="00507C8F">
        <w:rPr>
          <w:sz w:val="22"/>
          <w:szCs w:val="22"/>
        </w:rPr>
        <w:t>Bezpečnostní</w:t>
      </w:r>
      <w:proofErr w:type="gramEnd"/>
      <w:r w:rsidRPr="00507C8F">
        <w:rPr>
          <w:sz w:val="22"/>
          <w:szCs w:val="22"/>
        </w:rPr>
        <w:t xml:space="preserve"> příručka uživatele ICT ČP platná ke dni podpisu této Smlouvy</w:t>
      </w:r>
    </w:p>
    <w:p w:rsidR="00700D7B" w:rsidRDefault="00700D7B" w:rsidP="00700D7B">
      <w:pPr>
        <w:tabs>
          <w:tab w:val="left" w:pos="357"/>
        </w:tabs>
        <w:spacing w:after="120" w:line="260" w:lineRule="exact"/>
        <w:ind w:left="2124" w:hanging="1416"/>
        <w:jc w:val="both"/>
        <w:rPr>
          <w:sz w:val="22"/>
          <w:szCs w:val="22"/>
        </w:rPr>
      </w:pPr>
      <w:r w:rsidRPr="00441A84">
        <w:rPr>
          <w:sz w:val="22"/>
          <w:szCs w:val="22"/>
        </w:rPr>
        <w:t>Příloha č. 12</w:t>
      </w:r>
      <w:r w:rsidRPr="00441A84">
        <w:rPr>
          <w:sz w:val="22"/>
          <w:szCs w:val="22"/>
        </w:rPr>
        <w:tab/>
      </w:r>
      <w:proofErr w:type="spellStart"/>
      <w:r w:rsidR="006E683D">
        <w:rPr>
          <w:sz w:val="22"/>
          <w:szCs w:val="22"/>
        </w:rPr>
        <w:t>xxxxxxxxxxxxxxxxxxxxxxxxxxxxxxxxxxxxx</w:t>
      </w:r>
      <w:proofErr w:type="spellEnd"/>
      <w:r w:rsidR="006E683D">
        <w:rPr>
          <w:sz w:val="22"/>
          <w:szCs w:val="22"/>
        </w:rPr>
        <w:t>.</w:t>
      </w:r>
      <w:r w:rsidRPr="00507C8F">
        <w:rPr>
          <w:sz w:val="22"/>
          <w:szCs w:val="22"/>
        </w:rPr>
        <w:t xml:space="preserve"> </w:t>
      </w:r>
    </w:p>
    <w:p w:rsidR="00441A84" w:rsidRPr="00507C8F" w:rsidRDefault="00441A84" w:rsidP="00700D7B">
      <w:pPr>
        <w:tabs>
          <w:tab w:val="left" w:pos="357"/>
        </w:tabs>
        <w:spacing w:after="120" w:line="260" w:lineRule="exact"/>
        <w:ind w:left="2124" w:hanging="1416"/>
        <w:jc w:val="both"/>
        <w:rPr>
          <w:sz w:val="22"/>
          <w:szCs w:val="22"/>
        </w:rPr>
      </w:pPr>
    </w:p>
    <w:p w:rsidR="00685473" w:rsidRDefault="00685473"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5E7A0D">
        <w:rPr>
          <w:rFonts w:ascii="Times New Roman" w:hAnsi="Times New Roman"/>
          <w:sz w:val="22"/>
          <w:szCs w:val="22"/>
        </w:rPr>
        <w:t>Plzni</w:t>
      </w:r>
      <w:r w:rsidRPr="00C245AE">
        <w:rPr>
          <w:rFonts w:ascii="Times New Roman" w:hAnsi="Times New Roman"/>
          <w:sz w:val="22"/>
          <w:szCs w:val="22"/>
        </w:rPr>
        <w:t xml:space="preserve"> dne</w:t>
      </w:r>
      <w:r w:rsidR="006E683D">
        <w:rPr>
          <w:rFonts w:ascii="Times New Roman" w:hAnsi="Times New Roman"/>
          <w:sz w:val="22"/>
          <w:szCs w:val="22"/>
        </w:rPr>
        <w:t xml:space="preserve"> 14.8.2017</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00646735">
        <w:rPr>
          <w:rFonts w:ascii="Times New Roman" w:hAnsi="Times New Roman"/>
          <w:sz w:val="22"/>
          <w:szCs w:val="22"/>
        </w:rPr>
        <w:t>Sušici</w:t>
      </w:r>
      <w:r w:rsidRPr="00C245AE">
        <w:rPr>
          <w:rFonts w:ascii="Times New Roman" w:hAnsi="Times New Roman"/>
          <w:sz w:val="22"/>
          <w:szCs w:val="22"/>
        </w:rPr>
        <w:t xml:space="preserve"> dne</w:t>
      </w:r>
      <w:r w:rsidR="006E683D">
        <w:rPr>
          <w:rFonts w:ascii="Times New Roman" w:hAnsi="Times New Roman"/>
          <w:sz w:val="22"/>
          <w:szCs w:val="22"/>
        </w:rPr>
        <w:t xml:space="preserve"> 20.9.2017</w:t>
      </w:r>
      <w:bookmarkStart w:id="1" w:name="_GoBack"/>
      <w:bookmarkEnd w:id="1"/>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5E7A0D" w:rsidP="00700D7B">
      <w:pPr>
        <w:pStyle w:val="P-NORMAL-TEXT"/>
        <w:rPr>
          <w:rFonts w:ascii="Times New Roman" w:hAnsi="Times New Roman"/>
          <w:i/>
          <w:iCs/>
          <w:sz w:val="22"/>
          <w:szCs w:val="22"/>
        </w:rPr>
      </w:pPr>
      <w:r>
        <w:rPr>
          <w:rFonts w:ascii="Times New Roman" w:hAnsi="Times New Roman"/>
          <w:i/>
          <w:iCs/>
          <w:sz w:val="22"/>
          <w:szCs w:val="22"/>
        </w:rPr>
        <w:t xml:space="preserve">         Ing. Lenka Puschnerová </w:t>
      </w:r>
      <w:r w:rsidRPr="00C245AE">
        <w:rPr>
          <w:rFonts w:ascii="Times New Roman" w:hAnsi="Times New Roman"/>
          <w:i/>
          <w:iCs/>
          <w:sz w:val="22"/>
          <w:szCs w:val="22"/>
        </w:rPr>
        <w:t xml:space="preserve">  </w:t>
      </w:r>
      <w:r w:rsidR="00700D7B" w:rsidRPr="00C245AE">
        <w:rPr>
          <w:rFonts w:ascii="Times New Roman" w:hAnsi="Times New Roman"/>
          <w:i/>
          <w:iCs/>
          <w:sz w:val="22"/>
          <w:szCs w:val="22"/>
        </w:rPr>
        <w:t xml:space="preserve"> </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919E7" w:rsidRPr="00E20B62">
        <w:rPr>
          <w:rFonts w:ascii="Times New Roman" w:hAnsi="Times New Roman"/>
          <w:i/>
          <w:sz w:val="22"/>
          <w:szCs w:val="22"/>
        </w:rPr>
        <w:t xml:space="preserve">Ing. Roman </w:t>
      </w:r>
      <w:proofErr w:type="spellStart"/>
      <w:r w:rsidR="007919E7" w:rsidRPr="00E20B62">
        <w:rPr>
          <w:rFonts w:ascii="Times New Roman" w:hAnsi="Times New Roman"/>
          <w:i/>
          <w:sz w:val="22"/>
          <w:szCs w:val="22"/>
        </w:rPr>
        <w:t>Bruzl</w:t>
      </w:r>
      <w:proofErr w:type="spellEnd"/>
      <w:r w:rsidR="007919E7" w:rsidRPr="00C245AE" w:rsidDel="00B1569B">
        <w:rPr>
          <w:rFonts w:ascii="Times New Roman" w:hAnsi="Times New Roman"/>
          <w:i/>
          <w:iCs/>
          <w:sz w:val="22"/>
          <w:szCs w:val="22"/>
        </w:rPr>
        <w:t xml:space="preserve"> </w:t>
      </w:r>
    </w:p>
    <w:p w:rsidR="00700D7B" w:rsidRDefault="005E7A0D" w:rsidP="00700D7B">
      <w:pPr>
        <w:pStyle w:val="P-NORMAL-TEXT"/>
        <w:rPr>
          <w:rFonts w:ascii="Times New Roman" w:hAnsi="Times New Roman"/>
          <w:i/>
          <w:iCs/>
          <w:sz w:val="22"/>
          <w:szCs w:val="22"/>
        </w:rPr>
      </w:pPr>
      <w:r>
        <w:rPr>
          <w:rFonts w:ascii="Times New Roman" w:hAnsi="Times New Roman"/>
          <w:sz w:val="22"/>
          <w:szCs w:val="22"/>
        </w:rPr>
        <w:t xml:space="preserve">      ředitelka Pobočkové sítě ZČ</w:t>
      </w:r>
      <w:r w:rsidRPr="00C245AE" w:rsidDel="008D78A5">
        <w:rPr>
          <w:rFonts w:ascii="Times New Roman" w:hAnsi="Times New Roman"/>
          <w:sz w:val="22"/>
          <w:szCs w:val="22"/>
        </w:rPr>
        <w:t xml:space="preserve"> </w:t>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919E7">
        <w:rPr>
          <w:rFonts w:ascii="Times New Roman" w:hAnsi="Times New Roman"/>
          <w:sz w:val="22"/>
          <w:szCs w:val="22"/>
        </w:rPr>
        <w:t xml:space="preserve">     předseda</w:t>
      </w:r>
    </w:p>
    <w:p w:rsidR="00A9026E" w:rsidRDefault="00A9026E"/>
    <w:p w:rsidR="00AC0EA3" w:rsidRDefault="00AC0EA3"/>
    <w:p w:rsidR="00AC0EA3" w:rsidRDefault="00AC0EA3"/>
    <w:p w:rsidR="008D66CE" w:rsidRPr="00C245AE" w:rsidRDefault="008D66CE" w:rsidP="008D66CE">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8D66CE" w:rsidRPr="00C245AE" w:rsidRDefault="008D66CE" w:rsidP="008D66CE">
      <w:pPr>
        <w:pStyle w:val="P-NORMAL-TEXT"/>
        <w:rPr>
          <w:rFonts w:ascii="Times New Roman" w:hAnsi="Times New Roman"/>
          <w:i/>
          <w:iCs/>
          <w:sz w:val="22"/>
          <w:szCs w:val="22"/>
        </w:rPr>
      </w:pP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E20B62">
        <w:rPr>
          <w:rFonts w:ascii="Times New Roman" w:hAnsi="Times New Roman"/>
          <w:i/>
          <w:sz w:val="22"/>
          <w:szCs w:val="22"/>
        </w:rPr>
        <w:t xml:space="preserve">Ing. </w:t>
      </w:r>
      <w:r w:rsidRPr="00F25786">
        <w:rPr>
          <w:rFonts w:ascii="Times New Roman" w:hAnsi="Times New Roman"/>
          <w:i/>
          <w:sz w:val="22"/>
          <w:szCs w:val="22"/>
        </w:rPr>
        <w:t>Pavel Löffelmann</w:t>
      </w:r>
    </w:p>
    <w:p w:rsidR="008D66CE" w:rsidRDefault="008D66CE" w:rsidP="008D66CE">
      <w:pPr>
        <w:pStyle w:val="P-NORMAL-TEXT"/>
        <w:rPr>
          <w:rFonts w:ascii="Times New Roman" w:hAnsi="Times New Roman"/>
          <w:i/>
          <w:iCs/>
          <w:sz w:val="22"/>
          <w:szCs w:val="22"/>
        </w:rPr>
      </w:pPr>
      <w:r>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místopředseda</w:t>
      </w:r>
    </w:p>
    <w:p w:rsidR="008D66CE" w:rsidRDefault="008D66CE"/>
    <w:sectPr w:rsidR="008D66C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BF" w:rsidRDefault="00DA3DBF" w:rsidP="00700D7B">
      <w:r>
        <w:separator/>
      </w:r>
    </w:p>
  </w:endnote>
  <w:endnote w:type="continuationSeparator" w:id="0">
    <w:p w:rsidR="00DA3DBF" w:rsidRDefault="00DA3DBF"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6E683D">
      <w:rPr>
        <w:noProof/>
      </w:rPr>
      <w:t>8</w:t>
    </w:r>
    <w:r>
      <w:rPr>
        <w:noProof/>
      </w:rPr>
      <w:fldChar w:fldCharType="end"/>
    </w:r>
    <w:r>
      <w:t>/</w:t>
    </w:r>
    <w:r w:rsidR="00DA3DBF">
      <w:fldChar w:fldCharType="begin"/>
    </w:r>
    <w:r w:rsidR="00DA3DBF">
      <w:instrText xml:space="preserve"> NUMPAGES  \* Arabic  \* MERGEFORMAT </w:instrText>
    </w:r>
    <w:r w:rsidR="00DA3DBF">
      <w:fldChar w:fldCharType="separate"/>
    </w:r>
    <w:r w:rsidR="006E683D">
      <w:rPr>
        <w:noProof/>
      </w:rPr>
      <w:t>8</w:t>
    </w:r>
    <w:r w:rsidR="00DA3DBF">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BF" w:rsidRDefault="00DA3DBF" w:rsidP="00700D7B">
      <w:r>
        <w:separator/>
      </w:r>
    </w:p>
  </w:footnote>
  <w:footnote w:type="continuationSeparator" w:id="0">
    <w:p w:rsidR="00DA3DBF" w:rsidRDefault="00DA3DBF"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10225040" wp14:editId="0F6D533C">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701EF02C" wp14:editId="6DF0BDD8">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47AFFD08" wp14:editId="458AF598">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č.</w:t>
    </w:r>
    <w:r w:rsidR="0019412D">
      <w:rPr>
        <w:rFonts w:ascii="Arial" w:hAnsi="Arial" w:cs="Arial"/>
      </w:rPr>
      <w:t xml:space="preserve"> 17490</w:t>
    </w:r>
    <w:r>
      <w:rPr>
        <w:rFonts w:ascii="Arial" w:hAnsi="Arial" w:cs="Arial"/>
      </w:rPr>
      <w:t xml:space="preserve"> / </w:t>
    </w:r>
    <w:r w:rsidR="0019412D">
      <w:rPr>
        <w:rFonts w:ascii="Arial" w:hAnsi="Arial" w:cs="Arial"/>
      </w:rPr>
      <w:t>2017</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5F8A96DA"/>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9725CB1"/>
    <w:multiLevelType w:val="hybridMultilevel"/>
    <w:tmpl w:val="81D2B94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A099C"/>
    <w:rsid w:val="000E2216"/>
    <w:rsid w:val="00122605"/>
    <w:rsid w:val="00135D8E"/>
    <w:rsid w:val="0019412D"/>
    <w:rsid w:val="001B14EC"/>
    <w:rsid w:val="001C51E4"/>
    <w:rsid w:val="0022795D"/>
    <w:rsid w:val="00241B7E"/>
    <w:rsid w:val="00262DF0"/>
    <w:rsid w:val="003053C3"/>
    <w:rsid w:val="003423A7"/>
    <w:rsid w:val="00370B28"/>
    <w:rsid w:val="00372072"/>
    <w:rsid w:val="0043294D"/>
    <w:rsid w:val="00441A84"/>
    <w:rsid w:val="004428C9"/>
    <w:rsid w:val="004449A6"/>
    <w:rsid w:val="00486DE0"/>
    <w:rsid w:val="004C5F34"/>
    <w:rsid w:val="004C76D2"/>
    <w:rsid w:val="004D7CA2"/>
    <w:rsid w:val="00507C8F"/>
    <w:rsid w:val="00517A16"/>
    <w:rsid w:val="00542F6D"/>
    <w:rsid w:val="0054790A"/>
    <w:rsid w:val="00590D2F"/>
    <w:rsid w:val="005E12B8"/>
    <w:rsid w:val="005E7A0D"/>
    <w:rsid w:val="00646735"/>
    <w:rsid w:val="00685473"/>
    <w:rsid w:val="006C6064"/>
    <w:rsid w:val="006E683D"/>
    <w:rsid w:val="006F749D"/>
    <w:rsid w:val="00700D7B"/>
    <w:rsid w:val="007846F4"/>
    <w:rsid w:val="007900D2"/>
    <w:rsid w:val="007919E7"/>
    <w:rsid w:val="007A29A3"/>
    <w:rsid w:val="00813BD1"/>
    <w:rsid w:val="00845582"/>
    <w:rsid w:val="00846C46"/>
    <w:rsid w:val="00865E77"/>
    <w:rsid w:val="008D66CE"/>
    <w:rsid w:val="009B4815"/>
    <w:rsid w:val="009D6ECB"/>
    <w:rsid w:val="009F446E"/>
    <w:rsid w:val="00A12383"/>
    <w:rsid w:val="00A277B2"/>
    <w:rsid w:val="00A32500"/>
    <w:rsid w:val="00A74E7D"/>
    <w:rsid w:val="00A82927"/>
    <w:rsid w:val="00A9026E"/>
    <w:rsid w:val="00A909CC"/>
    <w:rsid w:val="00AA308B"/>
    <w:rsid w:val="00AC0EA3"/>
    <w:rsid w:val="00B326BD"/>
    <w:rsid w:val="00B50462"/>
    <w:rsid w:val="00B60B7A"/>
    <w:rsid w:val="00BA4850"/>
    <w:rsid w:val="00BC2F92"/>
    <w:rsid w:val="00BE22FA"/>
    <w:rsid w:val="00C4353F"/>
    <w:rsid w:val="00C94165"/>
    <w:rsid w:val="00CA39A2"/>
    <w:rsid w:val="00CD0396"/>
    <w:rsid w:val="00CF7379"/>
    <w:rsid w:val="00D37CC4"/>
    <w:rsid w:val="00D445A9"/>
    <w:rsid w:val="00D70497"/>
    <w:rsid w:val="00D77AF6"/>
    <w:rsid w:val="00DA3DBF"/>
    <w:rsid w:val="00DC3445"/>
    <w:rsid w:val="00DD156F"/>
    <w:rsid w:val="00E05B06"/>
    <w:rsid w:val="00E22DAC"/>
    <w:rsid w:val="00E32B38"/>
    <w:rsid w:val="00E41904"/>
    <w:rsid w:val="00EE0D96"/>
    <w:rsid w:val="00EF4C97"/>
    <w:rsid w:val="00F01DD8"/>
    <w:rsid w:val="00F92D6D"/>
    <w:rsid w:val="00FB6F88"/>
    <w:rsid w:val="00FC2A53"/>
    <w:rsid w:val="00FC2DB4"/>
    <w:rsid w:val="00FD178E"/>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7602">
      <w:bodyDiv w:val="1"/>
      <w:marLeft w:val="0"/>
      <w:marRight w:val="0"/>
      <w:marTop w:val="0"/>
      <w:marBottom w:val="0"/>
      <w:divBdr>
        <w:top w:val="none" w:sz="0" w:space="0" w:color="auto"/>
        <w:left w:val="none" w:sz="0" w:space="0" w:color="auto"/>
        <w:bottom w:val="none" w:sz="0" w:space="0" w:color="auto"/>
        <w:right w:val="none" w:sz="0" w:space="0" w:color="auto"/>
      </w:divBdr>
      <w:divsChild>
        <w:div w:id="1392381873">
          <w:marLeft w:val="0"/>
          <w:marRight w:val="0"/>
          <w:marTop w:val="0"/>
          <w:marBottom w:val="0"/>
          <w:divBdr>
            <w:top w:val="none" w:sz="0" w:space="0" w:color="auto"/>
            <w:left w:val="none" w:sz="0" w:space="0" w:color="auto"/>
            <w:bottom w:val="none" w:sz="0" w:space="0" w:color="auto"/>
            <w:right w:val="none" w:sz="0" w:space="0" w:color="auto"/>
          </w:divBdr>
          <w:divsChild>
            <w:div w:id="829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39669">
      <w:bodyDiv w:val="1"/>
      <w:marLeft w:val="0"/>
      <w:marRight w:val="0"/>
      <w:marTop w:val="0"/>
      <w:marBottom w:val="0"/>
      <w:divBdr>
        <w:top w:val="none" w:sz="0" w:space="0" w:color="auto"/>
        <w:left w:val="none" w:sz="0" w:space="0" w:color="auto"/>
        <w:bottom w:val="none" w:sz="0" w:space="0" w:color="auto"/>
        <w:right w:val="none" w:sz="0" w:space="0" w:color="auto"/>
      </w:divBdr>
      <w:divsChild>
        <w:div w:id="1466699009">
          <w:marLeft w:val="0"/>
          <w:marRight w:val="0"/>
          <w:marTop w:val="0"/>
          <w:marBottom w:val="0"/>
          <w:divBdr>
            <w:top w:val="none" w:sz="0" w:space="0" w:color="auto"/>
            <w:left w:val="none" w:sz="0" w:space="0" w:color="auto"/>
            <w:bottom w:val="none" w:sz="0" w:space="0" w:color="auto"/>
            <w:right w:val="none" w:sz="0" w:space="0" w:color="auto"/>
          </w:divBdr>
          <w:divsChild>
            <w:div w:id="17992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3124</Words>
  <Characters>18432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Andrýsková Pavla</cp:lastModifiedBy>
  <cp:revision>46</cp:revision>
  <dcterms:created xsi:type="dcterms:W3CDTF">2017-06-22T10:39:00Z</dcterms:created>
  <dcterms:modified xsi:type="dcterms:W3CDTF">2017-09-25T09:56:00Z</dcterms:modified>
</cp:coreProperties>
</file>