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F7F80" w14:textId="77777777" w:rsidR="0045430F" w:rsidRPr="00642CF4" w:rsidRDefault="0045430F" w:rsidP="00BC3899">
      <w:pPr>
        <w:jc w:val="center"/>
        <w:rPr>
          <w:b/>
          <w:caps/>
        </w:rPr>
      </w:pPr>
      <w:r w:rsidRPr="00642CF4">
        <w:rPr>
          <w:b/>
          <w:caps/>
        </w:rPr>
        <w:t>s m l o u v a</w:t>
      </w:r>
    </w:p>
    <w:p w14:paraId="552B311C" w14:textId="77777777" w:rsidR="0045430F" w:rsidRPr="00642CF4" w:rsidRDefault="0045430F" w:rsidP="00BC3899">
      <w:pPr>
        <w:jc w:val="center"/>
        <w:rPr>
          <w:b/>
        </w:rPr>
      </w:pPr>
      <w:r w:rsidRPr="00642CF4">
        <w:rPr>
          <w:b/>
        </w:rPr>
        <w:t>o veřejných službách</w:t>
      </w:r>
    </w:p>
    <w:p w14:paraId="7507D051" w14:textId="77777777" w:rsidR="0045430F" w:rsidRPr="00642CF4" w:rsidRDefault="0045430F" w:rsidP="00BC3899">
      <w:pPr>
        <w:jc w:val="center"/>
        <w:rPr>
          <w:b/>
        </w:rPr>
      </w:pPr>
      <w:r w:rsidRPr="00642CF4">
        <w:rPr>
          <w:b/>
        </w:rPr>
        <w:t xml:space="preserve">k zajištění dopravní obslužnosti města </w:t>
      </w:r>
      <w:r w:rsidR="00C814DE" w:rsidRPr="00642CF4">
        <w:rPr>
          <w:b/>
        </w:rPr>
        <w:t>Nového Jičína</w:t>
      </w:r>
    </w:p>
    <w:p w14:paraId="47CFA8C3" w14:textId="77777777" w:rsidR="0045430F" w:rsidRPr="00642CF4" w:rsidRDefault="0045430F" w:rsidP="00BC3899">
      <w:pPr>
        <w:jc w:val="center"/>
        <w:rPr>
          <w:b/>
        </w:rPr>
      </w:pPr>
      <w:r w:rsidRPr="00642CF4">
        <w:rPr>
          <w:b/>
        </w:rPr>
        <w:t>městskou autobusovou dopravou</w:t>
      </w:r>
    </w:p>
    <w:p w14:paraId="048A2C11" w14:textId="77777777" w:rsidR="00FB2068" w:rsidRPr="00642CF4" w:rsidRDefault="00FB2068" w:rsidP="00BC3899">
      <w:pPr>
        <w:jc w:val="center"/>
        <w:rPr>
          <w:b/>
        </w:rPr>
      </w:pPr>
      <w:r w:rsidRPr="00642CF4">
        <w:rPr>
          <w:b/>
        </w:rPr>
        <w:t>v letech 2017 až 202</w:t>
      </w:r>
      <w:r w:rsidR="00C814DE" w:rsidRPr="00642CF4">
        <w:rPr>
          <w:b/>
        </w:rPr>
        <w:t>7</w:t>
      </w:r>
    </w:p>
    <w:p w14:paraId="43C938E1" w14:textId="77777777" w:rsidR="0045430F" w:rsidRPr="00642CF4" w:rsidRDefault="0045430F" w:rsidP="00BC3899">
      <w:pPr>
        <w:jc w:val="center"/>
        <w:rPr>
          <w:b/>
        </w:rPr>
      </w:pPr>
      <w:r w:rsidRPr="00642CF4">
        <w:t>(dále jen „</w:t>
      </w:r>
      <w:r w:rsidRPr="00642CF4">
        <w:rPr>
          <w:b/>
        </w:rPr>
        <w:t>smlouva</w:t>
      </w:r>
      <w:r w:rsidRPr="00642CF4">
        <w:t>“)</w:t>
      </w:r>
    </w:p>
    <w:p w14:paraId="1997EC21" w14:textId="77777777" w:rsidR="0045430F" w:rsidRPr="00642CF4" w:rsidRDefault="0045430F" w:rsidP="00B03EA8">
      <w:pPr>
        <w:jc w:val="both"/>
        <w:rPr>
          <w:b/>
        </w:rPr>
      </w:pPr>
    </w:p>
    <w:p w14:paraId="623406F1" w14:textId="77777777" w:rsidR="0045430F" w:rsidRPr="00642CF4" w:rsidRDefault="0045430F" w:rsidP="00B03EA8">
      <w:pPr>
        <w:jc w:val="both"/>
        <w:rPr>
          <w:b/>
        </w:rPr>
      </w:pPr>
    </w:p>
    <w:p w14:paraId="03CEC727" w14:textId="2EBAE1F6" w:rsidR="0018117C" w:rsidRPr="00642CF4" w:rsidRDefault="0018117C" w:rsidP="00B03EA8">
      <w:pPr>
        <w:jc w:val="both"/>
        <w:rPr>
          <w:b/>
        </w:rPr>
      </w:pPr>
      <w:r w:rsidRPr="00642CF4">
        <w:rPr>
          <w:b/>
        </w:rPr>
        <w:t>Smluvní strany:</w:t>
      </w:r>
    </w:p>
    <w:p w14:paraId="00FB2FBC" w14:textId="77777777" w:rsidR="0045430F" w:rsidRPr="00642CF4" w:rsidRDefault="0045430F" w:rsidP="00B03EA8">
      <w:pPr>
        <w:jc w:val="both"/>
        <w:rPr>
          <w:u w:val="single"/>
        </w:rPr>
      </w:pPr>
    </w:p>
    <w:p w14:paraId="3F62ED27" w14:textId="5687746C" w:rsidR="0045430F" w:rsidRPr="00642CF4" w:rsidRDefault="0045430F" w:rsidP="00B03EA8">
      <w:pPr>
        <w:tabs>
          <w:tab w:val="left" w:pos="426"/>
        </w:tabs>
        <w:ind w:left="426" w:hanging="426"/>
        <w:jc w:val="both"/>
        <w:rPr>
          <w:b/>
          <w:bCs/>
        </w:rPr>
      </w:pPr>
      <w:r w:rsidRPr="00642CF4">
        <w:rPr>
          <w:b/>
          <w:bCs/>
        </w:rPr>
        <w:t xml:space="preserve">1. </w:t>
      </w:r>
      <w:r w:rsidRPr="00642CF4">
        <w:rPr>
          <w:b/>
          <w:bCs/>
        </w:rPr>
        <w:tab/>
      </w:r>
      <w:r w:rsidR="005804AA" w:rsidRPr="00642CF4">
        <w:rPr>
          <w:b/>
          <w:bCs/>
        </w:rPr>
        <w:t>m</w:t>
      </w:r>
      <w:r w:rsidRPr="00642CF4">
        <w:rPr>
          <w:b/>
          <w:bCs/>
        </w:rPr>
        <w:t xml:space="preserve">ěsto </w:t>
      </w:r>
      <w:r w:rsidR="004A4A76" w:rsidRPr="00642CF4">
        <w:rPr>
          <w:b/>
          <w:bCs/>
        </w:rPr>
        <w:t>Nový Jičín</w:t>
      </w:r>
    </w:p>
    <w:p w14:paraId="5130D14D" w14:textId="77777777" w:rsidR="007057D7" w:rsidRPr="00642CF4" w:rsidRDefault="0045430F" w:rsidP="00B03EA8">
      <w:pPr>
        <w:tabs>
          <w:tab w:val="left" w:pos="426"/>
        </w:tabs>
        <w:ind w:left="426" w:hanging="426"/>
        <w:jc w:val="both"/>
      </w:pPr>
      <w:r w:rsidRPr="00642CF4">
        <w:tab/>
        <w:t xml:space="preserve">IČ: </w:t>
      </w:r>
      <w:r w:rsidR="007057D7" w:rsidRPr="00642CF4">
        <w:t>00298212</w:t>
      </w:r>
    </w:p>
    <w:p w14:paraId="58DA5DFF" w14:textId="77777777" w:rsidR="0045430F" w:rsidRPr="00642CF4" w:rsidRDefault="0045430F" w:rsidP="00B03EA8">
      <w:pPr>
        <w:tabs>
          <w:tab w:val="left" w:pos="426"/>
        </w:tabs>
        <w:ind w:left="426" w:hanging="426"/>
        <w:jc w:val="both"/>
        <w:rPr>
          <w:bCs/>
        </w:rPr>
      </w:pPr>
      <w:r w:rsidRPr="00642CF4">
        <w:rPr>
          <w:bCs/>
        </w:rPr>
        <w:tab/>
        <w:t xml:space="preserve">se sídlem: </w:t>
      </w:r>
      <w:r w:rsidR="007057D7" w:rsidRPr="00642CF4">
        <w:rPr>
          <w:bCs/>
        </w:rPr>
        <w:t>Masarykovo nám</w:t>
      </w:r>
      <w:r w:rsidR="009F10BD" w:rsidRPr="00642CF4">
        <w:rPr>
          <w:bCs/>
        </w:rPr>
        <w:t xml:space="preserve">. </w:t>
      </w:r>
      <w:r w:rsidR="007057D7" w:rsidRPr="00642CF4">
        <w:rPr>
          <w:bCs/>
        </w:rPr>
        <w:t>1/1, Nový Jičín, PSČ 741 01, Moravskoslezský kraj</w:t>
      </w:r>
    </w:p>
    <w:p w14:paraId="4C54F679" w14:textId="669F77C2" w:rsidR="0045430F" w:rsidRPr="00642CF4" w:rsidRDefault="0045430F" w:rsidP="00B03EA8">
      <w:pPr>
        <w:tabs>
          <w:tab w:val="left" w:pos="426"/>
        </w:tabs>
        <w:ind w:left="426" w:hanging="426"/>
        <w:jc w:val="both"/>
        <w:rPr>
          <w:bCs/>
        </w:rPr>
      </w:pPr>
      <w:r w:rsidRPr="00642CF4">
        <w:rPr>
          <w:bCs/>
        </w:rPr>
        <w:tab/>
        <w:t>zastoupené:</w:t>
      </w:r>
      <w:r w:rsidR="005A17C2" w:rsidRPr="00642CF4">
        <w:rPr>
          <w:bCs/>
        </w:rPr>
        <w:t xml:space="preserve"> </w:t>
      </w:r>
      <w:r w:rsidR="007057D7" w:rsidRPr="00642CF4">
        <w:rPr>
          <w:bCs/>
        </w:rPr>
        <w:t>PhDr. Jaroslavem Dvořákem, starostou města</w:t>
      </w:r>
    </w:p>
    <w:p w14:paraId="72805CF1" w14:textId="77777777" w:rsidR="0045430F" w:rsidRPr="00642CF4" w:rsidRDefault="0045430F" w:rsidP="00B03EA8">
      <w:pPr>
        <w:tabs>
          <w:tab w:val="left" w:pos="426"/>
        </w:tabs>
        <w:ind w:left="426" w:hanging="426"/>
        <w:jc w:val="both"/>
      </w:pPr>
      <w:r w:rsidRPr="00642CF4">
        <w:tab/>
        <w:t xml:space="preserve">bankovní spojení: </w:t>
      </w:r>
      <w:r w:rsidR="007057D7" w:rsidRPr="00642CF4">
        <w:t>Komerční banka, a.s., pobočka Nový Jičín</w:t>
      </w:r>
    </w:p>
    <w:p w14:paraId="417A735A" w14:textId="7B7D91FA" w:rsidR="0045430F" w:rsidRPr="00642CF4" w:rsidRDefault="0045430F" w:rsidP="00B03EA8">
      <w:pPr>
        <w:pStyle w:val="Zkladntextodsazen"/>
        <w:tabs>
          <w:tab w:val="left" w:pos="426"/>
        </w:tabs>
        <w:ind w:left="426" w:hanging="426"/>
        <w:rPr>
          <w:rFonts w:ascii="Times New Roman" w:hAnsi="Times New Roman"/>
          <w:sz w:val="24"/>
          <w:szCs w:val="24"/>
        </w:rPr>
      </w:pPr>
      <w:r w:rsidRPr="00642CF4">
        <w:rPr>
          <w:rFonts w:ascii="Times New Roman" w:hAnsi="Times New Roman"/>
          <w:sz w:val="24"/>
          <w:szCs w:val="24"/>
        </w:rPr>
        <w:tab/>
        <w:t xml:space="preserve">číslo účtu: </w:t>
      </w:r>
      <w:r w:rsidR="00D746CE" w:rsidRPr="00642CF4">
        <w:rPr>
          <w:rFonts w:ascii="Times New Roman" w:hAnsi="Times New Roman"/>
          <w:sz w:val="24"/>
          <w:szCs w:val="24"/>
        </w:rPr>
        <w:t>86-622902027/0100</w:t>
      </w:r>
    </w:p>
    <w:p w14:paraId="11A80975" w14:textId="77777777" w:rsidR="0045430F" w:rsidRPr="00642CF4" w:rsidRDefault="0045430F" w:rsidP="00B03EA8">
      <w:pPr>
        <w:tabs>
          <w:tab w:val="left" w:pos="426"/>
        </w:tabs>
        <w:ind w:left="426" w:hanging="426"/>
        <w:jc w:val="both"/>
        <w:rPr>
          <w:bCs/>
        </w:rPr>
      </w:pPr>
      <w:r w:rsidRPr="00642CF4">
        <w:tab/>
        <w:t>(dále jen „</w:t>
      </w:r>
      <w:r w:rsidRPr="00642CF4">
        <w:rPr>
          <w:b/>
        </w:rPr>
        <w:t>objednatel</w:t>
      </w:r>
      <w:r w:rsidRPr="00642CF4">
        <w:t>“)</w:t>
      </w:r>
      <w:r w:rsidRPr="00642CF4">
        <w:rPr>
          <w:bCs/>
        </w:rPr>
        <w:t xml:space="preserve">          </w:t>
      </w:r>
    </w:p>
    <w:p w14:paraId="767F8519" w14:textId="77777777" w:rsidR="0045430F" w:rsidRPr="00642CF4" w:rsidRDefault="0045430F" w:rsidP="00B03EA8">
      <w:pPr>
        <w:tabs>
          <w:tab w:val="left" w:pos="426"/>
        </w:tabs>
        <w:ind w:left="426" w:hanging="426"/>
        <w:jc w:val="both"/>
      </w:pPr>
      <w:r w:rsidRPr="00642CF4">
        <w:t xml:space="preserve">    </w:t>
      </w:r>
    </w:p>
    <w:p w14:paraId="152207BF" w14:textId="77777777" w:rsidR="0045430F" w:rsidRPr="00642CF4" w:rsidRDefault="0045430F" w:rsidP="00B03EA8">
      <w:pPr>
        <w:tabs>
          <w:tab w:val="left" w:pos="426"/>
        </w:tabs>
        <w:ind w:left="426" w:hanging="426"/>
        <w:jc w:val="both"/>
        <w:rPr>
          <w:bCs/>
        </w:rPr>
      </w:pPr>
      <w:r w:rsidRPr="00642CF4">
        <w:rPr>
          <w:bCs/>
        </w:rPr>
        <w:t>a</w:t>
      </w:r>
    </w:p>
    <w:p w14:paraId="558FE102" w14:textId="77777777" w:rsidR="0045430F" w:rsidRPr="00642CF4" w:rsidRDefault="0045430F" w:rsidP="00B03EA8">
      <w:pPr>
        <w:tabs>
          <w:tab w:val="left" w:pos="426"/>
        </w:tabs>
        <w:ind w:left="426" w:hanging="426"/>
        <w:jc w:val="both"/>
        <w:rPr>
          <w:b/>
        </w:rPr>
      </w:pPr>
    </w:p>
    <w:p w14:paraId="0BB7F387" w14:textId="77777777" w:rsidR="0045430F" w:rsidRPr="00642CF4" w:rsidRDefault="0045430F" w:rsidP="00B03EA8">
      <w:pPr>
        <w:tabs>
          <w:tab w:val="left" w:pos="426"/>
        </w:tabs>
        <w:ind w:left="426" w:hanging="426"/>
        <w:jc w:val="both"/>
        <w:rPr>
          <w:b/>
        </w:rPr>
      </w:pPr>
      <w:r w:rsidRPr="00642CF4">
        <w:rPr>
          <w:b/>
        </w:rPr>
        <w:t xml:space="preserve">2. </w:t>
      </w:r>
      <w:r w:rsidRPr="00642CF4">
        <w:rPr>
          <w:b/>
        </w:rPr>
        <w:tab/>
      </w:r>
      <w:r w:rsidR="00997A1A" w:rsidRPr="00642CF4">
        <w:rPr>
          <w:b/>
        </w:rPr>
        <w:t>ARRIVA MORAVA</w:t>
      </w:r>
      <w:r w:rsidRPr="00642CF4">
        <w:rPr>
          <w:b/>
        </w:rPr>
        <w:t xml:space="preserve"> a.s.</w:t>
      </w:r>
    </w:p>
    <w:p w14:paraId="2B0647CE" w14:textId="77777777" w:rsidR="0045430F" w:rsidRPr="00642CF4" w:rsidRDefault="0045430F" w:rsidP="00B03EA8">
      <w:pPr>
        <w:tabs>
          <w:tab w:val="left" w:pos="426"/>
        </w:tabs>
        <w:ind w:left="426" w:hanging="426"/>
        <w:jc w:val="both"/>
      </w:pPr>
      <w:r w:rsidRPr="00642CF4">
        <w:rPr>
          <w:bCs/>
        </w:rPr>
        <w:tab/>
        <w:t xml:space="preserve">IČ: </w:t>
      </w:r>
      <w:r w:rsidR="00ED7B33" w:rsidRPr="00642CF4">
        <w:rPr>
          <w:bCs/>
        </w:rPr>
        <w:t>25827405</w:t>
      </w:r>
      <w:r w:rsidRPr="00642CF4">
        <w:rPr>
          <w:bCs/>
        </w:rPr>
        <w:t>, DIČ: CZ 699001947</w:t>
      </w:r>
    </w:p>
    <w:p w14:paraId="2AFD616F" w14:textId="77777777" w:rsidR="0045430F" w:rsidRPr="00642CF4" w:rsidRDefault="0045430F" w:rsidP="00B03EA8">
      <w:pPr>
        <w:tabs>
          <w:tab w:val="left" w:pos="426"/>
        </w:tabs>
        <w:ind w:left="426" w:hanging="426"/>
        <w:jc w:val="both"/>
      </w:pPr>
      <w:r w:rsidRPr="00642CF4">
        <w:tab/>
        <w:t xml:space="preserve">se sídlem: </w:t>
      </w:r>
      <w:r w:rsidR="006677DC" w:rsidRPr="00642CF4">
        <w:t>Vítkovická 3133/5, 702 00 Ostrava – Moravská Ostrava</w:t>
      </w:r>
    </w:p>
    <w:p w14:paraId="558FB09F" w14:textId="77777777" w:rsidR="0045430F" w:rsidRPr="00642CF4" w:rsidRDefault="0045430F" w:rsidP="00B03EA8">
      <w:pPr>
        <w:pStyle w:val="Zkladntextodsazen"/>
        <w:tabs>
          <w:tab w:val="left" w:pos="426"/>
        </w:tabs>
        <w:ind w:left="426" w:hanging="426"/>
        <w:rPr>
          <w:rFonts w:ascii="Times New Roman" w:hAnsi="Times New Roman"/>
          <w:sz w:val="24"/>
          <w:szCs w:val="24"/>
        </w:rPr>
      </w:pPr>
      <w:r w:rsidRPr="00642CF4">
        <w:rPr>
          <w:rFonts w:ascii="Times New Roman" w:hAnsi="Times New Roman"/>
          <w:sz w:val="24"/>
          <w:szCs w:val="24"/>
        </w:rPr>
        <w:tab/>
        <w:t xml:space="preserve">zastoupená: Ing. </w:t>
      </w:r>
      <w:r w:rsidR="000D6F48" w:rsidRPr="00642CF4">
        <w:rPr>
          <w:rFonts w:ascii="Times New Roman" w:hAnsi="Times New Roman"/>
          <w:sz w:val="24"/>
          <w:szCs w:val="24"/>
        </w:rPr>
        <w:t xml:space="preserve">Pavlou </w:t>
      </w:r>
      <w:proofErr w:type="spellStart"/>
      <w:r w:rsidR="000D6F48" w:rsidRPr="00642CF4">
        <w:rPr>
          <w:rFonts w:ascii="Times New Roman" w:hAnsi="Times New Roman"/>
          <w:sz w:val="24"/>
          <w:szCs w:val="24"/>
        </w:rPr>
        <w:t>Struhalovou</w:t>
      </w:r>
      <w:proofErr w:type="spellEnd"/>
      <w:r w:rsidRPr="00642CF4">
        <w:rPr>
          <w:rFonts w:ascii="Times New Roman" w:hAnsi="Times New Roman"/>
          <w:sz w:val="24"/>
          <w:szCs w:val="24"/>
        </w:rPr>
        <w:t xml:space="preserve">, </w:t>
      </w:r>
      <w:r w:rsidR="000D6F48" w:rsidRPr="00642CF4">
        <w:rPr>
          <w:rFonts w:ascii="Times New Roman" w:hAnsi="Times New Roman"/>
          <w:sz w:val="24"/>
          <w:szCs w:val="24"/>
        </w:rPr>
        <w:t>předsedou</w:t>
      </w:r>
      <w:r w:rsidRPr="00642CF4">
        <w:rPr>
          <w:rFonts w:ascii="Times New Roman" w:hAnsi="Times New Roman"/>
          <w:sz w:val="24"/>
          <w:szCs w:val="24"/>
        </w:rPr>
        <w:t xml:space="preserve"> představenstva</w:t>
      </w:r>
    </w:p>
    <w:p w14:paraId="0477A0AD" w14:textId="77777777" w:rsidR="0045430F" w:rsidRPr="00642CF4" w:rsidRDefault="0045430F" w:rsidP="00B03EA8">
      <w:pPr>
        <w:tabs>
          <w:tab w:val="left" w:pos="426"/>
        </w:tabs>
        <w:ind w:left="426" w:hanging="426"/>
        <w:jc w:val="both"/>
      </w:pPr>
      <w:r w:rsidRPr="00642CF4">
        <w:tab/>
        <w:t xml:space="preserve">bankovní spojení: </w:t>
      </w:r>
      <w:r w:rsidR="0094713F" w:rsidRPr="00642CF4">
        <w:t>Komerční banka Ostrava</w:t>
      </w:r>
    </w:p>
    <w:p w14:paraId="7C5BC950" w14:textId="22D6EBA4" w:rsidR="0045430F" w:rsidRPr="00642CF4" w:rsidRDefault="0045430F" w:rsidP="00B03EA8">
      <w:pPr>
        <w:pStyle w:val="Zkladntextodsazen"/>
        <w:tabs>
          <w:tab w:val="left" w:pos="426"/>
        </w:tabs>
        <w:ind w:left="426" w:hanging="426"/>
        <w:rPr>
          <w:rFonts w:ascii="Times New Roman" w:hAnsi="Times New Roman"/>
          <w:sz w:val="24"/>
          <w:szCs w:val="24"/>
        </w:rPr>
      </w:pPr>
      <w:r w:rsidRPr="00642CF4">
        <w:rPr>
          <w:rFonts w:ascii="Times New Roman" w:hAnsi="Times New Roman"/>
          <w:sz w:val="24"/>
          <w:szCs w:val="24"/>
        </w:rPr>
        <w:tab/>
        <w:t xml:space="preserve">číslo účtu: </w:t>
      </w:r>
      <w:r w:rsidR="00D746CE" w:rsidRPr="00642CF4">
        <w:rPr>
          <w:rFonts w:ascii="Times New Roman" w:hAnsi="Times New Roman"/>
          <w:sz w:val="24"/>
          <w:szCs w:val="24"/>
        </w:rPr>
        <w:t>190560139/0100</w:t>
      </w:r>
    </w:p>
    <w:p w14:paraId="6846F24E" w14:textId="77777777" w:rsidR="0045430F" w:rsidRPr="00642CF4" w:rsidRDefault="0045430F" w:rsidP="00B03EA8">
      <w:pPr>
        <w:pStyle w:val="Zkladntextodsazen"/>
        <w:tabs>
          <w:tab w:val="left" w:pos="426"/>
        </w:tabs>
        <w:ind w:left="426" w:hanging="426"/>
        <w:rPr>
          <w:rFonts w:ascii="Times New Roman" w:hAnsi="Times New Roman"/>
          <w:sz w:val="24"/>
          <w:szCs w:val="24"/>
        </w:rPr>
      </w:pPr>
      <w:r w:rsidRPr="00642CF4">
        <w:rPr>
          <w:rFonts w:ascii="Times New Roman" w:hAnsi="Times New Roman"/>
          <w:sz w:val="24"/>
          <w:szCs w:val="24"/>
        </w:rPr>
        <w:tab/>
        <w:t>zapsaná v </w:t>
      </w:r>
      <w:r w:rsidR="0094713F" w:rsidRPr="00642CF4">
        <w:rPr>
          <w:rFonts w:ascii="Times New Roman" w:hAnsi="Times New Roman"/>
          <w:sz w:val="24"/>
          <w:szCs w:val="24"/>
        </w:rPr>
        <w:t>obchodním rejstříku vedeném Krajským soudem v Ostravě, oddíl B, vložka č. 2080</w:t>
      </w:r>
      <w:r w:rsidRPr="00642CF4">
        <w:rPr>
          <w:rFonts w:ascii="Times New Roman" w:hAnsi="Times New Roman"/>
          <w:sz w:val="24"/>
          <w:szCs w:val="24"/>
        </w:rPr>
        <w:t xml:space="preserve"> </w:t>
      </w:r>
    </w:p>
    <w:p w14:paraId="666D2D4B" w14:textId="70216CF2" w:rsidR="0045430F" w:rsidRPr="00642CF4" w:rsidRDefault="0045430F" w:rsidP="00B03EA8">
      <w:pPr>
        <w:tabs>
          <w:tab w:val="left" w:pos="426"/>
        </w:tabs>
        <w:ind w:left="426" w:hanging="426"/>
        <w:jc w:val="both"/>
      </w:pPr>
      <w:r w:rsidRPr="00642CF4">
        <w:tab/>
        <w:t>(dále jen „</w:t>
      </w:r>
      <w:r w:rsidRPr="00642CF4">
        <w:rPr>
          <w:b/>
        </w:rPr>
        <w:t>dopravce</w:t>
      </w:r>
      <w:r w:rsidR="0018117C" w:rsidRPr="00642CF4">
        <w:t>“)</w:t>
      </w:r>
    </w:p>
    <w:p w14:paraId="4D5D6DD5" w14:textId="2D1C3CFB" w:rsidR="0018117C" w:rsidRPr="00642CF4" w:rsidRDefault="0018117C" w:rsidP="00B03EA8">
      <w:pPr>
        <w:tabs>
          <w:tab w:val="left" w:pos="426"/>
        </w:tabs>
        <w:ind w:left="426" w:hanging="426"/>
        <w:jc w:val="both"/>
      </w:pPr>
      <w:r w:rsidRPr="00642CF4">
        <w:t xml:space="preserve">   </w:t>
      </w:r>
    </w:p>
    <w:p w14:paraId="144B7034" w14:textId="0669EF57" w:rsidR="0018117C" w:rsidRPr="00642CF4" w:rsidRDefault="0018117C" w:rsidP="00B03EA8">
      <w:pPr>
        <w:tabs>
          <w:tab w:val="left" w:pos="426"/>
        </w:tabs>
        <w:ind w:left="426" w:hanging="426"/>
        <w:jc w:val="both"/>
      </w:pPr>
      <w:r w:rsidRPr="00642CF4">
        <w:t xml:space="preserve">      (dále společně také jako „</w:t>
      </w:r>
      <w:r w:rsidRPr="00642CF4">
        <w:rPr>
          <w:b/>
        </w:rPr>
        <w:t xml:space="preserve">smluvní </w:t>
      </w:r>
      <w:proofErr w:type="gramStart"/>
      <w:r w:rsidRPr="00642CF4">
        <w:rPr>
          <w:b/>
        </w:rPr>
        <w:t xml:space="preserve">strany“ </w:t>
      </w:r>
      <w:r w:rsidRPr="00642CF4">
        <w:t xml:space="preserve"> nebo</w:t>
      </w:r>
      <w:proofErr w:type="gramEnd"/>
      <w:r w:rsidRPr="00642CF4">
        <w:t xml:space="preserve"> jednotlivě </w:t>
      </w:r>
      <w:r w:rsidRPr="00642CF4">
        <w:rPr>
          <w:b/>
        </w:rPr>
        <w:t>„smluvní strana“</w:t>
      </w:r>
      <w:r w:rsidRPr="00642CF4">
        <w:t>)</w:t>
      </w:r>
    </w:p>
    <w:p w14:paraId="330C4DA1" w14:textId="77777777" w:rsidR="0018117C" w:rsidRPr="00642CF4" w:rsidRDefault="0018117C" w:rsidP="00B03EA8">
      <w:pPr>
        <w:tabs>
          <w:tab w:val="left" w:pos="426"/>
        </w:tabs>
        <w:ind w:left="426"/>
        <w:jc w:val="both"/>
      </w:pPr>
    </w:p>
    <w:p w14:paraId="69B42A2E" w14:textId="2DE1AF2F" w:rsidR="0018117C" w:rsidRPr="00642CF4" w:rsidRDefault="0018117C" w:rsidP="00B03EA8">
      <w:pPr>
        <w:pStyle w:val="Zkladntext2"/>
        <w:ind w:left="426"/>
        <w:jc w:val="both"/>
        <w:rPr>
          <w:rFonts w:ascii="Times New Roman" w:hAnsi="Times New Roman"/>
          <w:b w:val="0"/>
          <w:sz w:val="24"/>
          <w:szCs w:val="24"/>
        </w:rPr>
      </w:pPr>
      <w:r w:rsidRPr="00642CF4">
        <w:rPr>
          <w:rFonts w:ascii="Times New Roman" w:hAnsi="Times New Roman"/>
          <w:b w:val="0"/>
          <w:sz w:val="24"/>
          <w:szCs w:val="24"/>
        </w:rPr>
        <w:t>uzavřely dle Nařízení Evropského parla</w:t>
      </w:r>
      <w:r w:rsidR="00B7081C" w:rsidRPr="00642CF4">
        <w:rPr>
          <w:rFonts w:ascii="Times New Roman" w:hAnsi="Times New Roman"/>
          <w:b w:val="0"/>
          <w:sz w:val="24"/>
          <w:szCs w:val="24"/>
        </w:rPr>
        <w:t xml:space="preserve">mentu a Rady (ES) č.1370/2007, o veřejných </w:t>
      </w:r>
      <w:r w:rsidRPr="00642CF4">
        <w:rPr>
          <w:rFonts w:ascii="Times New Roman" w:hAnsi="Times New Roman"/>
          <w:b w:val="0"/>
          <w:sz w:val="24"/>
          <w:szCs w:val="24"/>
        </w:rPr>
        <w:t>službách v přepravě cestujících po železnici a silnici a o zrušení nařízení Rady (EHS) č. 1191/69 a č. 1107/70 (dále jen „</w:t>
      </w:r>
      <w:r w:rsidRPr="00642CF4">
        <w:rPr>
          <w:rFonts w:ascii="Times New Roman" w:hAnsi="Times New Roman"/>
          <w:sz w:val="24"/>
          <w:szCs w:val="24"/>
        </w:rPr>
        <w:t>Nařízení č.1370/2007</w:t>
      </w:r>
      <w:r w:rsidRPr="00642CF4">
        <w:rPr>
          <w:rFonts w:ascii="Times New Roman" w:hAnsi="Times New Roman"/>
          <w:b w:val="0"/>
          <w:sz w:val="24"/>
          <w:szCs w:val="24"/>
        </w:rPr>
        <w:t>“</w:t>
      </w:r>
      <w:r w:rsidR="00B7081C" w:rsidRPr="00642CF4">
        <w:rPr>
          <w:rFonts w:ascii="Times New Roman" w:hAnsi="Times New Roman"/>
          <w:b w:val="0"/>
          <w:sz w:val="24"/>
          <w:szCs w:val="24"/>
        </w:rPr>
        <w:t xml:space="preserve">) </w:t>
      </w:r>
      <w:r w:rsidRPr="00642CF4">
        <w:rPr>
          <w:rFonts w:ascii="Times New Roman" w:hAnsi="Times New Roman"/>
          <w:b w:val="0"/>
          <w:sz w:val="24"/>
          <w:szCs w:val="24"/>
        </w:rPr>
        <w:t>a zákona č.194/2010 S</w:t>
      </w:r>
      <w:r w:rsidR="0018017E" w:rsidRPr="00642CF4">
        <w:rPr>
          <w:rFonts w:ascii="Times New Roman" w:hAnsi="Times New Roman"/>
          <w:b w:val="0"/>
          <w:sz w:val="24"/>
          <w:szCs w:val="24"/>
        </w:rPr>
        <w:t>b.,</w:t>
      </w:r>
      <w:r w:rsidRPr="00642CF4">
        <w:rPr>
          <w:rFonts w:ascii="Times New Roman" w:hAnsi="Times New Roman"/>
          <w:b w:val="0"/>
          <w:sz w:val="24"/>
          <w:szCs w:val="24"/>
        </w:rPr>
        <w:t xml:space="preserve"> o veřejných službách v přepravě cestujících a o změně dalších zákonů, v platném znění (dále jen „</w:t>
      </w:r>
      <w:r w:rsidRPr="00642CF4">
        <w:rPr>
          <w:rFonts w:ascii="Times New Roman" w:hAnsi="Times New Roman"/>
          <w:sz w:val="24"/>
          <w:szCs w:val="24"/>
        </w:rPr>
        <w:t>zákon</w:t>
      </w:r>
      <w:r w:rsidRPr="00642CF4">
        <w:rPr>
          <w:rFonts w:ascii="Times New Roman" w:hAnsi="Times New Roman"/>
          <w:b w:val="0"/>
          <w:sz w:val="24"/>
          <w:szCs w:val="24"/>
        </w:rPr>
        <w:t>“)</w:t>
      </w:r>
    </w:p>
    <w:p w14:paraId="0EDBB815" w14:textId="77777777" w:rsidR="00B7081C" w:rsidRPr="00642CF4" w:rsidRDefault="00B7081C" w:rsidP="00B03EA8">
      <w:pPr>
        <w:pStyle w:val="Zkladntext2"/>
        <w:ind w:left="567"/>
        <w:jc w:val="both"/>
        <w:rPr>
          <w:rFonts w:ascii="Times New Roman" w:hAnsi="Times New Roman"/>
          <w:b w:val="0"/>
          <w:sz w:val="24"/>
          <w:szCs w:val="24"/>
        </w:rPr>
      </w:pPr>
    </w:p>
    <w:p w14:paraId="2F25FF93" w14:textId="24F761F4" w:rsidR="0018117C" w:rsidRPr="00642CF4" w:rsidRDefault="0018117C" w:rsidP="00B523FA">
      <w:pPr>
        <w:pStyle w:val="Zkladntext2"/>
        <w:ind w:left="426"/>
        <w:jc w:val="both"/>
        <w:rPr>
          <w:rFonts w:ascii="Times New Roman" w:hAnsi="Times New Roman"/>
          <w:b w:val="0"/>
          <w:sz w:val="24"/>
          <w:szCs w:val="24"/>
        </w:rPr>
      </w:pPr>
      <w:r w:rsidRPr="00642CF4">
        <w:rPr>
          <w:rFonts w:ascii="Times New Roman" w:hAnsi="Times New Roman"/>
          <w:b w:val="0"/>
          <w:sz w:val="24"/>
          <w:szCs w:val="24"/>
        </w:rPr>
        <w:t>níže uvedeného dne, měsíce a roku</w:t>
      </w:r>
      <w:r w:rsidR="00B7081C" w:rsidRPr="00642CF4">
        <w:rPr>
          <w:rFonts w:ascii="Times New Roman" w:hAnsi="Times New Roman"/>
          <w:b w:val="0"/>
          <w:sz w:val="24"/>
          <w:szCs w:val="24"/>
        </w:rPr>
        <w:t xml:space="preserve"> </w:t>
      </w:r>
      <w:r w:rsidRPr="00642CF4">
        <w:rPr>
          <w:rFonts w:ascii="Times New Roman" w:hAnsi="Times New Roman"/>
          <w:b w:val="0"/>
          <w:sz w:val="24"/>
          <w:szCs w:val="24"/>
        </w:rPr>
        <w:t>smlouvu o veřejných službách (dále jen „</w:t>
      </w:r>
      <w:r w:rsidRPr="00642CF4">
        <w:rPr>
          <w:rFonts w:ascii="Times New Roman" w:hAnsi="Times New Roman"/>
          <w:sz w:val="24"/>
          <w:szCs w:val="24"/>
        </w:rPr>
        <w:t>smlouva</w:t>
      </w:r>
      <w:r w:rsidR="00B523FA" w:rsidRPr="00642CF4">
        <w:rPr>
          <w:rFonts w:ascii="Times New Roman" w:hAnsi="Times New Roman"/>
          <w:b w:val="0"/>
          <w:sz w:val="24"/>
          <w:szCs w:val="24"/>
        </w:rPr>
        <w:t>“) v následujícím znění</w:t>
      </w:r>
    </w:p>
    <w:p w14:paraId="5FCA8630" w14:textId="1141D529" w:rsidR="0018117C" w:rsidRPr="00642CF4" w:rsidRDefault="0018117C" w:rsidP="00BC3899">
      <w:pPr>
        <w:pStyle w:val="Zkladntext2"/>
        <w:rPr>
          <w:rFonts w:ascii="Times New Roman" w:hAnsi="Times New Roman"/>
          <w:sz w:val="24"/>
          <w:szCs w:val="24"/>
        </w:rPr>
      </w:pPr>
      <w:r w:rsidRPr="00642CF4">
        <w:rPr>
          <w:rFonts w:ascii="Times New Roman" w:hAnsi="Times New Roman"/>
          <w:sz w:val="24"/>
          <w:szCs w:val="24"/>
        </w:rPr>
        <w:t>Č</w:t>
      </w:r>
      <w:r w:rsidR="0042762D" w:rsidRPr="00642CF4">
        <w:rPr>
          <w:rFonts w:ascii="Times New Roman" w:hAnsi="Times New Roman"/>
          <w:sz w:val="24"/>
          <w:szCs w:val="24"/>
        </w:rPr>
        <w:t>l</w:t>
      </w:r>
      <w:r w:rsidRPr="00642CF4">
        <w:rPr>
          <w:rFonts w:ascii="Times New Roman" w:hAnsi="Times New Roman"/>
          <w:sz w:val="24"/>
          <w:szCs w:val="24"/>
        </w:rPr>
        <w:t>.</w:t>
      </w:r>
      <w:r w:rsidR="005804AA" w:rsidRPr="00642CF4">
        <w:rPr>
          <w:rFonts w:ascii="Times New Roman" w:hAnsi="Times New Roman"/>
          <w:sz w:val="24"/>
          <w:szCs w:val="24"/>
        </w:rPr>
        <w:t xml:space="preserve"> </w:t>
      </w:r>
      <w:r w:rsidRPr="00642CF4">
        <w:rPr>
          <w:rFonts w:ascii="Times New Roman" w:hAnsi="Times New Roman"/>
          <w:sz w:val="24"/>
          <w:szCs w:val="24"/>
        </w:rPr>
        <w:t>I.</w:t>
      </w:r>
    </w:p>
    <w:p w14:paraId="778ACCD4" w14:textId="72F7F6C7" w:rsidR="0018117C" w:rsidRPr="00642CF4" w:rsidRDefault="0018117C" w:rsidP="00BC3899">
      <w:pPr>
        <w:pStyle w:val="Zkladntext2"/>
        <w:rPr>
          <w:rFonts w:ascii="Times New Roman" w:hAnsi="Times New Roman"/>
          <w:sz w:val="24"/>
          <w:szCs w:val="24"/>
        </w:rPr>
      </w:pPr>
      <w:r w:rsidRPr="00642CF4">
        <w:rPr>
          <w:rFonts w:ascii="Times New Roman" w:hAnsi="Times New Roman"/>
          <w:sz w:val="24"/>
          <w:szCs w:val="24"/>
        </w:rPr>
        <w:t>Předmět smlouvy</w:t>
      </w:r>
    </w:p>
    <w:p w14:paraId="294C6629" w14:textId="77777777" w:rsidR="0018117C" w:rsidRPr="00642CF4" w:rsidRDefault="0018117C" w:rsidP="00B03EA8">
      <w:pPr>
        <w:pStyle w:val="Zkladntext2"/>
        <w:jc w:val="both"/>
        <w:rPr>
          <w:rFonts w:ascii="Times New Roman" w:hAnsi="Times New Roman"/>
          <w:sz w:val="24"/>
          <w:szCs w:val="24"/>
        </w:rPr>
      </w:pPr>
    </w:p>
    <w:p w14:paraId="2DC31FDD" w14:textId="4CFE7823" w:rsidR="0018117C" w:rsidRPr="00642CF4" w:rsidRDefault="00B7081C" w:rsidP="00B03EA8">
      <w:pPr>
        <w:pStyle w:val="Zkladntext2"/>
        <w:numPr>
          <w:ilvl w:val="0"/>
          <w:numId w:val="39"/>
        </w:numPr>
        <w:ind w:left="426" w:hanging="720"/>
        <w:jc w:val="both"/>
        <w:rPr>
          <w:rFonts w:ascii="Times New Roman" w:hAnsi="Times New Roman"/>
          <w:b w:val="0"/>
          <w:sz w:val="24"/>
          <w:szCs w:val="24"/>
        </w:rPr>
      </w:pPr>
      <w:r w:rsidRPr="00642CF4">
        <w:rPr>
          <w:rFonts w:ascii="Times New Roman" w:hAnsi="Times New Roman"/>
          <w:b w:val="0"/>
          <w:sz w:val="24"/>
          <w:szCs w:val="24"/>
        </w:rPr>
        <w:t xml:space="preserve">Předmětem této smlouvy je založení závazku veřejné služby v přepravě cestujících veřejnou linkovou dopravou v silniční dopravě pro cizí potřeby, spočívající v zajištění dopravní obslužnosti města Nový Jičín provozováním </w:t>
      </w:r>
      <w:r w:rsidRPr="00642CF4">
        <w:rPr>
          <w:rFonts w:ascii="Times New Roman" w:hAnsi="Times New Roman"/>
          <w:sz w:val="24"/>
          <w:szCs w:val="24"/>
        </w:rPr>
        <w:t xml:space="preserve">městské hromadné dopravy </w:t>
      </w:r>
      <w:r w:rsidRPr="00642CF4">
        <w:rPr>
          <w:rFonts w:ascii="Times New Roman" w:hAnsi="Times New Roman"/>
          <w:b w:val="0"/>
          <w:sz w:val="24"/>
          <w:szCs w:val="24"/>
        </w:rPr>
        <w:t xml:space="preserve">(dále jen „MHD“) linkami dle přílohy </w:t>
      </w:r>
      <w:proofErr w:type="gramStart"/>
      <w:r w:rsidRPr="00642CF4">
        <w:rPr>
          <w:rFonts w:ascii="Times New Roman" w:hAnsi="Times New Roman"/>
          <w:b w:val="0"/>
          <w:sz w:val="24"/>
          <w:szCs w:val="24"/>
        </w:rPr>
        <w:t>č.1 této</w:t>
      </w:r>
      <w:proofErr w:type="gramEnd"/>
      <w:r w:rsidRPr="00642CF4">
        <w:rPr>
          <w:rFonts w:ascii="Times New Roman" w:hAnsi="Times New Roman"/>
          <w:b w:val="0"/>
          <w:sz w:val="24"/>
          <w:szCs w:val="24"/>
        </w:rPr>
        <w:t xml:space="preserve"> smlouvy podle </w:t>
      </w:r>
      <w:r w:rsidR="00A31D2D" w:rsidRPr="00642CF4">
        <w:rPr>
          <w:rFonts w:ascii="Times New Roman" w:hAnsi="Times New Roman"/>
          <w:b w:val="0"/>
          <w:sz w:val="24"/>
          <w:szCs w:val="24"/>
        </w:rPr>
        <w:t xml:space="preserve">aktuálně platných </w:t>
      </w:r>
      <w:r w:rsidRPr="00642CF4">
        <w:rPr>
          <w:rFonts w:ascii="Times New Roman" w:hAnsi="Times New Roman"/>
          <w:b w:val="0"/>
          <w:sz w:val="24"/>
          <w:szCs w:val="24"/>
        </w:rPr>
        <w:t xml:space="preserve">jízdních řádů </w:t>
      </w:r>
      <w:r w:rsidR="00E621D0" w:rsidRPr="00642CF4">
        <w:rPr>
          <w:rFonts w:ascii="Times New Roman" w:hAnsi="Times New Roman"/>
          <w:b w:val="0"/>
          <w:sz w:val="24"/>
          <w:szCs w:val="24"/>
        </w:rPr>
        <w:t xml:space="preserve">za podmínek uvedených v licencích těchto linek </w:t>
      </w:r>
      <w:r w:rsidRPr="00642CF4">
        <w:rPr>
          <w:rFonts w:ascii="Times New Roman" w:hAnsi="Times New Roman"/>
          <w:b w:val="0"/>
          <w:sz w:val="24"/>
          <w:szCs w:val="24"/>
        </w:rPr>
        <w:t>(dále jen „</w:t>
      </w:r>
      <w:r w:rsidRPr="00642CF4">
        <w:rPr>
          <w:rFonts w:ascii="Times New Roman" w:hAnsi="Times New Roman"/>
          <w:sz w:val="24"/>
          <w:szCs w:val="24"/>
        </w:rPr>
        <w:t>závazek veřejné služby</w:t>
      </w:r>
      <w:r w:rsidRPr="00642CF4">
        <w:rPr>
          <w:rFonts w:ascii="Times New Roman" w:hAnsi="Times New Roman"/>
          <w:b w:val="0"/>
          <w:sz w:val="24"/>
          <w:szCs w:val="24"/>
        </w:rPr>
        <w:t>“</w:t>
      </w:r>
      <w:r w:rsidR="005A17C2" w:rsidRPr="00642CF4">
        <w:rPr>
          <w:rFonts w:ascii="Times New Roman" w:hAnsi="Times New Roman"/>
          <w:b w:val="0"/>
          <w:sz w:val="24"/>
          <w:szCs w:val="24"/>
        </w:rPr>
        <w:t xml:space="preserve"> </w:t>
      </w:r>
      <w:r w:rsidR="00C05E4B" w:rsidRPr="00642CF4">
        <w:rPr>
          <w:rFonts w:ascii="Times New Roman" w:hAnsi="Times New Roman"/>
          <w:b w:val="0"/>
          <w:sz w:val="24"/>
          <w:szCs w:val="24"/>
        </w:rPr>
        <w:t>nebo též jen „ZVS“</w:t>
      </w:r>
      <w:r w:rsidRPr="00642CF4">
        <w:rPr>
          <w:rFonts w:ascii="Times New Roman" w:hAnsi="Times New Roman"/>
          <w:b w:val="0"/>
          <w:sz w:val="24"/>
          <w:szCs w:val="24"/>
        </w:rPr>
        <w:t>) na území města Nový Jičín při respektování platných přepravních a tarifních podmínek.</w:t>
      </w:r>
    </w:p>
    <w:p w14:paraId="07D8B891" w14:textId="7BD9BB8C" w:rsidR="00B7081C" w:rsidRPr="00642CF4" w:rsidRDefault="00B7081C" w:rsidP="00B03EA8">
      <w:pPr>
        <w:pStyle w:val="Zkladntext2"/>
        <w:numPr>
          <w:ilvl w:val="0"/>
          <w:numId w:val="39"/>
        </w:numPr>
        <w:ind w:left="426" w:hanging="720"/>
        <w:jc w:val="both"/>
        <w:rPr>
          <w:rFonts w:ascii="Times New Roman" w:hAnsi="Times New Roman"/>
          <w:b w:val="0"/>
          <w:sz w:val="24"/>
          <w:szCs w:val="24"/>
        </w:rPr>
      </w:pPr>
      <w:r w:rsidRPr="00642CF4">
        <w:rPr>
          <w:rFonts w:ascii="Times New Roman" w:hAnsi="Times New Roman"/>
          <w:b w:val="0"/>
          <w:sz w:val="24"/>
          <w:szCs w:val="24"/>
        </w:rPr>
        <w:lastRenderedPageBreak/>
        <w:t>Závazek veřejné služby tedy spočívá v zajištění provozování MHD v</w:t>
      </w:r>
      <w:r w:rsidR="00E621D0" w:rsidRPr="00642CF4">
        <w:rPr>
          <w:rFonts w:ascii="Times New Roman" w:hAnsi="Times New Roman"/>
          <w:b w:val="0"/>
          <w:sz w:val="24"/>
          <w:szCs w:val="24"/>
        </w:rPr>
        <w:t xml:space="preserve"> územním </w:t>
      </w:r>
      <w:r w:rsidRPr="00642CF4">
        <w:rPr>
          <w:rFonts w:ascii="Times New Roman" w:hAnsi="Times New Roman"/>
          <w:b w:val="0"/>
          <w:sz w:val="24"/>
          <w:szCs w:val="24"/>
        </w:rPr>
        <w:t>obvodu města Nový Jičín podle příslušných aktuálně platných j</w:t>
      </w:r>
      <w:r w:rsidR="00E621D0" w:rsidRPr="00642CF4">
        <w:rPr>
          <w:rFonts w:ascii="Times New Roman" w:hAnsi="Times New Roman"/>
          <w:b w:val="0"/>
          <w:sz w:val="24"/>
          <w:szCs w:val="24"/>
        </w:rPr>
        <w:t>í</w:t>
      </w:r>
      <w:r w:rsidRPr="00642CF4">
        <w:rPr>
          <w:rFonts w:ascii="Times New Roman" w:hAnsi="Times New Roman"/>
          <w:b w:val="0"/>
          <w:sz w:val="24"/>
          <w:szCs w:val="24"/>
        </w:rPr>
        <w:t>zdních řádů a v souladu s </w:t>
      </w:r>
      <w:proofErr w:type="spellStart"/>
      <w:r w:rsidRPr="00642CF4">
        <w:rPr>
          <w:rFonts w:ascii="Times New Roman" w:hAnsi="Times New Roman"/>
          <w:b w:val="0"/>
          <w:sz w:val="24"/>
          <w:szCs w:val="24"/>
        </w:rPr>
        <w:t>ust</w:t>
      </w:r>
      <w:proofErr w:type="spellEnd"/>
      <w:r w:rsidRPr="00642CF4">
        <w:rPr>
          <w:rFonts w:ascii="Times New Roman" w:hAnsi="Times New Roman"/>
          <w:b w:val="0"/>
          <w:sz w:val="24"/>
          <w:szCs w:val="24"/>
        </w:rPr>
        <w:t xml:space="preserve">. příslušných obecně závazných právních předpisů, zejména </w:t>
      </w:r>
      <w:r w:rsidR="00E621D0" w:rsidRPr="00642CF4">
        <w:rPr>
          <w:rFonts w:ascii="Times New Roman" w:hAnsi="Times New Roman"/>
          <w:b w:val="0"/>
          <w:sz w:val="24"/>
          <w:szCs w:val="24"/>
        </w:rPr>
        <w:t xml:space="preserve">pak podle </w:t>
      </w:r>
      <w:proofErr w:type="gramStart"/>
      <w:r w:rsidR="00E621D0" w:rsidRPr="00642CF4">
        <w:rPr>
          <w:rFonts w:ascii="Times New Roman" w:hAnsi="Times New Roman"/>
          <w:b w:val="0"/>
          <w:sz w:val="24"/>
          <w:szCs w:val="24"/>
        </w:rPr>
        <w:t>zák.č.</w:t>
      </w:r>
      <w:proofErr w:type="gramEnd"/>
      <w:r w:rsidR="00E621D0" w:rsidRPr="00642CF4">
        <w:rPr>
          <w:rFonts w:ascii="Times New Roman" w:hAnsi="Times New Roman"/>
          <w:b w:val="0"/>
          <w:sz w:val="24"/>
          <w:szCs w:val="24"/>
        </w:rPr>
        <w:t>111/1994 Sb., o silniční dopravě, v platném znění, Nařízení č.1370/2007 zákona.</w:t>
      </w:r>
      <w:r w:rsidR="00D42782" w:rsidRPr="00642CF4">
        <w:rPr>
          <w:rFonts w:ascii="Times New Roman" w:hAnsi="Times New Roman"/>
          <w:b w:val="0"/>
          <w:sz w:val="24"/>
          <w:szCs w:val="24"/>
        </w:rPr>
        <w:t xml:space="preserve"> Dopravce tento závazek veřejné služby přijímá ve veřejném zájmu a zavazuje přepravit</w:t>
      </w:r>
      <w:r w:rsidR="0018017E" w:rsidRPr="00642CF4">
        <w:rPr>
          <w:rFonts w:ascii="Times New Roman" w:hAnsi="Times New Roman"/>
          <w:b w:val="0"/>
          <w:sz w:val="24"/>
          <w:szCs w:val="24"/>
        </w:rPr>
        <w:t xml:space="preserve"> cestující</w:t>
      </w:r>
      <w:r w:rsidR="00D42782" w:rsidRPr="00642CF4">
        <w:rPr>
          <w:rFonts w:ascii="Times New Roman" w:hAnsi="Times New Roman"/>
          <w:b w:val="0"/>
          <w:sz w:val="24"/>
          <w:szCs w:val="24"/>
        </w:rPr>
        <w:t xml:space="preserve"> v rámci MHD podle předchozích odstavců tohoto článku smlouvy, dopravu provozovat ve vlastní režii, přičemž mu za plnění závazku veřejné služby náleží platba kompenzace, kterou uhradí město ze svého rozpočtu, a to za podmínek dále v této smlouvě sjednaných.</w:t>
      </w:r>
    </w:p>
    <w:p w14:paraId="4864C9B7" w14:textId="6CD7FF8B" w:rsidR="00A31D2D" w:rsidRPr="00642CF4" w:rsidRDefault="00A31D2D" w:rsidP="00B03EA8">
      <w:pPr>
        <w:pStyle w:val="Zkladntext2"/>
        <w:numPr>
          <w:ilvl w:val="0"/>
          <w:numId w:val="39"/>
        </w:numPr>
        <w:ind w:left="426" w:hanging="720"/>
        <w:jc w:val="both"/>
        <w:rPr>
          <w:rFonts w:ascii="Times New Roman" w:hAnsi="Times New Roman"/>
          <w:b w:val="0"/>
          <w:sz w:val="24"/>
          <w:szCs w:val="24"/>
        </w:rPr>
      </w:pPr>
      <w:r w:rsidRPr="00642CF4">
        <w:rPr>
          <w:rFonts w:ascii="Times New Roman" w:hAnsi="Times New Roman"/>
          <w:b w:val="0"/>
          <w:sz w:val="24"/>
          <w:szCs w:val="24"/>
        </w:rPr>
        <w:t>Závazný objem dopravních výkonů pro jednotlivé kalendářní roky bude stanoven dodatky uzavřenými smluvními stranami nejpozději do 31. prosince předcházejícího kalendářního roku.</w:t>
      </w:r>
    </w:p>
    <w:p w14:paraId="75792CE5" w14:textId="4C2C2D5E" w:rsidR="00D42782" w:rsidRPr="00642CF4" w:rsidRDefault="00D42782" w:rsidP="00B03EA8">
      <w:pPr>
        <w:pStyle w:val="Zkladntext2"/>
        <w:numPr>
          <w:ilvl w:val="0"/>
          <w:numId w:val="39"/>
        </w:numPr>
        <w:ind w:left="426" w:hanging="720"/>
        <w:jc w:val="both"/>
        <w:rPr>
          <w:rFonts w:ascii="Times New Roman" w:hAnsi="Times New Roman"/>
          <w:b w:val="0"/>
          <w:sz w:val="24"/>
          <w:szCs w:val="24"/>
        </w:rPr>
      </w:pPr>
      <w:r w:rsidRPr="00642CF4">
        <w:rPr>
          <w:rFonts w:ascii="Times New Roman" w:hAnsi="Times New Roman"/>
          <w:b w:val="0"/>
          <w:sz w:val="24"/>
          <w:szCs w:val="24"/>
        </w:rPr>
        <w:t xml:space="preserve">Smlouva se týká poskytnutí méně než 300 000 km veřejných služeb v přepravě cestujících po silnici ročně, a je proto uzavřena na základě </w:t>
      </w:r>
      <w:proofErr w:type="spellStart"/>
      <w:r w:rsidRPr="00642CF4">
        <w:rPr>
          <w:rFonts w:ascii="Times New Roman" w:hAnsi="Times New Roman"/>
          <w:b w:val="0"/>
          <w:sz w:val="24"/>
          <w:szCs w:val="24"/>
        </w:rPr>
        <w:t>ust</w:t>
      </w:r>
      <w:proofErr w:type="spellEnd"/>
      <w:r w:rsidRPr="00642CF4">
        <w:rPr>
          <w:rFonts w:ascii="Times New Roman" w:hAnsi="Times New Roman"/>
          <w:b w:val="0"/>
          <w:sz w:val="24"/>
          <w:szCs w:val="24"/>
        </w:rPr>
        <w:t xml:space="preserve">. </w:t>
      </w:r>
      <w:proofErr w:type="gramStart"/>
      <w:r w:rsidRPr="00642CF4">
        <w:rPr>
          <w:rFonts w:ascii="Times New Roman" w:hAnsi="Times New Roman"/>
          <w:b w:val="0"/>
          <w:sz w:val="24"/>
          <w:szCs w:val="24"/>
        </w:rPr>
        <w:t>článku</w:t>
      </w:r>
      <w:proofErr w:type="gramEnd"/>
      <w:r w:rsidRPr="00642CF4">
        <w:rPr>
          <w:rFonts w:ascii="Times New Roman" w:hAnsi="Times New Roman"/>
          <w:b w:val="0"/>
          <w:sz w:val="24"/>
          <w:szCs w:val="24"/>
        </w:rPr>
        <w:t xml:space="preserve"> 5 odst.</w:t>
      </w:r>
      <w:r w:rsidR="0097281B" w:rsidRPr="00642CF4">
        <w:rPr>
          <w:rFonts w:ascii="Times New Roman" w:hAnsi="Times New Roman"/>
          <w:b w:val="0"/>
          <w:sz w:val="24"/>
          <w:szCs w:val="24"/>
        </w:rPr>
        <w:t xml:space="preserve"> </w:t>
      </w:r>
      <w:r w:rsidRPr="00642CF4">
        <w:rPr>
          <w:rFonts w:ascii="Times New Roman" w:hAnsi="Times New Roman"/>
          <w:b w:val="0"/>
          <w:sz w:val="24"/>
          <w:szCs w:val="24"/>
        </w:rPr>
        <w:t>4  Naříz</w:t>
      </w:r>
      <w:r w:rsidR="0018017E" w:rsidRPr="00642CF4">
        <w:rPr>
          <w:rFonts w:ascii="Times New Roman" w:hAnsi="Times New Roman"/>
          <w:b w:val="0"/>
          <w:sz w:val="24"/>
          <w:szCs w:val="24"/>
        </w:rPr>
        <w:t>ení č.1</w:t>
      </w:r>
      <w:r w:rsidRPr="00642CF4">
        <w:rPr>
          <w:rFonts w:ascii="Times New Roman" w:hAnsi="Times New Roman"/>
          <w:b w:val="0"/>
          <w:sz w:val="24"/>
          <w:szCs w:val="24"/>
        </w:rPr>
        <w:t xml:space="preserve">370/2007 a </w:t>
      </w:r>
      <w:proofErr w:type="spellStart"/>
      <w:r w:rsidRPr="00642CF4">
        <w:rPr>
          <w:rFonts w:ascii="Times New Roman" w:hAnsi="Times New Roman"/>
          <w:b w:val="0"/>
          <w:sz w:val="24"/>
          <w:szCs w:val="24"/>
        </w:rPr>
        <w:t>ust</w:t>
      </w:r>
      <w:proofErr w:type="spellEnd"/>
      <w:r w:rsidRPr="00642CF4">
        <w:rPr>
          <w:rFonts w:ascii="Times New Roman" w:hAnsi="Times New Roman"/>
          <w:b w:val="0"/>
          <w:sz w:val="24"/>
          <w:szCs w:val="24"/>
        </w:rPr>
        <w:t xml:space="preserve">. § 18 </w:t>
      </w:r>
      <w:proofErr w:type="spellStart"/>
      <w:proofErr w:type="gramStart"/>
      <w:r w:rsidRPr="00642CF4">
        <w:rPr>
          <w:rFonts w:ascii="Times New Roman" w:hAnsi="Times New Roman"/>
          <w:b w:val="0"/>
          <w:sz w:val="24"/>
          <w:szCs w:val="24"/>
        </w:rPr>
        <w:t>písm.c</w:t>
      </w:r>
      <w:proofErr w:type="spellEnd"/>
      <w:r w:rsidRPr="00642CF4">
        <w:rPr>
          <w:rFonts w:ascii="Times New Roman" w:hAnsi="Times New Roman"/>
          <w:b w:val="0"/>
          <w:sz w:val="24"/>
          <w:szCs w:val="24"/>
        </w:rPr>
        <w:t>) zákona</w:t>
      </w:r>
      <w:proofErr w:type="gramEnd"/>
      <w:r w:rsidRPr="00642CF4">
        <w:rPr>
          <w:rFonts w:ascii="Times New Roman" w:hAnsi="Times New Roman"/>
          <w:b w:val="0"/>
          <w:sz w:val="24"/>
          <w:szCs w:val="24"/>
        </w:rPr>
        <w:t xml:space="preserve"> přímým zadáním</w:t>
      </w:r>
      <w:r w:rsidR="00A31D2D" w:rsidRPr="00642CF4">
        <w:rPr>
          <w:rFonts w:ascii="Times New Roman" w:hAnsi="Times New Roman"/>
          <w:b w:val="0"/>
          <w:sz w:val="24"/>
          <w:szCs w:val="24"/>
        </w:rPr>
        <w:t xml:space="preserve"> bez nabídkového řízení podle zákona č.134/2016 Sb., o zadávání veřejných zakázek</w:t>
      </w:r>
      <w:r w:rsidRPr="00642CF4">
        <w:rPr>
          <w:rFonts w:ascii="Times New Roman" w:hAnsi="Times New Roman"/>
          <w:b w:val="0"/>
          <w:sz w:val="24"/>
          <w:szCs w:val="24"/>
        </w:rPr>
        <w:t>.</w:t>
      </w:r>
    </w:p>
    <w:p w14:paraId="6B183004" w14:textId="11F485FE" w:rsidR="00A31D2D" w:rsidRPr="00642CF4" w:rsidRDefault="00A31D2D" w:rsidP="00B523FA">
      <w:pPr>
        <w:pStyle w:val="Zkladntext2"/>
        <w:numPr>
          <w:ilvl w:val="0"/>
          <w:numId w:val="39"/>
        </w:numPr>
        <w:ind w:left="426" w:hanging="720"/>
        <w:jc w:val="both"/>
        <w:rPr>
          <w:rFonts w:ascii="Times New Roman" w:hAnsi="Times New Roman"/>
          <w:b w:val="0"/>
          <w:sz w:val="24"/>
          <w:szCs w:val="24"/>
        </w:rPr>
      </w:pPr>
      <w:r w:rsidRPr="00642CF4">
        <w:rPr>
          <w:rFonts w:ascii="Times New Roman" w:hAnsi="Times New Roman"/>
          <w:b w:val="0"/>
          <w:sz w:val="24"/>
          <w:szCs w:val="24"/>
        </w:rPr>
        <w:t xml:space="preserve">Touto smlouvou nejsou udělena žádná výlučná práva podle </w:t>
      </w:r>
      <w:proofErr w:type="spellStart"/>
      <w:r w:rsidRPr="00642CF4">
        <w:rPr>
          <w:rFonts w:ascii="Times New Roman" w:hAnsi="Times New Roman"/>
          <w:b w:val="0"/>
          <w:sz w:val="24"/>
          <w:szCs w:val="24"/>
        </w:rPr>
        <w:t>ust</w:t>
      </w:r>
      <w:proofErr w:type="spellEnd"/>
      <w:r w:rsidRPr="00642CF4">
        <w:rPr>
          <w:rFonts w:ascii="Times New Roman" w:hAnsi="Times New Roman"/>
          <w:b w:val="0"/>
          <w:sz w:val="24"/>
          <w:szCs w:val="24"/>
        </w:rPr>
        <w:t xml:space="preserve">. článku 4 </w:t>
      </w:r>
      <w:proofErr w:type="gramStart"/>
      <w:r w:rsidRPr="00642CF4">
        <w:rPr>
          <w:rFonts w:ascii="Times New Roman" w:hAnsi="Times New Roman"/>
          <w:b w:val="0"/>
          <w:sz w:val="24"/>
          <w:szCs w:val="24"/>
        </w:rPr>
        <w:t>odst.1 písm.</w:t>
      </w:r>
      <w:proofErr w:type="gramEnd"/>
      <w:r w:rsidRPr="00642CF4">
        <w:rPr>
          <w:rFonts w:ascii="Times New Roman" w:hAnsi="Times New Roman"/>
          <w:b w:val="0"/>
          <w:sz w:val="24"/>
          <w:szCs w:val="24"/>
        </w:rPr>
        <w:t xml:space="preserve"> b), </w:t>
      </w:r>
      <w:proofErr w:type="spellStart"/>
      <w:r w:rsidRPr="00642CF4">
        <w:rPr>
          <w:rFonts w:ascii="Times New Roman" w:hAnsi="Times New Roman"/>
          <w:b w:val="0"/>
          <w:sz w:val="24"/>
          <w:szCs w:val="24"/>
        </w:rPr>
        <w:t>ii</w:t>
      </w:r>
      <w:proofErr w:type="spellEnd"/>
      <w:r w:rsidRPr="00642CF4">
        <w:rPr>
          <w:rFonts w:ascii="Times New Roman" w:hAnsi="Times New Roman"/>
          <w:b w:val="0"/>
          <w:sz w:val="24"/>
          <w:szCs w:val="24"/>
        </w:rPr>
        <w:t>) Nařízení č.1370/2007.</w:t>
      </w:r>
    </w:p>
    <w:p w14:paraId="23712A78" w14:textId="77777777" w:rsidR="00A31D2D" w:rsidRPr="00642CF4" w:rsidRDefault="00A31D2D" w:rsidP="00B03EA8">
      <w:pPr>
        <w:pStyle w:val="Zkladntext2"/>
        <w:jc w:val="both"/>
        <w:rPr>
          <w:rFonts w:ascii="Times New Roman" w:hAnsi="Times New Roman"/>
          <w:b w:val="0"/>
          <w:sz w:val="24"/>
          <w:szCs w:val="24"/>
        </w:rPr>
      </w:pPr>
    </w:p>
    <w:p w14:paraId="3E7A529E" w14:textId="259B50AD" w:rsidR="00A31D2D" w:rsidRPr="00642CF4" w:rsidRDefault="0014059D" w:rsidP="00BC3899">
      <w:pPr>
        <w:pStyle w:val="Zkladntext2"/>
        <w:rPr>
          <w:rFonts w:ascii="Times New Roman" w:hAnsi="Times New Roman"/>
          <w:sz w:val="24"/>
          <w:szCs w:val="24"/>
        </w:rPr>
      </w:pPr>
      <w:r w:rsidRPr="00642CF4">
        <w:rPr>
          <w:rFonts w:ascii="Times New Roman" w:hAnsi="Times New Roman"/>
          <w:sz w:val="24"/>
          <w:szCs w:val="24"/>
        </w:rPr>
        <w:t>Čl.</w:t>
      </w:r>
      <w:r w:rsidR="005804AA" w:rsidRPr="00642CF4">
        <w:rPr>
          <w:rFonts w:ascii="Times New Roman" w:hAnsi="Times New Roman"/>
          <w:sz w:val="24"/>
          <w:szCs w:val="24"/>
        </w:rPr>
        <w:t xml:space="preserve"> </w:t>
      </w:r>
      <w:r w:rsidRPr="00642CF4">
        <w:rPr>
          <w:rFonts w:ascii="Times New Roman" w:hAnsi="Times New Roman"/>
          <w:sz w:val="24"/>
          <w:szCs w:val="24"/>
        </w:rPr>
        <w:t>II.</w:t>
      </w:r>
    </w:p>
    <w:p w14:paraId="0FA9FECE" w14:textId="78364F9C" w:rsidR="0014059D" w:rsidRPr="00642CF4" w:rsidRDefault="0014059D" w:rsidP="00BC3899">
      <w:pPr>
        <w:pStyle w:val="Zkladntext2"/>
        <w:rPr>
          <w:rFonts w:ascii="Times New Roman" w:hAnsi="Times New Roman"/>
          <w:sz w:val="24"/>
          <w:szCs w:val="24"/>
        </w:rPr>
      </w:pPr>
      <w:r w:rsidRPr="00642CF4">
        <w:rPr>
          <w:rFonts w:ascii="Times New Roman" w:hAnsi="Times New Roman"/>
          <w:sz w:val="24"/>
          <w:szCs w:val="24"/>
        </w:rPr>
        <w:t>Doba plnění závazku</w:t>
      </w:r>
      <w:r w:rsidR="008379B9" w:rsidRPr="00642CF4">
        <w:rPr>
          <w:rFonts w:ascii="Times New Roman" w:hAnsi="Times New Roman"/>
          <w:sz w:val="24"/>
          <w:szCs w:val="24"/>
        </w:rPr>
        <w:t xml:space="preserve"> a povinnosti dopravce týkající se provozu</w:t>
      </w:r>
    </w:p>
    <w:p w14:paraId="3EF9595C" w14:textId="77777777" w:rsidR="0014059D" w:rsidRPr="00642CF4" w:rsidRDefault="0014059D" w:rsidP="00B03EA8">
      <w:pPr>
        <w:pStyle w:val="Zkladntext2"/>
        <w:jc w:val="both"/>
        <w:rPr>
          <w:rFonts w:ascii="Times New Roman" w:hAnsi="Times New Roman"/>
          <w:sz w:val="24"/>
          <w:szCs w:val="24"/>
        </w:rPr>
      </w:pPr>
    </w:p>
    <w:p w14:paraId="7D8CF58C" w14:textId="78D1AC20" w:rsidR="008F171E" w:rsidRPr="00642CF4" w:rsidRDefault="0014059D" w:rsidP="00B03EA8">
      <w:pPr>
        <w:pStyle w:val="Zkladntext2"/>
        <w:numPr>
          <w:ilvl w:val="0"/>
          <w:numId w:val="40"/>
        </w:numPr>
        <w:ind w:left="426" w:hanging="710"/>
        <w:jc w:val="both"/>
        <w:rPr>
          <w:rFonts w:ascii="Times New Roman" w:hAnsi="Times New Roman"/>
          <w:b w:val="0"/>
          <w:sz w:val="24"/>
          <w:szCs w:val="24"/>
        </w:rPr>
      </w:pPr>
      <w:r w:rsidRPr="00642CF4">
        <w:rPr>
          <w:rFonts w:ascii="Times New Roman" w:hAnsi="Times New Roman"/>
          <w:b w:val="0"/>
          <w:sz w:val="24"/>
          <w:szCs w:val="24"/>
        </w:rPr>
        <w:t xml:space="preserve">Dobou plnění závazku veřejné služby v rozsahu, jak je ujednáno touto smlouvou či případnými jejími dodatky, je doba </w:t>
      </w:r>
      <w:r w:rsidR="0018017E" w:rsidRPr="00642CF4">
        <w:rPr>
          <w:rFonts w:ascii="Times New Roman" w:hAnsi="Times New Roman"/>
          <w:sz w:val="24"/>
          <w:szCs w:val="24"/>
        </w:rPr>
        <w:t>od 10.12.2017</w:t>
      </w:r>
      <w:r w:rsidRPr="00642CF4">
        <w:rPr>
          <w:rFonts w:ascii="Times New Roman" w:hAnsi="Times New Roman"/>
          <w:sz w:val="24"/>
          <w:szCs w:val="24"/>
        </w:rPr>
        <w:t xml:space="preserve"> do </w:t>
      </w:r>
      <w:proofErr w:type="gramStart"/>
      <w:r w:rsidRPr="00642CF4">
        <w:rPr>
          <w:rFonts w:ascii="Times New Roman" w:hAnsi="Times New Roman"/>
          <w:sz w:val="24"/>
          <w:szCs w:val="24"/>
        </w:rPr>
        <w:t>10.12.2027.</w:t>
      </w:r>
      <w:r w:rsidRPr="00642CF4">
        <w:rPr>
          <w:rFonts w:ascii="Times New Roman" w:hAnsi="Times New Roman"/>
          <w:b w:val="0"/>
          <w:sz w:val="24"/>
          <w:szCs w:val="24"/>
        </w:rPr>
        <w:t>První</w:t>
      </w:r>
      <w:proofErr w:type="gramEnd"/>
      <w:r w:rsidRPr="00642CF4">
        <w:rPr>
          <w:rFonts w:ascii="Times New Roman" w:hAnsi="Times New Roman"/>
          <w:b w:val="0"/>
          <w:sz w:val="24"/>
          <w:szCs w:val="24"/>
        </w:rPr>
        <w:t xml:space="preserve"> den této doby se považuje za počátek vzniku </w:t>
      </w:r>
      <w:r w:rsidR="008F171E" w:rsidRPr="00642CF4">
        <w:rPr>
          <w:rFonts w:ascii="Times New Roman" w:hAnsi="Times New Roman"/>
          <w:b w:val="0"/>
          <w:sz w:val="24"/>
          <w:szCs w:val="24"/>
        </w:rPr>
        <w:t>závazku veřejné služby.</w:t>
      </w:r>
    </w:p>
    <w:p w14:paraId="6645435D" w14:textId="1DD4FC50" w:rsidR="008379B9" w:rsidRPr="00642CF4" w:rsidRDefault="008379B9" w:rsidP="00B03EA8">
      <w:pPr>
        <w:pStyle w:val="Odstavec1"/>
        <w:numPr>
          <w:ilvl w:val="0"/>
          <w:numId w:val="40"/>
        </w:numPr>
        <w:tabs>
          <w:tab w:val="left" w:pos="708"/>
        </w:tabs>
        <w:spacing w:after="0"/>
        <w:ind w:left="426" w:hanging="710"/>
      </w:pPr>
      <w:r w:rsidRPr="00642CF4">
        <w:t xml:space="preserve">Dopravce je povinen zahájit provoz k prvnímu dni doby plnění. Dopravce prohlašuje, že po podpisu této smlouvy požádá o licence pro provozování linek uvedených v Příloze č. 1 této smlouvy. Dopravce je povinen žádat o licence a jejich změny a předkládat ke schválení jízdní řády u příslušného dopravního úřadu, bezodkladně po vzájemném odsouhlasení změn licencí, resp. jízdních řádů pro příslušné období oběma smluvními stranami, tak aby byl zajištěn nepřerušený provoz veřejných služeb k zajištění dopravní obslužnosti města </w:t>
      </w:r>
      <w:r w:rsidR="0018017E" w:rsidRPr="00642CF4">
        <w:t>Nový Jičín</w:t>
      </w:r>
      <w:r w:rsidRPr="00642CF4">
        <w:t xml:space="preserve">. Dopravce je povinen o změnu, popřípadě vydání nových licencí a schválení jízdních řádů usilovat řádně a bez působení jakýchkoli průtahů v řízení tak, aby mu mohly být licence pravomocně vydány a jízdní řády pravomocně schváleny v nejbližším možném termínu a aby na základě vydaných licencí a schválených jízdních řádů mohl být udržován nepřerušený provoz dopravních služeb, jež jsou předmětem této smlouvy. </w:t>
      </w:r>
    </w:p>
    <w:p w14:paraId="395AAA55" w14:textId="5AC48725" w:rsidR="008379B9" w:rsidRPr="00642CF4" w:rsidRDefault="008379B9" w:rsidP="00B03EA8">
      <w:pPr>
        <w:pStyle w:val="Odstavec1"/>
        <w:numPr>
          <w:ilvl w:val="0"/>
          <w:numId w:val="40"/>
        </w:numPr>
        <w:tabs>
          <w:tab w:val="left" w:pos="708"/>
        </w:tabs>
        <w:spacing w:after="0"/>
        <w:ind w:left="426" w:hanging="710"/>
      </w:pPr>
      <w:r w:rsidRPr="00642CF4">
        <w:t>Dopravce je povinen udržovat provoz na linkách dle smlouvy v souladu s příslušnými licencemi a jízdními řády po celou dobu od zahájení provozu do konce doby plnění ZVS.</w:t>
      </w:r>
    </w:p>
    <w:p w14:paraId="7287145A" w14:textId="77777777" w:rsidR="008F171E" w:rsidRPr="00642CF4" w:rsidRDefault="008F171E" w:rsidP="00B03EA8">
      <w:pPr>
        <w:pStyle w:val="Zkladntext2"/>
        <w:numPr>
          <w:ilvl w:val="0"/>
          <w:numId w:val="40"/>
        </w:numPr>
        <w:ind w:left="426" w:hanging="710"/>
        <w:jc w:val="both"/>
        <w:rPr>
          <w:rFonts w:ascii="Times New Roman" w:hAnsi="Times New Roman"/>
          <w:b w:val="0"/>
          <w:sz w:val="24"/>
          <w:szCs w:val="24"/>
        </w:rPr>
      </w:pPr>
      <w:r w:rsidRPr="00642CF4">
        <w:rPr>
          <w:rFonts w:ascii="Times New Roman" w:hAnsi="Times New Roman"/>
          <w:sz w:val="24"/>
          <w:szCs w:val="24"/>
        </w:rPr>
        <w:t>Dřívější ukončení závazku a smlouvy</w:t>
      </w:r>
      <w:r w:rsidRPr="00642CF4">
        <w:rPr>
          <w:rFonts w:ascii="Times New Roman" w:hAnsi="Times New Roman"/>
          <w:b w:val="0"/>
          <w:sz w:val="24"/>
          <w:szCs w:val="24"/>
        </w:rPr>
        <w:t xml:space="preserve"> je možné pouze:</w:t>
      </w:r>
    </w:p>
    <w:p w14:paraId="2A08B5AD" w14:textId="01553BAB" w:rsidR="008F171E" w:rsidRPr="00642CF4" w:rsidRDefault="008F171E" w:rsidP="00B03EA8">
      <w:pPr>
        <w:pStyle w:val="Zkladntext2"/>
        <w:numPr>
          <w:ilvl w:val="1"/>
          <w:numId w:val="45"/>
        </w:numPr>
        <w:jc w:val="both"/>
        <w:rPr>
          <w:rFonts w:ascii="Times New Roman" w:hAnsi="Times New Roman"/>
          <w:b w:val="0"/>
          <w:sz w:val="24"/>
          <w:szCs w:val="24"/>
        </w:rPr>
      </w:pPr>
      <w:r w:rsidRPr="00642CF4">
        <w:rPr>
          <w:rFonts w:ascii="Times New Roman" w:hAnsi="Times New Roman"/>
          <w:b w:val="0"/>
          <w:sz w:val="24"/>
          <w:szCs w:val="24"/>
        </w:rPr>
        <w:t>písemnou dohodou obou smluvních stran;</w:t>
      </w:r>
    </w:p>
    <w:p w14:paraId="2C2B4C05" w14:textId="6AFCDAC6" w:rsidR="00BD112F" w:rsidRPr="00642CF4" w:rsidRDefault="00BD112F" w:rsidP="00B03EA8">
      <w:pPr>
        <w:pStyle w:val="Zkladntext2"/>
        <w:numPr>
          <w:ilvl w:val="1"/>
          <w:numId w:val="45"/>
        </w:numPr>
        <w:jc w:val="both"/>
        <w:rPr>
          <w:rFonts w:ascii="Times New Roman" w:hAnsi="Times New Roman"/>
          <w:b w:val="0"/>
          <w:sz w:val="24"/>
          <w:szCs w:val="24"/>
        </w:rPr>
      </w:pPr>
      <w:r w:rsidRPr="00642CF4">
        <w:rPr>
          <w:rFonts w:ascii="Times New Roman" w:hAnsi="Times New Roman"/>
          <w:b w:val="0"/>
          <w:sz w:val="24"/>
          <w:szCs w:val="24"/>
        </w:rPr>
        <w:t>zánikem oprávnění dopravce provozovat dopravu, která je předmětem této smlouvy (koncese, licence);</w:t>
      </w:r>
    </w:p>
    <w:p w14:paraId="4D8443A2" w14:textId="0161D3F2" w:rsidR="00D46BAB" w:rsidRPr="00642CF4" w:rsidRDefault="008F171E" w:rsidP="00B03EA8">
      <w:pPr>
        <w:pStyle w:val="Zkladntext2"/>
        <w:numPr>
          <w:ilvl w:val="1"/>
          <w:numId w:val="45"/>
        </w:numPr>
        <w:jc w:val="both"/>
        <w:rPr>
          <w:rFonts w:ascii="Times New Roman" w:hAnsi="Times New Roman"/>
          <w:b w:val="0"/>
          <w:sz w:val="24"/>
          <w:szCs w:val="24"/>
        </w:rPr>
      </w:pPr>
      <w:r w:rsidRPr="00642CF4">
        <w:rPr>
          <w:rFonts w:ascii="Times New Roman" w:hAnsi="Times New Roman"/>
          <w:b w:val="0"/>
          <w:sz w:val="24"/>
          <w:szCs w:val="24"/>
        </w:rPr>
        <w:t xml:space="preserve">vypovězením smlouvy před uplynutím sjednané doby její účinnosti, které je </w:t>
      </w:r>
      <w:r w:rsidRPr="00642CF4">
        <w:rPr>
          <w:rFonts w:ascii="Times New Roman" w:hAnsi="Times New Roman"/>
          <w:b w:val="0"/>
          <w:sz w:val="24"/>
          <w:szCs w:val="24"/>
        </w:rPr>
        <w:br/>
        <w:t>možné</w:t>
      </w:r>
      <w:r w:rsidR="00D46BAB" w:rsidRPr="00642CF4">
        <w:rPr>
          <w:rFonts w:ascii="Times New Roman" w:hAnsi="Times New Roman"/>
          <w:b w:val="0"/>
          <w:sz w:val="24"/>
          <w:szCs w:val="24"/>
        </w:rPr>
        <w:t>:</w:t>
      </w:r>
    </w:p>
    <w:p w14:paraId="78056AC6" w14:textId="5814235E" w:rsidR="008F171E" w:rsidRPr="00642CF4" w:rsidRDefault="00D46BAB" w:rsidP="00B03EA8">
      <w:pPr>
        <w:pStyle w:val="Zkladntext2"/>
        <w:ind w:left="426"/>
        <w:jc w:val="both"/>
        <w:rPr>
          <w:rFonts w:ascii="Times New Roman" w:hAnsi="Times New Roman"/>
          <w:b w:val="0"/>
          <w:sz w:val="24"/>
          <w:szCs w:val="24"/>
        </w:rPr>
      </w:pPr>
      <w:r w:rsidRPr="00642CF4">
        <w:rPr>
          <w:rFonts w:ascii="Times New Roman" w:hAnsi="Times New Roman"/>
          <w:b w:val="0"/>
          <w:sz w:val="24"/>
          <w:szCs w:val="24"/>
        </w:rPr>
        <w:t xml:space="preserve">    </w:t>
      </w:r>
      <w:r w:rsidR="00BD112F" w:rsidRPr="00642CF4">
        <w:rPr>
          <w:rFonts w:ascii="Times New Roman" w:hAnsi="Times New Roman"/>
          <w:b w:val="0"/>
          <w:sz w:val="24"/>
          <w:szCs w:val="24"/>
        </w:rPr>
        <w:t xml:space="preserve">      </w:t>
      </w:r>
      <w:r w:rsidRPr="00642CF4">
        <w:rPr>
          <w:rFonts w:ascii="Times New Roman" w:hAnsi="Times New Roman"/>
          <w:b w:val="0"/>
          <w:sz w:val="24"/>
          <w:szCs w:val="24"/>
        </w:rPr>
        <w:t xml:space="preserve">a) </w:t>
      </w:r>
      <w:r w:rsidR="00140016" w:rsidRPr="00642CF4">
        <w:rPr>
          <w:rFonts w:ascii="Times New Roman" w:hAnsi="Times New Roman"/>
          <w:b w:val="0"/>
          <w:sz w:val="24"/>
          <w:szCs w:val="24"/>
        </w:rPr>
        <w:t xml:space="preserve">ze strany objednatele </w:t>
      </w:r>
    </w:p>
    <w:p w14:paraId="17A546FC" w14:textId="5DB65D8F" w:rsidR="00140016" w:rsidRPr="00642CF4" w:rsidRDefault="00637670" w:rsidP="00B03EA8">
      <w:pPr>
        <w:pStyle w:val="Odstaveca"/>
        <w:numPr>
          <w:ilvl w:val="0"/>
          <w:numId w:val="0"/>
        </w:numPr>
        <w:tabs>
          <w:tab w:val="num" w:pos="1418"/>
        </w:tabs>
        <w:spacing w:after="0"/>
        <w:ind w:left="1418"/>
      </w:pPr>
      <w:proofErr w:type="spellStart"/>
      <w:r w:rsidRPr="00642CF4">
        <w:t>aa</w:t>
      </w:r>
      <w:proofErr w:type="spellEnd"/>
      <w:r w:rsidRPr="00642CF4">
        <w:t xml:space="preserve">) </w:t>
      </w:r>
      <w:r w:rsidR="00140016" w:rsidRPr="00642CF4">
        <w:t>v případě přerušení poskytování dopravní obslužnosti podle této smlouvy ze zavinění dopravce alespoň po dobu 3 dnů. Dopravce není odpovědný za přerušení poskytování dopravní obslužnosti podle této smlouvy, je-li způsobeno v důsledku vyšší moci</w:t>
      </w:r>
      <w:r w:rsidRPr="00642CF4">
        <w:t>;</w:t>
      </w:r>
      <w:r w:rsidR="00140016" w:rsidRPr="00642CF4">
        <w:t xml:space="preserve"> Za vyšší moc se považují zejména živelné události, požár, exploze a stávka zaměstnanců vyhlášená odborovými organizacemi působícími u dopravce, pokud dopravce, byl-li s dostatečným předstihem o </w:t>
      </w:r>
      <w:r w:rsidR="00140016" w:rsidRPr="00642CF4">
        <w:lastRenderedPageBreak/>
        <w:t>stávce informován, ve spolupráci s objednatelem přijal opatření k minimalizaci dopadu takové stávky</w:t>
      </w:r>
      <w:r w:rsidRPr="00642CF4">
        <w:t>,</w:t>
      </w:r>
    </w:p>
    <w:p w14:paraId="71B2DD5D" w14:textId="77777777" w:rsidR="00637670" w:rsidRPr="00642CF4" w:rsidRDefault="00637670" w:rsidP="00B03EA8">
      <w:pPr>
        <w:jc w:val="both"/>
      </w:pPr>
      <w:r w:rsidRPr="00642CF4">
        <w:t xml:space="preserve">                        ab) v </w:t>
      </w:r>
      <w:proofErr w:type="gramStart"/>
      <w:r w:rsidRPr="00642CF4">
        <w:t>případě  opakovaného</w:t>
      </w:r>
      <w:proofErr w:type="gramEnd"/>
      <w:r w:rsidRPr="00642CF4">
        <w:t xml:space="preserve"> prokazatelného nedodržení kvality a bezpečnosti </w:t>
      </w:r>
      <w:r w:rsidRPr="00642CF4">
        <w:br/>
        <w:t xml:space="preserve">                        přepravy,</w:t>
      </w:r>
    </w:p>
    <w:p w14:paraId="42D595AD" w14:textId="0B1FC3E8" w:rsidR="00140016" w:rsidRPr="00642CF4" w:rsidRDefault="00637670" w:rsidP="00B03EA8">
      <w:pPr>
        <w:jc w:val="both"/>
      </w:pPr>
      <w:r w:rsidRPr="00642CF4">
        <w:t xml:space="preserve">                        </w:t>
      </w:r>
      <w:proofErr w:type="spellStart"/>
      <w:r w:rsidRPr="00642CF4">
        <w:t>ac</w:t>
      </w:r>
      <w:proofErr w:type="spellEnd"/>
      <w:r w:rsidRPr="00642CF4">
        <w:t xml:space="preserve">) v případě </w:t>
      </w:r>
      <w:r w:rsidR="00F141E6" w:rsidRPr="00642CF4">
        <w:t>nezahájení plnění závazku veřejné služby podle této smlouvy</w:t>
      </w:r>
      <w:r w:rsidRPr="00642CF4">
        <w:t xml:space="preserve">  </w:t>
      </w:r>
    </w:p>
    <w:p w14:paraId="1CD1EBD9" w14:textId="1C1DCEAB" w:rsidR="00D46BAB" w:rsidRPr="00642CF4" w:rsidRDefault="00D46BAB" w:rsidP="00B03EA8">
      <w:pPr>
        <w:pStyle w:val="Odstaveca"/>
        <w:numPr>
          <w:ilvl w:val="0"/>
          <w:numId w:val="0"/>
        </w:numPr>
        <w:spacing w:after="0"/>
        <w:ind w:left="1418" w:hanging="992"/>
      </w:pPr>
      <w:r w:rsidRPr="00642CF4">
        <w:t xml:space="preserve">        </w:t>
      </w:r>
      <w:r w:rsidR="000528BD" w:rsidRPr="00642CF4">
        <w:t xml:space="preserve">  </w:t>
      </w:r>
      <w:r w:rsidRPr="00642CF4">
        <w:t xml:space="preserve">b) </w:t>
      </w:r>
      <w:r w:rsidR="00140016" w:rsidRPr="00642CF4">
        <w:t>ze strany dopravce</w:t>
      </w:r>
      <w:r w:rsidRPr="00642CF4">
        <w:t>,</w:t>
      </w:r>
    </w:p>
    <w:p w14:paraId="6E00AF4B" w14:textId="544811FB" w:rsidR="00D46BAB" w:rsidRPr="00642CF4" w:rsidRDefault="00BD112F" w:rsidP="00B03EA8">
      <w:pPr>
        <w:pStyle w:val="Odstaveca"/>
        <w:numPr>
          <w:ilvl w:val="0"/>
          <w:numId w:val="0"/>
        </w:numPr>
        <w:spacing w:after="0"/>
        <w:ind w:left="1418" w:hanging="425"/>
      </w:pPr>
      <w:r w:rsidRPr="00642CF4">
        <w:t xml:space="preserve">       </w:t>
      </w:r>
      <w:r w:rsidR="00D46BAB" w:rsidRPr="00642CF4">
        <w:t>je-li objednatel v prodlení s hrazením jakéhokoliv peněžitého závazku delším než 30 dnů v případě, že tento peněžitý závazek nebyl uhrazen ani přes písemnou výzvu v náhradní lhůtě 30 dnů ode dne doručení výzvy.</w:t>
      </w:r>
    </w:p>
    <w:p w14:paraId="2732907E" w14:textId="09D93CDD" w:rsidR="00140016" w:rsidRPr="00642CF4" w:rsidRDefault="00140016" w:rsidP="00B03EA8">
      <w:pPr>
        <w:pStyle w:val="Zkladntext2"/>
        <w:ind w:left="1418" w:hanging="992"/>
        <w:jc w:val="both"/>
        <w:rPr>
          <w:rFonts w:ascii="Times New Roman" w:hAnsi="Times New Roman"/>
          <w:b w:val="0"/>
          <w:sz w:val="24"/>
          <w:szCs w:val="24"/>
        </w:rPr>
      </w:pPr>
    </w:p>
    <w:p w14:paraId="3B5172C6" w14:textId="77777777" w:rsidR="00D46BAB" w:rsidRPr="00642CF4" w:rsidRDefault="00D46BAB" w:rsidP="00B03EA8">
      <w:pPr>
        <w:pStyle w:val="Zkladntext2"/>
        <w:ind w:left="1418" w:hanging="142"/>
        <w:jc w:val="both"/>
        <w:rPr>
          <w:rFonts w:ascii="Times New Roman" w:hAnsi="Times New Roman"/>
          <w:b w:val="0"/>
          <w:sz w:val="24"/>
          <w:szCs w:val="24"/>
        </w:rPr>
      </w:pPr>
    </w:p>
    <w:p w14:paraId="31AFFA89" w14:textId="210CA1B0" w:rsidR="008379B9" w:rsidRPr="00642CF4" w:rsidRDefault="008F171E" w:rsidP="00B03EA8">
      <w:pPr>
        <w:pStyle w:val="Zkladntext2"/>
        <w:ind w:left="1276"/>
        <w:jc w:val="both"/>
        <w:rPr>
          <w:rFonts w:ascii="Times New Roman" w:hAnsi="Times New Roman"/>
          <w:b w:val="0"/>
          <w:sz w:val="24"/>
          <w:szCs w:val="24"/>
        </w:rPr>
      </w:pPr>
      <w:r w:rsidRPr="00642CF4">
        <w:rPr>
          <w:rFonts w:ascii="Times New Roman" w:hAnsi="Times New Roman"/>
          <w:b w:val="0"/>
          <w:sz w:val="24"/>
          <w:szCs w:val="24"/>
        </w:rPr>
        <w:t>Výpovědní doba je stanovena na 2 měsíce a počítá se od</w:t>
      </w:r>
      <w:r w:rsidR="007A31BB" w:rsidRPr="00642CF4">
        <w:rPr>
          <w:rFonts w:ascii="Times New Roman" w:hAnsi="Times New Roman"/>
          <w:b w:val="0"/>
          <w:sz w:val="24"/>
          <w:szCs w:val="24"/>
        </w:rPr>
        <w:t xml:space="preserve"> prvého dne</w:t>
      </w:r>
      <w:r w:rsidR="00BD112F" w:rsidRPr="00642CF4">
        <w:rPr>
          <w:rFonts w:ascii="Times New Roman" w:hAnsi="Times New Roman"/>
          <w:b w:val="0"/>
          <w:sz w:val="24"/>
          <w:szCs w:val="24"/>
        </w:rPr>
        <w:t xml:space="preserve"> měsíce </w:t>
      </w:r>
      <w:r w:rsidRPr="00642CF4">
        <w:rPr>
          <w:rFonts w:ascii="Times New Roman" w:hAnsi="Times New Roman"/>
          <w:b w:val="0"/>
          <w:sz w:val="24"/>
          <w:szCs w:val="24"/>
        </w:rPr>
        <w:t xml:space="preserve">následujícího </w:t>
      </w:r>
      <w:r w:rsidR="0018017E" w:rsidRPr="00642CF4">
        <w:rPr>
          <w:rFonts w:ascii="Times New Roman" w:hAnsi="Times New Roman"/>
          <w:b w:val="0"/>
          <w:sz w:val="24"/>
          <w:szCs w:val="24"/>
        </w:rPr>
        <w:t>po doručení výpovědi druhé smluvní straně</w:t>
      </w:r>
      <w:r w:rsidRPr="00642CF4">
        <w:rPr>
          <w:rFonts w:ascii="Times New Roman" w:hAnsi="Times New Roman"/>
          <w:b w:val="0"/>
          <w:sz w:val="24"/>
          <w:szCs w:val="24"/>
        </w:rPr>
        <w:t>.</w:t>
      </w:r>
      <w:r w:rsidR="005A17C2" w:rsidRPr="00642CF4">
        <w:rPr>
          <w:rFonts w:ascii="Times New Roman" w:hAnsi="Times New Roman"/>
          <w:b w:val="0"/>
          <w:sz w:val="24"/>
          <w:szCs w:val="24"/>
        </w:rPr>
        <w:t xml:space="preserve"> </w:t>
      </w:r>
      <w:r w:rsidR="008379B9" w:rsidRPr="00642CF4">
        <w:rPr>
          <w:rFonts w:ascii="Times New Roman" w:hAnsi="Times New Roman"/>
          <w:b w:val="0"/>
          <w:sz w:val="24"/>
          <w:szCs w:val="24"/>
        </w:rPr>
        <w:t>Ve výpovědní době či při dřívějším ukončení závazku a smlouvy platí poslední oběma smluvními stranami</w:t>
      </w:r>
      <w:r w:rsidRPr="00642CF4">
        <w:rPr>
          <w:rFonts w:ascii="Times New Roman" w:hAnsi="Times New Roman"/>
          <w:b w:val="0"/>
          <w:sz w:val="24"/>
          <w:szCs w:val="24"/>
        </w:rPr>
        <w:t xml:space="preserve"> </w:t>
      </w:r>
      <w:r w:rsidR="008379B9" w:rsidRPr="00642CF4">
        <w:rPr>
          <w:rFonts w:ascii="Times New Roman" w:hAnsi="Times New Roman"/>
          <w:b w:val="0"/>
          <w:sz w:val="24"/>
          <w:szCs w:val="24"/>
        </w:rPr>
        <w:t>potvrzený finanční model.</w:t>
      </w:r>
    </w:p>
    <w:p w14:paraId="702557EB" w14:textId="77777777" w:rsidR="008379B9" w:rsidRPr="00642CF4" w:rsidRDefault="008379B9" w:rsidP="00B03EA8">
      <w:pPr>
        <w:jc w:val="both"/>
      </w:pPr>
    </w:p>
    <w:p w14:paraId="21090992" w14:textId="6A724D98" w:rsidR="008379B9" w:rsidRPr="00642CF4" w:rsidRDefault="00A31D2D" w:rsidP="00BC3899">
      <w:pPr>
        <w:pStyle w:val="Zkladntext2"/>
        <w:rPr>
          <w:rFonts w:ascii="Times New Roman" w:hAnsi="Times New Roman"/>
          <w:sz w:val="24"/>
          <w:szCs w:val="24"/>
        </w:rPr>
      </w:pPr>
      <w:r w:rsidRPr="00642CF4">
        <w:rPr>
          <w:rFonts w:ascii="Times New Roman" w:hAnsi="Times New Roman"/>
          <w:sz w:val="24"/>
          <w:szCs w:val="24"/>
        </w:rPr>
        <w:t>Čl.</w:t>
      </w:r>
      <w:r w:rsidR="00B03EA8" w:rsidRPr="00642CF4">
        <w:rPr>
          <w:rFonts w:ascii="Times New Roman" w:hAnsi="Times New Roman"/>
          <w:sz w:val="24"/>
          <w:szCs w:val="24"/>
        </w:rPr>
        <w:t xml:space="preserve"> </w:t>
      </w:r>
      <w:r w:rsidRPr="00642CF4">
        <w:rPr>
          <w:rFonts w:ascii="Times New Roman" w:hAnsi="Times New Roman"/>
          <w:sz w:val="24"/>
          <w:szCs w:val="24"/>
        </w:rPr>
        <w:t>III.</w:t>
      </w:r>
    </w:p>
    <w:p w14:paraId="35F246BE" w14:textId="72C0F935" w:rsidR="0045430F" w:rsidRPr="00642CF4" w:rsidRDefault="0045430F" w:rsidP="00BC3899">
      <w:pPr>
        <w:pStyle w:val="Zkladntext2"/>
        <w:rPr>
          <w:rFonts w:ascii="Times New Roman" w:hAnsi="Times New Roman"/>
          <w:sz w:val="24"/>
          <w:szCs w:val="24"/>
        </w:rPr>
      </w:pPr>
      <w:r w:rsidRPr="00642CF4">
        <w:rPr>
          <w:rFonts w:ascii="Times New Roman" w:hAnsi="Times New Roman"/>
          <w:sz w:val="24"/>
          <w:szCs w:val="24"/>
        </w:rPr>
        <w:t>Kompenzace a podrobnosti finančních vztahů mezi smluvními stranami</w:t>
      </w:r>
    </w:p>
    <w:p w14:paraId="2A90C3B6" w14:textId="77777777" w:rsidR="0045430F" w:rsidRPr="00642CF4" w:rsidRDefault="0045430F" w:rsidP="00B03EA8">
      <w:pPr>
        <w:jc w:val="both"/>
      </w:pPr>
    </w:p>
    <w:p w14:paraId="0EB0EB0C" w14:textId="77777777" w:rsidR="0045430F" w:rsidRPr="00642CF4" w:rsidRDefault="0045430F" w:rsidP="00B03EA8">
      <w:pPr>
        <w:pStyle w:val="Odstavec1"/>
        <w:numPr>
          <w:ilvl w:val="6"/>
          <w:numId w:val="14"/>
        </w:numPr>
        <w:tabs>
          <w:tab w:val="left" w:pos="708"/>
        </w:tabs>
        <w:spacing w:after="0"/>
        <w:ind w:left="567" w:hanging="851"/>
      </w:pPr>
      <w:r w:rsidRPr="00642CF4">
        <w:rPr>
          <w:bCs/>
        </w:rPr>
        <w:t xml:space="preserve">Finanční model nákladů, výnosů a čistého příjmu a předběžný odhad kompenzace (dále jen „Výchozí finanční model“) tvoří Přílohu č. </w:t>
      </w:r>
      <w:r w:rsidR="00BA0E0A" w:rsidRPr="00642CF4">
        <w:rPr>
          <w:bCs/>
        </w:rPr>
        <w:t>2</w:t>
      </w:r>
      <w:r w:rsidRPr="00642CF4">
        <w:rPr>
          <w:bCs/>
        </w:rPr>
        <w:t xml:space="preserve"> smlouvy a je její nedílnou součástí. Výchozí finanční model byl</w:t>
      </w:r>
      <w:r w:rsidRPr="00642CF4">
        <w:t xml:space="preserve"> zpracován dopravcem na </w:t>
      </w:r>
      <w:r w:rsidR="0030034C" w:rsidRPr="00642CF4">
        <w:t xml:space="preserve">období </w:t>
      </w:r>
      <w:r w:rsidR="00FC4F08" w:rsidRPr="00642CF4">
        <w:t>roku 2018</w:t>
      </w:r>
      <w:r w:rsidR="00921FF5" w:rsidRPr="00642CF4">
        <w:t xml:space="preserve"> </w:t>
      </w:r>
      <w:r w:rsidRPr="00642CF4">
        <w:t>ve struktuře podle přílohy č. 2 vyhlášky č. 296/2010 Sb., o postupech pro sestavení finančního modelu a určení maximální výše kompenzace</w:t>
      </w:r>
      <w:r w:rsidR="009F10BD" w:rsidRPr="00642CF4">
        <w:t>, v platném znění</w:t>
      </w:r>
      <w:r w:rsidRPr="00642CF4">
        <w:t xml:space="preserve"> (dále jen “</w:t>
      </w:r>
      <w:r w:rsidRPr="00642CF4">
        <w:rPr>
          <w:b/>
        </w:rPr>
        <w:t>vyhláška</w:t>
      </w:r>
      <w:r w:rsidRPr="00642CF4">
        <w:t xml:space="preserve">”). </w:t>
      </w:r>
      <w:r w:rsidRPr="00642CF4">
        <w:rPr>
          <w:bCs/>
        </w:rPr>
        <w:t>Výchozí finanční model</w:t>
      </w:r>
      <w:r w:rsidRPr="00642CF4">
        <w:t xml:space="preserve"> bude </w:t>
      </w:r>
      <w:r w:rsidR="00CE7AC9" w:rsidRPr="00642CF4">
        <w:t xml:space="preserve">aktualizován </w:t>
      </w:r>
      <w:r w:rsidRPr="00642CF4">
        <w:t xml:space="preserve">pro každý následující kalendářní rok, tj. </w:t>
      </w:r>
      <w:r w:rsidR="0030034C" w:rsidRPr="00642CF4">
        <w:t xml:space="preserve">pro roky </w:t>
      </w:r>
      <w:r w:rsidRPr="00642CF4">
        <w:t>201</w:t>
      </w:r>
      <w:r w:rsidR="00921FF5" w:rsidRPr="00642CF4">
        <w:t>9</w:t>
      </w:r>
      <w:r w:rsidRPr="00642CF4">
        <w:t xml:space="preserve"> až 202</w:t>
      </w:r>
      <w:r w:rsidR="00921FF5" w:rsidRPr="00642CF4">
        <w:t>7</w:t>
      </w:r>
      <w:r w:rsidRPr="00642CF4">
        <w:t xml:space="preserve"> dodatkem k</w:t>
      </w:r>
      <w:r w:rsidR="00A02EA3" w:rsidRPr="00642CF4">
        <w:t> </w:t>
      </w:r>
      <w:r w:rsidRPr="00642CF4">
        <w:t xml:space="preserve">této smlouvě, včetně změn příslušných příloh této smlouvy pro daný rok. </w:t>
      </w:r>
      <w:r w:rsidR="00CE7AC9" w:rsidRPr="00642CF4">
        <w:t>V aktualizovaném finančním modelu pro každý následující kalendářní rok dopravce promítne vývoj skutečných nákladů a výnosů a provede aktualizovaný propočet výše kompenzace na další rok.</w:t>
      </w:r>
      <w:r w:rsidR="00637B33" w:rsidRPr="00642CF4">
        <w:t xml:space="preserve"> Pro ob</w:t>
      </w:r>
      <w:r w:rsidR="001E35B8" w:rsidRPr="00642CF4">
        <w:t xml:space="preserve">dobí od </w:t>
      </w:r>
      <w:proofErr w:type="gramStart"/>
      <w:r w:rsidR="007352C4" w:rsidRPr="00642CF4">
        <w:t>10</w:t>
      </w:r>
      <w:r w:rsidR="001E35B8" w:rsidRPr="00642CF4">
        <w:t>.12.2017</w:t>
      </w:r>
      <w:proofErr w:type="gramEnd"/>
      <w:r w:rsidR="001E35B8" w:rsidRPr="00642CF4">
        <w:t xml:space="preserve"> do 31.12.2017 se použij</w:t>
      </w:r>
      <w:r w:rsidR="00637B33" w:rsidRPr="00642CF4">
        <w:t xml:space="preserve">í </w:t>
      </w:r>
      <w:r w:rsidR="00F33769" w:rsidRPr="00642CF4">
        <w:t xml:space="preserve">přiměřeně </w:t>
      </w:r>
      <w:r w:rsidR="00637B33" w:rsidRPr="00642CF4">
        <w:t>sazby na kilometr dle</w:t>
      </w:r>
      <w:r w:rsidR="001E35B8" w:rsidRPr="00642CF4">
        <w:t xml:space="preserve"> </w:t>
      </w:r>
      <w:r w:rsidR="00C8141E" w:rsidRPr="00642CF4">
        <w:t>V</w:t>
      </w:r>
      <w:r w:rsidR="001E35B8" w:rsidRPr="00642CF4">
        <w:t>ýchozího finančního modelu roku 2018.</w:t>
      </w:r>
    </w:p>
    <w:p w14:paraId="638F4644" w14:textId="77777777" w:rsidR="00C05E4B" w:rsidRPr="00642CF4" w:rsidRDefault="0045430F" w:rsidP="00B03EA8">
      <w:pPr>
        <w:pStyle w:val="Odstavecseseznamem"/>
        <w:numPr>
          <w:ilvl w:val="6"/>
          <w:numId w:val="14"/>
        </w:numPr>
        <w:ind w:left="567" w:hanging="851"/>
        <w:jc w:val="both"/>
      </w:pPr>
      <w:r w:rsidRPr="00642CF4">
        <w:t>Dopravce dokládá objednateli skutečnou výši kompenzace za výkon ZVS k zajištění dopravní obslužnosti měst</w:t>
      </w:r>
      <w:r w:rsidR="00CC30E0" w:rsidRPr="00642CF4">
        <w:t>a</w:t>
      </w:r>
      <w:r w:rsidRPr="00642CF4">
        <w:t xml:space="preserve"> </w:t>
      </w:r>
      <w:r w:rsidR="00921FF5" w:rsidRPr="00642CF4">
        <w:t>Nov</w:t>
      </w:r>
      <w:r w:rsidR="00C05E4B" w:rsidRPr="00642CF4">
        <w:t xml:space="preserve">ý Jičín </w:t>
      </w:r>
      <w:r w:rsidRPr="00642CF4">
        <w:t>výkazem skutečných nákladů a výnosů (veřejná linková doprava) ve struktuře shodné s přílohou č. 4 vyhlášky.</w:t>
      </w:r>
    </w:p>
    <w:p w14:paraId="0564BC0D" w14:textId="4B7BDCCE" w:rsidR="0045430F" w:rsidRPr="00642CF4" w:rsidRDefault="0045430F" w:rsidP="00B03EA8">
      <w:pPr>
        <w:pStyle w:val="Odstavecseseznamem"/>
        <w:numPr>
          <w:ilvl w:val="6"/>
          <w:numId w:val="14"/>
        </w:numPr>
        <w:ind w:left="567" w:hanging="851"/>
        <w:jc w:val="both"/>
      </w:pPr>
      <w:r w:rsidRPr="00642CF4">
        <w:t xml:space="preserve"> Výkazy bud</w:t>
      </w:r>
      <w:r w:rsidR="007A31BB" w:rsidRPr="00642CF4">
        <w:t>ou dopravcem zpracovány vždy za příslušný kalendářní rok</w:t>
      </w:r>
      <w:r w:rsidRPr="00642CF4">
        <w:t>. Dopravce je povinen předloži</w:t>
      </w:r>
      <w:r w:rsidR="007A31BB" w:rsidRPr="00642CF4">
        <w:t xml:space="preserve">t objednateli výkaz za příslušný kalendářní rok nejpozději do konce </w:t>
      </w:r>
      <w:r w:rsidR="00F141E6" w:rsidRPr="00642CF4">
        <w:t>ledna následujícího roku</w:t>
      </w:r>
      <w:r w:rsidR="007A31BB" w:rsidRPr="00642CF4">
        <w:t>.</w:t>
      </w:r>
      <w:r w:rsidRPr="00642CF4">
        <w:t xml:space="preserve"> </w:t>
      </w:r>
    </w:p>
    <w:p w14:paraId="7B27DD9C" w14:textId="77777777" w:rsidR="00580D92" w:rsidRPr="00642CF4" w:rsidRDefault="006C5285" w:rsidP="00B03EA8">
      <w:pPr>
        <w:pStyle w:val="Odstavecseseznamem"/>
        <w:numPr>
          <w:ilvl w:val="6"/>
          <w:numId w:val="14"/>
        </w:numPr>
        <w:ind w:left="567" w:hanging="851"/>
        <w:jc w:val="both"/>
      </w:pPr>
      <w:r w:rsidRPr="00642CF4">
        <w:rPr>
          <w:bCs/>
        </w:rPr>
        <w:t>Pro každý následující kalendářní rok platnosti a účinnosti této smlouvy bude výše kompenzace na linkový km navýšena o částku odpovídající míře inflace nákladů</w:t>
      </w:r>
      <w:r w:rsidR="00580D92" w:rsidRPr="00642CF4">
        <w:rPr>
          <w:bCs/>
        </w:rPr>
        <w:t xml:space="preserve"> a výnosů, která bude určena:</w:t>
      </w:r>
    </w:p>
    <w:p w14:paraId="436DA3BB" w14:textId="77777777" w:rsidR="000D2C67" w:rsidRPr="00642CF4" w:rsidRDefault="008B03F3" w:rsidP="00B03EA8">
      <w:pPr>
        <w:pStyle w:val="Odstavec1"/>
        <w:numPr>
          <w:ilvl w:val="0"/>
          <w:numId w:val="25"/>
        </w:numPr>
        <w:tabs>
          <w:tab w:val="left" w:pos="708"/>
        </w:tabs>
        <w:spacing w:after="0"/>
        <w:rPr>
          <w:bCs/>
        </w:rPr>
      </w:pPr>
      <w:r w:rsidRPr="00642CF4">
        <w:rPr>
          <w:bCs/>
        </w:rPr>
        <w:t xml:space="preserve">pro </w:t>
      </w:r>
      <w:r w:rsidR="004D35C2" w:rsidRPr="00642CF4">
        <w:rPr>
          <w:bCs/>
        </w:rPr>
        <w:t xml:space="preserve">nákladovou </w:t>
      </w:r>
      <w:r w:rsidRPr="00642CF4">
        <w:rPr>
          <w:bCs/>
        </w:rPr>
        <w:t>položku „Pohonné hmoty a oleje“ indexem meziročního zvýšení spotřebitelské ceny motorové nafty (PHM) vyhlášené Českým statistickým úřadem v předchozím kalendářním roce,</w:t>
      </w:r>
    </w:p>
    <w:p w14:paraId="602F12BA" w14:textId="77777777" w:rsidR="008B03F3" w:rsidRPr="00642CF4" w:rsidRDefault="008B03F3" w:rsidP="00B03EA8">
      <w:pPr>
        <w:pStyle w:val="Odstavec1"/>
        <w:numPr>
          <w:ilvl w:val="0"/>
          <w:numId w:val="25"/>
        </w:numPr>
        <w:tabs>
          <w:tab w:val="left" w:pos="708"/>
        </w:tabs>
        <w:spacing w:after="0"/>
        <w:rPr>
          <w:bCs/>
        </w:rPr>
      </w:pPr>
      <w:r w:rsidRPr="00642CF4">
        <w:rPr>
          <w:bCs/>
        </w:rPr>
        <w:t xml:space="preserve">pro </w:t>
      </w:r>
      <w:r w:rsidR="004D35C2" w:rsidRPr="00642CF4">
        <w:rPr>
          <w:bCs/>
        </w:rPr>
        <w:t xml:space="preserve">nákladové </w:t>
      </w:r>
      <w:r w:rsidRPr="00642CF4">
        <w:rPr>
          <w:bCs/>
        </w:rPr>
        <w:t xml:space="preserve">položky „Mzdové náklady“ a „Sociální a zdravotní pojištění“ indexem </w:t>
      </w:r>
      <w:r w:rsidR="00CC511A" w:rsidRPr="00642CF4">
        <w:rPr>
          <w:bCs/>
        </w:rPr>
        <w:t>meziročního</w:t>
      </w:r>
      <w:r w:rsidR="002679CA" w:rsidRPr="00642CF4">
        <w:rPr>
          <w:bCs/>
        </w:rPr>
        <w:t xml:space="preserve"> zvýšení průměrné hrubé měsíční mzdy v odvětví Doprava a skladování, a to podle „Průměrné hrubé měsíční mzdy podle odvětví – sekce CZ-NACE v odvětví H Doprava a skladování“ Českého statistického úřadu</w:t>
      </w:r>
      <w:r w:rsidR="00AA6538" w:rsidRPr="00642CF4">
        <w:rPr>
          <w:bCs/>
        </w:rPr>
        <w:t>,</w:t>
      </w:r>
    </w:p>
    <w:p w14:paraId="08EE4297" w14:textId="77777777" w:rsidR="0010077C" w:rsidRPr="00642CF4" w:rsidRDefault="0010077C" w:rsidP="00B03EA8">
      <w:pPr>
        <w:pStyle w:val="Odstavec1"/>
        <w:numPr>
          <w:ilvl w:val="0"/>
          <w:numId w:val="25"/>
        </w:numPr>
        <w:tabs>
          <w:tab w:val="left" w:pos="708"/>
        </w:tabs>
        <w:spacing w:after="0"/>
        <w:rPr>
          <w:bCs/>
        </w:rPr>
      </w:pPr>
      <w:r w:rsidRPr="00642CF4">
        <w:rPr>
          <w:bCs/>
        </w:rPr>
        <w:t xml:space="preserve">pro ostatní nákladové položky </w:t>
      </w:r>
      <w:r w:rsidR="006C5285" w:rsidRPr="00642CF4">
        <w:rPr>
          <w:bCs/>
        </w:rPr>
        <w:t>přírůstkem průměrného ročního indexu spotřebitelských cen v předchozím kalendářním roce dle údajů uveřejněn</w:t>
      </w:r>
      <w:r w:rsidR="00AA6538" w:rsidRPr="00642CF4">
        <w:rPr>
          <w:bCs/>
        </w:rPr>
        <w:t>ých Českým statistickým úřadem,</w:t>
      </w:r>
    </w:p>
    <w:p w14:paraId="377D463D" w14:textId="77777777" w:rsidR="0010077C" w:rsidRPr="00642CF4" w:rsidRDefault="00AA6538" w:rsidP="00B03EA8">
      <w:pPr>
        <w:pStyle w:val="Odstavec1"/>
        <w:numPr>
          <w:ilvl w:val="0"/>
          <w:numId w:val="25"/>
        </w:numPr>
        <w:tabs>
          <w:tab w:val="left" w:pos="708"/>
        </w:tabs>
        <w:spacing w:after="0"/>
        <w:rPr>
          <w:bCs/>
        </w:rPr>
      </w:pPr>
      <w:r w:rsidRPr="00642CF4">
        <w:rPr>
          <w:bCs/>
        </w:rPr>
        <w:lastRenderedPageBreak/>
        <w:t xml:space="preserve">pro položku výnosů </w:t>
      </w:r>
      <w:r w:rsidR="004A069C" w:rsidRPr="00642CF4">
        <w:rPr>
          <w:bCs/>
        </w:rPr>
        <w:t xml:space="preserve">indexem </w:t>
      </w:r>
      <w:r w:rsidR="00DC2CDB" w:rsidRPr="00642CF4">
        <w:rPr>
          <w:bCs/>
        </w:rPr>
        <w:t xml:space="preserve">průměrného </w:t>
      </w:r>
      <w:r w:rsidR="004A069C" w:rsidRPr="00642CF4">
        <w:rPr>
          <w:bCs/>
        </w:rPr>
        <w:t xml:space="preserve">meziročního vývoje tržeb/km systému MHD </w:t>
      </w:r>
      <w:r w:rsidR="00921FF5" w:rsidRPr="00642CF4">
        <w:rPr>
          <w:bCs/>
        </w:rPr>
        <w:t>Nový Jičín</w:t>
      </w:r>
      <w:r w:rsidR="004A069C" w:rsidRPr="00642CF4">
        <w:rPr>
          <w:bCs/>
        </w:rPr>
        <w:t>, s přihlédnutím k plánovaným změnám Tarifu.</w:t>
      </w:r>
    </w:p>
    <w:p w14:paraId="5BFC7284" w14:textId="35D94E2A" w:rsidR="006C5285" w:rsidRPr="00642CF4" w:rsidRDefault="006C5285" w:rsidP="00B03EA8">
      <w:pPr>
        <w:pStyle w:val="Odstavec1"/>
        <w:numPr>
          <w:ilvl w:val="0"/>
          <w:numId w:val="0"/>
        </w:numPr>
        <w:spacing w:after="0"/>
        <w:ind w:left="567"/>
        <w:rPr>
          <w:bCs/>
        </w:rPr>
      </w:pPr>
      <w:r w:rsidRPr="00642CF4">
        <w:rPr>
          <w:bCs/>
        </w:rPr>
        <w:t>Z uvedených důvodů dopravce předloží</w:t>
      </w:r>
      <w:r w:rsidR="003A236A" w:rsidRPr="00642CF4">
        <w:rPr>
          <w:bCs/>
        </w:rPr>
        <w:t xml:space="preserve"> pro následující rok</w:t>
      </w:r>
      <w:r w:rsidRPr="00642CF4">
        <w:rPr>
          <w:bCs/>
        </w:rPr>
        <w:t xml:space="preserve"> předpokládané náklady, předpokládané tržby a </w:t>
      </w:r>
      <w:r w:rsidR="00544128" w:rsidRPr="00642CF4">
        <w:rPr>
          <w:bCs/>
        </w:rPr>
        <w:t xml:space="preserve">předpokládanou </w:t>
      </w:r>
      <w:r w:rsidRPr="00642CF4">
        <w:rPr>
          <w:bCs/>
        </w:rPr>
        <w:t>výši kompenzace</w:t>
      </w:r>
      <w:r w:rsidR="003A236A" w:rsidRPr="00642CF4">
        <w:rPr>
          <w:bCs/>
        </w:rPr>
        <w:t>,</w:t>
      </w:r>
      <w:r w:rsidRPr="00642CF4">
        <w:rPr>
          <w:bCs/>
        </w:rPr>
        <w:t xml:space="preserve"> vypočtené jako součin </w:t>
      </w:r>
      <w:r w:rsidR="0010077C" w:rsidRPr="00642CF4">
        <w:rPr>
          <w:bCs/>
        </w:rPr>
        <w:t xml:space="preserve">předpokládaného </w:t>
      </w:r>
      <w:r w:rsidRPr="00642CF4">
        <w:rPr>
          <w:bCs/>
        </w:rPr>
        <w:t>dopravního výkonu</w:t>
      </w:r>
      <w:r w:rsidR="0010077C" w:rsidRPr="00642CF4">
        <w:rPr>
          <w:bCs/>
        </w:rPr>
        <w:t>,</w:t>
      </w:r>
      <w:r w:rsidRPr="00642CF4">
        <w:rPr>
          <w:bCs/>
        </w:rPr>
        <w:t xml:space="preserve"> vzájemně odsouhlaseného smluvními stranami</w:t>
      </w:r>
      <w:r w:rsidR="0010077C" w:rsidRPr="00642CF4">
        <w:rPr>
          <w:bCs/>
        </w:rPr>
        <w:t>,</w:t>
      </w:r>
      <w:r w:rsidRPr="00642CF4">
        <w:rPr>
          <w:bCs/>
        </w:rPr>
        <w:t xml:space="preserve"> a smluvní výše kompenzace na linkový km upravené postupem podle tohoto </w:t>
      </w:r>
      <w:r w:rsidR="0010077C" w:rsidRPr="00642CF4">
        <w:rPr>
          <w:bCs/>
        </w:rPr>
        <w:t xml:space="preserve">článku </w:t>
      </w:r>
      <w:r w:rsidR="00B1052A" w:rsidRPr="00642CF4">
        <w:rPr>
          <w:bCs/>
        </w:rPr>
        <w:t>smlouvy</w:t>
      </w:r>
      <w:r w:rsidR="00294A46" w:rsidRPr="00642CF4">
        <w:rPr>
          <w:bCs/>
        </w:rPr>
        <w:t>, a to</w:t>
      </w:r>
      <w:r w:rsidR="0010077C" w:rsidRPr="00642CF4">
        <w:rPr>
          <w:bCs/>
        </w:rPr>
        <w:t xml:space="preserve"> </w:t>
      </w:r>
      <w:r w:rsidRPr="00642CF4">
        <w:rPr>
          <w:bCs/>
        </w:rPr>
        <w:t xml:space="preserve">nejpozději do </w:t>
      </w:r>
      <w:proofErr w:type="gramStart"/>
      <w:r w:rsidRPr="00642CF4">
        <w:rPr>
          <w:bCs/>
        </w:rPr>
        <w:t>30.11. v daném</w:t>
      </w:r>
      <w:proofErr w:type="gramEnd"/>
      <w:r w:rsidRPr="00642CF4">
        <w:rPr>
          <w:bCs/>
        </w:rPr>
        <w:t xml:space="preserve"> roce. </w:t>
      </w:r>
    </w:p>
    <w:p w14:paraId="78AF555C" w14:textId="3F18256F" w:rsidR="00375DAB" w:rsidRPr="00642CF4" w:rsidRDefault="00F25FDE" w:rsidP="00B03EA8">
      <w:pPr>
        <w:pStyle w:val="Odstavecseseznamem"/>
        <w:numPr>
          <w:ilvl w:val="6"/>
          <w:numId w:val="14"/>
        </w:numPr>
        <w:ind w:left="567" w:hanging="851"/>
        <w:jc w:val="both"/>
      </w:pPr>
      <w:r w:rsidRPr="00642CF4">
        <w:t xml:space="preserve">Tarif </w:t>
      </w:r>
      <w:r w:rsidR="00EF7A90" w:rsidRPr="00642CF4">
        <w:t xml:space="preserve">MHD </w:t>
      </w:r>
      <w:r w:rsidR="00A27C96" w:rsidRPr="00642CF4">
        <w:t>Nový Jičín</w:t>
      </w:r>
      <w:r w:rsidR="00EF7A90" w:rsidRPr="00642CF4">
        <w:t xml:space="preserve"> stanovuje objednatel, </w:t>
      </w:r>
      <w:r w:rsidR="00AB6FFE" w:rsidRPr="00642CF4">
        <w:t>d</w:t>
      </w:r>
      <w:r w:rsidR="00EF7A90" w:rsidRPr="00642CF4">
        <w:t>opravce nenese riziko změny výše tržeb.</w:t>
      </w:r>
      <w:r w:rsidR="00F25539" w:rsidRPr="00642CF4">
        <w:t xml:space="preserve"> Kompenzace v plné míře kryje veškeré náklady Dopravce nutné pro poskytování ZVS.</w:t>
      </w:r>
    </w:p>
    <w:p w14:paraId="0985ABE1" w14:textId="77777777" w:rsidR="006C5285" w:rsidRPr="00642CF4" w:rsidRDefault="006C5285" w:rsidP="00B03EA8">
      <w:pPr>
        <w:pStyle w:val="Odstavecseseznamem"/>
        <w:numPr>
          <w:ilvl w:val="6"/>
          <w:numId w:val="14"/>
        </w:numPr>
        <w:ind w:left="567" w:hanging="851"/>
        <w:jc w:val="both"/>
      </w:pPr>
      <w:r w:rsidRPr="00642CF4">
        <w:t>Dopravce se zavazuje bezodkladně informovat objednatele o všech skutečnostech, které mohou zakládat nárok dopravce na změnu výše úhrady kompenzace podle předchozího odstavce. Smluvní strany se během příslušného kalendářního roku mohou dohodnout</w:t>
      </w:r>
      <w:r w:rsidR="00303217" w:rsidRPr="00642CF4">
        <w:t xml:space="preserve"> na</w:t>
      </w:r>
      <w:r w:rsidRPr="00642CF4">
        <w:t xml:space="preserve"> uzavření dodatku, který by měnil předběžný odhad kompenzace o částku způsobenou vlivem těchto změn. </w:t>
      </w:r>
    </w:p>
    <w:p w14:paraId="1D902B72" w14:textId="77777777" w:rsidR="006C5285" w:rsidRPr="00642CF4" w:rsidRDefault="006C5285" w:rsidP="00B03EA8">
      <w:pPr>
        <w:pStyle w:val="Odstavecseseznamem"/>
        <w:numPr>
          <w:ilvl w:val="6"/>
          <w:numId w:val="14"/>
        </w:numPr>
        <w:ind w:left="567" w:hanging="851"/>
        <w:jc w:val="both"/>
      </w:pPr>
      <w:r w:rsidRPr="00642CF4">
        <w:t xml:space="preserve">Objednatel je povinen hradit </w:t>
      </w:r>
      <w:r w:rsidR="00B837AB" w:rsidRPr="00642CF4">
        <w:t xml:space="preserve">měsíčně </w:t>
      </w:r>
      <w:r w:rsidRPr="00642CF4">
        <w:t>zálohové platby kompenzace ve výši 1/12 z předpokládané výše kompenzace pro příslušný kalendářní rok</w:t>
      </w:r>
      <w:r w:rsidR="00DF4DD7" w:rsidRPr="00642CF4">
        <w:t xml:space="preserve"> na účet dopravce</w:t>
      </w:r>
      <w:r w:rsidR="00EB1816" w:rsidRPr="00642CF4">
        <w:t>, a to nejpozději do 15. dne daného měsíce.</w:t>
      </w:r>
      <w:r w:rsidRPr="00642CF4">
        <w:t xml:space="preserve">  </w:t>
      </w:r>
      <w:r w:rsidR="001B341C" w:rsidRPr="00642CF4">
        <w:t xml:space="preserve">Zálohová kompenzace pro období od </w:t>
      </w:r>
      <w:proofErr w:type="gramStart"/>
      <w:r w:rsidR="001B341C" w:rsidRPr="00642CF4">
        <w:t>10.12.2017</w:t>
      </w:r>
      <w:proofErr w:type="gramEnd"/>
      <w:r w:rsidR="001B341C" w:rsidRPr="00642CF4">
        <w:t xml:space="preserve"> do 31.12.2017 bude uhrazena na účet dopravce nejpozději do 20.12.2017.</w:t>
      </w:r>
    </w:p>
    <w:p w14:paraId="679DD96E" w14:textId="2A9895A0" w:rsidR="006C5285" w:rsidRPr="00642CF4" w:rsidRDefault="006C5285" w:rsidP="00B03EA8">
      <w:pPr>
        <w:pStyle w:val="Odstavecseseznamem"/>
        <w:numPr>
          <w:ilvl w:val="6"/>
          <w:numId w:val="14"/>
        </w:numPr>
        <w:ind w:left="567" w:hanging="851"/>
        <w:jc w:val="both"/>
      </w:pPr>
      <w:r w:rsidRPr="00642CF4">
        <w:t>Nedojde-li k uzavření dodatku</w:t>
      </w:r>
      <w:r w:rsidR="008A5583" w:rsidRPr="00642CF4">
        <w:t xml:space="preserve"> pro další kalendářní rok</w:t>
      </w:r>
      <w:r w:rsidRPr="00642CF4">
        <w:t xml:space="preserve"> dle odst. 1 tohoto článku, zavazuje se objednatel platit dopravci </w:t>
      </w:r>
      <w:r w:rsidR="007B7C5A" w:rsidRPr="00642CF4">
        <w:t xml:space="preserve">zálohovou </w:t>
      </w:r>
      <w:r w:rsidRPr="00642CF4">
        <w:t xml:space="preserve">kompenzaci </w:t>
      </w:r>
      <w:r w:rsidR="008A5583" w:rsidRPr="00642CF4">
        <w:t xml:space="preserve">dle odst. </w:t>
      </w:r>
      <w:r w:rsidR="00375DAB" w:rsidRPr="00642CF4">
        <w:t>7</w:t>
      </w:r>
      <w:r w:rsidR="008A5583" w:rsidRPr="00642CF4">
        <w:t xml:space="preserve"> tohoto článku,</w:t>
      </w:r>
      <w:r w:rsidRPr="00642CF4">
        <w:t xml:space="preserve"> </w:t>
      </w:r>
      <w:r w:rsidR="00351EFE" w:rsidRPr="00642CF4">
        <w:t xml:space="preserve">ve výši zálohové platby kompenzace předchozího roku, </w:t>
      </w:r>
      <w:r w:rsidRPr="00642CF4">
        <w:t>až do doby uzav</w:t>
      </w:r>
      <w:r w:rsidR="00C66207" w:rsidRPr="00642CF4">
        <w:t>ření dodatku pro příslušný rok. Případný přeplatek nebo nedoplatek bude ze strany povinné smluvní strany uhrazen druhé smluvní straně ve lhůtě do 14 dní po vzájemném odsouhlasení vyúčtování oběma smluvními stranami.</w:t>
      </w:r>
      <w:r w:rsidRPr="00642CF4">
        <w:t xml:space="preserve"> </w:t>
      </w:r>
    </w:p>
    <w:p w14:paraId="1D9DE93B" w14:textId="5323DA50" w:rsidR="006C5285" w:rsidRPr="00642CF4" w:rsidRDefault="006C5285" w:rsidP="00B03EA8">
      <w:pPr>
        <w:pStyle w:val="Odstavecseseznamem"/>
        <w:numPr>
          <w:ilvl w:val="6"/>
          <w:numId w:val="14"/>
        </w:numPr>
        <w:ind w:left="567" w:hanging="851"/>
        <w:jc w:val="both"/>
      </w:pPr>
      <w:r w:rsidRPr="00642CF4">
        <w:t>V případě, že v průběhu plnění této smlouvy dojde k legislativní změně v systému financování veřejných služeb v přepravě osob nebo k takovým cenovým opatřením, která zásadně změní jednotlivé nákladové položky, bude toto řešeno</w:t>
      </w:r>
      <w:r w:rsidR="005F7747" w:rsidRPr="00642CF4">
        <w:t xml:space="preserve"> samostatným</w:t>
      </w:r>
      <w:r w:rsidRPr="00642CF4">
        <w:t xml:space="preserve"> písemným dodatkem k této smlouvě.</w:t>
      </w:r>
    </w:p>
    <w:p w14:paraId="00C95FD2" w14:textId="34FF0AC3" w:rsidR="0042762D" w:rsidRPr="00642CF4" w:rsidRDefault="0042762D" w:rsidP="00B03EA8">
      <w:pPr>
        <w:pStyle w:val="Odstavecseseznamem"/>
        <w:numPr>
          <w:ilvl w:val="6"/>
          <w:numId w:val="14"/>
        </w:numPr>
        <w:ind w:left="567" w:hanging="851"/>
        <w:jc w:val="both"/>
      </w:pPr>
      <w:r w:rsidRPr="00642CF4">
        <w:t>Dopravce se zavazuje umožnit objednateli pro ověření správnosti výpočtu kompenzace kontrolu účetních dokladů, týkajících se oblasti, v jejímž rámci dopravce plní závazek veřejné služby, a dále se zavazuje použít kompenzaci v souladu s Nařízením č. 1370/2007 a příslušnými českými pr</w:t>
      </w:r>
      <w:r w:rsidR="00C66207" w:rsidRPr="00642CF4">
        <w:t>ávními předpisy. Dopravce se zavazuje umožnit</w:t>
      </w:r>
      <w:r w:rsidRPr="00642CF4">
        <w:t xml:space="preserve"> objednavateli kontrolu plnění i dalších povinností, které pro něj z této smlouvy vyplývají. Objednatel má právo prověřit i skutečnosti, které mají s předmě</w:t>
      </w:r>
      <w:r w:rsidR="004552AA" w:rsidRPr="00642CF4">
        <w:t>t</w:t>
      </w:r>
      <w:r w:rsidRPr="00642CF4">
        <w:t>em této smlouvy přímou so</w:t>
      </w:r>
      <w:r w:rsidR="004552AA" w:rsidRPr="00642CF4">
        <w:t>u</w:t>
      </w:r>
      <w:r w:rsidRPr="00642CF4">
        <w:t>vis</w:t>
      </w:r>
      <w:r w:rsidR="004552AA" w:rsidRPr="00642CF4">
        <w:t>lost (zejména kontrolu kvality přepravy z hlediska potřeb obyvatelstva).</w:t>
      </w:r>
    </w:p>
    <w:p w14:paraId="4E092F4F" w14:textId="77777777" w:rsidR="006C5285" w:rsidRPr="00642CF4" w:rsidRDefault="006C5285" w:rsidP="00B03EA8">
      <w:pPr>
        <w:jc w:val="both"/>
      </w:pPr>
    </w:p>
    <w:p w14:paraId="5168D05A" w14:textId="3E17A346" w:rsidR="0045430F" w:rsidRPr="00642CF4" w:rsidRDefault="0015633E" w:rsidP="00BC3899">
      <w:pPr>
        <w:pStyle w:val="slo"/>
        <w:numPr>
          <w:ilvl w:val="0"/>
          <w:numId w:val="0"/>
        </w:numPr>
        <w:spacing w:before="0"/>
      </w:pPr>
      <w:r w:rsidRPr="00642CF4">
        <w:t>Čl.</w:t>
      </w:r>
      <w:r w:rsidR="00B03EA8" w:rsidRPr="00642CF4">
        <w:t xml:space="preserve"> </w:t>
      </w:r>
      <w:r w:rsidR="00B1052A" w:rsidRPr="00642CF4">
        <w:t>I</w:t>
      </w:r>
      <w:r w:rsidR="0045430F" w:rsidRPr="00642CF4">
        <w:t>V.</w:t>
      </w:r>
    </w:p>
    <w:p w14:paraId="17B91D8E" w14:textId="47E50A50" w:rsidR="001129F3" w:rsidRPr="00642CF4" w:rsidRDefault="001129F3" w:rsidP="00BC3899">
      <w:pPr>
        <w:jc w:val="center"/>
        <w:rPr>
          <w:b/>
        </w:rPr>
      </w:pPr>
      <w:r w:rsidRPr="00642CF4">
        <w:rPr>
          <w:b/>
        </w:rPr>
        <w:t>Způsob rozdělování příjmů z prodeje jízdenek</w:t>
      </w:r>
    </w:p>
    <w:p w14:paraId="2E2B1F9D" w14:textId="77777777" w:rsidR="00627E6F" w:rsidRPr="00642CF4" w:rsidRDefault="00627E6F" w:rsidP="00B03EA8">
      <w:pPr>
        <w:jc w:val="both"/>
        <w:rPr>
          <w:b/>
        </w:rPr>
      </w:pPr>
    </w:p>
    <w:p w14:paraId="09D10B43" w14:textId="306DAC4F" w:rsidR="005804AA" w:rsidRPr="00642CF4" w:rsidRDefault="00B44C9A" w:rsidP="00B03EA8">
      <w:pPr>
        <w:pStyle w:val="Odstavecseseznamem"/>
        <w:numPr>
          <w:ilvl w:val="6"/>
          <w:numId w:val="40"/>
        </w:numPr>
        <w:ind w:left="567" w:hanging="851"/>
        <w:jc w:val="both"/>
      </w:pPr>
      <w:r w:rsidRPr="00642CF4">
        <w:t>Příjmy z prodeje jízdenek a předprodeje použije</w:t>
      </w:r>
      <w:r w:rsidR="00FB69C0" w:rsidRPr="00642CF4">
        <w:t xml:space="preserve"> dopravce ke snížení kompenzace </w:t>
      </w:r>
      <w:r w:rsidRPr="00642CF4">
        <w:t>hrazené objednavatelem.</w:t>
      </w:r>
    </w:p>
    <w:p w14:paraId="33A9B998" w14:textId="77777777" w:rsidR="005804AA" w:rsidRPr="00642CF4" w:rsidRDefault="005804AA" w:rsidP="00B03EA8">
      <w:pPr>
        <w:jc w:val="both"/>
        <w:rPr>
          <w:b/>
        </w:rPr>
      </w:pPr>
    </w:p>
    <w:p w14:paraId="714D15C1" w14:textId="2BDF9337" w:rsidR="001129F3" w:rsidRPr="00642CF4" w:rsidRDefault="0015633E" w:rsidP="00BC3899">
      <w:pPr>
        <w:jc w:val="center"/>
        <w:rPr>
          <w:b/>
        </w:rPr>
      </w:pPr>
      <w:r w:rsidRPr="00642CF4">
        <w:rPr>
          <w:b/>
        </w:rPr>
        <w:t>Čl.</w:t>
      </w:r>
      <w:r w:rsidR="00B03EA8" w:rsidRPr="00642CF4">
        <w:rPr>
          <w:b/>
        </w:rPr>
        <w:t xml:space="preserve"> </w:t>
      </w:r>
      <w:r w:rsidR="001129F3" w:rsidRPr="00642CF4">
        <w:rPr>
          <w:b/>
        </w:rPr>
        <w:t>V.</w:t>
      </w:r>
    </w:p>
    <w:p w14:paraId="3D0DE0B1" w14:textId="5699118D" w:rsidR="0045430F" w:rsidRPr="00642CF4" w:rsidRDefault="0045430F" w:rsidP="00BC3899">
      <w:pPr>
        <w:pStyle w:val="Nzevlnku"/>
        <w:spacing w:after="0"/>
        <w:rPr>
          <w:b w:val="0"/>
        </w:rPr>
      </w:pPr>
      <w:r w:rsidRPr="00642CF4">
        <w:t>Další práva a povinnosti smluvních stran</w:t>
      </w:r>
    </w:p>
    <w:p w14:paraId="5871B187" w14:textId="77777777" w:rsidR="0045430F" w:rsidRPr="00642CF4" w:rsidRDefault="0045430F" w:rsidP="00B03EA8">
      <w:pPr>
        <w:jc w:val="both"/>
      </w:pPr>
    </w:p>
    <w:p w14:paraId="2E433B66" w14:textId="06A86242" w:rsidR="00B1052A" w:rsidRPr="00642CF4" w:rsidRDefault="0045430F" w:rsidP="00B03EA8">
      <w:pPr>
        <w:pStyle w:val="Odstavec1"/>
        <w:numPr>
          <w:ilvl w:val="1"/>
          <w:numId w:val="2"/>
        </w:numPr>
        <w:spacing w:after="0"/>
        <w:ind w:left="567" w:hanging="851"/>
      </w:pPr>
      <w:r w:rsidRPr="00642CF4">
        <w:t>Dopravce se zavazuje přistupovat na případné změny jízdního řádu navrhované objednatelem (např. prázdninový provoz). Tyto změny budou upřesňovány v časovém předstihu</w:t>
      </w:r>
      <w:r w:rsidR="00FB69C0" w:rsidRPr="00642CF4">
        <w:t>,</w:t>
      </w:r>
      <w:r w:rsidRPr="00642CF4">
        <w:t xml:space="preserve"> budou s dopravcem předem projednány a realizace bude požadována v takovém časovém předstihu, aby dopravce mohl dodržet příslušná ustanovení zákona č. 111/1994 Sb., o silniční dopravě, v platném znění.</w:t>
      </w:r>
    </w:p>
    <w:p w14:paraId="790D04C3" w14:textId="04CE216C" w:rsidR="0045430F" w:rsidRPr="00642CF4" w:rsidRDefault="0045430F" w:rsidP="00B03EA8">
      <w:pPr>
        <w:pStyle w:val="Odstavec1"/>
        <w:numPr>
          <w:ilvl w:val="1"/>
          <w:numId w:val="2"/>
        </w:numPr>
        <w:tabs>
          <w:tab w:val="clear" w:pos="732"/>
          <w:tab w:val="num" w:pos="567"/>
        </w:tabs>
        <w:spacing w:after="0"/>
        <w:ind w:left="567" w:hanging="851"/>
      </w:pPr>
      <w:r w:rsidRPr="00642CF4">
        <w:lastRenderedPageBreak/>
        <w:t>Trvalé změny dopravních služeb objednávaných podle této smlouvy, zejména v počtu nasazených autobusů,</w:t>
      </w:r>
      <w:r w:rsidR="0022577D" w:rsidRPr="00642CF4">
        <w:t xml:space="preserve"> jejich struktuře nebo proběhu,</w:t>
      </w:r>
      <w:r w:rsidRPr="00642CF4">
        <w:t xml:space="preserve"> mohou být provedeny pouze formou písemného dodatku k této smlouvě a musí být zohledněny v novém výchozím finančním modelu </w:t>
      </w:r>
      <w:r w:rsidR="00FB69C0" w:rsidRPr="00642CF4">
        <w:t xml:space="preserve">předloženém </w:t>
      </w:r>
      <w:r w:rsidRPr="00642CF4">
        <w:t>dopravcem.</w:t>
      </w:r>
    </w:p>
    <w:p w14:paraId="4FEA4E76" w14:textId="140A57F2" w:rsidR="00B1052A" w:rsidRPr="00642CF4" w:rsidRDefault="00B1052A" w:rsidP="00B03EA8">
      <w:pPr>
        <w:pStyle w:val="Odstavec1"/>
        <w:numPr>
          <w:ilvl w:val="1"/>
          <w:numId w:val="2"/>
        </w:numPr>
        <w:tabs>
          <w:tab w:val="clear" w:pos="732"/>
        </w:tabs>
        <w:spacing w:after="0"/>
        <w:ind w:left="567" w:hanging="851"/>
      </w:pPr>
      <w:r w:rsidRPr="00642CF4">
        <w:t>Dopravce se zavazuje zajišťovat provoz výlučně autobusy splňujícími standardy kvality a bezpečnosti dle příslušných právních předpisů.</w:t>
      </w:r>
    </w:p>
    <w:p w14:paraId="7322A137" w14:textId="77777777" w:rsidR="00171687" w:rsidRPr="00642CF4" w:rsidRDefault="008A13DE" w:rsidP="00B03EA8">
      <w:pPr>
        <w:pStyle w:val="Odstavec1"/>
        <w:numPr>
          <w:ilvl w:val="1"/>
          <w:numId w:val="2"/>
        </w:numPr>
        <w:tabs>
          <w:tab w:val="clear" w:pos="732"/>
          <w:tab w:val="num" w:pos="567"/>
        </w:tabs>
        <w:ind w:left="567" w:hanging="851"/>
      </w:pPr>
      <w:r w:rsidRPr="00642CF4">
        <w:t xml:space="preserve">Dopravce se zavazuje zajišťovat provoz MHD </w:t>
      </w:r>
      <w:r w:rsidR="00617D96" w:rsidRPr="00642CF4">
        <w:t>Nový Jičín 3</w:t>
      </w:r>
      <w:r w:rsidRPr="00642CF4">
        <w:t xml:space="preserve"> kmenovými vozidly turnusové potřeby</w:t>
      </w:r>
      <w:r w:rsidR="00EB4A42" w:rsidRPr="00642CF4">
        <w:t xml:space="preserve"> </w:t>
      </w:r>
      <w:r w:rsidR="00BA5D27" w:rsidRPr="00642CF4">
        <w:t>–</w:t>
      </w:r>
      <w:r w:rsidR="00EB4A42" w:rsidRPr="00642CF4">
        <w:t xml:space="preserve"> </w:t>
      </w:r>
      <w:r w:rsidR="00BA5D27" w:rsidRPr="00642CF4">
        <w:t xml:space="preserve">k datu účinnosti této smlouvy nově pořízenými </w:t>
      </w:r>
      <w:proofErr w:type="spellStart"/>
      <w:r w:rsidR="00EB4A42" w:rsidRPr="00642CF4">
        <w:t>elektrobusy</w:t>
      </w:r>
      <w:proofErr w:type="spellEnd"/>
      <w:r w:rsidR="00B44C9A" w:rsidRPr="00642CF4">
        <w:t xml:space="preserve"> délky do 10.5 m v červené barvě se znakem města </w:t>
      </w:r>
      <w:r w:rsidR="00BF7990" w:rsidRPr="00642CF4">
        <w:t xml:space="preserve">s nápisem </w:t>
      </w:r>
      <w:r w:rsidR="00B44C9A" w:rsidRPr="00642CF4">
        <w:t>Nový Jičín</w:t>
      </w:r>
      <w:r w:rsidRPr="00642CF4">
        <w:t xml:space="preserve"> </w:t>
      </w:r>
      <w:r w:rsidR="00FB1CE3" w:rsidRPr="00642CF4">
        <w:t xml:space="preserve">po obou bocích </w:t>
      </w:r>
      <w:proofErr w:type="gramStart"/>
      <w:r w:rsidR="00171687" w:rsidRPr="00642CF4">
        <w:t>vozidla . Velikost</w:t>
      </w:r>
      <w:proofErr w:type="gramEnd"/>
      <w:r w:rsidR="00171687" w:rsidRPr="00642CF4">
        <w:t xml:space="preserve">, vzhled a umístění  znaku města  bude konzultována s objednavatelem. </w:t>
      </w:r>
    </w:p>
    <w:p w14:paraId="5E9F545A" w14:textId="202F5817" w:rsidR="008A13DE" w:rsidRPr="00642CF4" w:rsidRDefault="00171687" w:rsidP="00B03EA8">
      <w:pPr>
        <w:pStyle w:val="Odstavec1"/>
        <w:numPr>
          <w:ilvl w:val="1"/>
          <w:numId w:val="2"/>
        </w:numPr>
        <w:tabs>
          <w:tab w:val="clear" w:pos="732"/>
          <w:tab w:val="num" w:pos="567"/>
        </w:tabs>
        <w:ind w:left="567" w:hanging="851"/>
      </w:pPr>
      <w:r w:rsidRPr="00642CF4">
        <w:t xml:space="preserve">Dopravce se </w:t>
      </w:r>
      <w:proofErr w:type="gramStart"/>
      <w:r w:rsidRPr="00642CF4">
        <w:t xml:space="preserve">zavazuje </w:t>
      </w:r>
      <w:r w:rsidR="008A13DE" w:rsidRPr="00642CF4">
        <w:t xml:space="preserve"> mít</w:t>
      </w:r>
      <w:proofErr w:type="gramEnd"/>
      <w:r w:rsidR="008A13DE" w:rsidRPr="00642CF4">
        <w:t xml:space="preserve"> k dispozici záložní vozidlo</w:t>
      </w:r>
      <w:r w:rsidR="00B44C9A" w:rsidRPr="00642CF4">
        <w:t xml:space="preserve"> </w:t>
      </w:r>
      <w:r w:rsidR="008A13DE" w:rsidRPr="00642CF4">
        <w:t xml:space="preserve">pro potřeby MHD </w:t>
      </w:r>
      <w:r w:rsidR="00617D96" w:rsidRPr="00642CF4">
        <w:t>Nový Jičín</w:t>
      </w:r>
      <w:r w:rsidR="008A13DE" w:rsidRPr="00642CF4">
        <w:t>.</w:t>
      </w:r>
    </w:p>
    <w:p w14:paraId="77E0A56B" w14:textId="77777777" w:rsidR="008A13DE" w:rsidRPr="00642CF4" w:rsidRDefault="008A13DE" w:rsidP="00B03EA8">
      <w:pPr>
        <w:pStyle w:val="Odstavec1"/>
        <w:numPr>
          <w:ilvl w:val="1"/>
          <w:numId w:val="2"/>
        </w:numPr>
        <w:tabs>
          <w:tab w:val="clear" w:pos="732"/>
          <w:tab w:val="num" w:pos="709"/>
        </w:tabs>
        <w:spacing w:after="0"/>
        <w:ind w:left="567" w:hanging="851"/>
      </w:pPr>
      <w:r w:rsidRPr="00642CF4">
        <w:t xml:space="preserve">Dopravce bude zajišťovat provoz MHD </w:t>
      </w:r>
      <w:r w:rsidR="00A7706F" w:rsidRPr="00642CF4">
        <w:t>Nový Jičín</w:t>
      </w:r>
      <w:r w:rsidRPr="00642CF4">
        <w:t xml:space="preserve"> kmenovými nízkopodlažními autobusy s plošinou pro nástup cestujících na invalidním vozíku a vyhrazeným místem pro invalidní vozík v interiéru vozidla.</w:t>
      </w:r>
    </w:p>
    <w:p w14:paraId="54BAA3F7" w14:textId="50EB8059" w:rsidR="008A13DE" w:rsidRPr="00642CF4" w:rsidRDefault="008A13DE" w:rsidP="00B03EA8">
      <w:pPr>
        <w:pStyle w:val="Odstavec1"/>
        <w:numPr>
          <w:ilvl w:val="1"/>
          <w:numId w:val="2"/>
        </w:numPr>
        <w:tabs>
          <w:tab w:val="clear" w:pos="732"/>
          <w:tab w:val="num" w:pos="567"/>
        </w:tabs>
        <w:spacing w:after="0"/>
        <w:ind w:left="567" w:hanging="851"/>
      </w:pPr>
      <w:r w:rsidRPr="00642CF4">
        <w:t xml:space="preserve">Kmenové autobusy MHD </w:t>
      </w:r>
      <w:r w:rsidR="00A7706F" w:rsidRPr="00642CF4">
        <w:t>Nový Jičín</w:t>
      </w:r>
      <w:r w:rsidRPr="00642CF4">
        <w:t xml:space="preserve"> budou vybaveny komplexním informačním systémem zahrnujícím vnější a vnitřní informační panely a ozvučení vozidla (vyhlašování názvů zastávek), včetně vazby na povelovou soupravu nevidomého.</w:t>
      </w:r>
    </w:p>
    <w:p w14:paraId="4FEF309B" w14:textId="77777777" w:rsidR="0045430F" w:rsidRPr="00642CF4" w:rsidRDefault="0045430F" w:rsidP="00B03EA8">
      <w:pPr>
        <w:pStyle w:val="Odstavec1"/>
        <w:numPr>
          <w:ilvl w:val="1"/>
          <w:numId w:val="2"/>
        </w:numPr>
        <w:tabs>
          <w:tab w:val="clear" w:pos="732"/>
        </w:tabs>
        <w:spacing w:after="0"/>
        <w:ind w:left="567" w:hanging="851"/>
      </w:pPr>
      <w:r w:rsidRPr="00642CF4">
        <w:t>Dopravce odpovídá za řádný technický stav a vybavení autobusů. K povinnostem dopravce náleží zajištění vnitřní a vnější čistoty autobusů.</w:t>
      </w:r>
    </w:p>
    <w:p w14:paraId="48006902" w14:textId="135BF1BA" w:rsidR="00017853" w:rsidRPr="00642CF4" w:rsidRDefault="00694116" w:rsidP="00B03EA8">
      <w:pPr>
        <w:pStyle w:val="Odstavec1"/>
        <w:numPr>
          <w:ilvl w:val="1"/>
          <w:numId w:val="2"/>
        </w:numPr>
        <w:tabs>
          <w:tab w:val="clear" w:pos="732"/>
          <w:tab w:val="num" w:pos="567"/>
        </w:tabs>
        <w:spacing w:after="0"/>
        <w:ind w:left="567" w:hanging="851"/>
      </w:pPr>
      <w:r w:rsidRPr="00642CF4">
        <w:t xml:space="preserve">Dopravce je oprávněn využívat autobusy pro účely vozidlové reklamy, vnější i vnitřní. </w:t>
      </w:r>
      <w:r w:rsidR="0045430F" w:rsidRPr="00642CF4">
        <w:t xml:space="preserve">Obsah a provedení zveřejněné reklamy </w:t>
      </w:r>
      <w:r w:rsidRPr="00642CF4">
        <w:t>nesmí porušovat platné zákony a etické normy.</w:t>
      </w:r>
      <w:r w:rsidR="00EB4A42" w:rsidRPr="00642CF4">
        <w:t xml:space="preserve"> </w:t>
      </w:r>
      <w:r w:rsidR="00DB60D0" w:rsidRPr="00642CF4">
        <w:t xml:space="preserve">Příjmy z vozidlové reklamy budou výnosem </w:t>
      </w:r>
      <w:r w:rsidR="00177E40" w:rsidRPr="00642CF4">
        <w:t xml:space="preserve"> </w:t>
      </w:r>
      <w:proofErr w:type="gramStart"/>
      <w:r w:rsidR="00177E40" w:rsidRPr="00642CF4">
        <w:t>dopravce ,  budou</w:t>
      </w:r>
      <w:proofErr w:type="gramEnd"/>
      <w:r w:rsidR="00177E40" w:rsidRPr="00642CF4">
        <w:t xml:space="preserve"> zahrnuty do výnosů a bude o ně ponížena prokazatelná ztráta.</w:t>
      </w:r>
    </w:p>
    <w:p w14:paraId="26D5B111" w14:textId="14A13027" w:rsidR="00017853" w:rsidRPr="00642CF4" w:rsidRDefault="00017853" w:rsidP="00B03EA8">
      <w:pPr>
        <w:pStyle w:val="Odstavec1"/>
        <w:numPr>
          <w:ilvl w:val="1"/>
          <w:numId w:val="2"/>
        </w:numPr>
        <w:tabs>
          <w:tab w:val="clear" w:pos="732"/>
          <w:tab w:val="num" w:pos="567"/>
        </w:tabs>
        <w:ind w:left="567" w:hanging="851"/>
      </w:pPr>
      <w:r w:rsidRPr="00642CF4">
        <w:t>Dopravce se zavazuje umožnit</w:t>
      </w:r>
      <w:r w:rsidR="001B576C" w:rsidRPr="00642CF4">
        <w:t xml:space="preserve"> objednateli</w:t>
      </w:r>
      <w:r w:rsidRPr="00642CF4">
        <w:t xml:space="preserve"> bezplatně využívat vnitřní prostory autobusů určené pro umístění reklam v rozsahu maximálně 20% </w:t>
      </w:r>
      <w:proofErr w:type="gramStart"/>
      <w:r w:rsidRPr="00642CF4">
        <w:t>pro  propagaci</w:t>
      </w:r>
      <w:proofErr w:type="gramEnd"/>
      <w:r w:rsidRPr="00642CF4">
        <w:t xml:space="preserve"> jím pořádaných akcí.</w:t>
      </w:r>
    </w:p>
    <w:p w14:paraId="3B377C7E" w14:textId="0A4D59D9" w:rsidR="0045430F" w:rsidRPr="00642CF4" w:rsidRDefault="0045430F" w:rsidP="00B03EA8">
      <w:pPr>
        <w:pStyle w:val="Odstavec1"/>
        <w:numPr>
          <w:ilvl w:val="1"/>
          <w:numId w:val="2"/>
        </w:numPr>
        <w:tabs>
          <w:tab w:val="clear" w:pos="732"/>
          <w:tab w:val="num" w:pos="567"/>
        </w:tabs>
        <w:ind w:left="567" w:hanging="851"/>
      </w:pPr>
      <w:r w:rsidRPr="00642CF4">
        <w:t>Dopravce se zavazuje dodržovat obecně závazné právní předpisy a technické normy vztahující se na provozování prostředků hromadné dopravy osob.</w:t>
      </w:r>
    </w:p>
    <w:p w14:paraId="5AAFCA89" w14:textId="77777777" w:rsidR="0045430F" w:rsidRPr="00642CF4" w:rsidRDefault="0045430F" w:rsidP="00B03EA8">
      <w:pPr>
        <w:pStyle w:val="Nadpis"/>
        <w:jc w:val="both"/>
        <w:rPr>
          <w:b/>
          <w:color w:val="auto"/>
          <w:sz w:val="24"/>
          <w:szCs w:val="24"/>
        </w:rPr>
      </w:pPr>
    </w:p>
    <w:p w14:paraId="24F9BEAA" w14:textId="56AA07DF" w:rsidR="0045430F" w:rsidRPr="00642CF4" w:rsidDel="001B576C" w:rsidRDefault="0045430F" w:rsidP="00B03EA8">
      <w:pPr>
        <w:pStyle w:val="Nadpis"/>
        <w:jc w:val="both"/>
        <w:rPr>
          <w:del w:id="0" w:author="Vladislava Šustková" w:date="2017-06-07T12:29:00Z"/>
          <w:b/>
          <w:color w:val="auto"/>
          <w:sz w:val="24"/>
          <w:szCs w:val="24"/>
        </w:rPr>
      </w:pPr>
    </w:p>
    <w:p w14:paraId="1C1451E2" w14:textId="3B1F7634" w:rsidR="0045430F" w:rsidRPr="00642CF4" w:rsidRDefault="0015633E" w:rsidP="00BC3899">
      <w:pPr>
        <w:pStyle w:val="slo"/>
        <w:numPr>
          <w:ilvl w:val="0"/>
          <w:numId w:val="0"/>
        </w:numPr>
        <w:spacing w:before="0"/>
      </w:pPr>
      <w:r w:rsidRPr="00642CF4">
        <w:t>Čl.</w:t>
      </w:r>
      <w:r w:rsidR="00B03EA8" w:rsidRPr="00642CF4">
        <w:t xml:space="preserve"> </w:t>
      </w:r>
      <w:r w:rsidR="00013691" w:rsidRPr="00642CF4">
        <w:t>V</w:t>
      </w:r>
      <w:r w:rsidR="001129F3" w:rsidRPr="00642CF4">
        <w:t>I</w:t>
      </w:r>
      <w:r w:rsidR="0045430F" w:rsidRPr="00642CF4">
        <w:t>.</w:t>
      </w:r>
    </w:p>
    <w:p w14:paraId="52960193" w14:textId="77777777" w:rsidR="0045430F" w:rsidRPr="00642CF4" w:rsidRDefault="0045430F" w:rsidP="00BC3899">
      <w:pPr>
        <w:pStyle w:val="Nzevlnku"/>
        <w:spacing w:after="0"/>
      </w:pPr>
      <w:r w:rsidRPr="00642CF4">
        <w:t xml:space="preserve">Přepravní a tarifní podmínky, </w:t>
      </w:r>
      <w:r w:rsidR="006D37FE" w:rsidRPr="00642CF4">
        <w:t>prodej jízdenek</w:t>
      </w:r>
    </w:p>
    <w:p w14:paraId="5FC74043" w14:textId="77777777" w:rsidR="0045430F" w:rsidRPr="00642CF4" w:rsidRDefault="0045430F" w:rsidP="00B03EA8">
      <w:pPr>
        <w:jc w:val="both"/>
      </w:pPr>
    </w:p>
    <w:p w14:paraId="69E75C99" w14:textId="55B22541" w:rsidR="00F44336" w:rsidRPr="00642CF4" w:rsidRDefault="0045430F" w:rsidP="00B03EA8">
      <w:pPr>
        <w:pStyle w:val="Odstavec1"/>
        <w:numPr>
          <w:ilvl w:val="1"/>
          <w:numId w:val="35"/>
        </w:numPr>
        <w:tabs>
          <w:tab w:val="clear" w:pos="732"/>
          <w:tab w:val="num" w:pos="567"/>
        </w:tabs>
        <w:spacing w:after="0"/>
        <w:ind w:left="567" w:hanging="851"/>
      </w:pPr>
      <w:r w:rsidRPr="00642CF4">
        <w:t xml:space="preserve">Na všech linkách provozovaných v rámci </w:t>
      </w:r>
      <w:r w:rsidR="00013691" w:rsidRPr="00642CF4">
        <w:t>MHD</w:t>
      </w:r>
      <w:r w:rsidRPr="00642CF4">
        <w:t xml:space="preserve"> platí vyhláška Ministerstva dopravy a spojů České republiky č. 175/2000 Sb., o přepravním řádu pro veřejnou drážní a silniční osobní dopravu</w:t>
      </w:r>
      <w:r w:rsidR="00013691" w:rsidRPr="00642CF4">
        <w:t>, v platném znění</w:t>
      </w:r>
      <w:r w:rsidRPr="00642CF4">
        <w:t>.</w:t>
      </w:r>
    </w:p>
    <w:p w14:paraId="65BFC847" w14:textId="06E75B56" w:rsidR="00F44336" w:rsidRPr="00642CF4" w:rsidRDefault="007C3480" w:rsidP="00B03EA8">
      <w:pPr>
        <w:pStyle w:val="Odstavec1"/>
        <w:spacing w:after="0"/>
        <w:ind w:left="567" w:hanging="851"/>
      </w:pPr>
      <w:r w:rsidRPr="00642CF4">
        <w:t xml:space="preserve">Na linkách </w:t>
      </w:r>
      <w:r w:rsidR="00013691" w:rsidRPr="00642CF4">
        <w:t>MHD</w:t>
      </w:r>
      <w:r w:rsidRPr="00642CF4">
        <w:t xml:space="preserve"> </w:t>
      </w:r>
      <w:r w:rsidR="006D37FE" w:rsidRPr="00642CF4">
        <w:t>Nový Ji</w:t>
      </w:r>
      <w:r w:rsidR="00A7706F" w:rsidRPr="00642CF4">
        <w:t>čín</w:t>
      </w:r>
      <w:r w:rsidRPr="00642CF4">
        <w:t xml:space="preserve"> </w:t>
      </w:r>
      <w:r w:rsidR="00F44336" w:rsidRPr="00642CF4">
        <w:t>bude dopravce implementovat</w:t>
      </w:r>
      <w:r w:rsidRPr="00642CF4">
        <w:t xml:space="preserve"> </w:t>
      </w:r>
      <w:r w:rsidR="00A91816" w:rsidRPr="00642CF4">
        <w:t xml:space="preserve">Smluvní přepravní podmínky Integrovaného dopravního systému Moravskoslezského kraje ODIS a </w:t>
      </w:r>
      <w:r w:rsidR="00AD536D" w:rsidRPr="00642CF4">
        <w:t>Tarif Integrovaného dopravního systému Moravskoslezského kraje ODIS.</w:t>
      </w:r>
    </w:p>
    <w:p w14:paraId="22468037" w14:textId="28AAA710" w:rsidR="00A8127F" w:rsidRPr="00642CF4" w:rsidRDefault="00A8127F" w:rsidP="00B03EA8">
      <w:pPr>
        <w:pStyle w:val="Odstavec1"/>
        <w:spacing w:after="0"/>
        <w:ind w:left="567" w:hanging="851"/>
      </w:pPr>
      <w:r w:rsidRPr="00642CF4">
        <w:t>Autobusy budou vybaveny hotovostním i bezhotovostním systémem úhrady jízdného, včetně úhrady jednotlivého jízdného bezkontaktní bankovní kartou.</w:t>
      </w:r>
    </w:p>
    <w:p w14:paraId="04D0165E" w14:textId="3CC7F05E" w:rsidR="000D1E2A" w:rsidRPr="00642CF4" w:rsidRDefault="00A8127F" w:rsidP="00B03EA8">
      <w:pPr>
        <w:pStyle w:val="Odstavec1"/>
        <w:tabs>
          <w:tab w:val="clear" w:pos="732"/>
          <w:tab w:val="num" w:pos="567"/>
        </w:tabs>
        <w:spacing w:after="0"/>
        <w:ind w:left="567" w:hanging="851"/>
      </w:pPr>
      <w:r w:rsidRPr="00642CF4">
        <w:t>Prodej jednotlivých jízdenek bude zajištěn ve vozidlech u řidičů.</w:t>
      </w:r>
    </w:p>
    <w:p w14:paraId="652959CD" w14:textId="18647D40" w:rsidR="00CC12F3" w:rsidRPr="00642CF4" w:rsidRDefault="006106BC" w:rsidP="00B03EA8">
      <w:pPr>
        <w:pStyle w:val="Odstavec1"/>
        <w:spacing w:after="0"/>
        <w:ind w:left="567" w:hanging="851"/>
      </w:pPr>
      <w:r w:rsidRPr="00642CF4">
        <w:t>Nosiči</w:t>
      </w:r>
      <w:r w:rsidR="005D40AA" w:rsidRPr="00642CF4">
        <w:t xml:space="preserve"> p</w:t>
      </w:r>
      <w:r w:rsidR="000D1E2A" w:rsidRPr="00642CF4">
        <w:t>ředplatn</w:t>
      </w:r>
      <w:r w:rsidR="00B44C9A" w:rsidRPr="00642CF4">
        <w:t>ý</w:t>
      </w:r>
      <w:r w:rsidR="005D40AA" w:rsidRPr="00642CF4">
        <w:t>ch</w:t>
      </w:r>
      <w:r w:rsidR="000D1E2A" w:rsidRPr="00642CF4">
        <w:t xml:space="preserve"> jízden</w:t>
      </w:r>
      <w:r w:rsidR="005D40AA" w:rsidRPr="00642CF4">
        <w:t>e</w:t>
      </w:r>
      <w:r w:rsidR="000D1E2A" w:rsidRPr="00642CF4">
        <w:t xml:space="preserve">k budou </w:t>
      </w:r>
      <w:r w:rsidR="005D40AA" w:rsidRPr="00642CF4">
        <w:t xml:space="preserve">čipové karty ODISKA. Dopravce zajistí provoz předprodejního místa čipových karet ODISKA </w:t>
      </w:r>
      <w:r w:rsidR="004C7E73" w:rsidRPr="00642CF4">
        <w:t>v Návštěvnickém centru Nový Jičín,</w:t>
      </w:r>
      <w:r w:rsidR="007E502F" w:rsidRPr="00642CF4">
        <w:t xml:space="preserve"> Masarykovo nám. č. 45</w:t>
      </w:r>
      <w:r w:rsidR="005E63BE" w:rsidRPr="00642CF4">
        <w:t>, Nový Jičín</w:t>
      </w:r>
      <w:r w:rsidR="004C7E73" w:rsidRPr="00642CF4">
        <w:t xml:space="preserve"> (organizační složka zřízená městem Nový Jičín)</w:t>
      </w:r>
      <w:r w:rsidR="007E502F" w:rsidRPr="00642CF4">
        <w:t xml:space="preserve">. </w:t>
      </w:r>
      <w:r w:rsidR="00246A93" w:rsidRPr="00642CF4">
        <w:t xml:space="preserve">Vybavení </w:t>
      </w:r>
      <w:r w:rsidR="004C7E73" w:rsidRPr="00642CF4">
        <w:t xml:space="preserve">Návštěvnického </w:t>
      </w:r>
      <w:r w:rsidR="00246A93" w:rsidRPr="00642CF4">
        <w:t>centra</w:t>
      </w:r>
      <w:r w:rsidR="004C7E73" w:rsidRPr="00642CF4">
        <w:t xml:space="preserve"> Nový Jičín </w:t>
      </w:r>
      <w:r w:rsidR="00246A93" w:rsidRPr="00642CF4">
        <w:t xml:space="preserve">předprodejní technologii zajistí dopravce. Za </w:t>
      </w:r>
      <w:r w:rsidR="00F15322" w:rsidRPr="00642CF4">
        <w:t xml:space="preserve">služby předprodejního místa bude dopravce hradit </w:t>
      </w:r>
      <w:r w:rsidR="00BC3899" w:rsidRPr="00642CF4">
        <w:t>m</w:t>
      </w:r>
      <w:r w:rsidR="004C7E73" w:rsidRPr="00642CF4">
        <w:t xml:space="preserve">ěstu Nový Jičín </w:t>
      </w:r>
      <w:r w:rsidR="00BA5D27" w:rsidRPr="00642CF4">
        <w:t xml:space="preserve">na základě samostatně uzavřené smlouvy </w:t>
      </w:r>
      <w:r w:rsidR="00F15322" w:rsidRPr="00642CF4">
        <w:t>paušální měsíční odměnu ve výši 5 000,- Kč.</w:t>
      </w:r>
    </w:p>
    <w:p w14:paraId="3F77953F" w14:textId="77777777" w:rsidR="0045430F" w:rsidRPr="00642CF4" w:rsidRDefault="0045430F" w:rsidP="00B03EA8">
      <w:pPr>
        <w:jc w:val="both"/>
        <w:rPr>
          <w:iCs/>
        </w:rPr>
      </w:pPr>
    </w:p>
    <w:p w14:paraId="69A5602F" w14:textId="41067ED5" w:rsidR="0045430F" w:rsidRPr="00642CF4" w:rsidRDefault="0015633E" w:rsidP="00BC3899">
      <w:pPr>
        <w:pStyle w:val="slo"/>
        <w:numPr>
          <w:ilvl w:val="0"/>
          <w:numId w:val="0"/>
        </w:numPr>
        <w:spacing w:before="0"/>
      </w:pPr>
      <w:r w:rsidRPr="00642CF4">
        <w:lastRenderedPageBreak/>
        <w:t>Čl.</w:t>
      </w:r>
      <w:r w:rsidR="00B03EA8" w:rsidRPr="00642CF4">
        <w:t xml:space="preserve"> </w:t>
      </w:r>
      <w:r w:rsidR="0045430F" w:rsidRPr="00642CF4">
        <w:t>V</w:t>
      </w:r>
      <w:r w:rsidR="001129F3" w:rsidRPr="00642CF4">
        <w:t>I</w:t>
      </w:r>
      <w:r w:rsidR="0045430F" w:rsidRPr="00642CF4">
        <w:t>I.</w:t>
      </w:r>
    </w:p>
    <w:p w14:paraId="0867E429" w14:textId="77777777" w:rsidR="0045430F" w:rsidRPr="00642CF4" w:rsidRDefault="0045430F" w:rsidP="00BC3899">
      <w:pPr>
        <w:pStyle w:val="Nzevlnku"/>
        <w:spacing w:after="0"/>
      </w:pPr>
      <w:r w:rsidRPr="00642CF4">
        <w:t>Zastávky a vybavení zastávkových zařízení</w:t>
      </w:r>
    </w:p>
    <w:p w14:paraId="3E1BAE32" w14:textId="77777777" w:rsidR="00D643A2" w:rsidRPr="00642CF4" w:rsidRDefault="00D643A2" w:rsidP="00B03EA8">
      <w:pPr>
        <w:jc w:val="both"/>
      </w:pPr>
    </w:p>
    <w:p w14:paraId="43C03789" w14:textId="323ECBD2" w:rsidR="0045430F" w:rsidRPr="00642CF4" w:rsidRDefault="0045430F" w:rsidP="00B03EA8">
      <w:pPr>
        <w:pStyle w:val="Odstavec1"/>
        <w:numPr>
          <w:ilvl w:val="1"/>
          <w:numId w:val="3"/>
        </w:numPr>
        <w:spacing w:after="0"/>
        <w:ind w:left="567" w:hanging="851"/>
      </w:pPr>
      <w:r w:rsidRPr="00642CF4">
        <w:t>Na každé zastávce musí být vyvěšeny platné jízdní řády, s výjimkou výstupních zastávek příslušných linek. Za vyvěšení jízdních řádů a jejich aktualizaci odpovídá dopravce.</w:t>
      </w:r>
    </w:p>
    <w:p w14:paraId="401F5D49" w14:textId="350FD1AE" w:rsidR="0045430F" w:rsidRPr="00642CF4" w:rsidRDefault="0045430F" w:rsidP="00B03EA8">
      <w:pPr>
        <w:pStyle w:val="Odstavec1"/>
        <w:numPr>
          <w:ilvl w:val="1"/>
          <w:numId w:val="3"/>
        </w:numPr>
        <w:spacing w:after="0"/>
        <w:ind w:left="567" w:hanging="851"/>
      </w:pPr>
      <w:r w:rsidRPr="00642CF4">
        <w:t xml:space="preserve">Úklid a údržbu </w:t>
      </w:r>
      <w:r w:rsidR="004037AD" w:rsidRPr="00642CF4">
        <w:t xml:space="preserve">příslušenství </w:t>
      </w:r>
      <w:r w:rsidRPr="00642CF4">
        <w:t>zastáv</w:t>
      </w:r>
      <w:r w:rsidR="00B44C9A" w:rsidRPr="00642CF4">
        <w:t>ek, které jsou v majetku objednavatele,</w:t>
      </w:r>
      <w:r w:rsidRPr="00642CF4">
        <w:t xml:space="preserve"> je povinen zajistit objednatel nebo jím zmocněný správce zastávkového prostoru a je za stav zastávky zodpovědný.</w:t>
      </w:r>
    </w:p>
    <w:p w14:paraId="0F78AFB6" w14:textId="77777777" w:rsidR="00F81CA0" w:rsidRPr="00642CF4" w:rsidRDefault="00F81CA0" w:rsidP="00B03EA8">
      <w:pPr>
        <w:pStyle w:val="Zkladntext"/>
        <w:tabs>
          <w:tab w:val="num" w:pos="0"/>
        </w:tabs>
        <w:overflowPunct w:val="0"/>
        <w:autoSpaceDE w:val="0"/>
        <w:autoSpaceDN w:val="0"/>
        <w:adjustRightInd w:val="0"/>
        <w:spacing w:after="0"/>
        <w:jc w:val="both"/>
        <w:textAlignment w:val="baseline"/>
        <w:rPr>
          <w:b/>
          <w:iCs/>
        </w:rPr>
      </w:pPr>
    </w:p>
    <w:p w14:paraId="4E651A9F" w14:textId="313C9855" w:rsidR="00072013" w:rsidRPr="00642CF4" w:rsidRDefault="0015633E" w:rsidP="00BC3899">
      <w:pPr>
        <w:pStyle w:val="Zkladntext"/>
        <w:tabs>
          <w:tab w:val="num" w:pos="0"/>
        </w:tabs>
        <w:overflowPunct w:val="0"/>
        <w:autoSpaceDE w:val="0"/>
        <w:autoSpaceDN w:val="0"/>
        <w:adjustRightInd w:val="0"/>
        <w:spacing w:after="0"/>
        <w:jc w:val="center"/>
        <w:textAlignment w:val="baseline"/>
        <w:rPr>
          <w:b/>
          <w:iCs/>
        </w:rPr>
      </w:pPr>
      <w:r w:rsidRPr="00642CF4">
        <w:rPr>
          <w:b/>
          <w:iCs/>
        </w:rPr>
        <w:t>Čl.</w:t>
      </w:r>
      <w:r w:rsidR="00B03EA8" w:rsidRPr="00642CF4">
        <w:rPr>
          <w:b/>
          <w:iCs/>
        </w:rPr>
        <w:t xml:space="preserve"> </w:t>
      </w:r>
      <w:r w:rsidR="00CC12F3" w:rsidRPr="00642CF4">
        <w:rPr>
          <w:b/>
          <w:iCs/>
        </w:rPr>
        <w:t>VI</w:t>
      </w:r>
      <w:r w:rsidR="00072013" w:rsidRPr="00642CF4">
        <w:rPr>
          <w:b/>
          <w:iCs/>
        </w:rPr>
        <w:t>I</w:t>
      </w:r>
      <w:r w:rsidR="001129F3" w:rsidRPr="00642CF4">
        <w:rPr>
          <w:b/>
          <w:iCs/>
        </w:rPr>
        <w:t>I</w:t>
      </w:r>
      <w:r w:rsidR="00072013" w:rsidRPr="00642CF4">
        <w:rPr>
          <w:b/>
          <w:iCs/>
        </w:rPr>
        <w:t>.</w:t>
      </w:r>
    </w:p>
    <w:p w14:paraId="17BB1484" w14:textId="6CC8B454" w:rsidR="00072013" w:rsidRPr="00642CF4" w:rsidRDefault="009D2A2F" w:rsidP="00BC3899">
      <w:pPr>
        <w:pStyle w:val="Zkladntext"/>
        <w:tabs>
          <w:tab w:val="num" w:pos="0"/>
        </w:tabs>
        <w:overflowPunct w:val="0"/>
        <w:autoSpaceDE w:val="0"/>
        <w:autoSpaceDN w:val="0"/>
        <w:adjustRightInd w:val="0"/>
        <w:spacing w:after="0"/>
        <w:jc w:val="center"/>
        <w:textAlignment w:val="baseline"/>
        <w:rPr>
          <w:b/>
          <w:iCs/>
        </w:rPr>
      </w:pPr>
      <w:r w:rsidRPr="00642CF4">
        <w:rPr>
          <w:b/>
          <w:iCs/>
        </w:rPr>
        <w:t>Ostatní ujednání</w:t>
      </w:r>
    </w:p>
    <w:p w14:paraId="2C92E076" w14:textId="77777777" w:rsidR="00CC12F3" w:rsidRPr="00642CF4" w:rsidRDefault="00CC12F3" w:rsidP="00B03EA8">
      <w:pPr>
        <w:pStyle w:val="Zkladntext"/>
        <w:tabs>
          <w:tab w:val="num" w:pos="0"/>
        </w:tabs>
        <w:overflowPunct w:val="0"/>
        <w:autoSpaceDE w:val="0"/>
        <w:autoSpaceDN w:val="0"/>
        <w:adjustRightInd w:val="0"/>
        <w:spacing w:after="0"/>
        <w:jc w:val="both"/>
        <w:textAlignment w:val="baseline"/>
        <w:rPr>
          <w:b/>
          <w:iCs/>
        </w:rPr>
      </w:pPr>
    </w:p>
    <w:p w14:paraId="3FC6F300" w14:textId="409F314F" w:rsidR="00072013" w:rsidRPr="00642CF4" w:rsidRDefault="009D2A2F" w:rsidP="00B03EA8">
      <w:pPr>
        <w:pStyle w:val="Zkladntext"/>
        <w:numPr>
          <w:ilvl w:val="6"/>
          <w:numId w:val="3"/>
        </w:numPr>
        <w:tabs>
          <w:tab w:val="clear" w:pos="2742"/>
          <w:tab w:val="num" w:pos="426"/>
        </w:tabs>
        <w:overflowPunct w:val="0"/>
        <w:autoSpaceDE w:val="0"/>
        <w:autoSpaceDN w:val="0"/>
        <w:adjustRightInd w:val="0"/>
        <w:spacing w:after="0"/>
        <w:ind w:left="426" w:hanging="426"/>
        <w:jc w:val="both"/>
        <w:textAlignment w:val="baseline"/>
        <w:rPr>
          <w:iCs/>
        </w:rPr>
      </w:pPr>
      <w:r w:rsidRPr="00642CF4">
        <w:rPr>
          <w:iCs/>
        </w:rPr>
        <w:t>Dopravce se zavazuje plnit veškeré právní předpisy vztahující se k provozování veřejné linkové dopravy a dopravu zajišťovat na základě platné koncese a platných licencí.</w:t>
      </w:r>
    </w:p>
    <w:p w14:paraId="718B6741" w14:textId="433D4910" w:rsidR="009D2A2F" w:rsidRPr="00642CF4" w:rsidRDefault="009D2A2F" w:rsidP="00B03EA8">
      <w:pPr>
        <w:pStyle w:val="Zkladntext"/>
        <w:numPr>
          <w:ilvl w:val="6"/>
          <w:numId w:val="3"/>
        </w:numPr>
        <w:tabs>
          <w:tab w:val="clear" w:pos="2742"/>
          <w:tab w:val="num" w:pos="426"/>
        </w:tabs>
        <w:overflowPunct w:val="0"/>
        <w:autoSpaceDE w:val="0"/>
        <w:autoSpaceDN w:val="0"/>
        <w:adjustRightInd w:val="0"/>
        <w:spacing w:after="0"/>
        <w:ind w:left="426" w:hanging="426"/>
        <w:jc w:val="both"/>
        <w:textAlignment w:val="baseline"/>
        <w:rPr>
          <w:iCs/>
        </w:rPr>
      </w:pPr>
      <w:r w:rsidRPr="00642CF4">
        <w:rPr>
          <w:iCs/>
        </w:rPr>
        <w:t xml:space="preserve">Cenové podmínky pro </w:t>
      </w:r>
      <w:r w:rsidR="00FC4067" w:rsidRPr="00642CF4">
        <w:rPr>
          <w:iCs/>
        </w:rPr>
        <w:t xml:space="preserve">přepravu </w:t>
      </w:r>
      <w:r w:rsidRPr="00642CF4">
        <w:rPr>
          <w:iCs/>
        </w:rPr>
        <w:t xml:space="preserve">cestujících jsou stanoveny obecně závazným právním předpisem </w:t>
      </w:r>
      <w:r w:rsidR="005804AA" w:rsidRPr="00642CF4">
        <w:rPr>
          <w:iCs/>
        </w:rPr>
        <w:t>m</w:t>
      </w:r>
      <w:r w:rsidRPr="00642CF4">
        <w:rPr>
          <w:iCs/>
        </w:rPr>
        <w:t>ěsta Nový Jičín.</w:t>
      </w:r>
    </w:p>
    <w:p w14:paraId="6B73D574" w14:textId="52302587" w:rsidR="009D2A2F" w:rsidRPr="00642CF4" w:rsidRDefault="009D2A2F" w:rsidP="00B03EA8">
      <w:pPr>
        <w:pStyle w:val="Zkladntext"/>
        <w:numPr>
          <w:ilvl w:val="6"/>
          <w:numId w:val="3"/>
        </w:numPr>
        <w:tabs>
          <w:tab w:val="clear" w:pos="2742"/>
          <w:tab w:val="num" w:pos="426"/>
        </w:tabs>
        <w:overflowPunct w:val="0"/>
        <w:autoSpaceDE w:val="0"/>
        <w:autoSpaceDN w:val="0"/>
        <w:adjustRightInd w:val="0"/>
        <w:spacing w:after="0"/>
        <w:ind w:left="426" w:hanging="426"/>
        <w:jc w:val="both"/>
        <w:textAlignment w:val="baseline"/>
        <w:rPr>
          <w:iCs/>
        </w:rPr>
      </w:pPr>
      <w:r w:rsidRPr="00642CF4">
        <w:rPr>
          <w:iCs/>
        </w:rPr>
        <w:t>Na základě výzvy a požadavku objednavatele vyplývajících z důvodu veřejného zájmu se dopravce zavazuje zavést nové spoje nebo některé omezit</w:t>
      </w:r>
      <w:r w:rsidR="00FC4067" w:rsidRPr="00642CF4">
        <w:rPr>
          <w:iCs/>
        </w:rPr>
        <w:t>,</w:t>
      </w:r>
      <w:r w:rsidRPr="00642CF4">
        <w:rPr>
          <w:iCs/>
        </w:rPr>
        <w:t xml:space="preserve"> a </w:t>
      </w:r>
      <w:r w:rsidR="00FC4067" w:rsidRPr="00642CF4">
        <w:rPr>
          <w:iCs/>
        </w:rPr>
        <w:t xml:space="preserve">to </w:t>
      </w:r>
      <w:r w:rsidRPr="00642CF4">
        <w:rPr>
          <w:iCs/>
        </w:rPr>
        <w:t>do třiceti</w:t>
      </w:r>
      <w:r w:rsidR="00FC4067" w:rsidRPr="00642CF4">
        <w:rPr>
          <w:iCs/>
        </w:rPr>
        <w:t xml:space="preserve"> </w:t>
      </w:r>
      <w:r w:rsidRPr="00642CF4">
        <w:rPr>
          <w:iCs/>
        </w:rPr>
        <w:t>(30) dnů od uplatnění požadavku objednavatelem v případě, že toto bude v technických možnostech dopravce</w:t>
      </w:r>
      <w:r w:rsidR="00FC4067" w:rsidRPr="00642CF4">
        <w:rPr>
          <w:iCs/>
        </w:rPr>
        <w:t>,</w:t>
      </w:r>
      <w:r w:rsidRPr="00642CF4">
        <w:rPr>
          <w:iCs/>
        </w:rPr>
        <w:t xml:space="preserve"> bude dodržena bezpečnost práce a bude možno naplnit veškeré požadavky vyžadované příslušnými právními předpisy.</w:t>
      </w:r>
    </w:p>
    <w:p w14:paraId="15A221E8" w14:textId="589CABB3" w:rsidR="009D2A2F" w:rsidRPr="00642CF4" w:rsidRDefault="009D2A2F" w:rsidP="00B03EA8">
      <w:pPr>
        <w:pStyle w:val="Zkladntext"/>
        <w:numPr>
          <w:ilvl w:val="6"/>
          <w:numId w:val="3"/>
        </w:numPr>
        <w:tabs>
          <w:tab w:val="clear" w:pos="2742"/>
          <w:tab w:val="num" w:pos="426"/>
        </w:tabs>
        <w:overflowPunct w:val="0"/>
        <w:autoSpaceDE w:val="0"/>
        <w:autoSpaceDN w:val="0"/>
        <w:adjustRightInd w:val="0"/>
        <w:spacing w:after="0"/>
        <w:ind w:left="426" w:hanging="426"/>
        <w:jc w:val="both"/>
        <w:textAlignment w:val="baseline"/>
        <w:rPr>
          <w:iCs/>
        </w:rPr>
      </w:pPr>
      <w:r w:rsidRPr="00642CF4">
        <w:rPr>
          <w:iCs/>
        </w:rPr>
        <w:t>Dopravce se zavazuje oznámit odboru dopravy Městského úřadu Nový Jičín nejetý spoj MHD a důvod, který k nejetí vedl, a bezprostředně též zajistit náhradní provoz. Pokud tak dopravce neučiní, dohodly se smluvní strany na smluvní pokutě ve výši 2 000,- Kč za každý nejetý spoj, kterou dopravce uhradí objednateli do 15 dnů poté, co obdrží její vyúčtování.</w:t>
      </w:r>
    </w:p>
    <w:p w14:paraId="259A07B4" w14:textId="0F9C0963" w:rsidR="001129F3" w:rsidRPr="00642CF4" w:rsidRDefault="009D2A2F" w:rsidP="00B03EA8">
      <w:pPr>
        <w:pStyle w:val="Zkladntext"/>
        <w:numPr>
          <w:ilvl w:val="6"/>
          <w:numId w:val="3"/>
        </w:numPr>
        <w:tabs>
          <w:tab w:val="clear" w:pos="2742"/>
          <w:tab w:val="num" w:pos="426"/>
        </w:tabs>
        <w:overflowPunct w:val="0"/>
        <w:autoSpaceDE w:val="0"/>
        <w:autoSpaceDN w:val="0"/>
        <w:adjustRightInd w:val="0"/>
        <w:spacing w:after="0"/>
        <w:ind w:left="426" w:hanging="426"/>
        <w:jc w:val="both"/>
        <w:textAlignment w:val="baseline"/>
        <w:rPr>
          <w:iCs/>
        </w:rPr>
      </w:pPr>
      <w:r w:rsidRPr="00642CF4">
        <w:rPr>
          <w:iCs/>
        </w:rPr>
        <w:t>Každou změnu, která by vážně ohrozila provoz na linkách MHD, je dopravce oprávněn provést je</w:t>
      </w:r>
      <w:r w:rsidR="005E63BE" w:rsidRPr="00642CF4">
        <w:rPr>
          <w:iCs/>
        </w:rPr>
        <w:t>n</w:t>
      </w:r>
      <w:r w:rsidRPr="00642CF4">
        <w:rPr>
          <w:iCs/>
        </w:rPr>
        <w:t xml:space="preserve"> po projednání s objednatelem.</w:t>
      </w:r>
    </w:p>
    <w:p w14:paraId="79B8B8FD" w14:textId="77777777" w:rsidR="00B03EA8" w:rsidRPr="00642CF4" w:rsidRDefault="00B03EA8" w:rsidP="00B03EA8">
      <w:pPr>
        <w:jc w:val="both"/>
        <w:rPr>
          <w:b/>
          <w:bCs/>
        </w:rPr>
      </w:pPr>
    </w:p>
    <w:p w14:paraId="2B62656D" w14:textId="3E9DB47A" w:rsidR="0045430F" w:rsidRPr="00642CF4" w:rsidRDefault="0015633E" w:rsidP="00BC3899">
      <w:pPr>
        <w:jc w:val="center"/>
        <w:rPr>
          <w:b/>
          <w:bCs/>
        </w:rPr>
      </w:pPr>
      <w:r w:rsidRPr="00642CF4">
        <w:rPr>
          <w:b/>
          <w:bCs/>
        </w:rPr>
        <w:t>Čl.</w:t>
      </w:r>
      <w:r w:rsidR="00B03EA8" w:rsidRPr="00642CF4">
        <w:rPr>
          <w:b/>
          <w:bCs/>
        </w:rPr>
        <w:t xml:space="preserve"> </w:t>
      </w:r>
      <w:r w:rsidR="001129F3" w:rsidRPr="00642CF4">
        <w:rPr>
          <w:b/>
          <w:bCs/>
        </w:rPr>
        <w:t>IX</w:t>
      </w:r>
      <w:r w:rsidR="0045430F" w:rsidRPr="00642CF4">
        <w:rPr>
          <w:b/>
          <w:bCs/>
        </w:rPr>
        <w:t>.</w:t>
      </w:r>
    </w:p>
    <w:p w14:paraId="2E931B30" w14:textId="14F413DD" w:rsidR="00CC12F3" w:rsidRPr="00642CF4" w:rsidRDefault="00337AE8" w:rsidP="00BC3899">
      <w:pPr>
        <w:jc w:val="center"/>
        <w:rPr>
          <w:b/>
          <w:bCs/>
        </w:rPr>
      </w:pPr>
      <w:r w:rsidRPr="00642CF4">
        <w:rPr>
          <w:b/>
          <w:bCs/>
        </w:rPr>
        <w:t>Schvalovací doložka</w:t>
      </w:r>
    </w:p>
    <w:p w14:paraId="78D9DD83" w14:textId="77777777" w:rsidR="0045430F" w:rsidRPr="00642CF4" w:rsidRDefault="0045430F" w:rsidP="00B03EA8">
      <w:pPr>
        <w:jc w:val="both"/>
      </w:pPr>
    </w:p>
    <w:p w14:paraId="43217BD2" w14:textId="0ABD1FD6" w:rsidR="00B03EA8" w:rsidRPr="00BF481A" w:rsidRDefault="0045430F" w:rsidP="00BF481A">
      <w:pPr>
        <w:pStyle w:val="Zkladntextodsazen2"/>
        <w:tabs>
          <w:tab w:val="clear" w:pos="0"/>
        </w:tabs>
        <w:ind w:left="426" w:firstLine="0"/>
        <w:rPr>
          <w:rFonts w:ascii="Times New Roman" w:hAnsi="Times New Roman" w:cs="Times New Roman"/>
          <w:sz w:val="24"/>
          <w:szCs w:val="24"/>
        </w:rPr>
      </w:pPr>
      <w:r w:rsidRPr="00642CF4">
        <w:rPr>
          <w:rFonts w:ascii="Times New Roman" w:hAnsi="Times New Roman" w:cs="Times New Roman"/>
          <w:sz w:val="24"/>
          <w:szCs w:val="24"/>
        </w:rPr>
        <w:t xml:space="preserve">Objednatel </w:t>
      </w:r>
      <w:r w:rsidR="005804AA" w:rsidRPr="00642CF4">
        <w:rPr>
          <w:rFonts w:ascii="Times New Roman" w:hAnsi="Times New Roman" w:cs="Times New Roman"/>
          <w:sz w:val="24"/>
          <w:szCs w:val="24"/>
        </w:rPr>
        <w:t>m</w:t>
      </w:r>
      <w:r w:rsidRPr="00642CF4">
        <w:rPr>
          <w:rFonts w:ascii="Times New Roman" w:hAnsi="Times New Roman" w:cs="Times New Roman"/>
          <w:sz w:val="24"/>
          <w:szCs w:val="24"/>
        </w:rPr>
        <w:t xml:space="preserve">ěsto </w:t>
      </w:r>
      <w:r w:rsidR="00571C99" w:rsidRPr="00642CF4">
        <w:rPr>
          <w:rFonts w:ascii="Times New Roman" w:hAnsi="Times New Roman" w:cs="Times New Roman"/>
          <w:sz w:val="24"/>
          <w:szCs w:val="24"/>
        </w:rPr>
        <w:t>Nový Jičín</w:t>
      </w:r>
      <w:r w:rsidRPr="00642CF4">
        <w:rPr>
          <w:rFonts w:ascii="Times New Roman" w:hAnsi="Times New Roman" w:cs="Times New Roman"/>
          <w:sz w:val="24"/>
          <w:szCs w:val="24"/>
        </w:rPr>
        <w:t xml:space="preserve"> osvědčuje touto doložkou ve smyslu </w:t>
      </w:r>
      <w:proofErr w:type="spellStart"/>
      <w:r w:rsidRPr="00642CF4">
        <w:rPr>
          <w:rFonts w:ascii="Times New Roman" w:hAnsi="Times New Roman" w:cs="Times New Roman"/>
          <w:sz w:val="24"/>
          <w:szCs w:val="24"/>
        </w:rPr>
        <w:t>ust</w:t>
      </w:r>
      <w:proofErr w:type="spellEnd"/>
      <w:r w:rsidRPr="00642CF4">
        <w:rPr>
          <w:rFonts w:ascii="Times New Roman" w:hAnsi="Times New Roman" w:cs="Times New Roman"/>
          <w:sz w:val="24"/>
          <w:szCs w:val="24"/>
        </w:rPr>
        <w:t>. § 41 zá</w:t>
      </w:r>
      <w:r w:rsidR="00337AE8" w:rsidRPr="00642CF4">
        <w:rPr>
          <w:rFonts w:ascii="Times New Roman" w:hAnsi="Times New Roman" w:cs="Times New Roman"/>
          <w:sz w:val="24"/>
          <w:szCs w:val="24"/>
        </w:rPr>
        <w:t xml:space="preserve">kona č. 128/2000 Sb., o obcích (obecní zřízení), </w:t>
      </w:r>
      <w:r w:rsidRPr="00642CF4">
        <w:rPr>
          <w:rFonts w:ascii="Times New Roman" w:hAnsi="Times New Roman" w:cs="Times New Roman"/>
          <w:sz w:val="24"/>
          <w:szCs w:val="24"/>
        </w:rPr>
        <w:t>v platném znění, že ohledně uzavření smlouvy byly splněny všechny zákonné podmínky, jimiž zákon č. 128/2000 Sb., o obcích, v platném znění, podmiňuje platnost tohoto právního jednání obce. Uzavření této smlouvy za podmínek v ní uvedených</w:t>
      </w:r>
      <w:r w:rsidR="00BB5790" w:rsidRPr="00642CF4">
        <w:rPr>
          <w:rFonts w:ascii="Times New Roman" w:hAnsi="Times New Roman" w:cs="Times New Roman"/>
          <w:sz w:val="24"/>
          <w:szCs w:val="24"/>
        </w:rPr>
        <w:t xml:space="preserve"> bylo schváleno usnesením Rady </w:t>
      </w:r>
      <w:r w:rsidR="00BC3899" w:rsidRPr="00642CF4">
        <w:rPr>
          <w:rFonts w:ascii="Times New Roman" w:hAnsi="Times New Roman" w:cs="Times New Roman"/>
          <w:sz w:val="24"/>
          <w:szCs w:val="24"/>
        </w:rPr>
        <w:t>m</w:t>
      </w:r>
      <w:r w:rsidRPr="00642CF4">
        <w:rPr>
          <w:rFonts w:ascii="Times New Roman" w:hAnsi="Times New Roman" w:cs="Times New Roman"/>
          <w:sz w:val="24"/>
          <w:szCs w:val="24"/>
        </w:rPr>
        <w:t xml:space="preserve">ěsta </w:t>
      </w:r>
      <w:r w:rsidR="00BF481A">
        <w:rPr>
          <w:rFonts w:ascii="Times New Roman" w:hAnsi="Times New Roman" w:cs="Times New Roman"/>
          <w:sz w:val="24"/>
          <w:szCs w:val="24"/>
        </w:rPr>
        <w:t xml:space="preserve">Nový Jičín č. 1390/48R/2017 ze dne </w:t>
      </w:r>
      <w:proofErr w:type="gramStart"/>
      <w:r w:rsidR="00BF481A">
        <w:rPr>
          <w:rFonts w:ascii="Times New Roman" w:hAnsi="Times New Roman" w:cs="Times New Roman"/>
          <w:sz w:val="24"/>
          <w:szCs w:val="24"/>
        </w:rPr>
        <w:t>21.06.2017</w:t>
      </w:r>
      <w:proofErr w:type="gramEnd"/>
      <w:r w:rsidR="00BF481A">
        <w:rPr>
          <w:rFonts w:ascii="Times New Roman" w:hAnsi="Times New Roman" w:cs="Times New Roman"/>
          <w:sz w:val="24"/>
          <w:szCs w:val="24"/>
        </w:rPr>
        <w:t>.</w:t>
      </w:r>
    </w:p>
    <w:p w14:paraId="2578C5C1" w14:textId="7697F669" w:rsidR="0045430F" w:rsidRPr="00642CF4" w:rsidRDefault="0015633E" w:rsidP="00BC3899">
      <w:pPr>
        <w:pStyle w:val="Zkladntext2"/>
        <w:rPr>
          <w:rFonts w:ascii="Times New Roman" w:hAnsi="Times New Roman"/>
          <w:bCs/>
          <w:sz w:val="24"/>
          <w:szCs w:val="24"/>
        </w:rPr>
      </w:pPr>
      <w:r w:rsidRPr="00642CF4">
        <w:rPr>
          <w:rFonts w:ascii="Times New Roman" w:hAnsi="Times New Roman"/>
          <w:bCs/>
          <w:sz w:val="24"/>
          <w:szCs w:val="24"/>
        </w:rPr>
        <w:t>Čl.</w:t>
      </w:r>
      <w:r w:rsidR="00B03EA8" w:rsidRPr="00642CF4">
        <w:rPr>
          <w:rFonts w:ascii="Times New Roman" w:hAnsi="Times New Roman"/>
          <w:bCs/>
          <w:sz w:val="24"/>
          <w:szCs w:val="24"/>
        </w:rPr>
        <w:t xml:space="preserve"> </w:t>
      </w:r>
      <w:r w:rsidR="00683D81" w:rsidRPr="00642CF4">
        <w:rPr>
          <w:rFonts w:ascii="Times New Roman" w:hAnsi="Times New Roman"/>
          <w:bCs/>
          <w:sz w:val="24"/>
          <w:szCs w:val="24"/>
        </w:rPr>
        <w:t>X</w:t>
      </w:r>
      <w:r w:rsidR="0045430F" w:rsidRPr="00642CF4">
        <w:rPr>
          <w:rFonts w:ascii="Times New Roman" w:hAnsi="Times New Roman"/>
          <w:bCs/>
          <w:sz w:val="24"/>
          <w:szCs w:val="24"/>
        </w:rPr>
        <w:t>.</w:t>
      </w:r>
    </w:p>
    <w:p w14:paraId="254734A3" w14:textId="77777777" w:rsidR="0045430F" w:rsidRPr="00642CF4" w:rsidRDefault="0045430F" w:rsidP="00BC3899">
      <w:pPr>
        <w:pStyle w:val="Nzevlnku"/>
        <w:tabs>
          <w:tab w:val="num" w:pos="0"/>
        </w:tabs>
        <w:spacing w:after="0"/>
      </w:pPr>
      <w:r w:rsidRPr="00642CF4">
        <w:t>Závěrečná ujednání</w:t>
      </w:r>
    </w:p>
    <w:p w14:paraId="37BB1B8B" w14:textId="77777777" w:rsidR="0045430F" w:rsidRPr="00642CF4" w:rsidRDefault="0045430F" w:rsidP="00B03EA8">
      <w:pPr>
        <w:jc w:val="both"/>
      </w:pPr>
    </w:p>
    <w:p w14:paraId="01151181" w14:textId="2561BA49" w:rsidR="0045430F" w:rsidRPr="00642CF4" w:rsidRDefault="0045430F" w:rsidP="00B03EA8">
      <w:pPr>
        <w:pStyle w:val="Odstavec1"/>
        <w:numPr>
          <w:ilvl w:val="0"/>
          <w:numId w:val="11"/>
        </w:numPr>
        <w:tabs>
          <w:tab w:val="left" w:pos="708"/>
        </w:tabs>
        <w:spacing w:after="0"/>
        <w:ind w:left="357" w:hanging="641"/>
      </w:pPr>
      <w:r w:rsidRPr="00642CF4">
        <w:t>Tato smlouva nabývá platnosti dnem jejího p</w:t>
      </w:r>
      <w:r w:rsidR="00493DF4" w:rsidRPr="00642CF4">
        <w:t xml:space="preserve">odpisu a účinnosti dnem </w:t>
      </w:r>
      <w:proofErr w:type="gramStart"/>
      <w:r w:rsidR="003050D4" w:rsidRPr="00642CF4">
        <w:t>10</w:t>
      </w:r>
      <w:r w:rsidR="00493DF4" w:rsidRPr="00642CF4">
        <w:t>.1</w:t>
      </w:r>
      <w:r w:rsidR="005854AD" w:rsidRPr="00642CF4">
        <w:t>2</w:t>
      </w:r>
      <w:r w:rsidR="00493DF4" w:rsidRPr="00642CF4">
        <w:t>.2017</w:t>
      </w:r>
      <w:proofErr w:type="gramEnd"/>
      <w:r w:rsidRPr="00642CF4">
        <w:t xml:space="preserve">. </w:t>
      </w:r>
    </w:p>
    <w:p w14:paraId="4B26F1BF" w14:textId="076EE997" w:rsidR="0045430F" w:rsidRPr="00642CF4" w:rsidRDefault="0045430F" w:rsidP="00B03EA8">
      <w:pPr>
        <w:pStyle w:val="Odstavec1"/>
        <w:numPr>
          <w:ilvl w:val="0"/>
          <w:numId w:val="11"/>
        </w:numPr>
        <w:tabs>
          <w:tab w:val="left" w:pos="708"/>
        </w:tabs>
        <w:spacing w:after="0"/>
        <w:ind w:left="357" w:hanging="641"/>
      </w:pPr>
      <w:r w:rsidRPr="00642CF4">
        <w:t>Tato smlouva může být měněna, doplněna nebo zrušena pouze písemnými vzestupně číslovanými dodatky podepsanými oběma smluvními stranami, a to pod sankcí neplatnosti.</w:t>
      </w:r>
    </w:p>
    <w:p w14:paraId="14039BBC" w14:textId="4A0924DA" w:rsidR="00D95247" w:rsidRPr="00642CF4" w:rsidRDefault="0045430F" w:rsidP="00B03EA8">
      <w:pPr>
        <w:pStyle w:val="Odstavec1"/>
        <w:numPr>
          <w:ilvl w:val="0"/>
          <w:numId w:val="11"/>
        </w:numPr>
        <w:spacing w:after="0"/>
        <w:ind w:left="357" w:hanging="641"/>
      </w:pPr>
      <w:r w:rsidRPr="00642CF4">
        <w:t>Na otázky touto smlouvou neupravené a na smluvní vztahy touto smlouvou založené se použije příslušná právní úprava obecně platných právních předpisů, zejména č. 194/2010 Sb., o veřejných službách v přepravě cestujících a o změně dalších zákonů, v platném znění.</w:t>
      </w:r>
    </w:p>
    <w:p w14:paraId="2B992873" w14:textId="072F376B" w:rsidR="00D95247" w:rsidRPr="00642CF4" w:rsidRDefault="005E63BE" w:rsidP="00B03EA8">
      <w:pPr>
        <w:pStyle w:val="Odstavecseseznamem"/>
        <w:numPr>
          <w:ilvl w:val="0"/>
          <w:numId w:val="11"/>
        </w:numPr>
        <w:ind w:left="426" w:hanging="710"/>
        <w:jc w:val="both"/>
      </w:pPr>
      <w:r w:rsidRPr="00642CF4">
        <w:t>Tato smlouva</w:t>
      </w:r>
      <w:r w:rsidR="00D95247" w:rsidRPr="00642CF4">
        <w:t xml:space="preserve"> bude v souladu se zák. č. 340/2015 Sb., o zvláštních podmínkách účinnosti některých smluv, uveřejňování těchto smluv a o registru smluv (zákon o registru smluv)</w:t>
      </w:r>
      <w:r w:rsidR="00F81CA0" w:rsidRPr="00642CF4">
        <w:t xml:space="preserve"> v platném </w:t>
      </w:r>
      <w:proofErr w:type="gramStart"/>
      <w:r w:rsidR="00F81CA0" w:rsidRPr="00642CF4">
        <w:t xml:space="preserve">znění </w:t>
      </w:r>
      <w:r w:rsidR="00D95247" w:rsidRPr="00642CF4">
        <w:t>, uveřejněna</w:t>
      </w:r>
      <w:proofErr w:type="gramEnd"/>
      <w:r w:rsidR="00D95247" w:rsidRPr="00642CF4">
        <w:t xml:space="preserve"> v registru smluv. Smluvní strany se dohodly, že elektronický </w:t>
      </w:r>
      <w:r w:rsidR="00D95247" w:rsidRPr="00642CF4">
        <w:lastRenderedPageBreak/>
        <w:t xml:space="preserve">obraz smlouvy a </w:t>
      </w:r>
      <w:proofErr w:type="spellStart"/>
      <w:r w:rsidR="00D95247" w:rsidRPr="00642CF4">
        <w:t>metadata</w:t>
      </w:r>
      <w:proofErr w:type="spellEnd"/>
      <w:r w:rsidR="00D95247" w:rsidRPr="00642CF4">
        <w:t xml:space="preserve"> dle uvedeného zákona zašle k uveřejnění v registru smluv </w:t>
      </w:r>
      <w:r w:rsidR="005804AA" w:rsidRPr="00642CF4">
        <w:t>m</w:t>
      </w:r>
      <w:r w:rsidR="00D95247" w:rsidRPr="00642CF4">
        <w:t xml:space="preserve">ěsto Nový Jičín, a to nejpozději do 30 dnů od jejího uzavření. </w:t>
      </w:r>
    </w:p>
    <w:p w14:paraId="2EB2CF22" w14:textId="43939A75" w:rsidR="0045430F" w:rsidRPr="00642CF4" w:rsidRDefault="00D95247" w:rsidP="00B03EA8">
      <w:pPr>
        <w:ind w:left="426"/>
        <w:jc w:val="both"/>
      </w:pPr>
      <w:r w:rsidRPr="00642CF4">
        <w:t xml:space="preserve">Smluvní strany prohlašují, </w:t>
      </w:r>
      <w:r w:rsidR="00F5126F">
        <w:t xml:space="preserve">že </w:t>
      </w:r>
      <w:r w:rsidRPr="00642CF4">
        <w:t>tato smlouva neobsahuje žádné informace ve smyslu § 3 odst. 1 zák. č. 340/2015 Sb., s výjimkou čísel účtů objednatele a dopravce</w:t>
      </w:r>
      <w:r w:rsidR="00281F03" w:rsidRPr="00642CF4">
        <w:t>.</w:t>
      </w:r>
      <w:r w:rsidRPr="00642CF4">
        <w:t xml:space="preserve"> Bude proto zveřejněn celý text smlouvy </w:t>
      </w:r>
      <w:r w:rsidR="00F81CA0" w:rsidRPr="00642CF4">
        <w:t xml:space="preserve">včetně jejích příloh </w:t>
      </w:r>
      <w:r w:rsidRPr="00642CF4">
        <w:t>s </w:t>
      </w:r>
      <w:proofErr w:type="gramStart"/>
      <w:r w:rsidRPr="00642CF4">
        <w:t>výjimkou  čísel</w:t>
      </w:r>
      <w:proofErr w:type="gramEnd"/>
      <w:r w:rsidRPr="00642CF4">
        <w:t xml:space="preserve"> účtů objednatele a dopravce.</w:t>
      </w:r>
    </w:p>
    <w:p w14:paraId="35640103" w14:textId="423C3633" w:rsidR="0045430F" w:rsidRPr="00642CF4" w:rsidRDefault="0045430F" w:rsidP="00B03EA8">
      <w:pPr>
        <w:pStyle w:val="Zkladntext"/>
        <w:numPr>
          <w:ilvl w:val="0"/>
          <w:numId w:val="11"/>
        </w:numPr>
        <w:spacing w:after="0"/>
        <w:ind w:left="357" w:hanging="641"/>
        <w:jc w:val="both"/>
      </w:pPr>
      <w:r w:rsidRPr="00642CF4">
        <w:t xml:space="preserve">Tato smlouva se sepisuje ve </w:t>
      </w:r>
      <w:r w:rsidR="004F2F03" w:rsidRPr="00642CF4">
        <w:t>dvou</w:t>
      </w:r>
      <w:r w:rsidRPr="00642CF4">
        <w:t xml:space="preserve"> vyhotoveních, každé s platností originálu, z nichž jedno vyhotovení obdrží </w:t>
      </w:r>
      <w:r w:rsidR="005804AA" w:rsidRPr="00642CF4">
        <w:t>m</w:t>
      </w:r>
      <w:r w:rsidRPr="00642CF4">
        <w:t xml:space="preserve">ěsto </w:t>
      </w:r>
      <w:r w:rsidR="00C826EF" w:rsidRPr="00642CF4">
        <w:t>Nový Jičín</w:t>
      </w:r>
      <w:r w:rsidRPr="00642CF4">
        <w:t xml:space="preserve"> a jedno vyhotovení dopravce.</w:t>
      </w:r>
    </w:p>
    <w:p w14:paraId="5887A9ED" w14:textId="77777777" w:rsidR="0045430F" w:rsidRPr="00642CF4" w:rsidRDefault="0045430F" w:rsidP="00B03EA8">
      <w:pPr>
        <w:pStyle w:val="Zkladntext"/>
        <w:numPr>
          <w:ilvl w:val="0"/>
          <w:numId w:val="11"/>
        </w:numPr>
        <w:spacing w:after="0"/>
        <w:ind w:left="357" w:hanging="641"/>
        <w:jc w:val="both"/>
      </w:pPr>
      <w:r w:rsidRPr="00642CF4">
        <w:t xml:space="preserve">Smluvní strany prohlašují, že si tuto smlouvu před jejím podpisem přečetly, že byla uzavřena po vzájemném projednání podle jejich pravé a svobodné vůle a že se na všech článcích této smlouvy dohodly určitě, vážně a srozumitelně, nikoli v tísni za nápadně nevýhodných podmínek. Autentičnost této smlouvy potvrzují smluvní strany svými vlastnoručními podpisy. </w:t>
      </w:r>
    </w:p>
    <w:p w14:paraId="678EE121" w14:textId="77777777" w:rsidR="0045430F" w:rsidRPr="00642CF4" w:rsidRDefault="0045430F" w:rsidP="00B03EA8">
      <w:pPr>
        <w:pStyle w:val="Odstavec1"/>
        <w:numPr>
          <w:ilvl w:val="0"/>
          <w:numId w:val="0"/>
        </w:numPr>
        <w:tabs>
          <w:tab w:val="left" w:pos="708"/>
        </w:tabs>
        <w:spacing w:after="0"/>
      </w:pPr>
      <w:r w:rsidRPr="00642CF4">
        <w:tab/>
      </w:r>
    </w:p>
    <w:p w14:paraId="7A782C63" w14:textId="77777777" w:rsidR="00B523FA" w:rsidRPr="00642CF4" w:rsidRDefault="00B523FA" w:rsidP="00B523FA"/>
    <w:p w14:paraId="61830E57" w14:textId="77777777" w:rsidR="008B7D50" w:rsidRPr="00642CF4" w:rsidRDefault="008B7D50" w:rsidP="00B03EA8">
      <w:pPr>
        <w:jc w:val="both"/>
      </w:pPr>
    </w:p>
    <w:p w14:paraId="7BCA007C" w14:textId="707B9275" w:rsidR="0045430F" w:rsidRPr="00642CF4" w:rsidRDefault="0045430F" w:rsidP="00B03EA8">
      <w:pPr>
        <w:pStyle w:val="Odstavec1"/>
        <w:numPr>
          <w:ilvl w:val="0"/>
          <w:numId w:val="0"/>
        </w:numPr>
        <w:tabs>
          <w:tab w:val="left" w:pos="708"/>
        </w:tabs>
        <w:spacing w:after="0"/>
      </w:pPr>
      <w:r w:rsidRPr="00642CF4">
        <w:t xml:space="preserve"> V</w:t>
      </w:r>
      <w:r w:rsidR="002C5F10" w:rsidRPr="00642CF4">
        <w:t> Novém Jičíně</w:t>
      </w:r>
      <w:r w:rsidR="00275882">
        <w:t xml:space="preserve"> dne : 5.9.2017</w:t>
      </w:r>
      <w:r w:rsidR="002C5F10" w:rsidRPr="00642CF4">
        <w:tab/>
      </w:r>
      <w:r w:rsidR="002C5F10" w:rsidRPr="00642CF4">
        <w:tab/>
      </w:r>
      <w:r w:rsidR="002C5F10" w:rsidRPr="00642CF4">
        <w:tab/>
      </w:r>
      <w:r w:rsidR="002C5F10" w:rsidRPr="00642CF4">
        <w:tab/>
      </w:r>
      <w:r w:rsidR="002C5F10" w:rsidRPr="00642CF4">
        <w:tab/>
      </w:r>
      <w:r w:rsidRPr="00642CF4">
        <w:t xml:space="preserve">V </w:t>
      </w:r>
      <w:r w:rsidR="00C10F44" w:rsidRPr="00642CF4">
        <w:t>Ostravě</w:t>
      </w:r>
      <w:r w:rsidRPr="00642CF4">
        <w:t xml:space="preserve"> dne</w:t>
      </w:r>
      <w:r w:rsidRPr="00642CF4">
        <w:tab/>
      </w:r>
      <w:r w:rsidR="00275882">
        <w:t xml:space="preserve"> 5.9.2017</w:t>
      </w:r>
      <w:bookmarkStart w:id="1" w:name="_GoBack"/>
      <w:bookmarkEnd w:id="1"/>
    </w:p>
    <w:p w14:paraId="0F819B66" w14:textId="77777777" w:rsidR="0045430F" w:rsidRPr="00642CF4" w:rsidRDefault="0045430F" w:rsidP="00B03EA8">
      <w:pPr>
        <w:pStyle w:val="podpis"/>
        <w:rPr>
          <w:szCs w:val="24"/>
        </w:rPr>
      </w:pPr>
    </w:p>
    <w:p w14:paraId="1B13C708" w14:textId="77777777" w:rsidR="0045430F" w:rsidRPr="00642CF4" w:rsidRDefault="0045430F" w:rsidP="00B03EA8">
      <w:pPr>
        <w:pStyle w:val="podpis"/>
        <w:rPr>
          <w:szCs w:val="24"/>
        </w:rPr>
      </w:pPr>
    </w:p>
    <w:p w14:paraId="60C7405E" w14:textId="77777777" w:rsidR="0045430F" w:rsidRPr="00642CF4" w:rsidRDefault="0045430F" w:rsidP="00B03EA8">
      <w:pPr>
        <w:pStyle w:val="podpis"/>
        <w:rPr>
          <w:szCs w:val="24"/>
        </w:rPr>
      </w:pPr>
      <w:r w:rsidRPr="00642CF4">
        <w:rPr>
          <w:szCs w:val="24"/>
        </w:rPr>
        <w:t>___________________________</w:t>
      </w:r>
      <w:r w:rsidRPr="00642CF4">
        <w:rPr>
          <w:szCs w:val="24"/>
        </w:rPr>
        <w:tab/>
        <w:t>__________________________</w:t>
      </w:r>
    </w:p>
    <w:p w14:paraId="21EF9DC4" w14:textId="47E55250" w:rsidR="00B03EA8" w:rsidRPr="00642CF4" w:rsidRDefault="00F5126F" w:rsidP="00B03EA8">
      <w:pPr>
        <w:tabs>
          <w:tab w:val="left" w:pos="284"/>
        </w:tabs>
        <w:jc w:val="both"/>
        <w:rPr>
          <w:bCs/>
        </w:rPr>
      </w:pPr>
      <w:r>
        <w:t>PhDr</w:t>
      </w:r>
      <w:r w:rsidR="00DE4A6C" w:rsidRPr="00642CF4">
        <w:t>. Jaroslav Dvořák</w:t>
      </w:r>
      <w:r w:rsidR="0045430F" w:rsidRPr="00642CF4">
        <w:rPr>
          <w:bCs/>
        </w:rPr>
        <w:tab/>
      </w:r>
      <w:r w:rsidR="0045430F" w:rsidRPr="00642CF4">
        <w:rPr>
          <w:bCs/>
        </w:rPr>
        <w:tab/>
      </w:r>
      <w:r w:rsidR="0045430F" w:rsidRPr="00642CF4">
        <w:rPr>
          <w:bCs/>
        </w:rPr>
        <w:tab/>
      </w:r>
      <w:r w:rsidR="00DE4A6C" w:rsidRPr="00642CF4">
        <w:rPr>
          <w:bCs/>
        </w:rPr>
        <w:t xml:space="preserve">            </w:t>
      </w:r>
      <w:r w:rsidR="00B03EA8" w:rsidRPr="00642CF4">
        <w:rPr>
          <w:bCs/>
        </w:rPr>
        <w:t xml:space="preserve">              </w:t>
      </w:r>
      <w:r w:rsidR="00DE4A6C" w:rsidRPr="00642CF4">
        <w:rPr>
          <w:bCs/>
        </w:rPr>
        <w:t xml:space="preserve">     </w:t>
      </w:r>
      <w:r w:rsidR="00C10F44" w:rsidRPr="00642CF4">
        <w:rPr>
          <w:bCs/>
        </w:rPr>
        <w:t xml:space="preserve">Ing. Pavla </w:t>
      </w:r>
      <w:proofErr w:type="spellStart"/>
      <w:r w:rsidR="00C10F44" w:rsidRPr="00642CF4">
        <w:rPr>
          <w:bCs/>
        </w:rPr>
        <w:t>Struhalová</w:t>
      </w:r>
      <w:proofErr w:type="spellEnd"/>
      <w:r w:rsidR="00DE4A6C" w:rsidRPr="00642CF4">
        <w:rPr>
          <w:bCs/>
        </w:rPr>
        <w:t xml:space="preserve">  </w:t>
      </w:r>
      <w:r w:rsidR="00D95247" w:rsidRPr="00642CF4">
        <w:rPr>
          <w:bCs/>
        </w:rPr>
        <w:t xml:space="preserve">          </w:t>
      </w:r>
      <w:r w:rsidR="005804AA" w:rsidRPr="00642CF4">
        <w:rPr>
          <w:bCs/>
        </w:rPr>
        <w:t xml:space="preserve">   </w:t>
      </w:r>
    </w:p>
    <w:p w14:paraId="78ECC3F5" w14:textId="171BEF41" w:rsidR="00072013" w:rsidRPr="00642CF4" w:rsidRDefault="00B03EA8" w:rsidP="00B03EA8">
      <w:pPr>
        <w:tabs>
          <w:tab w:val="left" w:pos="284"/>
        </w:tabs>
        <w:jc w:val="both"/>
        <w:rPr>
          <w:bCs/>
        </w:rPr>
      </w:pPr>
      <w:r w:rsidRPr="00642CF4">
        <w:rPr>
          <w:bCs/>
        </w:rPr>
        <w:t xml:space="preserve">               </w:t>
      </w:r>
      <w:proofErr w:type="gramStart"/>
      <w:r w:rsidRPr="00642CF4">
        <w:rPr>
          <w:bCs/>
        </w:rPr>
        <w:t>starosta</w:t>
      </w:r>
      <w:r w:rsidR="005804AA" w:rsidRPr="00642CF4">
        <w:rPr>
          <w:bCs/>
        </w:rPr>
        <w:t xml:space="preserve">   </w:t>
      </w:r>
      <w:r w:rsidRPr="00642CF4">
        <w:rPr>
          <w:bCs/>
        </w:rPr>
        <w:t xml:space="preserve">                                                                     předseda</w:t>
      </w:r>
      <w:proofErr w:type="gramEnd"/>
      <w:r w:rsidRPr="00642CF4">
        <w:rPr>
          <w:bCs/>
        </w:rPr>
        <w:t xml:space="preserve"> představenstva    </w:t>
      </w:r>
    </w:p>
    <w:p w14:paraId="25B63F38" w14:textId="77777777" w:rsidR="00B03EA8" w:rsidRPr="00642CF4" w:rsidRDefault="00B03EA8" w:rsidP="00B03EA8">
      <w:pPr>
        <w:tabs>
          <w:tab w:val="left" w:pos="284"/>
        </w:tabs>
        <w:jc w:val="both"/>
      </w:pPr>
    </w:p>
    <w:p w14:paraId="6F4BBC10" w14:textId="77777777" w:rsidR="00B523FA" w:rsidRPr="00642CF4" w:rsidRDefault="00B523FA" w:rsidP="00B03EA8">
      <w:pPr>
        <w:tabs>
          <w:tab w:val="left" w:pos="284"/>
        </w:tabs>
        <w:jc w:val="both"/>
      </w:pPr>
    </w:p>
    <w:p w14:paraId="4AD066F4" w14:textId="188D1F0C" w:rsidR="0045430F" w:rsidRPr="00642CF4" w:rsidRDefault="00C10F44" w:rsidP="00B03EA8">
      <w:pPr>
        <w:tabs>
          <w:tab w:val="left" w:pos="284"/>
        </w:tabs>
        <w:jc w:val="both"/>
      </w:pPr>
      <w:r w:rsidRPr="00642CF4">
        <w:tab/>
      </w:r>
      <w:r w:rsidRPr="00642CF4">
        <w:tab/>
      </w:r>
      <w:r w:rsidRPr="00642CF4">
        <w:tab/>
      </w:r>
      <w:r w:rsidRPr="00642CF4">
        <w:tab/>
      </w:r>
    </w:p>
    <w:p w14:paraId="380A6B11" w14:textId="77777777" w:rsidR="0045430F" w:rsidRPr="00642CF4" w:rsidRDefault="0045430F" w:rsidP="00B03EA8">
      <w:pPr>
        <w:pStyle w:val="Bezmezer"/>
        <w:jc w:val="both"/>
        <w:rPr>
          <w:u w:val="single"/>
        </w:rPr>
      </w:pPr>
      <w:r w:rsidRPr="00642CF4">
        <w:rPr>
          <w:u w:val="single"/>
        </w:rPr>
        <w:t>Přílohy:</w:t>
      </w:r>
    </w:p>
    <w:p w14:paraId="02BA4F82" w14:textId="0C66E333" w:rsidR="00F46E07" w:rsidRPr="00642CF4" w:rsidRDefault="00F46E07" w:rsidP="00B03EA8">
      <w:pPr>
        <w:pStyle w:val="Bezmezer"/>
        <w:jc w:val="both"/>
      </w:pPr>
      <w:r w:rsidRPr="00642CF4">
        <w:t xml:space="preserve">Příloha č. 1 – </w:t>
      </w:r>
      <w:r w:rsidR="00A37512" w:rsidRPr="00642CF4">
        <w:t xml:space="preserve">Linky </w:t>
      </w:r>
      <w:r w:rsidR="00EF2666" w:rsidRPr="00642CF4">
        <w:t>MHD</w:t>
      </w:r>
      <w:r w:rsidR="00A37512" w:rsidRPr="00642CF4">
        <w:t xml:space="preserve"> Nový Jičín</w:t>
      </w:r>
    </w:p>
    <w:p w14:paraId="4088EA05" w14:textId="2DF63CEE" w:rsidR="0045430F" w:rsidRPr="00642CF4" w:rsidRDefault="0045430F" w:rsidP="00B03EA8">
      <w:pPr>
        <w:pStyle w:val="Bezmezer"/>
        <w:jc w:val="both"/>
      </w:pPr>
      <w:r w:rsidRPr="00642CF4">
        <w:t xml:space="preserve">Příloha č. </w:t>
      </w:r>
      <w:r w:rsidR="00BA0E0A" w:rsidRPr="00642CF4">
        <w:t>2</w:t>
      </w:r>
      <w:r w:rsidRPr="00642CF4">
        <w:t xml:space="preserve"> – </w:t>
      </w:r>
      <w:r w:rsidR="00A53C86" w:rsidRPr="00642CF4">
        <w:t>Výchozí finanční</w:t>
      </w:r>
      <w:r w:rsidR="009D799C" w:rsidRPr="00642CF4">
        <w:t xml:space="preserve"> model nákladů, výnosů a čistého příjmu MHD Nový Jičín</w:t>
      </w:r>
      <w:r w:rsidR="00044752" w:rsidRPr="00642CF4">
        <w:t xml:space="preserve"> </w:t>
      </w:r>
    </w:p>
    <w:p w14:paraId="5F8699B5" w14:textId="77777777" w:rsidR="00D32352" w:rsidRPr="00642CF4" w:rsidRDefault="00D32352" w:rsidP="00B03EA8">
      <w:pPr>
        <w:pStyle w:val="Bezmezer"/>
        <w:jc w:val="both"/>
      </w:pPr>
      <w:r w:rsidRPr="00642CF4">
        <w:t xml:space="preserve">Příloha č. 3 – </w:t>
      </w:r>
      <w:r w:rsidR="00BF5122" w:rsidRPr="00642CF4">
        <w:t>Výchozí model provozních aktiv MHD Nový Jičín</w:t>
      </w:r>
    </w:p>
    <w:sectPr w:rsidR="00D32352" w:rsidRPr="00642CF4" w:rsidSect="00FC54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9EB84" w14:textId="77777777" w:rsidR="00A07385" w:rsidRDefault="00A07385" w:rsidP="009F10BD">
      <w:r>
        <w:separator/>
      </w:r>
    </w:p>
  </w:endnote>
  <w:endnote w:type="continuationSeparator" w:id="0">
    <w:p w14:paraId="06E0F5FA" w14:textId="77777777" w:rsidR="00A07385" w:rsidRDefault="00A07385" w:rsidP="009F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776242"/>
      <w:docPartObj>
        <w:docPartGallery w:val="Page Numbers (Bottom of Page)"/>
        <w:docPartUnique/>
      </w:docPartObj>
    </w:sdtPr>
    <w:sdtEndPr/>
    <w:sdtContent>
      <w:p w14:paraId="5CC5A8FF" w14:textId="4DFA16CD" w:rsidR="009F10BD" w:rsidRDefault="009F10BD">
        <w:pPr>
          <w:pStyle w:val="Zpat"/>
          <w:jc w:val="center"/>
        </w:pPr>
        <w:r>
          <w:fldChar w:fldCharType="begin"/>
        </w:r>
        <w:r>
          <w:instrText>PAGE   \* MERGEFORMAT</w:instrText>
        </w:r>
        <w:r>
          <w:fldChar w:fldCharType="separate"/>
        </w:r>
        <w:r w:rsidR="00275882">
          <w:rPr>
            <w:noProof/>
          </w:rPr>
          <w:t>7</w:t>
        </w:r>
        <w:r>
          <w:fldChar w:fldCharType="end"/>
        </w:r>
      </w:p>
    </w:sdtContent>
  </w:sdt>
  <w:p w14:paraId="25F1188D" w14:textId="77777777" w:rsidR="009F10BD" w:rsidRDefault="009F10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260C5" w14:textId="77777777" w:rsidR="00A07385" w:rsidRDefault="00A07385" w:rsidP="009F10BD">
      <w:r>
        <w:separator/>
      </w:r>
    </w:p>
  </w:footnote>
  <w:footnote w:type="continuationSeparator" w:id="0">
    <w:p w14:paraId="04431BFA" w14:textId="77777777" w:rsidR="00A07385" w:rsidRDefault="00A07385" w:rsidP="009F1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1890"/>
    <w:multiLevelType w:val="hybridMultilevel"/>
    <w:tmpl w:val="E682B492"/>
    <w:lvl w:ilvl="0" w:tplc="0405000D">
      <w:start w:val="1"/>
      <w:numFmt w:val="bullet"/>
      <w:lvlText w:val=""/>
      <w:lvlJc w:val="left"/>
      <w:pPr>
        <w:ind w:left="2154" w:hanging="360"/>
      </w:pPr>
      <w:rPr>
        <w:rFonts w:ascii="Wingdings" w:hAnsi="Wingdings" w:hint="default"/>
      </w:rPr>
    </w:lvl>
    <w:lvl w:ilvl="1" w:tplc="04050003" w:tentative="1">
      <w:start w:val="1"/>
      <w:numFmt w:val="bullet"/>
      <w:lvlText w:val="o"/>
      <w:lvlJc w:val="left"/>
      <w:pPr>
        <w:ind w:left="2874" w:hanging="360"/>
      </w:pPr>
      <w:rPr>
        <w:rFonts w:ascii="Courier New" w:hAnsi="Courier New" w:hint="default"/>
      </w:rPr>
    </w:lvl>
    <w:lvl w:ilvl="2" w:tplc="04050005" w:tentative="1">
      <w:start w:val="1"/>
      <w:numFmt w:val="bullet"/>
      <w:lvlText w:val=""/>
      <w:lvlJc w:val="left"/>
      <w:pPr>
        <w:ind w:left="3594" w:hanging="360"/>
      </w:pPr>
      <w:rPr>
        <w:rFonts w:ascii="Wingdings" w:hAnsi="Wingdings" w:hint="default"/>
      </w:rPr>
    </w:lvl>
    <w:lvl w:ilvl="3" w:tplc="04050001" w:tentative="1">
      <w:start w:val="1"/>
      <w:numFmt w:val="bullet"/>
      <w:lvlText w:val=""/>
      <w:lvlJc w:val="left"/>
      <w:pPr>
        <w:ind w:left="4314" w:hanging="360"/>
      </w:pPr>
      <w:rPr>
        <w:rFonts w:ascii="Symbol" w:hAnsi="Symbol" w:hint="default"/>
      </w:rPr>
    </w:lvl>
    <w:lvl w:ilvl="4" w:tplc="04050003" w:tentative="1">
      <w:start w:val="1"/>
      <w:numFmt w:val="bullet"/>
      <w:lvlText w:val="o"/>
      <w:lvlJc w:val="left"/>
      <w:pPr>
        <w:ind w:left="5034" w:hanging="360"/>
      </w:pPr>
      <w:rPr>
        <w:rFonts w:ascii="Courier New" w:hAnsi="Courier New" w:hint="default"/>
      </w:rPr>
    </w:lvl>
    <w:lvl w:ilvl="5" w:tplc="04050005" w:tentative="1">
      <w:start w:val="1"/>
      <w:numFmt w:val="bullet"/>
      <w:lvlText w:val=""/>
      <w:lvlJc w:val="left"/>
      <w:pPr>
        <w:ind w:left="5754" w:hanging="360"/>
      </w:pPr>
      <w:rPr>
        <w:rFonts w:ascii="Wingdings" w:hAnsi="Wingdings" w:hint="default"/>
      </w:rPr>
    </w:lvl>
    <w:lvl w:ilvl="6" w:tplc="04050001" w:tentative="1">
      <w:start w:val="1"/>
      <w:numFmt w:val="bullet"/>
      <w:lvlText w:val=""/>
      <w:lvlJc w:val="left"/>
      <w:pPr>
        <w:ind w:left="6474" w:hanging="360"/>
      </w:pPr>
      <w:rPr>
        <w:rFonts w:ascii="Symbol" w:hAnsi="Symbol" w:hint="default"/>
      </w:rPr>
    </w:lvl>
    <w:lvl w:ilvl="7" w:tplc="04050003" w:tentative="1">
      <w:start w:val="1"/>
      <w:numFmt w:val="bullet"/>
      <w:lvlText w:val="o"/>
      <w:lvlJc w:val="left"/>
      <w:pPr>
        <w:ind w:left="7194" w:hanging="360"/>
      </w:pPr>
      <w:rPr>
        <w:rFonts w:ascii="Courier New" w:hAnsi="Courier New" w:hint="default"/>
      </w:rPr>
    </w:lvl>
    <w:lvl w:ilvl="8" w:tplc="04050005" w:tentative="1">
      <w:start w:val="1"/>
      <w:numFmt w:val="bullet"/>
      <w:lvlText w:val=""/>
      <w:lvlJc w:val="left"/>
      <w:pPr>
        <w:ind w:left="7914" w:hanging="360"/>
      </w:pPr>
      <w:rPr>
        <w:rFonts w:ascii="Wingdings" w:hAnsi="Wingdings" w:hint="default"/>
      </w:rPr>
    </w:lvl>
  </w:abstractNum>
  <w:abstractNum w:abstractNumId="1" w15:restartNumberingAfterBreak="0">
    <w:nsid w:val="12643DF4"/>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8995E4E"/>
    <w:multiLevelType w:val="hybridMultilevel"/>
    <w:tmpl w:val="3DA2F3EA"/>
    <w:lvl w:ilvl="0" w:tplc="991AFFDA">
      <w:start w:val="1"/>
      <w:numFmt w:val="lowerLetter"/>
      <w:lvlText w:val="%1)"/>
      <w:lvlJc w:val="left"/>
      <w:pPr>
        <w:tabs>
          <w:tab w:val="num" w:pos="644"/>
        </w:tabs>
        <w:ind w:left="644" w:hanging="360"/>
      </w:pPr>
      <w:rPr>
        <w:rFonts w:cs="Times New Roman"/>
      </w:rPr>
    </w:lvl>
    <w:lvl w:ilvl="1" w:tplc="04050019">
      <w:start w:val="1"/>
      <w:numFmt w:val="lowerLetter"/>
      <w:lvlText w:val="%2."/>
      <w:lvlJc w:val="left"/>
      <w:pPr>
        <w:tabs>
          <w:tab w:val="num" w:pos="1364"/>
        </w:tabs>
        <w:ind w:left="1364" w:hanging="360"/>
      </w:pPr>
      <w:rPr>
        <w:rFonts w:cs="Times New Roman"/>
      </w:rPr>
    </w:lvl>
    <w:lvl w:ilvl="2" w:tplc="0405001B">
      <w:start w:val="1"/>
      <w:numFmt w:val="lowerRoman"/>
      <w:lvlText w:val="%3."/>
      <w:lvlJc w:val="right"/>
      <w:pPr>
        <w:tabs>
          <w:tab w:val="num" w:pos="2084"/>
        </w:tabs>
        <w:ind w:left="2084" w:hanging="180"/>
      </w:pPr>
      <w:rPr>
        <w:rFonts w:cs="Times New Roman"/>
      </w:rPr>
    </w:lvl>
    <w:lvl w:ilvl="3" w:tplc="0405000F">
      <w:start w:val="1"/>
      <w:numFmt w:val="decimal"/>
      <w:lvlText w:val="%4."/>
      <w:lvlJc w:val="left"/>
      <w:pPr>
        <w:tabs>
          <w:tab w:val="num" w:pos="2804"/>
        </w:tabs>
        <w:ind w:left="2804" w:hanging="360"/>
      </w:pPr>
      <w:rPr>
        <w:rFonts w:cs="Times New Roman"/>
      </w:rPr>
    </w:lvl>
    <w:lvl w:ilvl="4" w:tplc="04050019">
      <w:start w:val="1"/>
      <w:numFmt w:val="lowerLetter"/>
      <w:lvlText w:val="%5."/>
      <w:lvlJc w:val="left"/>
      <w:pPr>
        <w:tabs>
          <w:tab w:val="num" w:pos="3524"/>
        </w:tabs>
        <w:ind w:left="3524" w:hanging="360"/>
      </w:pPr>
      <w:rPr>
        <w:rFonts w:cs="Times New Roman"/>
      </w:rPr>
    </w:lvl>
    <w:lvl w:ilvl="5" w:tplc="0405001B">
      <w:start w:val="1"/>
      <w:numFmt w:val="lowerRoman"/>
      <w:lvlText w:val="%6."/>
      <w:lvlJc w:val="right"/>
      <w:pPr>
        <w:tabs>
          <w:tab w:val="num" w:pos="4244"/>
        </w:tabs>
        <w:ind w:left="4244" w:hanging="180"/>
      </w:pPr>
      <w:rPr>
        <w:rFonts w:cs="Times New Roman"/>
      </w:rPr>
    </w:lvl>
    <w:lvl w:ilvl="6" w:tplc="0405000F">
      <w:start w:val="1"/>
      <w:numFmt w:val="decimal"/>
      <w:lvlText w:val="%7."/>
      <w:lvlJc w:val="left"/>
      <w:pPr>
        <w:tabs>
          <w:tab w:val="num" w:pos="4964"/>
        </w:tabs>
        <w:ind w:left="4964" w:hanging="360"/>
      </w:pPr>
      <w:rPr>
        <w:rFonts w:cs="Times New Roman"/>
      </w:rPr>
    </w:lvl>
    <w:lvl w:ilvl="7" w:tplc="04050019">
      <w:start w:val="1"/>
      <w:numFmt w:val="lowerLetter"/>
      <w:lvlText w:val="%8."/>
      <w:lvlJc w:val="left"/>
      <w:pPr>
        <w:tabs>
          <w:tab w:val="num" w:pos="5684"/>
        </w:tabs>
        <w:ind w:left="5684" w:hanging="360"/>
      </w:pPr>
      <w:rPr>
        <w:rFonts w:cs="Times New Roman"/>
      </w:rPr>
    </w:lvl>
    <w:lvl w:ilvl="8" w:tplc="0405001B">
      <w:start w:val="1"/>
      <w:numFmt w:val="lowerRoman"/>
      <w:lvlText w:val="%9."/>
      <w:lvlJc w:val="right"/>
      <w:pPr>
        <w:tabs>
          <w:tab w:val="num" w:pos="6404"/>
        </w:tabs>
        <w:ind w:left="6404" w:hanging="180"/>
      </w:pPr>
      <w:rPr>
        <w:rFonts w:cs="Times New Roman"/>
      </w:rPr>
    </w:lvl>
  </w:abstractNum>
  <w:abstractNum w:abstractNumId="3" w15:restartNumberingAfterBreak="0">
    <w:nsid w:val="1C133438"/>
    <w:multiLevelType w:val="hybridMultilevel"/>
    <w:tmpl w:val="04385B00"/>
    <w:lvl w:ilvl="0" w:tplc="82EC3B0E">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5A2EE9"/>
    <w:multiLevelType w:val="hybridMultilevel"/>
    <w:tmpl w:val="A978E9FC"/>
    <w:lvl w:ilvl="0" w:tplc="08A05320">
      <w:start w:val="1"/>
      <w:numFmt w:val="lowerLetter"/>
      <w:lvlText w:val="%1)"/>
      <w:lvlJc w:val="left"/>
      <w:pPr>
        <w:ind w:left="644" w:hanging="360"/>
      </w:pPr>
      <w:rPr>
        <w:rFonts w:ascii="Verdana" w:eastAsia="Times New Roman" w:hAnsi="Verdana" w:cs="Times New Roman"/>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2AAE20C4"/>
    <w:multiLevelType w:val="multilevel"/>
    <w:tmpl w:val="C31CBE88"/>
    <w:lvl w:ilvl="0">
      <w:start w:val="1"/>
      <w:numFmt w:val="upperRoman"/>
      <w:pStyle w:val="slo"/>
      <w:suff w:val="nothing"/>
      <w:lvlText w:val="Článek %1"/>
      <w:lvlJc w:val="center"/>
      <w:pPr>
        <w:ind w:firstLine="510"/>
      </w:pPr>
      <w:rPr>
        <w:rFonts w:cs="Times New Roman"/>
      </w:rPr>
    </w:lvl>
    <w:lvl w:ilvl="1">
      <w:start w:val="1"/>
      <w:numFmt w:val="decimal"/>
      <w:pStyle w:val="Odstavec1"/>
      <w:lvlText w:val="%2."/>
      <w:lvlJc w:val="left"/>
      <w:pPr>
        <w:tabs>
          <w:tab w:val="num" w:pos="732"/>
        </w:tabs>
        <w:ind w:left="732" w:hanging="510"/>
      </w:pPr>
      <w:rPr>
        <w:rFonts w:ascii="Verdana" w:hAnsi="Verdana" w:cs="Times New Roman" w:hint="default"/>
        <w:b w:val="0"/>
        <w:sz w:val="20"/>
        <w:szCs w:val="20"/>
      </w:rPr>
    </w:lvl>
    <w:lvl w:ilvl="2">
      <w:start w:val="1"/>
      <w:numFmt w:val="lowerLetter"/>
      <w:pStyle w:val="Odstaveca"/>
      <w:lvlText w:val="%3)"/>
      <w:lvlJc w:val="left"/>
      <w:pPr>
        <w:tabs>
          <w:tab w:val="num" w:pos="1243"/>
        </w:tabs>
        <w:ind w:left="1243" w:hanging="511"/>
      </w:pPr>
      <w:rPr>
        <w:rFonts w:cs="Times New Roman"/>
      </w:rPr>
    </w:lvl>
    <w:lvl w:ilvl="3">
      <w:start w:val="1"/>
      <w:numFmt w:val="decimal"/>
      <w:lvlText w:val="(%4)"/>
      <w:lvlJc w:val="left"/>
      <w:pPr>
        <w:tabs>
          <w:tab w:val="num" w:pos="1662"/>
        </w:tabs>
        <w:ind w:left="1662" w:hanging="360"/>
      </w:pPr>
      <w:rPr>
        <w:rFonts w:cs="Times New Roman"/>
      </w:rPr>
    </w:lvl>
    <w:lvl w:ilvl="4">
      <w:start w:val="1"/>
      <w:numFmt w:val="lowerLetter"/>
      <w:lvlText w:val="(%5)"/>
      <w:lvlJc w:val="left"/>
      <w:pPr>
        <w:tabs>
          <w:tab w:val="num" w:pos="2022"/>
        </w:tabs>
        <w:ind w:left="2022" w:hanging="360"/>
      </w:pPr>
      <w:rPr>
        <w:rFonts w:cs="Times New Roman"/>
      </w:rPr>
    </w:lvl>
    <w:lvl w:ilvl="5">
      <w:start w:val="1"/>
      <w:numFmt w:val="lowerRoman"/>
      <w:lvlText w:val="(%6)"/>
      <w:lvlJc w:val="left"/>
      <w:pPr>
        <w:tabs>
          <w:tab w:val="num" w:pos="2382"/>
        </w:tabs>
        <w:ind w:left="2382" w:hanging="360"/>
      </w:pPr>
      <w:rPr>
        <w:rFonts w:cs="Times New Roman"/>
      </w:rPr>
    </w:lvl>
    <w:lvl w:ilvl="6">
      <w:start w:val="1"/>
      <w:numFmt w:val="decimal"/>
      <w:lvlText w:val="%7."/>
      <w:lvlJc w:val="left"/>
      <w:pPr>
        <w:tabs>
          <w:tab w:val="num" w:pos="2742"/>
        </w:tabs>
        <w:ind w:left="2742" w:hanging="360"/>
      </w:pPr>
      <w:rPr>
        <w:rFonts w:cs="Times New Roman"/>
        <w:b w:val="0"/>
      </w:rPr>
    </w:lvl>
    <w:lvl w:ilvl="7">
      <w:start w:val="1"/>
      <w:numFmt w:val="lowerLetter"/>
      <w:lvlText w:val="%8."/>
      <w:lvlJc w:val="left"/>
      <w:pPr>
        <w:tabs>
          <w:tab w:val="num" w:pos="3102"/>
        </w:tabs>
        <w:ind w:left="3102" w:hanging="360"/>
      </w:pPr>
      <w:rPr>
        <w:rFonts w:cs="Times New Roman"/>
      </w:rPr>
    </w:lvl>
    <w:lvl w:ilvl="8">
      <w:start w:val="1"/>
      <w:numFmt w:val="lowerRoman"/>
      <w:lvlText w:val="%9."/>
      <w:lvlJc w:val="left"/>
      <w:pPr>
        <w:tabs>
          <w:tab w:val="num" w:pos="3462"/>
        </w:tabs>
        <w:ind w:left="3462" w:hanging="360"/>
      </w:pPr>
      <w:rPr>
        <w:rFonts w:cs="Times New Roman"/>
      </w:rPr>
    </w:lvl>
  </w:abstractNum>
  <w:abstractNum w:abstractNumId="6" w15:restartNumberingAfterBreak="0">
    <w:nsid w:val="2FE810AB"/>
    <w:multiLevelType w:val="hybridMultilevel"/>
    <w:tmpl w:val="42D661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097EF2"/>
    <w:multiLevelType w:val="hybridMultilevel"/>
    <w:tmpl w:val="5F70C052"/>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1D279B"/>
    <w:multiLevelType w:val="hybridMultilevel"/>
    <w:tmpl w:val="B04257C4"/>
    <w:lvl w:ilvl="0" w:tplc="568CB8BC">
      <w:start w:val="28"/>
      <w:numFmt w:val="bullet"/>
      <w:lvlText w:val=""/>
      <w:lvlJc w:val="left"/>
      <w:pPr>
        <w:ind w:left="1092" w:hanging="360"/>
      </w:pPr>
      <w:rPr>
        <w:rFonts w:ascii="Symbol" w:eastAsia="Times New Roman" w:hAnsi="Symbol" w:cs="Times New Roman" w:hint="default"/>
      </w:rPr>
    </w:lvl>
    <w:lvl w:ilvl="1" w:tplc="04050003" w:tentative="1">
      <w:start w:val="1"/>
      <w:numFmt w:val="bullet"/>
      <w:lvlText w:val="o"/>
      <w:lvlJc w:val="left"/>
      <w:pPr>
        <w:ind w:left="1812" w:hanging="360"/>
      </w:pPr>
      <w:rPr>
        <w:rFonts w:ascii="Courier New" w:hAnsi="Courier New" w:cs="Courier New" w:hint="default"/>
      </w:rPr>
    </w:lvl>
    <w:lvl w:ilvl="2" w:tplc="04050005" w:tentative="1">
      <w:start w:val="1"/>
      <w:numFmt w:val="bullet"/>
      <w:lvlText w:val=""/>
      <w:lvlJc w:val="left"/>
      <w:pPr>
        <w:ind w:left="2532" w:hanging="360"/>
      </w:pPr>
      <w:rPr>
        <w:rFonts w:ascii="Wingdings" w:hAnsi="Wingdings" w:hint="default"/>
      </w:rPr>
    </w:lvl>
    <w:lvl w:ilvl="3" w:tplc="04050001" w:tentative="1">
      <w:start w:val="1"/>
      <w:numFmt w:val="bullet"/>
      <w:lvlText w:val=""/>
      <w:lvlJc w:val="left"/>
      <w:pPr>
        <w:ind w:left="3252" w:hanging="360"/>
      </w:pPr>
      <w:rPr>
        <w:rFonts w:ascii="Symbol" w:hAnsi="Symbol" w:hint="default"/>
      </w:rPr>
    </w:lvl>
    <w:lvl w:ilvl="4" w:tplc="04050003" w:tentative="1">
      <w:start w:val="1"/>
      <w:numFmt w:val="bullet"/>
      <w:lvlText w:val="o"/>
      <w:lvlJc w:val="left"/>
      <w:pPr>
        <w:ind w:left="3972" w:hanging="360"/>
      </w:pPr>
      <w:rPr>
        <w:rFonts w:ascii="Courier New" w:hAnsi="Courier New" w:cs="Courier New" w:hint="default"/>
      </w:rPr>
    </w:lvl>
    <w:lvl w:ilvl="5" w:tplc="04050005" w:tentative="1">
      <w:start w:val="1"/>
      <w:numFmt w:val="bullet"/>
      <w:lvlText w:val=""/>
      <w:lvlJc w:val="left"/>
      <w:pPr>
        <w:ind w:left="4692" w:hanging="360"/>
      </w:pPr>
      <w:rPr>
        <w:rFonts w:ascii="Wingdings" w:hAnsi="Wingdings" w:hint="default"/>
      </w:rPr>
    </w:lvl>
    <w:lvl w:ilvl="6" w:tplc="04050001" w:tentative="1">
      <w:start w:val="1"/>
      <w:numFmt w:val="bullet"/>
      <w:lvlText w:val=""/>
      <w:lvlJc w:val="left"/>
      <w:pPr>
        <w:ind w:left="5412" w:hanging="360"/>
      </w:pPr>
      <w:rPr>
        <w:rFonts w:ascii="Symbol" w:hAnsi="Symbol" w:hint="default"/>
      </w:rPr>
    </w:lvl>
    <w:lvl w:ilvl="7" w:tplc="04050003" w:tentative="1">
      <w:start w:val="1"/>
      <w:numFmt w:val="bullet"/>
      <w:lvlText w:val="o"/>
      <w:lvlJc w:val="left"/>
      <w:pPr>
        <w:ind w:left="6132" w:hanging="360"/>
      </w:pPr>
      <w:rPr>
        <w:rFonts w:ascii="Courier New" w:hAnsi="Courier New" w:cs="Courier New" w:hint="default"/>
      </w:rPr>
    </w:lvl>
    <w:lvl w:ilvl="8" w:tplc="04050005" w:tentative="1">
      <w:start w:val="1"/>
      <w:numFmt w:val="bullet"/>
      <w:lvlText w:val=""/>
      <w:lvlJc w:val="left"/>
      <w:pPr>
        <w:ind w:left="6852" w:hanging="360"/>
      </w:pPr>
      <w:rPr>
        <w:rFonts w:ascii="Wingdings" w:hAnsi="Wingdings" w:hint="default"/>
      </w:rPr>
    </w:lvl>
  </w:abstractNum>
  <w:abstractNum w:abstractNumId="9" w15:restartNumberingAfterBreak="0">
    <w:nsid w:val="39C2098B"/>
    <w:multiLevelType w:val="hybridMultilevel"/>
    <w:tmpl w:val="2294D98C"/>
    <w:lvl w:ilvl="0" w:tplc="4AF6199E">
      <w:start w:val="1"/>
      <w:numFmt w:val="lowerLetter"/>
      <w:lvlText w:val="%1)"/>
      <w:lvlJc w:val="left"/>
      <w:pPr>
        <w:tabs>
          <w:tab w:val="num" w:pos="644"/>
        </w:tabs>
        <w:ind w:left="644" w:hanging="360"/>
      </w:pPr>
      <w:rPr>
        <w:rFonts w:cs="Times New Roman"/>
      </w:rPr>
    </w:lvl>
    <w:lvl w:ilvl="1" w:tplc="04050019">
      <w:start w:val="1"/>
      <w:numFmt w:val="lowerLetter"/>
      <w:lvlText w:val="%2."/>
      <w:lvlJc w:val="left"/>
      <w:pPr>
        <w:tabs>
          <w:tab w:val="num" w:pos="1364"/>
        </w:tabs>
        <w:ind w:left="1364" w:hanging="360"/>
      </w:pPr>
      <w:rPr>
        <w:rFonts w:cs="Times New Roman"/>
      </w:rPr>
    </w:lvl>
    <w:lvl w:ilvl="2" w:tplc="0405001B">
      <w:start w:val="1"/>
      <w:numFmt w:val="lowerRoman"/>
      <w:lvlText w:val="%3."/>
      <w:lvlJc w:val="right"/>
      <w:pPr>
        <w:tabs>
          <w:tab w:val="num" w:pos="2084"/>
        </w:tabs>
        <w:ind w:left="2084" w:hanging="180"/>
      </w:pPr>
      <w:rPr>
        <w:rFonts w:cs="Times New Roman"/>
      </w:rPr>
    </w:lvl>
    <w:lvl w:ilvl="3" w:tplc="0405000F">
      <w:start w:val="1"/>
      <w:numFmt w:val="decimal"/>
      <w:lvlText w:val="%4."/>
      <w:lvlJc w:val="left"/>
      <w:pPr>
        <w:tabs>
          <w:tab w:val="num" w:pos="2804"/>
        </w:tabs>
        <w:ind w:left="2804" w:hanging="360"/>
      </w:pPr>
      <w:rPr>
        <w:rFonts w:cs="Times New Roman"/>
      </w:rPr>
    </w:lvl>
    <w:lvl w:ilvl="4" w:tplc="04050019">
      <w:start w:val="1"/>
      <w:numFmt w:val="lowerLetter"/>
      <w:lvlText w:val="%5."/>
      <w:lvlJc w:val="left"/>
      <w:pPr>
        <w:tabs>
          <w:tab w:val="num" w:pos="3524"/>
        </w:tabs>
        <w:ind w:left="3524" w:hanging="360"/>
      </w:pPr>
      <w:rPr>
        <w:rFonts w:cs="Times New Roman"/>
      </w:rPr>
    </w:lvl>
    <w:lvl w:ilvl="5" w:tplc="0405001B">
      <w:start w:val="1"/>
      <w:numFmt w:val="lowerRoman"/>
      <w:lvlText w:val="%6."/>
      <w:lvlJc w:val="right"/>
      <w:pPr>
        <w:tabs>
          <w:tab w:val="num" w:pos="4244"/>
        </w:tabs>
        <w:ind w:left="4244" w:hanging="180"/>
      </w:pPr>
      <w:rPr>
        <w:rFonts w:cs="Times New Roman"/>
      </w:rPr>
    </w:lvl>
    <w:lvl w:ilvl="6" w:tplc="0405000F">
      <w:start w:val="1"/>
      <w:numFmt w:val="decimal"/>
      <w:lvlText w:val="%7."/>
      <w:lvlJc w:val="left"/>
      <w:pPr>
        <w:tabs>
          <w:tab w:val="num" w:pos="4964"/>
        </w:tabs>
        <w:ind w:left="4964" w:hanging="360"/>
      </w:pPr>
      <w:rPr>
        <w:rFonts w:cs="Times New Roman"/>
      </w:rPr>
    </w:lvl>
    <w:lvl w:ilvl="7" w:tplc="04050019">
      <w:start w:val="1"/>
      <w:numFmt w:val="lowerLetter"/>
      <w:lvlText w:val="%8."/>
      <w:lvlJc w:val="left"/>
      <w:pPr>
        <w:tabs>
          <w:tab w:val="num" w:pos="5684"/>
        </w:tabs>
        <w:ind w:left="5684" w:hanging="360"/>
      </w:pPr>
      <w:rPr>
        <w:rFonts w:cs="Times New Roman"/>
      </w:rPr>
    </w:lvl>
    <w:lvl w:ilvl="8" w:tplc="0405001B">
      <w:start w:val="1"/>
      <w:numFmt w:val="lowerRoman"/>
      <w:lvlText w:val="%9."/>
      <w:lvlJc w:val="right"/>
      <w:pPr>
        <w:tabs>
          <w:tab w:val="num" w:pos="6404"/>
        </w:tabs>
        <w:ind w:left="6404" w:hanging="180"/>
      </w:pPr>
      <w:rPr>
        <w:rFonts w:cs="Times New Roman"/>
      </w:rPr>
    </w:lvl>
  </w:abstractNum>
  <w:abstractNum w:abstractNumId="10" w15:restartNumberingAfterBreak="0">
    <w:nsid w:val="3CE029DA"/>
    <w:multiLevelType w:val="hybridMultilevel"/>
    <w:tmpl w:val="73260A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D7C77F0"/>
    <w:multiLevelType w:val="hybridMultilevel"/>
    <w:tmpl w:val="0FB861B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DE2568"/>
    <w:multiLevelType w:val="multilevel"/>
    <w:tmpl w:val="A31842E8"/>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3" w15:restartNumberingAfterBreak="0">
    <w:nsid w:val="46D05C31"/>
    <w:multiLevelType w:val="hybridMultilevel"/>
    <w:tmpl w:val="1BE206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DB0D04"/>
    <w:multiLevelType w:val="hybridMultilevel"/>
    <w:tmpl w:val="F5602BD2"/>
    <w:lvl w:ilvl="0" w:tplc="04050003">
      <w:start w:val="1"/>
      <w:numFmt w:val="bullet"/>
      <w:lvlText w:val="o"/>
      <w:lvlJc w:val="left"/>
      <w:pPr>
        <w:tabs>
          <w:tab w:val="num" w:pos="1434"/>
        </w:tabs>
        <w:ind w:left="1434" w:hanging="360"/>
      </w:pPr>
      <w:rPr>
        <w:rFonts w:ascii="Courier New" w:hAnsi="Courier New" w:hint="default"/>
      </w:rPr>
    </w:lvl>
    <w:lvl w:ilvl="1" w:tplc="04050003" w:tentative="1">
      <w:start w:val="1"/>
      <w:numFmt w:val="bullet"/>
      <w:lvlText w:val="o"/>
      <w:lvlJc w:val="left"/>
      <w:pPr>
        <w:tabs>
          <w:tab w:val="num" w:pos="2154"/>
        </w:tabs>
        <w:ind w:left="2154" w:hanging="360"/>
      </w:pPr>
      <w:rPr>
        <w:rFonts w:ascii="Courier New" w:hAnsi="Courier New" w:hint="default"/>
      </w:rPr>
    </w:lvl>
    <w:lvl w:ilvl="2" w:tplc="04050005" w:tentative="1">
      <w:start w:val="1"/>
      <w:numFmt w:val="bullet"/>
      <w:lvlText w:val=""/>
      <w:lvlJc w:val="left"/>
      <w:pPr>
        <w:tabs>
          <w:tab w:val="num" w:pos="2874"/>
        </w:tabs>
        <w:ind w:left="2874" w:hanging="360"/>
      </w:pPr>
      <w:rPr>
        <w:rFonts w:ascii="Wingdings" w:hAnsi="Wingdings" w:hint="default"/>
      </w:rPr>
    </w:lvl>
    <w:lvl w:ilvl="3" w:tplc="04050001" w:tentative="1">
      <w:start w:val="1"/>
      <w:numFmt w:val="bullet"/>
      <w:lvlText w:val=""/>
      <w:lvlJc w:val="left"/>
      <w:pPr>
        <w:tabs>
          <w:tab w:val="num" w:pos="3594"/>
        </w:tabs>
        <w:ind w:left="3594" w:hanging="360"/>
      </w:pPr>
      <w:rPr>
        <w:rFonts w:ascii="Symbol" w:hAnsi="Symbol" w:hint="default"/>
      </w:rPr>
    </w:lvl>
    <w:lvl w:ilvl="4" w:tplc="04050003" w:tentative="1">
      <w:start w:val="1"/>
      <w:numFmt w:val="bullet"/>
      <w:lvlText w:val="o"/>
      <w:lvlJc w:val="left"/>
      <w:pPr>
        <w:tabs>
          <w:tab w:val="num" w:pos="4314"/>
        </w:tabs>
        <w:ind w:left="4314" w:hanging="360"/>
      </w:pPr>
      <w:rPr>
        <w:rFonts w:ascii="Courier New" w:hAnsi="Courier New" w:hint="default"/>
      </w:rPr>
    </w:lvl>
    <w:lvl w:ilvl="5" w:tplc="04050005" w:tentative="1">
      <w:start w:val="1"/>
      <w:numFmt w:val="bullet"/>
      <w:lvlText w:val=""/>
      <w:lvlJc w:val="left"/>
      <w:pPr>
        <w:tabs>
          <w:tab w:val="num" w:pos="5034"/>
        </w:tabs>
        <w:ind w:left="5034" w:hanging="360"/>
      </w:pPr>
      <w:rPr>
        <w:rFonts w:ascii="Wingdings" w:hAnsi="Wingdings" w:hint="default"/>
      </w:rPr>
    </w:lvl>
    <w:lvl w:ilvl="6" w:tplc="04050001" w:tentative="1">
      <w:start w:val="1"/>
      <w:numFmt w:val="bullet"/>
      <w:lvlText w:val=""/>
      <w:lvlJc w:val="left"/>
      <w:pPr>
        <w:tabs>
          <w:tab w:val="num" w:pos="5754"/>
        </w:tabs>
        <w:ind w:left="5754" w:hanging="360"/>
      </w:pPr>
      <w:rPr>
        <w:rFonts w:ascii="Symbol" w:hAnsi="Symbol" w:hint="default"/>
      </w:rPr>
    </w:lvl>
    <w:lvl w:ilvl="7" w:tplc="04050003" w:tentative="1">
      <w:start w:val="1"/>
      <w:numFmt w:val="bullet"/>
      <w:lvlText w:val="o"/>
      <w:lvlJc w:val="left"/>
      <w:pPr>
        <w:tabs>
          <w:tab w:val="num" w:pos="6474"/>
        </w:tabs>
        <w:ind w:left="6474" w:hanging="360"/>
      </w:pPr>
      <w:rPr>
        <w:rFonts w:ascii="Courier New" w:hAnsi="Courier New" w:hint="default"/>
      </w:rPr>
    </w:lvl>
    <w:lvl w:ilvl="8" w:tplc="04050005" w:tentative="1">
      <w:start w:val="1"/>
      <w:numFmt w:val="bullet"/>
      <w:lvlText w:val=""/>
      <w:lvlJc w:val="left"/>
      <w:pPr>
        <w:tabs>
          <w:tab w:val="num" w:pos="7194"/>
        </w:tabs>
        <w:ind w:left="7194" w:hanging="360"/>
      </w:pPr>
      <w:rPr>
        <w:rFonts w:ascii="Wingdings" w:hAnsi="Wingdings" w:hint="default"/>
      </w:rPr>
    </w:lvl>
  </w:abstractNum>
  <w:abstractNum w:abstractNumId="15" w15:restartNumberingAfterBreak="0">
    <w:nsid w:val="47E72E1D"/>
    <w:multiLevelType w:val="hybridMultilevel"/>
    <w:tmpl w:val="8326BEDC"/>
    <w:lvl w:ilvl="0" w:tplc="3C64346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48785C85"/>
    <w:multiLevelType w:val="hybridMultilevel"/>
    <w:tmpl w:val="31A8737A"/>
    <w:lvl w:ilvl="0" w:tplc="04050011">
      <w:start w:val="1"/>
      <w:numFmt w:val="decimal"/>
      <w:lvlText w:val="%1)"/>
      <w:lvlJc w:val="left"/>
      <w:pPr>
        <w:ind w:left="644" w:hanging="360"/>
      </w:pPr>
      <w:rPr>
        <w:rFonts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7" w15:restartNumberingAfterBreak="0">
    <w:nsid w:val="49E94705"/>
    <w:multiLevelType w:val="hybridMultilevel"/>
    <w:tmpl w:val="0792DFA8"/>
    <w:lvl w:ilvl="0" w:tplc="04050001">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D2E13AB"/>
    <w:multiLevelType w:val="hybridMultilevel"/>
    <w:tmpl w:val="16449D7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A0764CF4">
      <w:start w:val="1"/>
      <w:numFmt w:val="decimal"/>
      <w:lvlText w:val="%7."/>
      <w:lvlJc w:val="left"/>
      <w:pPr>
        <w:ind w:left="5040" w:hanging="360"/>
      </w:pPr>
      <w:rPr>
        <w:rFonts w:ascii="Verdana" w:hAnsi="Verdana" w:cs="Times New Roman" w:hint="default"/>
        <w:sz w:val="20"/>
        <w:szCs w:val="20"/>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54057E7B"/>
    <w:multiLevelType w:val="hybridMultilevel"/>
    <w:tmpl w:val="28F23EA2"/>
    <w:lvl w:ilvl="0" w:tplc="0405000F">
      <w:start w:val="1"/>
      <w:numFmt w:val="decimal"/>
      <w:lvlText w:val="%1."/>
      <w:lvlJc w:val="left"/>
      <w:pPr>
        <w:ind w:left="5040" w:hanging="360"/>
      </w:pPr>
      <w:rPr>
        <w:rFonts w:cs="Times New Roman"/>
      </w:rPr>
    </w:lvl>
    <w:lvl w:ilvl="1" w:tplc="04050019" w:tentative="1">
      <w:start w:val="1"/>
      <w:numFmt w:val="lowerLetter"/>
      <w:lvlText w:val="%2."/>
      <w:lvlJc w:val="left"/>
      <w:pPr>
        <w:ind w:left="5760" w:hanging="360"/>
      </w:pPr>
      <w:rPr>
        <w:rFonts w:cs="Times New Roman"/>
      </w:rPr>
    </w:lvl>
    <w:lvl w:ilvl="2" w:tplc="0405001B" w:tentative="1">
      <w:start w:val="1"/>
      <w:numFmt w:val="lowerRoman"/>
      <w:lvlText w:val="%3."/>
      <w:lvlJc w:val="right"/>
      <w:pPr>
        <w:ind w:left="6480" w:hanging="180"/>
      </w:pPr>
      <w:rPr>
        <w:rFonts w:cs="Times New Roman"/>
      </w:rPr>
    </w:lvl>
    <w:lvl w:ilvl="3" w:tplc="0405000F" w:tentative="1">
      <w:start w:val="1"/>
      <w:numFmt w:val="decimal"/>
      <w:lvlText w:val="%4."/>
      <w:lvlJc w:val="left"/>
      <w:pPr>
        <w:ind w:left="7200" w:hanging="360"/>
      </w:pPr>
      <w:rPr>
        <w:rFonts w:cs="Times New Roman"/>
      </w:rPr>
    </w:lvl>
    <w:lvl w:ilvl="4" w:tplc="04050019" w:tentative="1">
      <w:start w:val="1"/>
      <w:numFmt w:val="lowerLetter"/>
      <w:lvlText w:val="%5."/>
      <w:lvlJc w:val="left"/>
      <w:pPr>
        <w:ind w:left="7920" w:hanging="360"/>
      </w:pPr>
      <w:rPr>
        <w:rFonts w:cs="Times New Roman"/>
      </w:rPr>
    </w:lvl>
    <w:lvl w:ilvl="5" w:tplc="0405001B" w:tentative="1">
      <w:start w:val="1"/>
      <w:numFmt w:val="lowerRoman"/>
      <w:lvlText w:val="%6."/>
      <w:lvlJc w:val="right"/>
      <w:pPr>
        <w:ind w:left="8640" w:hanging="180"/>
      </w:pPr>
      <w:rPr>
        <w:rFonts w:cs="Times New Roman"/>
      </w:rPr>
    </w:lvl>
    <w:lvl w:ilvl="6" w:tplc="0405000F" w:tentative="1">
      <w:start w:val="1"/>
      <w:numFmt w:val="decimal"/>
      <w:lvlText w:val="%7."/>
      <w:lvlJc w:val="left"/>
      <w:pPr>
        <w:ind w:left="9360" w:hanging="360"/>
      </w:pPr>
      <w:rPr>
        <w:rFonts w:cs="Times New Roman"/>
      </w:rPr>
    </w:lvl>
    <w:lvl w:ilvl="7" w:tplc="04050019" w:tentative="1">
      <w:start w:val="1"/>
      <w:numFmt w:val="lowerLetter"/>
      <w:lvlText w:val="%8."/>
      <w:lvlJc w:val="left"/>
      <w:pPr>
        <w:ind w:left="10080" w:hanging="360"/>
      </w:pPr>
      <w:rPr>
        <w:rFonts w:cs="Times New Roman"/>
      </w:rPr>
    </w:lvl>
    <w:lvl w:ilvl="8" w:tplc="0405001B" w:tentative="1">
      <w:start w:val="1"/>
      <w:numFmt w:val="lowerRoman"/>
      <w:lvlText w:val="%9."/>
      <w:lvlJc w:val="right"/>
      <w:pPr>
        <w:ind w:left="10800" w:hanging="180"/>
      </w:pPr>
      <w:rPr>
        <w:rFonts w:cs="Times New Roman"/>
      </w:rPr>
    </w:lvl>
  </w:abstractNum>
  <w:abstractNum w:abstractNumId="20" w15:restartNumberingAfterBreak="0">
    <w:nsid w:val="628B459D"/>
    <w:multiLevelType w:val="hybridMultilevel"/>
    <w:tmpl w:val="BF44327E"/>
    <w:lvl w:ilvl="0" w:tplc="5804EE90">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21" w15:restartNumberingAfterBreak="0">
    <w:nsid w:val="65F248D5"/>
    <w:multiLevelType w:val="hybridMultilevel"/>
    <w:tmpl w:val="9AAC3620"/>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3D30CF"/>
    <w:multiLevelType w:val="hybridMultilevel"/>
    <w:tmpl w:val="382EC16E"/>
    <w:lvl w:ilvl="0" w:tplc="687A7C8A">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EE93DFF"/>
    <w:multiLevelType w:val="hybridMultilevel"/>
    <w:tmpl w:val="211ED37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49421A9"/>
    <w:multiLevelType w:val="hybridMultilevel"/>
    <w:tmpl w:val="11C0511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4DF51E1"/>
    <w:multiLevelType w:val="hybridMultilevel"/>
    <w:tmpl w:val="7E2CCE98"/>
    <w:lvl w:ilvl="0" w:tplc="04050001">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4"/>
  </w:num>
  <w:num w:numId="12">
    <w:abstractNumId w:val="23"/>
  </w:num>
  <w:num w:numId="13">
    <w:abstractNumId w:val="10"/>
  </w:num>
  <w:num w:numId="14">
    <w:abstractNumId w:val="18"/>
  </w:num>
  <w:num w:numId="15">
    <w:abstractNumId w:val="19"/>
  </w:num>
  <w:num w:numId="16">
    <w:abstractNumId w:val="14"/>
  </w:num>
  <w:num w:numId="17">
    <w:abstractNumId w:val="7"/>
  </w:num>
  <w:num w:numId="18">
    <w:abstractNumId w:val="0"/>
  </w:num>
  <w:num w:numId="19">
    <w:abstractNumId w:val="2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3"/>
  </w:num>
  <w:num w:numId="40">
    <w:abstractNumId w:val="20"/>
  </w:num>
  <w:num w:numId="41">
    <w:abstractNumId w:val="6"/>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15"/>
  </w:num>
  <w:num w:numId="4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ladislava Šustková">
    <w15:presenceInfo w15:providerId="AD" w15:userId="S-1-5-21-1708537768-1482476501-682003330-14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AC"/>
    <w:rsid w:val="00010215"/>
    <w:rsid w:val="00013691"/>
    <w:rsid w:val="0001636E"/>
    <w:rsid w:val="00017853"/>
    <w:rsid w:val="00022388"/>
    <w:rsid w:val="00044752"/>
    <w:rsid w:val="000528BD"/>
    <w:rsid w:val="000538F8"/>
    <w:rsid w:val="00055004"/>
    <w:rsid w:val="00057C64"/>
    <w:rsid w:val="00060810"/>
    <w:rsid w:val="00072013"/>
    <w:rsid w:val="00086A9C"/>
    <w:rsid w:val="00092D58"/>
    <w:rsid w:val="00093371"/>
    <w:rsid w:val="000B1578"/>
    <w:rsid w:val="000C0AE3"/>
    <w:rsid w:val="000D1E2A"/>
    <w:rsid w:val="000D26A5"/>
    <w:rsid w:val="000D2C67"/>
    <w:rsid w:val="000D3660"/>
    <w:rsid w:val="000D64A3"/>
    <w:rsid w:val="000D6F48"/>
    <w:rsid w:val="000F5D75"/>
    <w:rsid w:val="000F70B1"/>
    <w:rsid w:val="0010077C"/>
    <w:rsid w:val="001129F3"/>
    <w:rsid w:val="001200D3"/>
    <w:rsid w:val="001277EA"/>
    <w:rsid w:val="00140016"/>
    <w:rsid w:val="0014059D"/>
    <w:rsid w:val="00144CDD"/>
    <w:rsid w:val="00151AF5"/>
    <w:rsid w:val="001545CD"/>
    <w:rsid w:val="0015633E"/>
    <w:rsid w:val="00171687"/>
    <w:rsid w:val="00172D39"/>
    <w:rsid w:val="00177E40"/>
    <w:rsid w:val="00180041"/>
    <w:rsid w:val="0018017E"/>
    <w:rsid w:val="0018073B"/>
    <w:rsid w:val="0018117C"/>
    <w:rsid w:val="00184781"/>
    <w:rsid w:val="001A5823"/>
    <w:rsid w:val="001B341C"/>
    <w:rsid w:val="001B576C"/>
    <w:rsid w:val="001C0285"/>
    <w:rsid w:val="001D5398"/>
    <w:rsid w:val="001E05B9"/>
    <w:rsid w:val="001E35B8"/>
    <w:rsid w:val="001F4204"/>
    <w:rsid w:val="00205340"/>
    <w:rsid w:val="0022577D"/>
    <w:rsid w:val="002317BB"/>
    <w:rsid w:val="0023430C"/>
    <w:rsid w:val="0023731F"/>
    <w:rsid w:val="00246A93"/>
    <w:rsid w:val="00253864"/>
    <w:rsid w:val="002679CA"/>
    <w:rsid w:val="00273F8D"/>
    <w:rsid w:val="00275071"/>
    <w:rsid w:val="00275882"/>
    <w:rsid w:val="00275ACF"/>
    <w:rsid w:val="00281F03"/>
    <w:rsid w:val="00282811"/>
    <w:rsid w:val="00287139"/>
    <w:rsid w:val="002876A1"/>
    <w:rsid w:val="00294A46"/>
    <w:rsid w:val="002A012A"/>
    <w:rsid w:val="002A7255"/>
    <w:rsid w:val="002B4B60"/>
    <w:rsid w:val="002C1FD6"/>
    <w:rsid w:val="002C5942"/>
    <w:rsid w:val="002C5F10"/>
    <w:rsid w:val="002E469B"/>
    <w:rsid w:val="002E53C5"/>
    <w:rsid w:val="002F3D7F"/>
    <w:rsid w:val="0030034C"/>
    <w:rsid w:val="00303217"/>
    <w:rsid w:val="003050D4"/>
    <w:rsid w:val="003222B3"/>
    <w:rsid w:val="0033525F"/>
    <w:rsid w:val="00337AE8"/>
    <w:rsid w:val="00351EFE"/>
    <w:rsid w:val="00360B2A"/>
    <w:rsid w:val="00375DAB"/>
    <w:rsid w:val="00386637"/>
    <w:rsid w:val="003A236A"/>
    <w:rsid w:val="003A7F83"/>
    <w:rsid w:val="003B393D"/>
    <w:rsid w:val="003B6872"/>
    <w:rsid w:val="003B7B23"/>
    <w:rsid w:val="003C0F30"/>
    <w:rsid w:val="003C2109"/>
    <w:rsid w:val="003D2D1E"/>
    <w:rsid w:val="004037AD"/>
    <w:rsid w:val="00411E6D"/>
    <w:rsid w:val="0042762D"/>
    <w:rsid w:val="00430447"/>
    <w:rsid w:val="00436EA0"/>
    <w:rsid w:val="004404A7"/>
    <w:rsid w:val="0044072E"/>
    <w:rsid w:val="00446CED"/>
    <w:rsid w:val="00451C1E"/>
    <w:rsid w:val="0045430F"/>
    <w:rsid w:val="004552AA"/>
    <w:rsid w:val="00460889"/>
    <w:rsid w:val="00475BA4"/>
    <w:rsid w:val="00476B26"/>
    <w:rsid w:val="0048479E"/>
    <w:rsid w:val="00493DF4"/>
    <w:rsid w:val="004A069C"/>
    <w:rsid w:val="004A40CC"/>
    <w:rsid w:val="004A4A76"/>
    <w:rsid w:val="004A6A50"/>
    <w:rsid w:val="004C70FE"/>
    <w:rsid w:val="004C7E73"/>
    <w:rsid w:val="004D33D9"/>
    <w:rsid w:val="004D35C2"/>
    <w:rsid w:val="004F2F03"/>
    <w:rsid w:val="004F7564"/>
    <w:rsid w:val="00517F21"/>
    <w:rsid w:val="0052248B"/>
    <w:rsid w:val="00544128"/>
    <w:rsid w:val="0054438C"/>
    <w:rsid w:val="00545E7C"/>
    <w:rsid w:val="0056131C"/>
    <w:rsid w:val="00564FEF"/>
    <w:rsid w:val="00571C99"/>
    <w:rsid w:val="005730BC"/>
    <w:rsid w:val="005804AA"/>
    <w:rsid w:val="00580D92"/>
    <w:rsid w:val="00582CB9"/>
    <w:rsid w:val="005854AD"/>
    <w:rsid w:val="00591725"/>
    <w:rsid w:val="00595DF1"/>
    <w:rsid w:val="005A17C2"/>
    <w:rsid w:val="005A2802"/>
    <w:rsid w:val="005D40AA"/>
    <w:rsid w:val="005E63BE"/>
    <w:rsid w:val="005F0819"/>
    <w:rsid w:val="005F5748"/>
    <w:rsid w:val="005F6392"/>
    <w:rsid w:val="005F7747"/>
    <w:rsid w:val="006106BC"/>
    <w:rsid w:val="00617D96"/>
    <w:rsid w:val="00627E6F"/>
    <w:rsid w:val="00631EBA"/>
    <w:rsid w:val="00637670"/>
    <w:rsid w:val="00637B33"/>
    <w:rsid w:val="00642CF4"/>
    <w:rsid w:val="00643B80"/>
    <w:rsid w:val="006513F5"/>
    <w:rsid w:val="00655F97"/>
    <w:rsid w:val="0065641E"/>
    <w:rsid w:val="00661726"/>
    <w:rsid w:val="006677DC"/>
    <w:rsid w:val="00671F8E"/>
    <w:rsid w:val="00683D81"/>
    <w:rsid w:val="006856B7"/>
    <w:rsid w:val="006859B8"/>
    <w:rsid w:val="0068772F"/>
    <w:rsid w:val="00694116"/>
    <w:rsid w:val="006B7C34"/>
    <w:rsid w:val="006C235D"/>
    <w:rsid w:val="006C5285"/>
    <w:rsid w:val="006D37FE"/>
    <w:rsid w:val="006E3549"/>
    <w:rsid w:val="006F6099"/>
    <w:rsid w:val="007057D7"/>
    <w:rsid w:val="00710C84"/>
    <w:rsid w:val="00727930"/>
    <w:rsid w:val="007352C4"/>
    <w:rsid w:val="00755129"/>
    <w:rsid w:val="00755FC7"/>
    <w:rsid w:val="00757C7C"/>
    <w:rsid w:val="00771A94"/>
    <w:rsid w:val="00774EAA"/>
    <w:rsid w:val="00776872"/>
    <w:rsid w:val="007A31BB"/>
    <w:rsid w:val="007B07EA"/>
    <w:rsid w:val="007B76F8"/>
    <w:rsid w:val="007B7C5A"/>
    <w:rsid w:val="007C02FA"/>
    <w:rsid w:val="007C044D"/>
    <w:rsid w:val="007C3480"/>
    <w:rsid w:val="007E502F"/>
    <w:rsid w:val="007F394F"/>
    <w:rsid w:val="0080400C"/>
    <w:rsid w:val="00805169"/>
    <w:rsid w:val="00806094"/>
    <w:rsid w:val="00812B36"/>
    <w:rsid w:val="0081559B"/>
    <w:rsid w:val="00816367"/>
    <w:rsid w:val="0081728B"/>
    <w:rsid w:val="00817737"/>
    <w:rsid w:val="00834E11"/>
    <w:rsid w:val="008379B9"/>
    <w:rsid w:val="00843F16"/>
    <w:rsid w:val="00844E1E"/>
    <w:rsid w:val="008568ED"/>
    <w:rsid w:val="00860EBE"/>
    <w:rsid w:val="00864F85"/>
    <w:rsid w:val="00866CB5"/>
    <w:rsid w:val="00887103"/>
    <w:rsid w:val="00895E5D"/>
    <w:rsid w:val="008A0EE0"/>
    <w:rsid w:val="008A13DE"/>
    <w:rsid w:val="008A2AA2"/>
    <w:rsid w:val="008A5583"/>
    <w:rsid w:val="008A6EC7"/>
    <w:rsid w:val="008B03F3"/>
    <w:rsid w:val="008B32E6"/>
    <w:rsid w:val="008B7D50"/>
    <w:rsid w:val="008C7E64"/>
    <w:rsid w:val="008D26BE"/>
    <w:rsid w:val="008D458B"/>
    <w:rsid w:val="008E1A98"/>
    <w:rsid w:val="008E1D4C"/>
    <w:rsid w:val="008E67B1"/>
    <w:rsid w:val="008F171E"/>
    <w:rsid w:val="00912686"/>
    <w:rsid w:val="009169C6"/>
    <w:rsid w:val="00921FF5"/>
    <w:rsid w:val="009253D1"/>
    <w:rsid w:val="00934B0B"/>
    <w:rsid w:val="00936849"/>
    <w:rsid w:val="009377BC"/>
    <w:rsid w:val="00943B95"/>
    <w:rsid w:val="00945436"/>
    <w:rsid w:val="0094713F"/>
    <w:rsid w:val="009658C4"/>
    <w:rsid w:val="00966659"/>
    <w:rsid w:val="0097281B"/>
    <w:rsid w:val="009740A2"/>
    <w:rsid w:val="00981DED"/>
    <w:rsid w:val="00997A1A"/>
    <w:rsid w:val="009A0607"/>
    <w:rsid w:val="009C7CE2"/>
    <w:rsid w:val="009D2A2F"/>
    <w:rsid w:val="009D51E3"/>
    <w:rsid w:val="009D799C"/>
    <w:rsid w:val="009F10BD"/>
    <w:rsid w:val="009F2CCB"/>
    <w:rsid w:val="00A02EA3"/>
    <w:rsid w:val="00A07385"/>
    <w:rsid w:val="00A21BE1"/>
    <w:rsid w:val="00A27C96"/>
    <w:rsid w:val="00A31D2D"/>
    <w:rsid w:val="00A34DE0"/>
    <w:rsid w:val="00A35834"/>
    <w:rsid w:val="00A37512"/>
    <w:rsid w:val="00A41E8A"/>
    <w:rsid w:val="00A44722"/>
    <w:rsid w:val="00A53C86"/>
    <w:rsid w:val="00A606DE"/>
    <w:rsid w:val="00A64474"/>
    <w:rsid w:val="00A70D91"/>
    <w:rsid w:val="00A70FAA"/>
    <w:rsid w:val="00A7706F"/>
    <w:rsid w:val="00A8127F"/>
    <w:rsid w:val="00A85DFC"/>
    <w:rsid w:val="00A91816"/>
    <w:rsid w:val="00A9341B"/>
    <w:rsid w:val="00A96E91"/>
    <w:rsid w:val="00AA6538"/>
    <w:rsid w:val="00AB6FFE"/>
    <w:rsid w:val="00AC68E2"/>
    <w:rsid w:val="00AD536D"/>
    <w:rsid w:val="00AE59B0"/>
    <w:rsid w:val="00AF051E"/>
    <w:rsid w:val="00B03EA8"/>
    <w:rsid w:val="00B077A4"/>
    <w:rsid w:val="00B1052A"/>
    <w:rsid w:val="00B22739"/>
    <w:rsid w:val="00B44C9A"/>
    <w:rsid w:val="00B523FA"/>
    <w:rsid w:val="00B57E6A"/>
    <w:rsid w:val="00B66A8B"/>
    <w:rsid w:val="00B66ECA"/>
    <w:rsid w:val="00B670CB"/>
    <w:rsid w:val="00B707BB"/>
    <w:rsid w:val="00B7081C"/>
    <w:rsid w:val="00B713D4"/>
    <w:rsid w:val="00B8018E"/>
    <w:rsid w:val="00B837AB"/>
    <w:rsid w:val="00B934FE"/>
    <w:rsid w:val="00BA0E0A"/>
    <w:rsid w:val="00BA5D27"/>
    <w:rsid w:val="00BA76E3"/>
    <w:rsid w:val="00BB5790"/>
    <w:rsid w:val="00BC05E0"/>
    <w:rsid w:val="00BC3899"/>
    <w:rsid w:val="00BD112F"/>
    <w:rsid w:val="00BD7128"/>
    <w:rsid w:val="00BE0DE4"/>
    <w:rsid w:val="00BE1BD4"/>
    <w:rsid w:val="00BE20FB"/>
    <w:rsid w:val="00BF14C2"/>
    <w:rsid w:val="00BF3E4A"/>
    <w:rsid w:val="00BF481A"/>
    <w:rsid w:val="00BF49C1"/>
    <w:rsid w:val="00BF5122"/>
    <w:rsid w:val="00BF5CE7"/>
    <w:rsid w:val="00BF7990"/>
    <w:rsid w:val="00C05E4B"/>
    <w:rsid w:val="00C0655B"/>
    <w:rsid w:val="00C10F44"/>
    <w:rsid w:val="00C13B92"/>
    <w:rsid w:val="00C22BF9"/>
    <w:rsid w:val="00C358C3"/>
    <w:rsid w:val="00C40A07"/>
    <w:rsid w:val="00C40BA1"/>
    <w:rsid w:val="00C54895"/>
    <w:rsid w:val="00C57BFB"/>
    <w:rsid w:val="00C65E2D"/>
    <w:rsid w:val="00C66207"/>
    <w:rsid w:val="00C71650"/>
    <w:rsid w:val="00C8141E"/>
    <w:rsid w:val="00C814DE"/>
    <w:rsid w:val="00C826EF"/>
    <w:rsid w:val="00C83098"/>
    <w:rsid w:val="00C927BA"/>
    <w:rsid w:val="00C92EA0"/>
    <w:rsid w:val="00CB6342"/>
    <w:rsid w:val="00CB7ED0"/>
    <w:rsid w:val="00CC12F3"/>
    <w:rsid w:val="00CC30E0"/>
    <w:rsid w:val="00CC511A"/>
    <w:rsid w:val="00CE7AC9"/>
    <w:rsid w:val="00D06AED"/>
    <w:rsid w:val="00D15D66"/>
    <w:rsid w:val="00D17FA8"/>
    <w:rsid w:val="00D21896"/>
    <w:rsid w:val="00D32352"/>
    <w:rsid w:val="00D42782"/>
    <w:rsid w:val="00D46BAB"/>
    <w:rsid w:val="00D50C17"/>
    <w:rsid w:val="00D51445"/>
    <w:rsid w:val="00D534AC"/>
    <w:rsid w:val="00D5405B"/>
    <w:rsid w:val="00D559F9"/>
    <w:rsid w:val="00D643A2"/>
    <w:rsid w:val="00D746CE"/>
    <w:rsid w:val="00D75CFB"/>
    <w:rsid w:val="00D83FAF"/>
    <w:rsid w:val="00D8602B"/>
    <w:rsid w:val="00D86F0C"/>
    <w:rsid w:val="00D90B03"/>
    <w:rsid w:val="00D923B9"/>
    <w:rsid w:val="00D9251A"/>
    <w:rsid w:val="00D95247"/>
    <w:rsid w:val="00D9700E"/>
    <w:rsid w:val="00DA1327"/>
    <w:rsid w:val="00DA5063"/>
    <w:rsid w:val="00DA783E"/>
    <w:rsid w:val="00DB60D0"/>
    <w:rsid w:val="00DC2CDB"/>
    <w:rsid w:val="00DE4A6C"/>
    <w:rsid w:val="00DE56F1"/>
    <w:rsid w:val="00DE67A1"/>
    <w:rsid w:val="00DF34AD"/>
    <w:rsid w:val="00DF4DD7"/>
    <w:rsid w:val="00DF7A10"/>
    <w:rsid w:val="00E135A7"/>
    <w:rsid w:val="00E23125"/>
    <w:rsid w:val="00E34B41"/>
    <w:rsid w:val="00E45E70"/>
    <w:rsid w:val="00E53632"/>
    <w:rsid w:val="00E55C0B"/>
    <w:rsid w:val="00E56907"/>
    <w:rsid w:val="00E60D84"/>
    <w:rsid w:val="00E621D0"/>
    <w:rsid w:val="00E63063"/>
    <w:rsid w:val="00E76F53"/>
    <w:rsid w:val="00E83696"/>
    <w:rsid w:val="00E87EC3"/>
    <w:rsid w:val="00E95006"/>
    <w:rsid w:val="00EA79B4"/>
    <w:rsid w:val="00EB1816"/>
    <w:rsid w:val="00EB4A42"/>
    <w:rsid w:val="00EB7C08"/>
    <w:rsid w:val="00EC42E4"/>
    <w:rsid w:val="00EC4470"/>
    <w:rsid w:val="00ED1431"/>
    <w:rsid w:val="00ED4D70"/>
    <w:rsid w:val="00ED7B33"/>
    <w:rsid w:val="00EE0C0A"/>
    <w:rsid w:val="00EE0ED6"/>
    <w:rsid w:val="00EE7EA5"/>
    <w:rsid w:val="00EF2666"/>
    <w:rsid w:val="00EF34C5"/>
    <w:rsid w:val="00EF7A90"/>
    <w:rsid w:val="00F01A06"/>
    <w:rsid w:val="00F11317"/>
    <w:rsid w:val="00F141E6"/>
    <w:rsid w:val="00F15322"/>
    <w:rsid w:val="00F16438"/>
    <w:rsid w:val="00F25539"/>
    <w:rsid w:val="00F25FDE"/>
    <w:rsid w:val="00F33769"/>
    <w:rsid w:val="00F44336"/>
    <w:rsid w:val="00F46E07"/>
    <w:rsid w:val="00F5126F"/>
    <w:rsid w:val="00F5636E"/>
    <w:rsid w:val="00F806F7"/>
    <w:rsid w:val="00F81CA0"/>
    <w:rsid w:val="00FA1F0F"/>
    <w:rsid w:val="00FB1CE3"/>
    <w:rsid w:val="00FB2068"/>
    <w:rsid w:val="00FB4A75"/>
    <w:rsid w:val="00FB69C0"/>
    <w:rsid w:val="00FB7BF6"/>
    <w:rsid w:val="00FC4067"/>
    <w:rsid w:val="00FC4F08"/>
    <w:rsid w:val="00FC54D7"/>
    <w:rsid w:val="00FE5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84C51"/>
  <w15:docId w15:val="{F25C6B09-6B66-40B2-8101-52887C10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34AC"/>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D534AC"/>
    <w:pPr>
      <w:spacing w:after="120"/>
    </w:pPr>
  </w:style>
  <w:style w:type="character" w:customStyle="1" w:styleId="ZkladntextChar">
    <w:name w:val="Základní text Char"/>
    <w:basedOn w:val="Standardnpsmoodstavce"/>
    <w:link w:val="Zkladntext"/>
    <w:uiPriority w:val="99"/>
    <w:locked/>
    <w:rsid w:val="00D534AC"/>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semiHidden/>
    <w:rsid w:val="00D534AC"/>
    <w:pPr>
      <w:ind w:left="284" w:hanging="284"/>
      <w:jc w:val="both"/>
    </w:pPr>
    <w:rPr>
      <w:rFonts w:ascii="Verdana" w:hAnsi="Verdana"/>
      <w:sz w:val="20"/>
      <w:szCs w:val="20"/>
    </w:rPr>
  </w:style>
  <w:style w:type="character" w:customStyle="1" w:styleId="ZkladntextodsazenChar">
    <w:name w:val="Základní text odsazený Char"/>
    <w:basedOn w:val="Standardnpsmoodstavce"/>
    <w:link w:val="Zkladntextodsazen"/>
    <w:uiPriority w:val="99"/>
    <w:semiHidden/>
    <w:locked/>
    <w:rsid w:val="00D534AC"/>
    <w:rPr>
      <w:rFonts w:ascii="Verdana" w:hAnsi="Verdana" w:cs="Times New Roman"/>
      <w:sz w:val="20"/>
      <w:szCs w:val="20"/>
      <w:lang w:eastAsia="cs-CZ"/>
    </w:rPr>
  </w:style>
  <w:style w:type="paragraph" w:styleId="Zkladntext2">
    <w:name w:val="Body Text 2"/>
    <w:basedOn w:val="Normln"/>
    <w:link w:val="Zkladntext2Char"/>
    <w:uiPriority w:val="99"/>
    <w:rsid w:val="00D534AC"/>
    <w:pPr>
      <w:jc w:val="center"/>
    </w:pPr>
    <w:rPr>
      <w:rFonts w:ascii="Verdana" w:hAnsi="Verdana"/>
      <w:b/>
      <w:sz w:val="20"/>
      <w:szCs w:val="20"/>
    </w:rPr>
  </w:style>
  <w:style w:type="character" w:customStyle="1" w:styleId="Zkladntext2Char">
    <w:name w:val="Základní text 2 Char"/>
    <w:basedOn w:val="Standardnpsmoodstavce"/>
    <w:link w:val="Zkladntext2"/>
    <w:uiPriority w:val="99"/>
    <w:locked/>
    <w:rsid w:val="00D534AC"/>
    <w:rPr>
      <w:rFonts w:ascii="Verdana" w:hAnsi="Verdana" w:cs="Times New Roman"/>
      <w:b/>
      <w:sz w:val="20"/>
      <w:szCs w:val="20"/>
      <w:lang w:eastAsia="cs-CZ"/>
    </w:rPr>
  </w:style>
  <w:style w:type="paragraph" w:styleId="Zkladntext3">
    <w:name w:val="Body Text 3"/>
    <w:basedOn w:val="Normln"/>
    <w:link w:val="Zkladntext3Char"/>
    <w:uiPriority w:val="99"/>
    <w:semiHidden/>
    <w:rsid w:val="00D534AC"/>
    <w:pPr>
      <w:spacing w:after="120"/>
    </w:pPr>
    <w:rPr>
      <w:sz w:val="16"/>
      <w:szCs w:val="16"/>
    </w:rPr>
  </w:style>
  <w:style w:type="character" w:customStyle="1" w:styleId="Zkladntext3Char">
    <w:name w:val="Základní text 3 Char"/>
    <w:basedOn w:val="Standardnpsmoodstavce"/>
    <w:link w:val="Zkladntext3"/>
    <w:uiPriority w:val="99"/>
    <w:semiHidden/>
    <w:locked/>
    <w:rsid w:val="00D534AC"/>
    <w:rPr>
      <w:rFonts w:ascii="Times New Roman" w:hAnsi="Times New Roman" w:cs="Times New Roman"/>
      <w:sz w:val="16"/>
      <w:szCs w:val="16"/>
      <w:lang w:eastAsia="cs-CZ"/>
    </w:rPr>
  </w:style>
  <w:style w:type="paragraph" w:styleId="Zkladntextodsazen2">
    <w:name w:val="Body Text Indent 2"/>
    <w:basedOn w:val="Normln"/>
    <w:link w:val="Zkladntextodsazen2Char"/>
    <w:uiPriority w:val="99"/>
    <w:semiHidden/>
    <w:rsid w:val="00D534AC"/>
    <w:pPr>
      <w:tabs>
        <w:tab w:val="num" w:pos="0"/>
      </w:tabs>
      <w:ind w:firstLine="180"/>
      <w:jc w:val="both"/>
    </w:pPr>
    <w:rPr>
      <w:rFonts w:ascii="Verdana" w:hAnsi="Verdana" w:cs="Arial"/>
      <w:sz w:val="20"/>
      <w:szCs w:val="20"/>
    </w:rPr>
  </w:style>
  <w:style w:type="character" w:customStyle="1" w:styleId="Zkladntextodsazen2Char">
    <w:name w:val="Základní text odsazený 2 Char"/>
    <w:basedOn w:val="Standardnpsmoodstavce"/>
    <w:link w:val="Zkladntextodsazen2"/>
    <w:uiPriority w:val="99"/>
    <w:semiHidden/>
    <w:locked/>
    <w:rsid w:val="00D534AC"/>
    <w:rPr>
      <w:rFonts w:ascii="Verdana" w:hAnsi="Verdana" w:cs="Arial"/>
      <w:sz w:val="20"/>
      <w:szCs w:val="20"/>
      <w:lang w:eastAsia="cs-CZ"/>
    </w:rPr>
  </w:style>
  <w:style w:type="paragraph" w:styleId="Bezmezer">
    <w:name w:val="No Spacing"/>
    <w:uiPriority w:val="99"/>
    <w:qFormat/>
    <w:rsid w:val="00D534AC"/>
    <w:rPr>
      <w:rFonts w:ascii="Times New Roman" w:eastAsia="Times New Roman" w:hAnsi="Times New Roman"/>
      <w:sz w:val="24"/>
      <w:szCs w:val="24"/>
    </w:rPr>
  </w:style>
  <w:style w:type="paragraph" w:customStyle="1" w:styleId="Nadpis">
    <w:name w:val="Nadpis"/>
    <w:uiPriority w:val="99"/>
    <w:rsid w:val="00D534AC"/>
    <w:pPr>
      <w:widowControl w:val="0"/>
      <w:overflowPunct w:val="0"/>
      <w:autoSpaceDE w:val="0"/>
      <w:autoSpaceDN w:val="0"/>
      <w:adjustRightInd w:val="0"/>
      <w:jc w:val="center"/>
    </w:pPr>
    <w:rPr>
      <w:rFonts w:ascii="Times New Roman" w:eastAsia="Times New Roman" w:hAnsi="Times New Roman"/>
      <w:color w:val="000000"/>
      <w:sz w:val="36"/>
      <w:szCs w:val="20"/>
    </w:rPr>
  </w:style>
  <w:style w:type="paragraph" w:customStyle="1" w:styleId="podpis">
    <w:name w:val="podpis"/>
    <w:basedOn w:val="Normln"/>
    <w:uiPriority w:val="99"/>
    <w:rsid w:val="00D534AC"/>
    <w:pPr>
      <w:tabs>
        <w:tab w:val="left" w:pos="5670"/>
      </w:tabs>
      <w:overflowPunct w:val="0"/>
      <w:autoSpaceDE w:val="0"/>
      <w:autoSpaceDN w:val="0"/>
      <w:adjustRightInd w:val="0"/>
      <w:jc w:val="both"/>
    </w:pPr>
    <w:rPr>
      <w:szCs w:val="20"/>
    </w:rPr>
  </w:style>
  <w:style w:type="paragraph" w:customStyle="1" w:styleId="slo">
    <w:name w:val="$ Číslo"/>
    <w:basedOn w:val="Normln"/>
    <w:next w:val="Normln"/>
    <w:uiPriority w:val="99"/>
    <w:rsid w:val="00D534AC"/>
    <w:pPr>
      <w:numPr>
        <w:numId w:val="1"/>
      </w:numPr>
      <w:spacing w:before="120"/>
      <w:jc w:val="center"/>
    </w:pPr>
    <w:rPr>
      <w:b/>
    </w:rPr>
  </w:style>
  <w:style w:type="paragraph" w:customStyle="1" w:styleId="Nzevlnku">
    <w:name w:val="$ Název článku"/>
    <w:basedOn w:val="Normln"/>
    <w:next w:val="Normln"/>
    <w:uiPriority w:val="99"/>
    <w:rsid w:val="00D534AC"/>
    <w:pPr>
      <w:spacing w:after="120"/>
      <w:jc w:val="center"/>
    </w:pPr>
    <w:rPr>
      <w:b/>
    </w:rPr>
  </w:style>
  <w:style w:type="paragraph" w:customStyle="1" w:styleId="Odstavec1">
    <w:name w:val="$ Odstavec 1."/>
    <w:basedOn w:val="Normln"/>
    <w:next w:val="Normln"/>
    <w:uiPriority w:val="99"/>
    <w:rsid w:val="00D534AC"/>
    <w:pPr>
      <w:numPr>
        <w:ilvl w:val="1"/>
        <w:numId w:val="1"/>
      </w:numPr>
      <w:spacing w:after="60"/>
      <w:jc w:val="both"/>
    </w:pPr>
  </w:style>
  <w:style w:type="paragraph" w:customStyle="1" w:styleId="Odstaveca">
    <w:name w:val="$ Odstavec a)"/>
    <w:basedOn w:val="Normln"/>
    <w:next w:val="Normln"/>
    <w:uiPriority w:val="99"/>
    <w:rsid w:val="00D534AC"/>
    <w:pPr>
      <w:numPr>
        <w:ilvl w:val="2"/>
        <w:numId w:val="1"/>
      </w:numPr>
      <w:spacing w:after="60"/>
      <w:jc w:val="both"/>
    </w:pPr>
  </w:style>
  <w:style w:type="paragraph" w:styleId="Textbubliny">
    <w:name w:val="Balloon Text"/>
    <w:basedOn w:val="Normln"/>
    <w:link w:val="TextbublinyChar"/>
    <w:uiPriority w:val="99"/>
    <w:semiHidden/>
    <w:rsid w:val="0081559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1559B"/>
    <w:rPr>
      <w:rFonts w:ascii="Tahoma" w:hAnsi="Tahoma" w:cs="Tahoma"/>
      <w:sz w:val="16"/>
      <w:szCs w:val="16"/>
      <w:lang w:eastAsia="cs-CZ"/>
    </w:rPr>
  </w:style>
  <w:style w:type="character" w:styleId="Odkaznakoment">
    <w:name w:val="annotation reference"/>
    <w:basedOn w:val="Standardnpsmoodstavce"/>
    <w:uiPriority w:val="99"/>
    <w:semiHidden/>
    <w:rsid w:val="00DA5063"/>
    <w:rPr>
      <w:rFonts w:cs="Times New Roman"/>
      <w:sz w:val="16"/>
      <w:szCs w:val="16"/>
    </w:rPr>
  </w:style>
  <w:style w:type="paragraph" w:styleId="Textkomente">
    <w:name w:val="annotation text"/>
    <w:basedOn w:val="Normln"/>
    <w:link w:val="TextkomenteChar"/>
    <w:uiPriority w:val="99"/>
    <w:semiHidden/>
    <w:rsid w:val="00DA5063"/>
    <w:rPr>
      <w:sz w:val="20"/>
      <w:szCs w:val="20"/>
    </w:rPr>
  </w:style>
  <w:style w:type="character" w:customStyle="1" w:styleId="TextkomenteChar">
    <w:name w:val="Text komentáře Char"/>
    <w:basedOn w:val="Standardnpsmoodstavce"/>
    <w:link w:val="Textkomente"/>
    <w:uiPriority w:val="99"/>
    <w:semiHidden/>
    <w:locked/>
    <w:rsid w:val="00DA506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DA5063"/>
    <w:rPr>
      <w:b/>
      <w:bCs/>
    </w:rPr>
  </w:style>
  <w:style w:type="character" w:customStyle="1" w:styleId="PedmtkomenteChar">
    <w:name w:val="Předmět komentáře Char"/>
    <w:basedOn w:val="TextkomenteChar"/>
    <w:link w:val="Pedmtkomente"/>
    <w:uiPriority w:val="99"/>
    <w:semiHidden/>
    <w:locked/>
    <w:rsid w:val="00DA5063"/>
    <w:rPr>
      <w:rFonts w:ascii="Times New Roman" w:hAnsi="Times New Roman" w:cs="Times New Roman"/>
      <w:b/>
      <w:bCs/>
      <w:sz w:val="20"/>
      <w:szCs w:val="20"/>
      <w:lang w:eastAsia="cs-CZ"/>
    </w:rPr>
  </w:style>
  <w:style w:type="paragraph" w:styleId="Odstavecseseznamem">
    <w:name w:val="List Paragraph"/>
    <w:basedOn w:val="Normln"/>
    <w:uiPriority w:val="34"/>
    <w:qFormat/>
    <w:rsid w:val="00755FC7"/>
    <w:pPr>
      <w:ind w:left="720"/>
      <w:contextualSpacing/>
    </w:pPr>
  </w:style>
  <w:style w:type="paragraph" w:customStyle="1" w:styleId="MSK-txtA3">
    <w:name w:val="MSK-txtA3"/>
    <w:uiPriority w:val="99"/>
    <w:rsid w:val="00AC68E2"/>
    <w:pPr>
      <w:spacing w:line="360" w:lineRule="auto"/>
      <w:ind w:firstLine="709"/>
      <w:jc w:val="both"/>
    </w:pPr>
    <w:rPr>
      <w:rFonts w:ascii="Times New Roman" w:eastAsia="Times New Roman" w:hAnsi="Times New Roman"/>
      <w:sz w:val="24"/>
      <w:szCs w:val="24"/>
    </w:rPr>
  </w:style>
  <w:style w:type="character" w:styleId="Hypertextovodkaz">
    <w:name w:val="Hyperlink"/>
    <w:basedOn w:val="Standardnpsmoodstavce"/>
    <w:uiPriority w:val="99"/>
    <w:rsid w:val="00184781"/>
    <w:rPr>
      <w:rFonts w:cs="Times New Roman"/>
      <w:color w:val="0000FF"/>
      <w:u w:val="single"/>
    </w:rPr>
  </w:style>
  <w:style w:type="paragraph" w:styleId="Zhlav">
    <w:name w:val="header"/>
    <w:basedOn w:val="Normln"/>
    <w:link w:val="ZhlavChar"/>
    <w:uiPriority w:val="99"/>
    <w:unhideWhenUsed/>
    <w:rsid w:val="009F10BD"/>
    <w:pPr>
      <w:tabs>
        <w:tab w:val="center" w:pos="4536"/>
        <w:tab w:val="right" w:pos="9072"/>
      </w:tabs>
    </w:pPr>
  </w:style>
  <w:style w:type="character" w:customStyle="1" w:styleId="ZhlavChar">
    <w:name w:val="Záhlaví Char"/>
    <w:basedOn w:val="Standardnpsmoodstavce"/>
    <w:link w:val="Zhlav"/>
    <w:uiPriority w:val="99"/>
    <w:rsid w:val="009F10BD"/>
    <w:rPr>
      <w:rFonts w:ascii="Times New Roman" w:eastAsia="Times New Roman" w:hAnsi="Times New Roman"/>
      <w:sz w:val="24"/>
      <w:szCs w:val="24"/>
    </w:rPr>
  </w:style>
  <w:style w:type="paragraph" w:styleId="Zpat">
    <w:name w:val="footer"/>
    <w:basedOn w:val="Normln"/>
    <w:link w:val="ZpatChar"/>
    <w:uiPriority w:val="99"/>
    <w:unhideWhenUsed/>
    <w:rsid w:val="009F10BD"/>
    <w:pPr>
      <w:tabs>
        <w:tab w:val="center" w:pos="4536"/>
        <w:tab w:val="right" w:pos="9072"/>
      </w:tabs>
    </w:pPr>
  </w:style>
  <w:style w:type="character" w:customStyle="1" w:styleId="ZpatChar">
    <w:name w:val="Zápatí Char"/>
    <w:basedOn w:val="Standardnpsmoodstavce"/>
    <w:link w:val="Zpat"/>
    <w:uiPriority w:val="99"/>
    <w:rsid w:val="009F10B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226237">
      <w:marLeft w:val="0"/>
      <w:marRight w:val="0"/>
      <w:marTop w:val="0"/>
      <w:marBottom w:val="0"/>
      <w:divBdr>
        <w:top w:val="none" w:sz="0" w:space="0" w:color="auto"/>
        <w:left w:val="none" w:sz="0" w:space="0" w:color="auto"/>
        <w:bottom w:val="none" w:sz="0" w:space="0" w:color="auto"/>
        <w:right w:val="none" w:sz="0" w:space="0" w:color="auto"/>
      </w:divBdr>
    </w:div>
    <w:div w:id="366226238">
      <w:marLeft w:val="0"/>
      <w:marRight w:val="0"/>
      <w:marTop w:val="0"/>
      <w:marBottom w:val="0"/>
      <w:divBdr>
        <w:top w:val="none" w:sz="0" w:space="0" w:color="auto"/>
        <w:left w:val="none" w:sz="0" w:space="0" w:color="auto"/>
        <w:bottom w:val="none" w:sz="0" w:space="0" w:color="auto"/>
        <w:right w:val="none" w:sz="0" w:space="0" w:color="auto"/>
      </w:divBdr>
    </w:div>
    <w:div w:id="366226239">
      <w:marLeft w:val="0"/>
      <w:marRight w:val="0"/>
      <w:marTop w:val="0"/>
      <w:marBottom w:val="0"/>
      <w:divBdr>
        <w:top w:val="none" w:sz="0" w:space="0" w:color="auto"/>
        <w:left w:val="none" w:sz="0" w:space="0" w:color="auto"/>
        <w:bottom w:val="none" w:sz="0" w:space="0" w:color="auto"/>
        <w:right w:val="none" w:sz="0" w:space="0" w:color="auto"/>
      </w:divBdr>
    </w:div>
    <w:div w:id="366226240">
      <w:marLeft w:val="0"/>
      <w:marRight w:val="0"/>
      <w:marTop w:val="0"/>
      <w:marBottom w:val="0"/>
      <w:divBdr>
        <w:top w:val="none" w:sz="0" w:space="0" w:color="auto"/>
        <w:left w:val="none" w:sz="0" w:space="0" w:color="auto"/>
        <w:bottom w:val="none" w:sz="0" w:space="0" w:color="auto"/>
        <w:right w:val="none" w:sz="0" w:space="0" w:color="auto"/>
      </w:divBdr>
    </w:div>
    <w:div w:id="366226241">
      <w:marLeft w:val="0"/>
      <w:marRight w:val="0"/>
      <w:marTop w:val="0"/>
      <w:marBottom w:val="0"/>
      <w:divBdr>
        <w:top w:val="none" w:sz="0" w:space="0" w:color="auto"/>
        <w:left w:val="none" w:sz="0" w:space="0" w:color="auto"/>
        <w:bottom w:val="none" w:sz="0" w:space="0" w:color="auto"/>
        <w:right w:val="none" w:sz="0" w:space="0" w:color="auto"/>
      </w:divBdr>
    </w:div>
    <w:div w:id="366226242">
      <w:marLeft w:val="0"/>
      <w:marRight w:val="0"/>
      <w:marTop w:val="0"/>
      <w:marBottom w:val="0"/>
      <w:divBdr>
        <w:top w:val="none" w:sz="0" w:space="0" w:color="auto"/>
        <w:left w:val="none" w:sz="0" w:space="0" w:color="auto"/>
        <w:bottom w:val="none" w:sz="0" w:space="0" w:color="auto"/>
        <w:right w:val="none" w:sz="0" w:space="0" w:color="auto"/>
      </w:divBdr>
    </w:div>
    <w:div w:id="366226243">
      <w:marLeft w:val="0"/>
      <w:marRight w:val="0"/>
      <w:marTop w:val="0"/>
      <w:marBottom w:val="0"/>
      <w:divBdr>
        <w:top w:val="none" w:sz="0" w:space="0" w:color="auto"/>
        <w:left w:val="none" w:sz="0" w:space="0" w:color="auto"/>
        <w:bottom w:val="none" w:sz="0" w:space="0" w:color="auto"/>
        <w:right w:val="none" w:sz="0" w:space="0" w:color="auto"/>
      </w:divBdr>
    </w:div>
    <w:div w:id="366226244">
      <w:marLeft w:val="0"/>
      <w:marRight w:val="0"/>
      <w:marTop w:val="0"/>
      <w:marBottom w:val="0"/>
      <w:divBdr>
        <w:top w:val="none" w:sz="0" w:space="0" w:color="auto"/>
        <w:left w:val="none" w:sz="0" w:space="0" w:color="auto"/>
        <w:bottom w:val="none" w:sz="0" w:space="0" w:color="auto"/>
        <w:right w:val="none" w:sz="0" w:space="0" w:color="auto"/>
      </w:divBdr>
    </w:div>
    <w:div w:id="366226245">
      <w:marLeft w:val="0"/>
      <w:marRight w:val="0"/>
      <w:marTop w:val="0"/>
      <w:marBottom w:val="0"/>
      <w:divBdr>
        <w:top w:val="none" w:sz="0" w:space="0" w:color="auto"/>
        <w:left w:val="none" w:sz="0" w:space="0" w:color="auto"/>
        <w:bottom w:val="none" w:sz="0" w:space="0" w:color="auto"/>
        <w:right w:val="none" w:sz="0" w:space="0" w:color="auto"/>
      </w:divBdr>
    </w:div>
    <w:div w:id="366226246">
      <w:marLeft w:val="0"/>
      <w:marRight w:val="0"/>
      <w:marTop w:val="0"/>
      <w:marBottom w:val="0"/>
      <w:divBdr>
        <w:top w:val="none" w:sz="0" w:space="0" w:color="auto"/>
        <w:left w:val="none" w:sz="0" w:space="0" w:color="auto"/>
        <w:bottom w:val="none" w:sz="0" w:space="0" w:color="auto"/>
        <w:right w:val="none" w:sz="0" w:space="0" w:color="auto"/>
      </w:divBdr>
    </w:div>
    <w:div w:id="366226247">
      <w:marLeft w:val="0"/>
      <w:marRight w:val="0"/>
      <w:marTop w:val="0"/>
      <w:marBottom w:val="0"/>
      <w:divBdr>
        <w:top w:val="none" w:sz="0" w:space="0" w:color="auto"/>
        <w:left w:val="none" w:sz="0" w:space="0" w:color="auto"/>
        <w:bottom w:val="none" w:sz="0" w:space="0" w:color="auto"/>
        <w:right w:val="none" w:sz="0" w:space="0" w:color="auto"/>
      </w:divBdr>
    </w:div>
    <w:div w:id="366226248">
      <w:marLeft w:val="0"/>
      <w:marRight w:val="0"/>
      <w:marTop w:val="0"/>
      <w:marBottom w:val="0"/>
      <w:divBdr>
        <w:top w:val="none" w:sz="0" w:space="0" w:color="auto"/>
        <w:left w:val="none" w:sz="0" w:space="0" w:color="auto"/>
        <w:bottom w:val="none" w:sz="0" w:space="0" w:color="auto"/>
        <w:right w:val="none" w:sz="0" w:space="0" w:color="auto"/>
      </w:divBdr>
    </w:div>
    <w:div w:id="366226249">
      <w:marLeft w:val="0"/>
      <w:marRight w:val="0"/>
      <w:marTop w:val="0"/>
      <w:marBottom w:val="0"/>
      <w:divBdr>
        <w:top w:val="none" w:sz="0" w:space="0" w:color="auto"/>
        <w:left w:val="none" w:sz="0" w:space="0" w:color="auto"/>
        <w:bottom w:val="none" w:sz="0" w:space="0" w:color="auto"/>
        <w:right w:val="none" w:sz="0" w:space="0" w:color="auto"/>
      </w:divBdr>
    </w:div>
    <w:div w:id="366226250">
      <w:marLeft w:val="0"/>
      <w:marRight w:val="0"/>
      <w:marTop w:val="0"/>
      <w:marBottom w:val="0"/>
      <w:divBdr>
        <w:top w:val="none" w:sz="0" w:space="0" w:color="auto"/>
        <w:left w:val="none" w:sz="0" w:space="0" w:color="auto"/>
        <w:bottom w:val="none" w:sz="0" w:space="0" w:color="auto"/>
        <w:right w:val="none" w:sz="0" w:space="0" w:color="auto"/>
      </w:divBdr>
    </w:div>
    <w:div w:id="366226251">
      <w:marLeft w:val="0"/>
      <w:marRight w:val="0"/>
      <w:marTop w:val="0"/>
      <w:marBottom w:val="0"/>
      <w:divBdr>
        <w:top w:val="none" w:sz="0" w:space="0" w:color="auto"/>
        <w:left w:val="none" w:sz="0" w:space="0" w:color="auto"/>
        <w:bottom w:val="none" w:sz="0" w:space="0" w:color="auto"/>
        <w:right w:val="none" w:sz="0" w:space="0" w:color="auto"/>
      </w:divBdr>
    </w:div>
    <w:div w:id="3662262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892FA-7678-4661-8AC5-2F3BAE70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2771</Words>
  <Characters>16352</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Staehelin - ARRIVA TRANSPORT ČESKÁ REPUBLIKA a.s.</dc:creator>
  <cp:lastModifiedBy>Vladislava Šustková</cp:lastModifiedBy>
  <cp:revision>22</cp:revision>
  <cp:lastPrinted>2017-09-05T08:01:00Z</cp:lastPrinted>
  <dcterms:created xsi:type="dcterms:W3CDTF">2017-05-22T07:46:00Z</dcterms:created>
  <dcterms:modified xsi:type="dcterms:W3CDTF">2017-09-18T08:22:00Z</dcterms:modified>
</cp:coreProperties>
</file>