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68" w:rsidRPr="00D52B67" w:rsidRDefault="00C445BA" w:rsidP="00B7527B">
      <w:pPr>
        <w:spacing w:before="240" w:after="24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Dodatek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č.1 ke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C5168" w:rsidRPr="00D52B67">
        <w:rPr>
          <w:rFonts w:asciiTheme="minorHAnsi" w:hAnsiTheme="minorHAnsi" w:cstheme="minorHAnsi"/>
          <w:b/>
          <w:bCs/>
          <w:sz w:val="28"/>
          <w:szCs w:val="28"/>
        </w:rPr>
        <w:t>SMLOUV</w:t>
      </w:r>
      <w:r>
        <w:rPr>
          <w:rFonts w:asciiTheme="minorHAnsi" w:hAnsiTheme="minorHAnsi" w:cstheme="minorHAnsi"/>
          <w:b/>
          <w:bCs/>
          <w:sz w:val="28"/>
          <w:szCs w:val="28"/>
        </w:rPr>
        <w:t>Ě</w:t>
      </w:r>
      <w:r w:rsidR="00FC5168" w:rsidRPr="00D52B67">
        <w:rPr>
          <w:rFonts w:asciiTheme="minorHAnsi" w:hAnsiTheme="minorHAnsi" w:cstheme="minorHAnsi"/>
          <w:b/>
          <w:bCs/>
          <w:sz w:val="28"/>
          <w:szCs w:val="28"/>
        </w:rPr>
        <w:t xml:space="preserve"> O DÍLO</w:t>
      </w:r>
      <w:r w:rsidR="00411820">
        <w:rPr>
          <w:rFonts w:asciiTheme="minorHAnsi" w:hAnsiTheme="minorHAnsi" w:cstheme="minorHAnsi"/>
          <w:b/>
          <w:bCs/>
          <w:sz w:val="28"/>
          <w:szCs w:val="28"/>
        </w:rPr>
        <w:t xml:space="preserve"> č. ID</w:t>
      </w:r>
      <w:r w:rsidR="00305872">
        <w:rPr>
          <w:rFonts w:asciiTheme="minorHAnsi" w:hAnsiTheme="minorHAnsi" w:cstheme="minorHAnsi"/>
          <w:b/>
          <w:bCs/>
          <w:sz w:val="28"/>
          <w:szCs w:val="28"/>
        </w:rPr>
        <w:t>5893</w:t>
      </w:r>
      <w:r w:rsidR="00411820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7467F2">
        <w:rPr>
          <w:rFonts w:asciiTheme="minorHAnsi" w:hAnsiTheme="minorHAnsi" w:cstheme="minorHAnsi"/>
          <w:b/>
          <w:bCs/>
          <w:sz w:val="28"/>
          <w:szCs w:val="28"/>
        </w:rPr>
        <w:t>196</w:t>
      </w:r>
      <w:r w:rsidR="00653B06">
        <w:rPr>
          <w:rFonts w:asciiTheme="minorHAnsi" w:hAnsiTheme="minorHAnsi" w:cstheme="minorHAnsi"/>
          <w:b/>
          <w:bCs/>
          <w:sz w:val="28"/>
          <w:szCs w:val="28"/>
        </w:rPr>
        <w:t>/2017</w:t>
      </w:r>
    </w:p>
    <w:p w:rsidR="00FC5168" w:rsidRPr="004D68EC" w:rsidRDefault="00FC5168" w:rsidP="00B7527B">
      <w:pPr>
        <w:spacing w:before="120" w:after="120" w:line="240" w:lineRule="auto"/>
        <w:jc w:val="center"/>
        <w:rPr>
          <w:rFonts w:asciiTheme="minorHAnsi" w:hAnsiTheme="minorHAnsi" w:cstheme="minorHAnsi"/>
          <w:bCs/>
        </w:rPr>
      </w:pPr>
      <w:r w:rsidRPr="004D68EC">
        <w:rPr>
          <w:rFonts w:asciiTheme="minorHAnsi" w:hAnsiTheme="minorHAnsi" w:cstheme="minorHAnsi"/>
          <w:bCs/>
        </w:rPr>
        <w:t>uzavřen</w:t>
      </w:r>
      <w:r w:rsidR="00C843F2">
        <w:rPr>
          <w:rFonts w:asciiTheme="minorHAnsi" w:hAnsiTheme="minorHAnsi" w:cstheme="minorHAnsi"/>
          <w:bCs/>
        </w:rPr>
        <w:t>á</w:t>
      </w:r>
      <w:r w:rsidRPr="004D68EC">
        <w:rPr>
          <w:rFonts w:asciiTheme="minorHAnsi" w:hAnsiTheme="minorHAnsi" w:cstheme="minorHAnsi"/>
          <w:bCs/>
        </w:rPr>
        <w:t xml:space="preserve"> podle právního řádu České republiky v souladu s ustanovením § 2586 a násl. zákona č. 89/2012 Sb., občanský zákoník (dále též jako „Občanský zákoník“) mezi smluvními stranami:</w:t>
      </w:r>
    </w:p>
    <w:p w:rsidR="00C843F2" w:rsidRDefault="00C843F2" w:rsidP="00B7527B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iCs/>
          <w:u w:val="single"/>
        </w:rPr>
      </w:pPr>
    </w:p>
    <w:p w:rsidR="00FC5168" w:rsidRPr="004D68EC" w:rsidRDefault="00FC5168" w:rsidP="00B7527B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iCs/>
          <w:u w:val="single"/>
        </w:rPr>
      </w:pPr>
      <w:r w:rsidRPr="004D68EC">
        <w:rPr>
          <w:rFonts w:asciiTheme="minorHAnsi" w:hAnsiTheme="minorHAnsi" w:cstheme="minorHAnsi"/>
          <w:b/>
          <w:bCs/>
          <w:iCs/>
          <w:u w:val="single"/>
        </w:rPr>
        <w:t xml:space="preserve">I. </w:t>
      </w:r>
    </w:p>
    <w:p w:rsidR="00FC5168" w:rsidRPr="004D68EC" w:rsidRDefault="00FC5168" w:rsidP="00B7527B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4D68EC">
        <w:rPr>
          <w:rFonts w:asciiTheme="minorHAnsi" w:hAnsiTheme="minorHAnsi" w:cstheme="minorHAnsi"/>
        </w:rPr>
        <w:t>(1)</w:t>
      </w:r>
    </w:p>
    <w:p w:rsidR="005C6449" w:rsidRPr="00B52ED7" w:rsidRDefault="005C6449" w:rsidP="00B7527B">
      <w:pPr>
        <w:pStyle w:val="Bezmezer"/>
        <w:rPr>
          <w:b/>
        </w:rPr>
      </w:pPr>
      <w:r w:rsidRPr="00B52ED7">
        <w:rPr>
          <w:b/>
        </w:rPr>
        <w:t xml:space="preserve">Objednatel: </w:t>
      </w:r>
      <w:r w:rsidRPr="00B52ED7">
        <w:rPr>
          <w:b/>
        </w:rPr>
        <w:tab/>
        <w:t>Střední průmyslová škola dopravní, Plzeň, Karlovarská 99</w:t>
      </w:r>
    </w:p>
    <w:p w:rsidR="005C6449" w:rsidRPr="006647FF" w:rsidRDefault="005C6449" w:rsidP="00B7527B">
      <w:pPr>
        <w:pStyle w:val="Bezmezer"/>
      </w:pPr>
      <w:r w:rsidRPr="006647FF">
        <w:t xml:space="preserve">Se sídlem: </w:t>
      </w:r>
      <w:r w:rsidRPr="006647FF">
        <w:tab/>
      </w:r>
      <w:r w:rsidRPr="00462632">
        <w:t>Karlovarská 99, 323 00 Plzeň</w:t>
      </w:r>
    </w:p>
    <w:p w:rsidR="005C6449" w:rsidRPr="006647FF" w:rsidRDefault="005C6449" w:rsidP="00B7527B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6647FF">
        <w:rPr>
          <w:rFonts w:asciiTheme="minorHAnsi" w:hAnsiTheme="minorHAnsi" w:cstheme="minorHAnsi"/>
          <w:sz w:val="22"/>
          <w:szCs w:val="22"/>
        </w:rPr>
        <w:t>IČO:</w:t>
      </w:r>
      <w:r w:rsidRPr="006647FF">
        <w:rPr>
          <w:rFonts w:asciiTheme="minorHAnsi" w:hAnsiTheme="minorHAnsi" w:cstheme="minorHAnsi"/>
          <w:sz w:val="22"/>
          <w:szCs w:val="22"/>
        </w:rPr>
        <w:tab/>
      </w:r>
      <w:r w:rsidRPr="00462632">
        <w:rPr>
          <w:rFonts w:asciiTheme="minorHAnsi" w:hAnsiTheme="minorHAnsi" w:cstheme="minorHAnsi"/>
          <w:sz w:val="22"/>
          <w:szCs w:val="22"/>
        </w:rPr>
        <w:t>69457930</w:t>
      </w:r>
    </w:p>
    <w:p w:rsidR="005C6449" w:rsidRPr="006647FF" w:rsidRDefault="005C6449" w:rsidP="00B7527B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6647F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6647FF">
        <w:rPr>
          <w:rFonts w:asciiTheme="minorHAnsi" w:hAnsiTheme="minorHAnsi" w:cstheme="minorHAnsi"/>
          <w:sz w:val="22"/>
          <w:szCs w:val="22"/>
        </w:rPr>
        <w:tab/>
      </w:r>
      <w:r w:rsidRPr="00943409">
        <w:rPr>
          <w:rFonts w:asciiTheme="minorHAnsi" w:hAnsiTheme="minorHAnsi" w:cstheme="minorHAnsi"/>
          <w:sz w:val="22"/>
          <w:szCs w:val="22"/>
        </w:rPr>
        <w:t>Československá obchodní banka, a. s.</w:t>
      </w:r>
    </w:p>
    <w:p w:rsidR="005C6449" w:rsidRPr="006647FF" w:rsidRDefault="005C6449" w:rsidP="00B7527B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6647FF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6647FF">
        <w:rPr>
          <w:rFonts w:asciiTheme="minorHAnsi" w:hAnsiTheme="minorHAnsi" w:cstheme="minorHAnsi"/>
          <w:sz w:val="22"/>
          <w:szCs w:val="22"/>
        </w:rPr>
        <w:tab/>
      </w:r>
      <w:r w:rsidRPr="00943409">
        <w:rPr>
          <w:rFonts w:asciiTheme="minorHAnsi" w:hAnsiTheme="minorHAnsi" w:cstheme="minorHAnsi"/>
          <w:color w:val="000000"/>
          <w:sz w:val="22"/>
          <w:szCs w:val="22"/>
        </w:rPr>
        <w:t>177679864/0300</w:t>
      </w:r>
    </w:p>
    <w:p w:rsidR="005C6449" w:rsidRPr="006647FF" w:rsidRDefault="005C6449" w:rsidP="00B7527B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6647FF">
        <w:rPr>
          <w:rFonts w:asciiTheme="minorHAnsi" w:hAnsiTheme="minorHAnsi" w:cstheme="minorHAnsi"/>
          <w:sz w:val="22"/>
          <w:szCs w:val="22"/>
        </w:rPr>
        <w:t>Osoba oprávněná jednat ve věcech smluvních:</w:t>
      </w:r>
      <w:r w:rsidRPr="006647F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462632">
        <w:rPr>
          <w:rFonts w:asciiTheme="minorHAnsi" w:hAnsiTheme="minorHAnsi" w:cstheme="minorHAnsi"/>
          <w:sz w:val="22"/>
          <w:szCs w:val="22"/>
        </w:rPr>
        <w:t>Ing. Jiří Svoboda, ředitel školy</w:t>
      </w:r>
    </w:p>
    <w:p w:rsidR="005C6449" w:rsidRPr="00DF7BE3" w:rsidRDefault="005C6449" w:rsidP="00B7527B">
      <w:pPr>
        <w:pStyle w:val="Styl"/>
        <w:tabs>
          <w:tab w:val="left" w:pos="1985"/>
        </w:tabs>
        <w:ind w:right="141"/>
        <w:rPr>
          <w:rFonts w:ascii="Calibri" w:hAnsi="Calibri" w:cs="Calibri"/>
          <w:sz w:val="22"/>
          <w:szCs w:val="22"/>
          <w:highlight w:val="yellow"/>
        </w:rPr>
      </w:pPr>
      <w:r w:rsidRPr="00DF7BE3">
        <w:rPr>
          <w:rFonts w:ascii="Calibri" w:hAnsi="Calibri" w:cs="Calibri"/>
          <w:sz w:val="22"/>
          <w:szCs w:val="22"/>
        </w:rPr>
        <w:t xml:space="preserve">Osoba oprávněná jednat ve věcech </w:t>
      </w:r>
      <w:r w:rsidRPr="006647FF">
        <w:rPr>
          <w:rFonts w:asciiTheme="minorHAnsi" w:hAnsiTheme="minorHAnsi" w:cstheme="minorHAnsi"/>
          <w:sz w:val="22"/>
          <w:szCs w:val="22"/>
        </w:rPr>
        <w:t>technických</w:t>
      </w:r>
      <w:r w:rsidRPr="006647FF">
        <w:rPr>
          <w:rFonts w:asciiTheme="minorHAnsi" w:hAnsiTheme="minorHAnsi" w:cstheme="minorHAnsi"/>
          <w:sz w:val="22"/>
          <w:szCs w:val="22"/>
        </w:rPr>
        <w:tab/>
        <w:t xml:space="preserve">:  </w:t>
      </w:r>
      <w:r>
        <w:rPr>
          <w:rFonts w:asciiTheme="minorHAnsi" w:hAnsiTheme="minorHAnsi" w:cstheme="minorHAnsi"/>
          <w:sz w:val="22"/>
          <w:szCs w:val="22"/>
        </w:rPr>
        <w:t>Stanislav Liška, vedoucí provozu</w:t>
      </w:r>
    </w:p>
    <w:p w:rsidR="005C6449" w:rsidRPr="00943409" w:rsidRDefault="005C6449" w:rsidP="00B7527B">
      <w:pPr>
        <w:spacing w:after="0" w:line="240" w:lineRule="auto"/>
        <w:ind w:firstLine="708"/>
        <w:contextualSpacing/>
        <w:rPr>
          <w:rFonts w:asciiTheme="minorHAnsi" w:hAnsiTheme="minorHAnsi" w:cstheme="minorHAnsi"/>
          <w:color w:val="FF0000"/>
        </w:rPr>
      </w:pPr>
      <w:r w:rsidRPr="00943409">
        <w:rPr>
          <w:rFonts w:asciiTheme="minorHAnsi" w:hAnsiTheme="minorHAnsi" w:cstheme="minorHAnsi"/>
        </w:rPr>
        <w:t>Telefon:</w:t>
      </w:r>
      <w:r w:rsidRPr="00943409">
        <w:rPr>
          <w:rFonts w:asciiTheme="minorHAnsi" w:hAnsiTheme="minorHAnsi" w:cstheme="minorHAnsi"/>
        </w:rPr>
        <w:tab/>
        <w:t>+ 420 377 520 253</w:t>
      </w:r>
    </w:p>
    <w:p w:rsidR="005C6449" w:rsidRPr="00943409" w:rsidRDefault="005C6449" w:rsidP="00B7527B">
      <w:pPr>
        <w:spacing w:after="0" w:line="240" w:lineRule="auto"/>
        <w:ind w:left="2127" w:hanging="1418"/>
        <w:rPr>
          <w:rFonts w:asciiTheme="minorHAnsi" w:hAnsiTheme="minorHAnsi" w:cstheme="minorHAnsi"/>
        </w:rPr>
      </w:pPr>
      <w:r w:rsidRPr="00943409">
        <w:rPr>
          <w:rFonts w:asciiTheme="minorHAnsi" w:hAnsiTheme="minorHAnsi" w:cstheme="minorHAnsi"/>
        </w:rPr>
        <w:t>E-mail:</w:t>
      </w:r>
      <w:r w:rsidRPr="00943409">
        <w:rPr>
          <w:rFonts w:asciiTheme="minorHAnsi" w:hAnsiTheme="minorHAnsi" w:cstheme="minorHAnsi"/>
        </w:rPr>
        <w:tab/>
      </w:r>
      <w:hyperlink r:id="rId8" w:history="1">
        <w:r w:rsidRPr="00943409">
          <w:rPr>
            <w:rStyle w:val="Hypertextovodkaz"/>
            <w:rFonts w:asciiTheme="minorHAnsi" w:hAnsiTheme="minorHAnsi" w:cstheme="minorHAnsi"/>
          </w:rPr>
          <w:t>liska@dopskopl.cz</w:t>
        </w:r>
      </w:hyperlink>
    </w:p>
    <w:p w:rsidR="00FC5168" w:rsidRPr="004D68EC" w:rsidRDefault="00FC5168" w:rsidP="00B7527B">
      <w:pPr>
        <w:spacing w:after="0" w:line="240" w:lineRule="auto"/>
        <w:ind w:left="2835" w:hanging="2126"/>
        <w:rPr>
          <w:rFonts w:asciiTheme="minorHAnsi" w:hAnsiTheme="minorHAnsi" w:cstheme="minorHAnsi"/>
        </w:rPr>
      </w:pPr>
      <w:r w:rsidRPr="004D68EC">
        <w:rPr>
          <w:rFonts w:asciiTheme="minorHAnsi" w:hAnsiTheme="minorHAnsi" w:cstheme="minorHAnsi"/>
        </w:rPr>
        <w:tab/>
      </w:r>
    </w:p>
    <w:p w:rsidR="00FC5168" w:rsidRPr="00B52ED7" w:rsidRDefault="00FC5168" w:rsidP="00B7527B">
      <w:pPr>
        <w:spacing w:before="120" w:after="120" w:line="240" w:lineRule="auto"/>
        <w:ind w:left="2835" w:hanging="2835"/>
        <w:jc w:val="center"/>
        <w:rPr>
          <w:rFonts w:asciiTheme="minorHAnsi" w:hAnsiTheme="minorHAnsi" w:cstheme="minorHAnsi"/>
        </w:rPr>
      </w:pPr>
      <w:r w:rsidRPr="00B52ED7">
        <w:rPr>
          <w:rFonts w:asciiTheme="minorHAnsi" w:hAnsiTheme="minorHAnsi" w:cstheme="minorHAnsi"/>
        </w:rPr>
        <w:t>(2)</w:t>
      </w:r>
    </w:p>
    <w:p w:rsidR="00E33630" w:rsidRPr="00B52ED7" w:rsidRDefault="00FC5168" w:rsidP="00B7527B">
      <w:pPr>
        <w:spacing w:before="120" w:after="0" w:line="240" w:lineRule="auto"/>
        <w:contextualSpacing/>
        <w:rPr>
          <w:rFonts w:ascii="Arial Narrow" w:hAnsi="Arial Narrow" w:cs="Arial"/>
        </w:rPr>
      </w:pPr>
      <w:r w:rsidRPr="00B52ED7">
        <w:rPr>
          <w:rFonts w:asciiTheme="minorHAnsi" w:hAnsiTheme="minorHAnsi" w:cstheme="minorHAnsi"/>
          <w:b/>
        </w:rPr>
        <w:t>Zhotovitel:</w:t>
      </w:r>
      <w:r w:rsidR="00B52ED7" w:rsidRPr="00B52ED7">
        <w:rPr>
          <w:rFonts w:asciiTheme="minorHAnsi" w:hAnsiTheme="minorHAnsi" w:cstheme="minorHAnsi"/>
          <w:b/>
        </w:rPr>
        <w:t xml:space="preserve">                      </w:t>
      </w:r>
      <w:r w:rsidR="00B52ED7" w:rsidRPr="00B52ED7">
        <w:rPr>
          <w:rFonts w:asciiTheme="minorHAnsi" w:hAnsiTheme="minorHAnsi" w:cstheme="minorHAnsi"/>
          <w:b/>
        </w:rPr>
        <w:tab/>
      </w:r>
      <w:r w:rsidR="00333CFA">
        <w:rPr>
          <w:rFonts w:asciiTheme="minorHAnsi" w:hAnsiTheme="minorHAnsi" w:cstheme="minorHAnsi"/>
          <w:b/>
        </w:rPr>
        <w:t>Josef Bašta</w:t>
      </w:r>
      <w:del w:id="0" w:author="Stanislav Liška" w:date="2017-07-21T06:49:00Z">
        <w:r w:rsidR="00E33630" w:rsidRPr="00B52ED7" w:rsidDel="00B52ED7">
          <w:rPr>
            <w:rFonts w:ascii="Arial Narrow" w:hAnsi="Arial Narrow" w:cs="Arial"/>
            <w:b/>
          </w:rPr>
          <w:delText>…………..</w:delText>
        </w:r>
      </w:del>
    </w:p>
    <w:p w:rsidR="00E33630" w:rsidRPr="00B52ED7" w:rsidRDefault="00E33630" w:rsidP="00B7527B">
      <w:pPr>
        <w:spacing w:after="0" w:line="240" w:lineRule="auto"/>
        <w:ind w:left="1416" w:firstLine="708"/>
        <w:rPr>
          <w:rFonts w:ascii="Arial Narrow" w:hAnsi="Arial Narrow" w:cs="Arial"/>
        </w:rPr>
      </w:pPr>
      <w:r w:rsidRPr="00B52ED7">
        <w:rPr>
          <w:rFonts w:ascii="Arial Narrow" w:hAnsi="Arial Narrow" w:cs="Arial"/>
        </w:rPr>
        <w:t xml:space="preserve">sídlo: </w:t>
      </w:r>
      <w:r w:rsidR="00333CFA">
        <w:rPr>
          <w:rFonts w:ascii="Arial Narrow" w:hAnsi="Arial Narrow" w:cs="Arial"/>
        </w:rPr>
        <w:t>Skašov 33, 336 01, Blovice</w:t>
      </w:r>
    </w:p>
    <w:p w:rsidR="00333CFA" w:rsidRDefault="00B52ED7" w:rsidP="00B7527B">
      <w:pPr>
        <w:spacing w:after="0" w:line="240" w:lineRule="auto"/>
        <w:rPr>
          <w:rFonts w:ascii="Arial Narrow" w:hAnsi="Arial Narrow" w:cs="Arial"/>
        </w:rPr>
      </w:pPr>
      <w:r w:rsidRPr="00B52ED7">
        <w:rPr>
          <w:rFonts w:ascii="Arial Narrow" w:hAnsi="Arial Narrow" w:cs="Arial"/>
        </w:rPr>
        <w:tab/>
      </w:r>
      <w:r w:rsidRPr="00B52ED7">
        <w:rPr>
          <w:rFonts w:ascii="Arial Narrow" w:hAnsi="Arial Narrow" w:cs="Arial"/>
        </w:rPr>
        <w:tab/>
      </w:r>
      <w:r w:rsidRPr="00B52ED7">
        <w:rPr>
          <w:rFonts w:ascii="Arial Narrow" w:hAnsi="Arial Narrow" w:cs="Arial"/>
        </w:rPr>
        <w:tab/>
        <w:t xml:space="preserve">IČ: </w:t>
      </w:r>
      <w:r w:rsidR="00333CFA">
        <w:rPr>
          <w:rFonts w:ascii="Arial Narrow" w:hAnsi="Arial Narrow" w:cs="Arial"/>
        </w:rPr>
        <w:t>67881360</w:t>
      </w:r>
      <w:r w:rsidRPr="00B52ED7">
        <w:rPr>
          <w:rFonts w:ascii="Arial Narrow" w:hAnsi="Arial Narrow" w:cs="Arial"/>
        </w:rPr>
        <w:t>, DI</w:t>
      </w:r>
      <w:r w:rsidR="00333CFA">
        <w:rPr>
          <w:rFonts w:ascii="Arial Narrow" w:hAnsi="Arial Narrow" w:cs="Arial"/>
        </w:rPr>
        <w:t>Č: CZ6410180942</w:t>
      </w:r>
    </w:p>
    <w:p w:rsidR="00E33630" w:rsidRPr="00B52ED7" w:rsidRDefault="00B52ED7" w:rsidP="00B7527B">
      <w:pPr>
        <w:spacing w:after="0" w:line="240" w:lineRule="auto"/>
        <w:rPr>
          <w:rFonts w:ascii="Arial Narrow" w:hAnsi="Arial Narrow" w:cs="Arial"/>
        </w:rPr>
      </w:pPr>
      <w:r w:rsidRPr="00B52ED7">
        <w:rPr>
          <w:rFonts w:ascii="Arial Narrow" w:hAnsi="Arial Narrow" w:cs="Arial"/>
        </w:rPr>
        <w:tab/>
      </w:r>
      <w:r w:rsidRPr="00B52ED7">
        <w:rPr>
          <w:rFonts w:ascii="Arial Narrow" w:hAnsi="Arial Narrow" w:cs="Arial"/>
        </w:rPr>
        <w:tab/>
      </w:r>
      <w:r w:rsidRPr="00B52ED7">
        <w:rPr>
          <w:rFonts w:ascii="Arial Narrow" w:hAnsi="Arial Narrow" w:cs="Arial"/>
        </w:rPr>
        <w:tab/>
      </w:r>
      <w:r w:rsidR="00333CFA">
        <w:rPr>
          <w:rFonts w:ascii="Arial Narrow" w:hAnsi="Arial Narrow" w:cs="Arial"/>
        </w:rPr>
        <w:t>Tel.: 605 17</w:t>
      </w:r>
      <w:r w:rsidR="00C17919">
        <w:rPr>
          <w:rFonts w:ascii="Arial Narrow" w:hAnsi="Arial Narrow" w:cs="Arial"/>
        </w:rPr>
        <w:t>0</w:t>
      </w:r>
      <w:r w:rsidR="00333CFA">
        <w:rPr>
          <w:rFonts w:ascii="Arial Narrow" w:hAnsi="Arial Narrow" w:cs="Arial"/>
        </w:rPr>
        <w:t xml:space="preserve"> 917</w:t>
      </w:r>
    </w:p>
    <w:p w:rsidR="00E33630" w:rsidRPr="00B52ED7" w:rsidRDefault="00E33630" w:rsidP="00B7527B">
      <w:pPr>
        <w:spacing w:after="0" w:line="240" w:lineRule="auto"/>
        <w:ind w:left="1416" w:firstLine="708"/>
        <w:rPr>
          <w:rFonts w:ascii="Arial Narrow" w:hAnsi="Arial Narrow" w:cs="Arial"/>
        </w:rPr>
      </w:pPr>
      <w:r w:rsidRPr="00B52ED7">
        <w:rPr>
          <w:rFonts w:ascii="Arial Narrow" w:hAnsi="Arial Narrow" w:cs="Arial"/>
        </w:rPr>
        <w:t xml:space="preserve">e-mail: </w:t>
      </w:r>
      <w:r w:rsidR="00333CFA">
        <w:rPr>
          <w:rFonts w:ascii="Arial Narrow" w:hAnsi="Arial Narrow" w:cs="Arial"/>
        </w:rPr>
        <w:t>pbpodlahy@seznam.cz</w:t>
      </w:r>
    </w:p>
    <w:p w:rsidR="00E33630" w:rsidRPr="00B52ED7" w:rsidRDefault="00E33630" w:rsidP="00B7527B">
      <w:pPr>
        <w:spacing w:after="0" w:line="240" w:lineRule="auto"/>
        <w:rPr>
          <w:rFonts w:ascii="Arial Narrow" w:hAnsi="Arial Narrow" w:cs="Arial"/>
        </w:rPr>
      </w:pPr>
      <w:r w:rsidRPr="00B52ED7">
        <w:rPr>
          <w:rFonts w:ascii="Arial Narrow" w:hAnsi="Arial Narrow" w:cs="Arial"/>
        </w:rPr>
        <w:tab/>
      </w:r>
      <w:r w:rsidRPr="00B52ED7">
        <w:rPr>
          <w:rFonts w:ascii="Arial Narrow" w:hAnsi="Arial Narrow" w:cs="Arial"/>
        </w:rPr>
        <w:tab/>
      </w:r>
      <w:r w:rsidRPr="00B52ED7">
        <w:rPr>
          <w:rFonts w:ascii="Arial Narrow" w:hAnsi="Arial Narrow" w:cs="Arial"/>
        </w:rPr>
        <w:tab/>
        <w:t xml:space="preserve">Bankovní spojení: </w:t>
      </w:r>
      <w:proofErr w:type="spellStart"/>
      <w:proofErr w:type="gramStart"/>
      <w:r w:rsidRPr="00B52ED7">
        <w:rPr>
          <w:rFonts w:ascii="Arial Narrow" w:hAnsi="Arial Narrow" w:cs="Arial"/>
        </w:rPr>
        <w:t>č.ú</w:t>
      </w:r>
      <w:proofErr w:type="spellEnd"/>
      <w:r w:rsidRPr="00B52ED7">
        <w:rPr>
          <w:rFonts w:ascii="Arial Narrow" w:hAnsi="Arial Narrow" w:cs="Arial"/>
        </w:rPr>
        <w:t>.:</w:t>
      </w:r>
      <w:r w:rsidR="0078367E">
        <w:rPr>
          <w:rFonts w:ascii="Arial Narrow" w:hAnsi="Arial Narrow" w:cs="Arial"/>
        </w:rPr>
        <w:t xml:space="preserve"> 5066210257/0100</w:t>
      </w:r>
      <w:proofErr w:type="gramEnd"/>
    </w:p>
    <w:p w:rsidR="00E33630" w:rsidRPr="00B52ED7" w:rsidRDefault="00E33630" w:rsidP="00B7527B">
      <w:pPr>
        <w:spacing w:after="0" w:line="240" w:lineRule="auto"/>
        <w:ind w:left="2124"/>
        <w:rPr>
          <w:rFonts w:ascii="Arial Narrow" w:hAnsi="Arial Narrow" w:cs="Arial"/>
        </w:rPr>
      </w:pPr>
      <w:r w:rsidRPr="00B52ED7">
        <w:rPr>
          <w:rFonts w:ascii="Arial Narrow" w:hAnsi="Arial Narrow" w:cs="Arial"/>
        </w:rPr>
        <w:t>Zástupce ve věcech sml</w:t>
      </w:r>
      <w:r w:rsidR="00B52ED7" w:rsidRPr="00B52ED7">
        <w:rPr>
          <w:rFonts w:ascii="Arial Narrow" w:hAnsi="Arial Narrow" w:cs="Arial"/>
        </w:rPr>
        <w:t>uvních</w:t>
      </w:r>
      <w:r w:rsidR="00333CFA">
        <w:rPr>
          <w:rFonts w:ascii="Arial Narrow" w:hAnsi="Arial Narrow" w:cs="Arial"/>
        </w:rPr>
        <w:t xml:space="preserve"> a technických: Josef Bašta</w:t>
      </w:r>
    </w:p>
    <w:p w:rsidR="00E33630" w:rsidRPr="00B52ED7" w:rsidRDefault="00333CFA" w:rsidP="00B7527B">
      <w:pPr>
        <w:spacing w:after="0" w:line="240" w:lineRule="auto"/>
        <w:ind w:left="2124"/>
        <w:rPr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</w:rPr>
        <w:t>Kontakt: e-mail: pbpodlahy@seznam.cz</w:t>
      </w:r>
    </w:p>
    <w:p w:rsidR="00E33630" w:rsidRPr="006601DC" w:rsidRDefault="00E33630" w:rsidP="00B7527B">
      <w:pPr>
        <w:spacing w:after="0" w:line="240" w:lineRule="auto"/>
        <w:ind w:left="2124"/>
        <w:rPr>
          <w:rFonts w:ascii="Arial Narrow" w:hAnsi="Arial Narrow" w:cs="Arial"/>
          <w:color w:val="000000"/>
          <w:shd w:val="clear" w:color="auto" w:fill="FFFFFF"/>
        </w:rPr>
      </w:pPr>
      <w:r w:rsidRPr="00B52ED7">
        <w:rPr>
          <w:rFonts w:ascii="Arial Narrow" w:hAnsi="Arial Narrow" w:cs="Arial"/>
          <w:color w:val="000000"/>
          <w:shd w:val="clear" w:color="auto" w:fill="FFFFFF"/>
        </w:rPr>
        <w:t>(dále jen jako „</w:t>
      </w:r>
      <w:r w:rsidRPr="00B52ED7">
        <w:rPr>
          <w:rFonts w:ascii="Arial Narrow" w:hAnsi="Arial Narrow" w:cs="Arial"/>
          <w:b/>
          <w:bCs/>
          <w:color w:val="000000"/>
        </w:rPr>
        <w:t>Zhotovitel</w:t>
      </w:r>
      <w:r w:rsidRPr="00B52ED7">
        <w:rPr>
          <w:rFonts w:ascii="Arial Narrow" w:hAnsi="Arial Narrow" w:cs="Arial"/>
          <w:color w:val="000000"/>
          <w:shd w:val="clear" w:color="auto" w:fill="FFFFFF"/>
        </w:rPr>
        <w:t>“ na straně druhé)</w:t>
      </w:r>
    </w:p>
    <w:p w:rsidR="001350C2" w:rsidRPr="004D68EC" w:rsidRDefault="001350C2" w:rsidP="00C86C07">
      <w:pPr>
        <w:tabs>
          <w:tab w:val="left" w:pos="680"/>
        </w:tabs>
        <w:spacing w:before="120" w:after="120" w:line="240" w:lineRule="auto"/>
        <w:contextualSpacing/>
        <w:rPr>
          <w:rFonts w:asciiTheme="minorHAnsi" w:hAnsiTheme="minorHAnsi" w:cstheme="minorHAnsi"/>
        </w:rPr>
      </w:pPr>
    </w:p>
    <w:p w:rsidR="001350C2" w:rsidRDefault="001350C2" w:rsidP="001350C2">
      <w:pPr>
        <w:spacing w:before="240" w:after="24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Důvod změny</w:t>
      </w:r>
    </w:p>
    <w:p w:rsidR="001350C2" w:rsidRPr="001350C2" w:rsidRDefault="001350C2" w:rsidP="001350C2">
      <w:pPr>
        <w:spacing w:before="240" w:after="24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Během přípravných prací byl zjištěn špatný stav lišt lemujících Společenský sál. Vlivem v minulosti zatékající vody došlo k jejich degradaci a nejsou dále použitelné. Nově se tedy předmět smlouvy rozšiřuje o dodávku a výměnu dubových masivních podlahových lišt. </w:t>
      </w:r>
    </w:p>
    <w:p w:rsidR="00FC5168" w:rsidRPr="004D68EC" w:rsidRDefault="001350C2" w:rsidP="00B7527B">
      <w:pPr>
        <w:keepNext/>
        <w:spacing w:before="240" w:after="24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Změna článku </w:t>
      </w:r>
      <w:r w:rsidR="00FC5168" w:rsidRPr="004D68EC">
        <w:rPr>
          <w:rFonts w:asciiTheme="minorHAnsi" w:hAnsiTheme="minorHAnsi" w:cstheme="minorHAnsi"/>
          <w:b/>
          <w:u w:val="single"/>
        </w:rPr>
        <w:t xml:space="preserve">IV. </w:t>
      </w:r>
      <w:r w:rsidR="00FC5168" w:rsidRPr="004D68EC">
        <w:rPr>
          <w:rFonts w:asciiTheme="minorHAnsi" w:hAnsiTheme="minorHAnsi" w:cstheme="minorHAnsi"/>
          <w:b/>
          <w:caps/>
          <w:u w:val="single"/>
        </w:rPr>
        <w:t>Cena díla</w:t>
      </w:r>
    </w:p>
    <w:p w:rsidR="00FC5168" w:rsidRDefault="00FC5168" w:rsidP="00B7527B">
      <w:pPr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4D68EC">
        <w:rPr>
          <w:rFonts w:asciiTheme="minorHAnsi" w:hAnsiTheme="minorHAnsi" w:cstheme="minorHAnsi"/>
        </w:rPr>
        <w:t>(1)</w:t>
      </w:r>
    </w:p>
    <w:p w:rsidR="001350C2" w:rsidRDefault="001350C2" w:rsidP="001350C2">
      <w:pPr>
        <w:spacing w:before="120" w:after="120"/>
        <w:ind w:left="284" w:firstLine="424"/>
        <w:contextualSpacing/>
        <w:jc w:val="both"/>
        <w:rPr>
          <w:rFonts w:asciiTheme="minorHAnsi" w:hAnsiTheme="minorHAnsi" w:cstheme="minorHAnsi"/>
        </w:rPr>
      </w:pPr>
      <w:r w:rsidRPr="004D68EC">
        <w:rPr>
          <w:rFonts w:asciiTheme="minorHAnsi" w:hAnsiTheme="minorHAnsi" w:cstheme="minorHAnsi"/>
        </w:rPr>
        <w:t xml:space="preserve">Cena díla je </w:t>
      </w:r>
      <w:r w:rsidRPr="00517375">
        <w:rPr>
          <w:rFonts w:asciiTheme="minorHAnsi" w:hAnsiTheme="minorHAnsi" w:cstheme="minorHAnsi"/>
          <w:b/>
        </w:rPr>
        <w:t>NAVÝŠENA</w:t>
      </w:r>
      <w:r>
        <w:rPr>
          <w:rFonts w:asciiTheme="minorHAnsi" w:hAnsiTheme="minorHAnsi" w:cstheme="minorHAnsi"/>
        </w:rPr>
        <w:t xml:space="preserve"> </w:t>
      </w:r>
      <w:r w:rsidRPr="004D68EC">
        <w:rPr>
          <w:rFonts w:asciiTheme="minorHAnsi" w:hAnsiTheme="minorHAnsi" w:cstheme="minorHAnsi"/>
        </w:rPr>
        <w:t xml:space="preserve">v souladu s obecně závaznými předpisy a je oběma smluvními stranami dohodnuta </w:t>
      </w:r>
      <w:r w:rsidRPr="00517375">
        <w:rPr>
          <w:rFonts w:asciiTheme="minorHAnsi" w:hAnsiTheme="minorHAnsi" w:cstheme="minorHAnsi"/>
          <w:b/>
        </w:rPr>
        <w:t>O ČÁSTKU</w:t>
      </w:r>
      <w:r>
        <w:rPr>
          <w:rFonts w:asciiTheme="minorHAnsi" w:hAnsiTheme="minorHAnsi" w:cstheme="minorHAnsi"/>
        </w:rPr>
        <w:t xml:space="preserve"> </w:t>
      </w:r>
      <w:r w:rsidRPr="004D68EC">
        <w:rPr>
          <w:rFonts w:asciiTheme="minorHAnsi" w:hAnsiTheme="minorHAnsi" w:cstheme="minorHAnsi"/>
        </w:rPr>
        <w:t>ve výši:</w:t>
      </w:r>
    </w:p>
    <w:p w:rsidR="001350C2" w:rsidRPr="00C614B2" w:rsidRDefault="001350C2" w:rsidP="001350C2">
      <w:pPr>
        <w:pStyle w:val="Styl"/>
        <w:spacing w:before="120" w:after="120"/>
        <w:ind w:firstLine="708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14B2">
        <w:rPr>
          <w:rFonts w:asciiTheme="minorHAnsi" w:hAnsiTheme="minorHAnsi" w:cstheme="minorHAnsi"/>
          <w:b/>
          <w:bCs/>
          <w:color w:val="010000"/>
          <w:sz w:val="22"/>
          <w:szCs w:val="22"/>
        </w:rPr>
        <w:t xml:space="preserve">Cena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 dodatek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č.1 </w:t>
      </w:r>
      <w:r w:rsidRPr="00C614B2">
        <w:rPr>
          <w:rFonts w:asciiTheme="minorHAnsi" w:hAnsiTheme="minorHAnsi" w:cstheme="minorHAnsi"/>
          <w:b/>
          <w:bCs/>
          <w:sz w:val="22"/>
          <w:szCs w:val="22"/>
        </w:rPr>
        <w:t>bez</w:t>
      </w:r>
      <w:proofErr w:type="gramEnd"/>
      <w:r w:rsidRPr="00C614B2">
        <w:rPr>
          <w:rFonts w:asciiTheme="minorHAnsi" w:hAnsiTheme="minorHAnsi" w:cstheme="minorHAnsi"/>
          <w:b/>
          <w:bCs/>
          <w:sz w:val="22"/>
          <w:szCs w:val="22"/>
        </w:rPr>
        <w:t xml:space="preserve"> DPH</w:t>
      </w:r>
      <w:r w:rsidRPr="00C614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14B2">
        <w:rPr>
          <w:rFonts w:asciiTheme="minorHAnsi" w:hAnsiTheme="minorHAnsi" w:cstheme="minorHAnsi"/>
          <w:b/>
          <w:sz w:val="22"/>
          <w:szCs w:val="22"/>
        </w:rPr>
        <w:tab/>
      </w:r>
      <w:r w:rsidRPr="00C614B2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614B2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5 692</w:t>
      </w:r>
      <w:r>
        <w:rPr>
          <w:rFonts w:asciiTheme="minorHAnsi" w:hAnsiTheme="minorHAnsi" w:cstheme="minorHAnsi"/>
          <w:b/>
          <w:sz w:val="22"/>
          <w:szCs w:val="22"/>
        </w:rPr>
        <w:t>,-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C86C07">
        <w:rPr>
          <w:rFonts w:asciiTheme="minorHAnsi" w:hAnsiTheme="minorHAnsi" w:cstheme="minorHAnsi"/>
          <w:b/>
          <w:sz w:val="22"/>
          <w:szCs w:val="22"/>
        </w:rPr>
        <w:tab/>
      </w:r>
      <w:r w:rsidRPr="00C614B2">
        <w:rPr>
          <w:rFonts w:asciiTheme="minorHAnsi" w:hAnsiTheme="minorHAnsi" w:cstheme="minorHAnsi"/>
          <w:b/>
          <w:bCs/>
          <w:sz w:val="22"/>
          <w:szCs w:val="22"/>
        </w:rPr>
        <w:t>Kč</w:t>
      </w:r>
    </w:p>
    <w:p w:rsidR="001350C2" w:rsidRPr="00C614B2" w:rsidRDefault="001350C2" w:rsidP="001350C2">
      <w:pPr>
        <w:pStyle w:val="Styl"/>
        <w:spacing w:before="120" w:after="120"/>
        <w:ind w:left="30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>DPH 21%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1 195,32</w:t>
      </w:r>
      <w:r w:rsidRPr="00C614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6C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614B2">
        <w:rPr>
          <w:rFonts w:asciiTheme="minorHAnsi" w:hAnsiTheme="minorHAnsi" w:cstheme="minorHAnsi"/>
          <w:b/>
          <w:bCs/>
          <w:sz w:val="22"/>
          <w:szCs w:val="22"/>
        </w:rPr>
        <w:t>Kč</w:t>
      </w:r>
    </w:p>
    <w:p w:rsidR="001350C2" w:rsidRPr="00384316" w:rsidRDefault="001350C2" w:rsidP="001350C2">
      <w:pPr>
        <w:pStyle w:val="Styl"/>
        <w:spacing w:before="120" w:after="120"/>
        <w:ind w:left="709" w:hanging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14B2">
        <w:rPr>
          <w:rFonts w:asciiTheme="minorHAnsi" w:hAnsiTheme="minorHAnsi" w:cstheme="minorHAnsi"/>
          <w:b/>
          <w:bCs/>
          <w:sz w:val="22"/>
          <w:szCs w:val="22"/>
        </w:rPr>
        <w:tab/>
        <w:t>Cena celkem vč. DPH</w:t>
      </w:r>
      <w:r w:rsidRPr="00C614B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614B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614B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614B2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6 887,32</w:t>
      </w:r>
      <w:r w:rsidRPr="00C614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6C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614B2">
        <w:rPr>
          <w:rFonts w:asciiTheme="minorHAnsi" w:hAnsiTheme="minorHAnsi" w:cstheme="minorHAnsi"/>
          <w:b/>
          <w:bCs/>
          <w:sz w:val="22"/>
          <w:szCs w:val="22"/>
        </w:rPr>
        <w:t>Kč</w:t>
      </w:r>
    </w:p>
    <w:p w:rsidR="001350C2" w:rsidRDefault="001350C2" w:rsidP="001350C2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1350C2" w:rsidRPr="00C86C07" w:rsidRDefault="001350C2" w:rsidP="001350C2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highlight w:val="yellow"/>
        </w:rPr>
      </w:pPr>
      <w:r w:rsidRPr="00C86C07">
        <w:rPr>
          <w:rFonts w:asciiTheme="minorHAnsi" w:hAnsiTheme="minorHAnsi" w:cstheme="minorHAnsi"/>
          <w:b/>
          <w:sz w:val="24"/>
          <w:highlight w:val="yellow"/>
        </w:rPr>
        <w:t>Nově bude celková cena činit:</w:t>
      </w:r>
    </w:p>
    <w:p w:rsidR="001350C2" w:rsidRPr="00C86C07" w:rsidRDefault="001350C2" w:rsidP="001350C2">
      <w:pPr>
        <w:pStyle w:val="Styl"/>
        <w:spacing w:before="120" w:after="120"/>
        <w:ind w:firstLine="708"/>
        <w:contextualSpacing/>
        <w:jc w:val="both"/>
        <w:rPr>
          <w:rFonts w:asciiTheme="minorHAnsi" w:hAnsiTheme="minorHAnsi" w:cstheme="minorHAnsi"/>
          <w:b/>
          <w:bCs/>
          <w:szCs w:val="22"/>
          <w:highlight w:val="yellow"/>
        </w:rPr>
      </w:pPr>
      <w:r w:rsidRPr="00C86C07">
        <w:rPr>
          <w:rFonts w:asciiTheme="minorHAnsi" w:hAnsiTheme="minorHAnsi" w:cstheme="minorHAnsi"/>
          <w:b/>
          <w:bCs/>
          <w:color w:val="010000"/>
          <w:szCs w:val="22"/>
          <w:highlight w:val="yellow"/>
        </w:rPr>
        <w:t xml:space="preserve">Cena </w:t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>celkem bez DPH</w:t>
      </w:r>
      <w:r w:rsidRPr="00C86C07">
        <w:rPr>
          <w:rFonts w:asciiTheme="minorHAnsi" w:hAnsiTheme="minorHAnsi" w:cstheme="minorHAnsi"/>
          <w:b/>
          <w:szCs w:val="22"/>
          <w:highlight w:val="yellow"/>
        </w:rPr>
        <w:t xml:space="preserve"> </w:t>
      </w:r>
      <w:r w:rsidRPr="00C86C07">
        <w:rPr>
          <w:rFonts w:asciiTheme="minorHAnsi" w:hAnsiTheme="minorHAnsi" w:cstheme="minorHAnsi"/>
          <w:b/>
          <w:szCs w:val="22"/>
          <w:highlight w:val="yellow"/>
        </w:rPr>
        <w:tab/>
      </w:r>
      <w:r w:rsidRPr="00C86C07">
        <w:rPr>
          <w:rFonts w:asciiTheme="minorHAnsi" w:hAnsiTheme="minorHAnsi" w:cstheme="minorHAnsi"/>
          <w:b/>
          <w:szCs w:val="22"/>
          <w:highlight w:val="yellow"/>
        </w:rPr>
        <w:tab/>
      </w:r>
      <w:r w:rsidRPr="00C86C07">
        <w:rPr>
          <w:rFonts w:asciiTheme="minorHAnsi" w:hAnsiTheme="minorHAnsi" w:cstheme="minorHAnsi"/>
          <w:b/>
          <w:szCs w:val="22"/>
          <w:highlight w:val="yellow"/>
        </w:rPr>
        <w:tab/>
        <w:t>12</w:t>
      </w:r>
      <w:r w:rsidR="00C86C07" w:rsidRPr="00C86C07">
        <w:rPr>
          <w:rFonts w:asciiTheme="minorHAnsi" w:hAnsiTheme="minorHAnsi" w:cstheme="minorHAnsi"/>
          <w:b/>
          <w:szCs w:val="22"/>
          <w:highlight w:val="yellow"/>
        </w:rPr>
        <w:t>8</w:t>
      </w:r>
      <w:r w:rsidRPr="00C86C07">
        <w:rPr>
          <w:rFonts w:asciiTheme="minorHAnsi" w:hAnsiTheme="minorHAnsi" w:cstheme="minorHAnsi"/>
          <w:b/>
          <w:szCs w:val="22"/>
          <w:highlight w:val="yellow"/>
        </w:rPr>
        <w:t xml:space="preserve"> </w:t>
      </w:r>
      <w:r w:rsidR="00C86C07" w:rsidRPr="00C86C07">
        <w:rPr>
          <w:rFonts w:asciiTheme="minorHAnsi" w:hAnsiTheme="minorHAnsi" w:cstheme="minorHAnsi"/>
          <w:b/>
          <w:szCs w:val="22"/>
          <w:highlight w:val="yellow"/>
        </w:rPr>
        <w:t>942</w:t>
      </w:r>
      <w:r w:rsidRPr="00C86C07">
        <w:rPr>
          <w:rFonts w:asciiTheme="minorHAnsi" w:hAnsiTheme="minorHAnsi" w:cstheme="minorHAnsi"/>
          <w:b/>
          <w:szCs w:val="22"/>
          <w:highlight w:val="yellow"/>
        </w:rPr>
        <w:t>,-</w:t>
      </w:r>
      <w:r w:rsidRPr="00C86C07">
        <w:rPr>
          <w:rFonts w:asciiTheme="minorHAnsi" w:hAnsiTheme="minorHAnsi" w:cstheme="minorHAnsi"/>
          <w:b/>
          <w:szCs w:val="22"/>
          <w:highlight w:val="yellow"/>
        </w:rPr>
        <w:tab/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 xml:space="preserve"> Kč</w:t>
      </w:r>
    </w:p>
    <w:p w:rsidR="001350C2" w:rsidRPr="00C86C07" w:rsidRDefault="001350C2" w:rsidP="001350C2">
      <w:pPr>
        <w:pStyle w:val="Styl"/>
        <w:spacing w:before="120" w:after="120"/>
        <w:ind w:left="306"/>
        <w:contextualSpacing/>
        <w:jc w:val="both"/>
        <w:rPr>
          <w:rFonts w:asciiTheme="minorHAnsi" w:hAnsiTheme="minorHAnsi" w:cstheme="minorHAnsi"/>
          <w:b/>
          <w:bCs/>
          <w:szCs w:val="22"/>
          <w:highlight w:val="yellow"/>
        </w:rPr>
      </w:pPr>
      <w:r w:rsidRPr="00C86C07">
        <w:rPr>
          <w:rFonts w:asciiTheme="minorHAnsi" w:hAnsiTheme="minorHAnsi" w:cstheme="minorHAnsi"/>
          <w:b/>
          <w:bCs/>
          <w:szCs w:val="22"/>
        </w:rPr>
        <w:tab/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>DPH 21%</w:t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ab/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ab/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ab/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ab/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ab/>
      </w:r>
      <w:r w:rsidR="00C86C07" w:rsidRPr="00C86C07">
        <w:rPr>
          <w:rFonts w:asciiTheme="minorHAnsi" w:hAnsiTheme="minorHAnsi" w:cstheme="minorHAnsi"/>
          <w:b/>
          <w:bCs/>
          <w:szCs w:val="22"/>
          <w:highlight w:val="yellow"/>
        </w:rPr>
        <w:t xml:space="preserve">  27 077,82</w:t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ab/>
        <w:t xml:space="preserve"> Kč</w:t>
      </w:r>
    </w:p>
    <w:p w:rsidR="001350C2" w:rsidRDefault="001350C2" w:rsidP="001350C2">
      <w:pPr>
        <w:pStyle w:val="Styl"/>
        <w:spacing w:before="120" w:after="120"/>
        <w:ind w:left="709" w:hanging="709"/>
        <w:contextualSpacing/>
        <w:jc w:val="both"/>
        <w:rPr>
          <w:rFonts w:asciiTheme="minorHAnsi" w:hAnsiTheme="minorHAnsi" w:cstheme="minorHAnsi"/>
          <w:b/>
          <w:bCs/>
          <w:szCs w:val="22"/>
        </w:rPr>
      </w:pPr>
      <w:r w:rsidRPr="00C86C07">
        <w:rPr>
          <w:rFonts w:asciiTheme="minorHAnsi" w:hAnsiTheme="minorHAnsi" w:cstheme="minorHAnsi"/>
          <w:b/>
          <w:bCs/>
          <w:szCs w:val="22"/>
        </w:rPr>
        <w:tab/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>Cena celkem vč. DPH</w:t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ab/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ab/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ab/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ab/>
        <w:t>1</w:t>
      </w:r>
      <w:r w:rsidR="00C86C07" w:rsidRPr="00C86C07">
        <w:rPr>
          <w:rFonts w:asciiTheme="minorHAnsi" w:hAnsiTheme="minorHAnsi" w:cstheme="minorHAnsi"/>
          <w:b/>
          <w:bCs/>
          <w:szCs w:val="22"/>
          <w:highlight w:val="yellow"/>
        </w:rPr>
        <w:t>56 019,82</w:t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 xml:space="preserve"> </w:t>
      </w:r>
      <w:r w:rsidRPr="00C86C07">
        <w:rPr>
          <w:rFonts w:asciiTheme="minorHAnsi" w:hAnsiTheme="minorHAnsi" w:cstheme="minorHAnsi"/>
          <w:b/>
          <w:bCs/>
          <w:szCs w:val="22"/>
          <w:highlight w:val="yellow"/>
        </w:rPr>
        <w:tab/>
        <w:t xml:space="preserve"> Kč</w:t>
      </w:r>
    </w:p>
    <w:p w:rsidR="00C86C07" w:rsidRPr="00C86C07" w:rsidRDefault="00C86C07" w:rsidP="001350C2">
      <w:pPr>
        <w:pStyle w:val="Styl"/>
        <w:spacing w:before="120" w:after="120"/>
        <w:ind w:left="709" w:hanging="709"/>
        <w:contextualSpacing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color w:val="010000"/>
          <w:sz w:val="22"/>
          <w:szCs w:val="22"/>
        </w:rPr>
        <w:t>Zhotovitel je plátce DPH.</w:t>
      </w:r>
    </w:p>
    <w:p w:rsidR="001350C2" w:rsidRPr="004D68EC" w:rsidRDefault="001350C2" w:rsidP="001350C2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C86C07" w:rsidRDefault="00C86C07" w:rsidP="00C86C07">
      <w:pPr>
        <w:spacing w:before="120" w:after="120"/>
        <w:ind w:left="284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Závěrečné ujednání</w:t>
      </w:r>
    </w:p>
    <w:p w:rsidR="00C86C07" w:rsidRPr="004D68EC" w:rsidRDefault="00C86C07" w:rsidP="00C86C07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Ostatní ujednání uvedené ve smlouvě</w:t>
      </w:r>
      <w:r w:rsidR="001049B3">
        <w:rPr>
          <w:rFonts w:asciiTheme="minorHAnsi" w:hAnsiTheme="minorHAnsi" w:cstheme="minorHAnsi"/>
        </w:rPr>
        <w:t xml:space="preserve"> o dílo č. ID5893/196/2017</w:t>
      </w:r>
      <w:r>
        <w:rPr>
          <w:rFonts w:asciiTheme="minorHAnsi" w:hAnsiTheme="minorHAnsi" w:cstheme="minorHAnsi"/>
        </w:rPr>
        <w:t xml:space="preserve"> zůstávají v platnosti a beze změn.</w:t>
      </w:r>
    </w:p>
    <w:p w:rsidR="00C86C07" w:rsidRDefault="00C86C07" w:rsidP="00C86C07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4D68E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ento Dodatek </w:t>
      </w:r>
      <w:proofErr w:type="gramStart"/>
      <w:r>
        <w:rPr>
          <w:rFonts w:asciiTheme="minorHAnsi" w:hAnsiTheme="minorHAnsi" w:cstheme="minorHAnsi"/>
        </w:rPr>
        <w:t>č.1 je</w:t>
      </w:r>
      <w:proofErr w:type="gramEnd"/>
      <w:r>
        <w:rPr>
          <w:rFonts w:asciiTheme="minorHAnsi" w:hAnsiTheme="minorHAnsi" w:cstheme="minorHAnsi"/>
        </w:rPr>
        <w:t xml:space="preserve"> vyhotoven ve třech</w:t>
      </w:r>
      <w:r w:rsidRPr="004D68EC">
        <w:rPr>
          <w:rFonts w:asciiTheme="minorHAnsi" w:hAnsiTheme="minorHAnsi" w:cstheme="minorHAnsi"/>
        </w:rPr>
        <w:t xml:space="preserve"> stejnopisech, </w:t>
      </w:r>
      <w:r w:rsidR="001049B3">
        <w:rPr>
          <w:rFonts w:asciiTheme="minorHAnsi" w:hAnsiTheme="minorHAnsi" w:cstheme="minorHAnsi"/>
        </w:rPr>
        <w:t>přičemž Objednatel obdrží dva a Zhotovitel jeden.</w:t>
      </w:r>
    </w:p>
    <w:p w:rsidR="00C86C07" w:rsidRDefault="00C86C07" w:rsidP="00C86C07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4D68EC">
        <w:rPr>
          <w:rFonts w:asciiTheme="minorHAnsi" w:hAnsiTheme="minorHAnsi" w:cstheme="minorHAnsi"/>
        </w:rPr>
        <w:t xml:space="preserve">Obě smluvní strany prohlašují, že se seznámily s celým textem </w:t>
      </w:r>
      <w:r>
        <w:rPr>
          <w:rFonts w:asciiTheme="minorHAnsi" w:hAnsiTheme="minorHAnsi" w:cstheme="minorHAnsi"/>
        </w:rPr>
        <w:t xml:space="preserve">Dodatku </w:t>
      </w:r>
      <w:proofErr w:type="gramStart"/>
      <w:r>
        <w:rPr>
          <w:rFonts w:asciiTheme="minorHAnsi" w:hAnsiTheme="minorHAnsi" w:cstheme="minorHAnsi"/>
        </w:rPr>
        <w:t>č.1</w:t>
      </w:r>
      <w:r w:rsidRPr="004D68EC">
        <w:rPr>
          <w:rFonts w:asciiTheme="minorHAnsi" w:hAnsiTheme="minorHAnsi" w:cstheme="minorHAnsi"/>
        </w:rPr>
        <w:t xml:space="preserve"> včetně</w:t>
      </w:r>
      <w:proofErr w:type="gramEnd"/>
      <w:r w:rsidRPr="004D68EC">
        <w:rPr>
          <w:rFonts w:asciiTheme="minorHAnsi" w:hAnsiTheme="minorHAnsi" w:cstheme="minorHAnsi"/>
        </w:rPr>
        <w:t xml:space="preserve"> příloh a s celým obsahem D</w:t>
      </w:r>
      <w:r>
        <w:rPr>
          <w:rFonts w:asciiTheme="minorHAnsi" w:hAnsiTheme="minorHAnsi" w:cstheme="minorHAnsi"/>
        </w:rPr>
        <w:t>odatku</w:t>
      </w:r>
      <w:r w:rsidRPr="004D68EC">
        <w:rPr>
          <w:rFonts w:asciiTheme="minorHAnsi" w:hAnsiTheme="minorHAnsi" w:cstheme="minorHAnsi"/>
        </w:rPr>
        <w:t xml:space="preserve"> souhlasí. Současně prohlašují, že </w:t>
      </w:r>
      <w:r>
        <w:rPr>
          <w:rFonts w:asciiTheme="minorHAnsi" w:hAnsiTheme="minorHAnsi" w:cstheme="minorHAnsi"/>
        </w:rPr>
        <w:t>Dodatek</w:t>
      </w:r>
      <w:r w:rsidRPr="004D68EC">
        <w:rPr>
          <w:rFonts w:asciiTheme="minorHAnsi" w:hAnsiTheme="minorHAnsi" w:cstheme="minorHAnsi"/>
        </w:rPr>
        <w:t xml:space="preserve"> nebyl sjednán v tísni ani za jinak jednostranně nevýhodných podmínek.</w:t>
      </w:r>
    </w:p>
    <w:p w:rsidR="00AB2146" w:rsidRDefault="00AB2146" w:rsidP="00384316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1049B3" w:rsidRDefault="001049B3" w:rsidP="00384316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1049B3">
        <w:rPr>
          <w:rFonts w:asciiTheme="minorHAnsi" w:hAnsiTheme="minorHAnsi" w:cstheme="minorHAnsi"/>
          <w:b/>
        </w:rPr>
        <w:t>Příloha:</w:t>
      </w:r>
      <w:r>
        <w:rPr>
          <w:rFonts w:asciiTheme="minorHAnsi" w:hAnsiTheme="minorHAnsi" w:cstheme="minorHAnsi"/>
        </w:rPr>
        <w:t xml:space="preserve"> cenová nabídka zhotovitele</w:t>
      </w:r>
    </w:p>
    <w:p w:rsidR="001049B3" w:rsidRPr="004D68EC" w:rsidRDefault="001049B3" w:rsidP="00384316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951"/>
        <w:gridCol w:w="4357"/>
      </w:tblGrid>
      <w:tr w:rsidR="0076092B" w:rsidRPr="00A33DCA" w:rsidTr="00605371">
        <w:trPr>
          <w:jc w:val="center"/>
        </w:trPr>
        <w:tc>
          <w:tcPr>
            <w:tcW w:w="4390" w:type="dxa"/>
          </w:tcPr>
          <w:p w:rsidR="0076092B" w:rsidRPr="00A33DCA" w:rsidRDefault="0076092B" w:rsidP="00B7527B">
            <w:pPr>
              <w:spacing w:after="0" w:line="240" w:lineRule="auto"/>
              <w:rPr>
                <w:rFonts w:cs="Calibri"/>
              </w:rPr>
            </w:pPr>
            <w:r w:rsidRPr="00DF0DA5">
              <w:rPr>
                <w:rFonts w:cs="Calibri"/>
              </w:rPr>
              <w:t>V</w:t>
            </w:r>
            <w:r w:rsidRPr="00DF0DA5">
              <w:rPr>
                <w:rFonts w:cs="Calibri"/>
                <w:color w:val="FF0000"/>
              </w:rPr>
              <w:t xml:space="preserve"> </w:t>
            </w:r>
            <w:r w:rsidR="00B52ED7">
              <w:rPr>
                <w:rFonts w:cs="Calibri"/>
              </w:rPr>
              <w:t>Plzni</w:t>
            </w:r>
            <w:r w:rsidRPr="00DF0DA5">
              <w:rPr>
                <w:rFonts w:cs="Calibri"/>
              </w:rPr>
              <w:t xml:space="preserve"> dne </w:t>
            </w:r>
            <w:proofErr w:type="gramStart"/>
            <w:r w:rsidR="007C4667">
              <w:rPr>
                <w:rFonts w:cs="Calibri"/>
              </w:rPr>
              <w:t>24.8.2017</w:t>
            </w:r>
            <w:proofErr w:type="gramEnd"/>
          </w:p>
        </w:tc>
        <w:tc>
          <w:tcPr>
            <w:tcW w:w="966" w:type="dxa"/>
          </w:tcPr>
          <w:p w:rsidR="0076092B" w:rsidRPr="00A33DCA" w:rsidRDefault="0076092B" w:rsidP="00B7527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16" w:type="dxa"/>
          </w:tcPr>
          <w:p w:rsidR="0076092B" w:rsidRPr="00A33DCA" w:rsidRDefault="0076092B" w:rsidP="00B7527B">
            <w:pPr>
              <w:spacing w:after="0" w:line="240" w:lineRule="auto"/>
              <w:rPr>
                <w:rFonts w:cs="Calibri"/>
              </w:rPr>
            </w:pPr>
            <w:r w:rsidRPr="00A33DCA">
              <w:rPr>
                <w:rFonts w:cs="Calibri"/>
              </w:rPr>
              <w:t>V </w:t>
            </w:r>
            <w:r w:rsidR="00773E87">
              <w:rPr>
                <w:rFonts w:cs="Calibri"/>
              </w:rPr>
              <w:t>Plzni</w:t>
            </w:r>
            <w:r w:rsidRPr="00A33DCA">
              <w:rPr>
                <w:rFonts w:cs="Calibri"/>
              </w:rPr>
              <w:t xml:space="preserve"> dne </w:t>
            </w:r>
            <w:proofErr w:type="gramStart"/>
            <w:r w:rsidR="007C4667">
              <w:rPr>
                <w:rFonts w:cs="Calibri"/>
              </w:rPr>
              <w:t>24.8.2017</w:t>
            </w:r>
            <w:proofErr w:type="gramEnd"/>
          </w:p>
        </w:tc>
      </w:tr>
      <w:tr w:rsidR="0076092B" w:rsidRPr="00A33DCA" w:rsidTr="00605371">
        <w:trPr>
          <w:jc w:val="center"/>
        </w:trPr>
        <w:tc>
          <w:tcPr>
            <w:tcW w:w="4390" w:type="dxa"/>
            <w:tcBorders>
              <w:bottom w:val="dashed" w:sz="4" w:space="0" w:color="auto"/>
            </w:tcBorders>
          </w:tcPr>
          <w:p w:rsidR="0076092B" w:rsidRPr="00A33DCA" w:rsidRDefault="0076092B" w:rsidP="00B752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zhotovitele</w:t>
            </w:r>
            <w:r w:rsidRPr="00A33DCA">
              <w:rPr>
                <w:rFonts w:cs="Calibri"/>
              </w:rPr>
              <w:t>:</w:t>
            </w:r>
          </w:p>
          <w:p w:rsidR="0076092B" w:rsidRDefault="0076092B" w:rsidP="00B7527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786E81" w:rsidRDefault="00786E81" w:rsidP="00B7527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786E81" w:rsidRDefault="00786E81" w:rsidP="00B7527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84316" w:rsidRDefault="00384316" w:rsidP="00B7527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786E81" w:rsidRPr="00A33DCA" w:rsidRDefault="00786E81" w:rsidP="00B7527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6" w:type="dxa"/>
          </w:tcPr>
          <w:p w:rsidR="0076092B" w:rsidRPr="00A33DCA" w:rsidRDefault="0076092B" w:rsidP="00B7527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16" w:type="dxa"/>
            <w:tcBorders>
              <w:bottom w:val="dashed" w:sz="4" w:space="0" w:color="auto"/>
            </w:tcBorders>
          </w:tcPr>
          <w:p w:rsidR="0076092B" w:rsidRPr="00A33DCA" w:rsidRDefault="0076092B" w:rsidP="00B752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objednatele</w:t>
            </w:r>
            <w:r w:rsidRPr="00A33DCA">
              <w:rPr>
                <w:rFonts w:cs="Calibri"/>
              </w:rPr>
              <w:t>:</w:t>
            </w:r>
          </w:p>
        </w:tc>
      </w:tr>
      <w:tr w:rsidR="0076092B" w:rsidRPr="00A33DCA" w:rsidTr="00605371">
        <w:trPr>
          <w:jc w:val="center"/>
        </w:trPr>
        <w:tc>
          <w:tcPr>
            <w:tcW w:w="4390" w:type="dxa"/>
            <w:tcBorders>
              <w:top w:val="dashed" w:sz="4" w:space="0" w:color="auto"/>
            </w:tcBorders>
          </w:tcPr>
          <w:p w:rsidR="00B52ED7" w:rsidRDefault="00C17919" w:rsidP="00B7527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Josef Bašta</w:t>
            </w:r>
          </w:p>
          <w:p w:rsidR="00C17919" w:rsidRPr="00A33DCA" w:rsidRDefault="00C17919" w:rsidP="00B7527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66" w:type="dxa"/>
          </w:tcPr>
          <w:p w:rsidR="0076092B" w:rsidRPr="00A33DCA" w:rsidRDefault="0076092B" w:rsidP="00B7527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16" w:type="dxa"/>
            <w:tcBorders>
              <w:top w:val="dashed" w:sz="4" w:space="0" w:color="auto"/>
            </w:tcBorders>
          </w:tcPr>
          <w:p w:rsidR="00297196" w:rsidRPr="00A33DCA" w:rsidRDefault="00297196" w:rsidP="00B7527B">
            <w:pPr>
              <w:spacing w:after="0" w:line="240" w:lineRule="auto"/>
              <w:jc w:val="center"/>
              <w:rPr>
                <w:rFonts w:cs="Calibri"/>
              </w:rPr>
            </w:pPr>
            <w:r w:rsidRPr="00462632">
              <w:rPr>
                <w:rFonts w:asciiTheme="minorHAnsi" w:hAnsiTheme="minorHAnsi" w:cstheme="minorHAnsi"/>
              </w:rPr>
              <w:t>Ing. Jiří Svoboda</w:t>
            </w:r>
            <w:r w:rsidRPr="00A33DCA">
              <w:rPr>
                <w:rFonts w:cs="Calibri"/>
              </w:rPr>
              <w:t xml:space="preserve"> </w:t>
            </w:r>
            <w:r w:rsidR="00384316">
              <w:rPr>
                <w:rFonts w:cs="Calibri"/>
              </w:rPr>
              <w:t xml:space="preserve">- </w:t>
            </w:r>
            <w:r w:rsidRPr="00A33DCA">
              <w:rPr>
                <w:rFonts w:cs="Calibri"/>
              </w:rPr>
              <w:t>ředitel</w:t>
            </w:r>
          </w:p>
          <w:p w:rsidR="0076092B" w:rsidRPr="00A33DCA" w:rsidRDefault="00297196" w:rsidP="00B7527B">
            <w:pPr>
              <w:spacing w:after="0" w:line="240" w:lineRule="auto"/>
              <w:jc w:val="center"/>
              <w:rPr>
                <w:rFonts w:cs="Calibri"/>
              </w:rPr>
            </w:pPr>
            <w:r w:rsidRPr="00190FAE">
              <w:rPr>
                <w:rFonts w:asciiTheme="minorHAnsi" w:hAnsiTheme="minorHAnsi" w:cstheme="minorHAnsi"/>
              </w:rPr>
              <w:t>Střední průmyslová škola dopravní, Plzeň, Karlovarská 99</w:t>
            </w:r>
          </w:p>
        </w:tc>
      </w:tr>
    </w:tbl>
    <w:p w:rsidR="00F90248" w:rsidRPr="004D68EC" w:rsidRDefault="00F90248" w:rsidP="00384316">
      <w:pPr>
        <w:spacing w:after="0" w:line="240" w:lineRule="auto"/>
        <w:rPr>
          <w:rFonts w:asciiTheme="minorHAnsi" w:hAnsiTheme="minorHAnsi" w:cstheme="minorHAnsi"/>
        </w:rPr>
      </w:pPr>
      <w:bookmarkStart w:id="1" w:name="_GoBack"/>
      <w:bookmarkEnd w:id="1"/>
    </w:p>
    <w:sectPr w:rsidR="00F90248" w:rsidRPr="004D68EC" w:rsidSect="00B7527B"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142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A5" w:rsidRDefault="00586CA5" w:rsidP="00BB3A08">
      <w:pPr>
        <w:spacing w:after="0" w:line="240" w:lineRule="auto"/>
      </w:pPr>
      <w:r>
        <w:separator/>
      </w:r>
    </w:p>
  </w:endnote>
  <w:endnote w:type="continuationSeparator" w:id="0">
    <w:p w:rsidR="00586CA5" w:rsidRDefault="00586CA5" w:rsidP="00BB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B2" w:rsidRDefault="00420CB2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C4667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C4667">
      <w:rPr>
        <w:b/>
        <w:noProof/>
      </w:rPr>
      <w:t>2</w:t>
    </w:r>
    <w:r>
      <w:rPr>
        <w:b/>
      </w:rPr>
      <w:fldChar w:fldCharType="end"/>
    </w:r>
  </w:p>
  <w:p w:rsidR="00420CB2" w:rsidRDefault="00420CB2" w:rsidP="00D52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B2" w:rsidRDefault="00420CB2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8367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8367E">
      <w:rPr>
        <w:b/>
        <w:noProof/>
      </w:rPr>
      <w:t>2</w:t>
    </w:r>
    <w:r>
      <w:rPr>
        <w:b/>
      </w:rPr>
      <w:fldChar w:fldCharType="end"/>
    </w:r>
  </w:p>
  <w:p w:rsidR="00420CB2" w:rsidRDefault="00420C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A5" w:rsidRDefault="00586CA5" w:rsidP="00BB3A08">
      <w:pPr>
        <w:spacing w:after="0" w:line="240" w:lineRule="auto"/>
      </w:pPr>
      <w:r>
        <w:separator/>
      </w:r>
    </w:p>
  </w:footnote>
  <w:footnote w:type="continuationSeparator" w:id="0">
    <w:p w:rsidR="00586CA5" w:rsidRDefault="00586CA5" w:rsidP="00BB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B2" w:rsidRDefault="00420CB2">
    <w:pPr>
      <w:pStyle w:val="Zhlav"/>
    </w:pPr>
  </w:p>
  <w:p w:rsidR="00420CB2" w:rsidRDefault="00420C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5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A1138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0F53084E"/>
    <w:multiLevelType w:val="hybridMultilevel"/>
    <w:tmpl w:val="0316ACE6"/>
    <w:lvl w:ilvl="0" w:tplc="ADEE0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74963C5"/>
    <w:multiLevelType w:val="hybridMultilevel"/>
    <w:tmpl w:val="967C99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6237ACC"/>
    <w:multiLevelType w:val="hybridMultilevel"/>
    <w:tmpl w:val="19CC2590"/>
    <w:lvl w:ilvl="0" w:tplc="E4A04A0C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9B0E2B"/>
    <w:multiLevelType w:val="hybridMultilevel"/>
    <w:tmpl w:val="14E4C02E"/>
    <w:lvl w:ilvl="0" w:tplc="24B48AC0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 w15:restartNumberingAfterBreak="0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18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BDE5F3C"/>
    <w:multiLevelType w:val="hybridMultilevel"/>
    <w:tmpl w:val="87C6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37B4E"/>
    <w:multiLevelType w:val="hybridMultilevel"/>
    <w:tmpl w:val="D2FED8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8"/>
  </w:num>
  <w:num w:numId="5">
    <w:abstractNumId w:val="16"/>
  </w:num>
  <w:num w:numId="6">
    <w:abstractNumId w:val="21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20"/>
  </w:num>
  <w:num w:numId="13">
    <w:abstractNumId w:val="13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14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islav Liška">
    <w15:presenceInfo w15:providerId="AD" w15:userId="S-1-5-21-1104371537-1724985493-2896945843-1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8"/>
    <w:rsid w:val="000001D5"/>
    <w:rsid w:val="00000D83"/>
    <w:rsid w:val="00004330"/>
    <w:rsid w:val="000055C1"/>
    <w:rsid w:val="000055F3"/>
    <w:rsid w:val="000100DF"/>
    <w:rsid w:val="00010553"/>
    <w:rsid w:val="00010C78"/>
    <w:rsid w:val="000162BA"/>
    <w:rsid w:val="00016734"/>
    <w:rsid w:val="00016769"/>
    <w:rsid w:val="00022037"/>
    <w:rsid w:val="0002214C"/>
    <w:rsid w:val="00023627"/>
    <w:rsid w:val="00023919"/>
    <w:rsid w:val="000264CC"/>
    <w:rsid w:val="00026E4A"/>
    <w:rsid w:val="00027348"/>
    <w:rsid w:val="000308C6"/>
    <w:rsid w:val="00030FAA"/>
    <w:rsid w:val="00031320"/>
    <w:rsid w:val="00032CF8"/>
    <w:rsid w:val="00033A11"/>
    <w:rsid w:val="00036215"/>
    <w:rsid w:val="00037B3C"/>
    <w:rsid w:val="0004283B"/>
    <w:rsid w:val="0004357D"/>
    <w:rsid w:val="000442CF"/>
    <w:rsid w:val="000454C0"/>
    <w:rsid w:val="0005005D"/>
    <w:rsid w:val="00050675"/>
    <w:rsid w:val="00051E65"/>
    <w:rsid w:val="00053DFE"/>
    <w:rsid w:val="0005607D"/>
    <w:rsid w:val="00057438"/>
    <w:rsid w:val="00057748"/>
    <w:rsid w:val="000613CA"/>
    <w:rsid w:val="0006309C"/>
    <w:rsid w:val="00063E9A"/>
    <w:rsid w:val="00064095"/>
    <w:rsid w:val="00065084"/>
    <w:rsid w:val="00067218"/>
    <w:rsid w:val="00070221"/>
    <w:rsid w:val="00070428"/>
    <w:rsid w:val="00070561"/>
    <w:rsid w:val="00070BFE"/>
    <w:rsid w:val="00070C62"/>
    <w:rsid w:val="000714D0"/>
    <w:rsid w:val="0007204A"/>
    <w:rsid w:val="000751F2"/>
    <w:rsid w:val="0007612F"/>
    <w:rsid w:val="000762D5"/>
    <w:rsid w:val="000764EA"/>
    <w:rsid w:val="000767D9"/>
    <w:rsid w:val="00076C7B"/>
    <w:rsid w:val="00080374"/>
    <w:rsid w:val="00082540"/>
    <w:rsid w:val="00083D72"/>
    <w:rsid w:val="00084A9F"/>
    <w:rsid w:val="00086288"/>
    <w:rsid w:val="00086F48"/>
    <w:rsid w:val="00087B46"/>
    <w:rsid w:val="000901AB"/>
    <w:rsid w:val="00090A88"/>
    <w:rsid w:val="00092061"/>
    <w:rsid w:val="00092356"/>
    <w:rsid w:val="00095B7F"/>
    <w:rsid w:val="000A0192"/>
    <w:rsid w:val="000A0A58"/>
    <w:rsid w:val="000A0E78"/>
    <w:rsid w:val="000A4355"/>
    <w:rsid w:val="000A5CA0"/>
    <w:rsid w:val="000A7343"/>
    <w:rsid w:val="000B32AA"/>
    <w:rsid w:val="000B3CCF"/>
    <w:rsid w:val="000B44A9"/>
    <w:rsid w:val="000B63DF"/>
    <w:rsid w:val="000B771E"/>
    <w:rsid w:val="000C0E19"/>
    <w:rsid w:val="000C11C2"/>
    <w:rsid w:val="000C161D"/>
    <w:rsid w:val="000C16A1"/>
    <w:rsid w:val="000C2A8F"/>
    <w:rsid w:val="000C2DCB"/>
    <w:rsid w:val="000C3789"/>
    <w:rsid w:val="000C5F14"/>
    <w:rsid w:val="000C7D60"/>
    <w:rsid w:val="000C7DB5"/>
    <w:rsid w:val="000D000F"/>
    <w:rsid w:val="000D0131"/>
    <w:rsid w:val="000D02A9"/>
    <w:rsid w:val="000D0A3E"/>
    <w:rsid w:val="000D0E0B"/>
    <w:rsid w:val="000D106D"/>
    <w:rsid w:val="000D182A"/>
    <w:rsid w:val="000D26DF"/>
    <w:rsid w:val="000D2862"/>
    <w:rsid w:val="000D32BC"/>
    <w:rsid w:val="000D3348"/>
    <w:rsid w:val="000D4281"/>
    <w:rsid w:val="000D4B17"/>
    <w:rsid w:val="000D5ED6"/>
    <w:rsid w:val="000D6561"/>
    <w:rsid w:val="000D758B"/>
    <w:rsid w:val="000D7D2B"/>
    <w:rsid w:val="000D7FCF"/>
    <w:rsid w:val="000E1054"/>
    <w:rsid w:val="000E34C3"/>
    <w:rsid w:val="000E4863"/>
    <w:rsid w:val="000E4E96"/>
    <w:rsid w:val="000E54B4"/>
    <w:rsid w:val="000E59AD"/>
    <w:rsid w:val="000E5D4B"/>
    <w:rsid w:val="000E5D5E"/>
    <w:rsid w:val="000E6EED"/>
    <w:rsid w:val="000E6F2B"/>
    <w:rsid w:val="000E77E9"/>
    <w:rsid w:val="000F221F"/>
    <w:rsid w:val="000F2475"/>
    <w:rsid w:val="000F2EB4"/>
    <w:rsid w:val="000F3A57"/>
    <w:rsid w:val="000F4846"/>
    <w:rsid w:val="000F490D"/>
    <w:rsid w:val="000F598A"/>
    <w:rsid w:val="000F5C1C"/>
    <w:rsid w:val="000F689E"/>
    <w:rsid w:val="000F6B74"/>
    <w:rsid w:val="000F7FE3"/>
    <w:rsid w:val="00100141"/>
    <w:rsid w:val="0010064C"/>
    <w:rsid w:val="001018F2"/>
    <w:rsid w:val="00101EE7"/>
    <w:rsid w:val="001049B3"/>
    <w:rsid w:val="001051A8"/>
    <w:rsid w:val="0010528B"/>
    <w:rsid w:val="00106492"/>
    <w:rsid w:val="00107188"/>
    <w:rsid w:val="00107811"/>
    <w:rsid w:val="00110B16"/>
    <w:rsid w:val="00112BC7"/>
    <w:rsid w:val="00114421"/>
    <w:rsid w:val="00114BAE"/>
    <w:rsid w:val="00115773"/>
    <w:rsid w:val="001203F7"/>
    <w:rsid w:val="0012092E"/>
    <w:rsid w:val="001212E8"/>
    <w:rsid w:val="00122310"/>
    <w:rsid w:val="001231A8"/>
    <w:rsid w:val="001245E4"/>
    <w:rsid w:val="00125D7F"/>
    <w:rsid w:val="001277C0"/>
    <w:rsid w:val="001307B7"/>
    <w:rsid w:val="0013130B"/>
    <w:rsid w:val="00131B6E"/>
    <w:rsid w:val="00132A95"/>
    <w:rsid w:val="001344B9"/>
    <w:rsid w:val="0013496B"/>
    <w:rsid w:val="001350C2"/>
    <w:rsid w:val="00135BFE"/>
    <w:rsid w:val="0013681E"/>
    <w:rsid w:val="00137381"/>
    <w:rsid w:val="0014132C"/>
    <w:rsid w:val="00142675"/>
    <w:rsid w:val="00142F06"/>
    <w:rsid w:val="0014742F"/>
    <w:rsid w:val="00150481"/>
    <w:rsid w:val="0015151F"/>
    <w:rsid w:val="0015219B"/>
    <w:rsid w:val="00152385"/>
    <w:rsid w:val="00156C24"/>
    <w:rsid w:val="00156F3A"/>
    <w:rsid w:val="00157561"/>
    <w:rsid w:val="00157A4C"/>
    <w:rsid w:val="00161101"/>
    <w:rsid w:val="0016202F"/>
    <w:rsid w:val="001669B2"/>
    <w:rsid w:val="00170692"/>
    <w:rsid w:val="0017327A"/>
    <w:rsid w:val="001744C5"/>
    <w:rsid w:val="00174F61"/>
    <w:rsid w:val="00175193"/>
    <w:rsid w:val="001755DC"/>
    <w:rsid w:val="00175CF9"/>
    <w:rsid w:val="00175E1B"/>
    <w:rsid w:val="00177A84"/>
    <w:rsid w:val="0018083E"/>
    <w:rsid w:val="00181346"/>
    <w:rsid w:val="001847A7"/>
    <w:rsid w:val="00185D55"/>
    <w:rsid w:val="00186686"/>
    <w:rsid w:val="001866E3"/>
    <w:rsid w:val="00186FFE"/>
    <w:rsid w:val="00192135"/>
    <w:rsid w:val="00195565"/>
    <w:rsid w:val="001962E8"/>
    <w:rsid w:val="001979F3"/>
    <w:rsid w:val="001A149C"/>
    <w:rsid w:val="001A1AB6"/>
    <w:rsid w:val="001A1F2A"/>
    <w:rsid w:val="001A2C56"/>
    <w:rsid w:val="001A465E"/>
    <w:rsid w:val="001A58A6"/>
    <w:rsid w:val="001A5923"/>
    <w:rsid w:val="001A60E3"/>
    <w:rsid w:val="001A6348"/>
    <w:rsid w:val="001A7458"/>
    <w:rsid w:val="001A7488"/>
    <w:rsid w:val="001B0E36"/>
    <w:rsid w:val="001B1160"/>
    <w:rsid w:val="001B16BA"/>
    <w:rsid w:val="001B26AB"/>
    <w:rsid w:val="001B3DA0"/>
    <w:rsid w:val="001B44D0"/>
    <w:rsid w:val="001B56E5"/>
    <w:rsid w:val="001B64E6"/>
    <w:rsid w:val="001B6548"/>
    <w:rsid w:val="001C014A"/>
    <w:rsid w:val="001C0DA6"/>
    <w:rsid w:val="001C10BD"/>
    <w:rsid w:val="001C56B9"/>
    <w:rsid w:val="001C5E9A"/>
    <w:rsid w:val="001C7028"/>
    <w:rsid w:val="001D025E"/>
    <w:rsid w:val="001D0574"/>
    <w:rsid w:val="001D05E7"/>
    <w:rsid w:val="001D0E33"/>
    <w:rsid w:val="001D17A2"/>
    <w:rsid w:val="001D18AD"/>
    <w:rsid w:val="001D4F49"/>
    <w:rsid w:val="001E09EE"/>
    <w:rsid w:val="001E2A6D"/>
    <w:rsid w:val="001E2E39"/>
    <w:rsid w:val="001E5FC2"/>
    <w:rsid w:val="001E6AEB"/>
    <w:rsid w:val="001E6C59"/>
    <w:rsid w:val="001E7F1C"/>
    <w:rsid w:val="001F013C"/>
    <w:rsid w:val="001F0A7E"/>
    <w:rsid w:val="001F1EB4"/>
    <w:rsid w:val="001F3104"/>
    <w:rsid w:val="001F5FD9"/>
    <w:rsid w:val="001F683D"/>
    <w:rsid w:val="001F7137"/>
    <w:rsid w:val="001F71BF"/>
    <w:rsid w:val="001F7332"/>
    <w:rsid w:val="001F75EB"/>
    <w:rsid w:val="001F79D9"/>
    <w:rsid w:val="00200FEB"/>
    <w:rsid w:val="00203A19"/>
    <w:rsid w:val="00207E8A"/>
    <w:rsid w:val="0021019C"/>
    <w:rsid w:val="0021126D"/>
    <w:rsid w:val="00211D87"/>
    <w:rsid w:val="00212126"/>
    <w:rsid w:val="00213022"/>
    <w:rsid w:val="00214654"/>
    <w:rsid w:val="00215B10"/>
    <w:rsid w:val="00217253"/>
    <w:rsid w:val="0021771A"/>
    <w:rsid w:val="0022033F"/>
    <w:rsid w:val="0022527D"/>
    <w:rsid w:val="00230C3D"/>
    <w:rsid w:val="00231311"/>
    <w:rsid w:val="00232021"/>
    <w:rsid w:val="00232C0B"/>
    <w:rsid w:val="00233260"/>
    <w:rsid w:val="00233634"/>
    <w:rsid w:val="00234074"/>
    <w:rsid w:val="00234F1C"/>
    <w:rsid w:val="002350AB"/>
    <w:rsid w:val="00235D6C"/>
    <w:rsid w:val="00235FF2"/>
    <w:rsid w:val="0023667C"/>
    <w:rsid w:val="002370DF"/>
    <w:rsid w:val="00237314"/>
    <w:rsid w:val="002374BC"/>
    <w:rsid w:val="002413FC"/>
    <w:rsid w:val="00242153"/>
    <w:rsid w:val="002423BD"/>
    <w:rsid w:val="002426C9"/>
    <w:rsid w:val="00243C90"/>
    <w:rsid w:val="002440C2"/>
    <w:rsid w:val="00244249"/>
    <w:rsid w:val="00247287"/>
    <w:rsid w:val="00247996"/>
    <w:rsid w:val="002501D0"/>
    <w:rsid w:val="002503A5"/>
    <w:rsid w:val="00252267"/>
    <w:rsid w:val="002535DE"/>
    <w:rsid w:val="00254698"/>
    <w:rsid w:val="00256E7F"/>
    <w:rsid w:val="002577E0"/>
    <w:rsid w:val="00257EB3"/>
    <w:rsid w:val="00257FC3"/>
    <w:rsid w:val="00260905"/>
    <w:rsid w:val="00260C15"/>
    <w:rsid w:val="00260C56"/>
    <w:rsid w:val="00260F4B"/>
    <w:rsid w:val="002628FB"/>
    <w:rsid w:val="00262F4C"/>
    <w:rsid w:val="00264557"/>
    <w:rsid w:val="00266D94"/>
    <w:rsid w:val="00266F85"/>
    <w:rsid w:val="002717F5"/>
    <w:rsid w:val="00273155"/>
    <w:rsid w:val="0027610C"/>
    <w:rsid w:val="002761EE"/>
    <w:rsid w:val="00276BF1"/>
    <w:rsid w:val="00281B77"/>
    <w:rsid w:val="00282CA2"/>
    <w:rsid w:val="00283396"/>
    <w:rsid w:val="002835AF"/>
    <w:rsid w:val="002837A8"/>
    <w:rsid w:val="00284762"/>
    <w:rsid w:val="002863B6"/>
    <w:rsid w:val="00286EEF"/>
    <w:rsid w:val="00287EF7"/>
    <w:rsid w:val="00290FC7"/>
    <w:rsid w:val="00291337"/>
    <w:rsid w:val="002917E7"/>
    <w:rsid w:val="00291B5C"/>
    <w:rsid w:val="00292954"/>
    <w:rsid w:val="00292C62"/>
    <w:rsid w:val="002934C5"/>
    <w:rsid w:val="00293744"/>
    <w:rsid w:val="00294EAE"/>
    <w:rsid w:val="002958A2"/>
    <w:rsid w:val="0029687C"/>
    <w:rsid w:val="00297196"/>
    <w:rsid w:val="00297CAD"/>
    <w:rsid w:val="002A0C3C"/>
    <w:rsid w:val="002A18D1"/>
    <w:rsid w:val="002A2668"/>
    <w:rsid w:val="002A2D46"/>
    <w:rsid w:val="002A48D0"/>
    <w:rsid w:val="002A615D"/>
    <w:rsid w:val="002A6B67"/>
    <w:rsid w:val="002A6E80"/>
    <w:rsid w:val="002A75E8"/>
    <w:rsid w:val="002A79F5"/>
    <w:rsid w:val="002A7CB9"/>
    <w:rsid w:val="002B0A9A"/>
    <w:rsid w:val="002B1D69"/>
    <w:rsid w:val="002B271A"/>
    <w:rsid w:val="002B392B"/>
    <w:rsid w:val="002B4617"/>
    <w:rsid w:val="002B5E08"/>
    <w:rsid w:val="002B7383"/>
    <w:rsid w:val="002B7C4B"/>
    <w:rsid w:val="002C086F"/>
    <w:rsid w:val="002C0B36"/>
    <w:rsid w:val="002C35A0"/>
    <w:rsid w:val="002C3F43"/>
    <w:rsid w:val="002C42CE"/>
    <w:rsid w:val="002C44F3"/>
    <w:rsid w:val="002C49E4"/>
    <w:rsid w:val="002C4DEB"/>
    <w:rsid w:val="002C7512"/>
    <w:rsid w:val="002C7D5D"/>
    <w:rsid w:val="002C7E33"/>
    <w:rsid w:val="002D0463"/>
    <w:rsid w:val="002D05F4"/>
    <w:rsid w:val="002D0E1A"/>
    <w:rsid w:val="002D1385"/>
    <w:rsid w:val="002D20B8"/>
    <w:rsid w:val="002D3DC7"/>
    <w:rsid w:val="002D3E55"/>
    <w:rsid w:val="002D47CE"/>
    <w:rsid w:val="002D5E1F"/>
    <w:rsid w:val="002D6707"/>
    <w:rsid w:val="002D783E"/>
    <w:rsid w:val="002D7AD7"/>
    <w:rsid w:val="002E04C9"/>
    <w:rsid w:val="002E0DC3"/>
    <w:rsid w:val="002E1680"/>
    <w:rsid w:val="002E2D74"/>
    <w:rsid w:val="002E4ECD"/>
    <w:rsid w:val="002E5B32"/>
    <w:rsid w:val="002E5BDF"/>
    <w:rsid w:val="002E5E5C"/>
    <w:rsid w:val="002E624A"/>
    <w:rsid w:val="002E6B21"/>
    <w:rsid w:val="002F1502"/>
    <w:rsid w:val="002F25CF"/>
    <w:rsid w:val="002F2740"/>
    <w:rsid w:val="002F2896"/>
    <w:rsid w:val="002F2AA2"/>
    <w:rsid w:val="002F3BC2"/>
    <w:rsid w:val="002F52BC"/>
    <w:rsid w:val="002F6A01"/>
    <w:rsid w:val="002F6EB7"/>
    <w:rsid w:val="002F71AC"/>
    <w:rsid w:val="003000D0"/>
    <w:rsid w:val="003005BB"/>
    <w:rsid w:val="00301E70"/>
    <w:rsid w:val="00302B95"/>
    <w:rsid w:val="00303400"/>
    <w:rsid w:val="0030545F"/>
    <w:rsid w:val="00305872"/>
    <w:rsid w:val="00305D39"/>
    <w:rsid w:val="00306C29"/>
    <w:rsid w:val="00306E0D"/>
    <w:rsid w:val="00306F51"/>
    <w:rsid w:val="003071B1"/>
    <w:rsid w:val="003074E1"/>
    <w:rsid w:val="0030752B"/>
    <w:rsid w:val="00310DA6"/>
    <w:rsid w:val="00312395"/>
    <w:rsid w:val="00312436"/>
    <w:rsid w:val="00312F26"/>
    <w:rsid w:val="00315166"/>
    <w:rsid w:val="00315867"/>
    <w:rsid w:val="00317472"/>
    <w:rsid w:val="00317878"/>
    <w:rsid w:val="003203B8"/>
    <w:rsid w:val="00320A00"/>
    <w:rsid w:val="00321F32"/>
    <w:rsid w:val="0032255E"/>
    <w:rsid w:val="00322B3E"/>
    <w:rsid w:val="00323D3A"/>
    <w:rsid w:val="00324F2F"/>
    <w:rsid w:val="0032627A"/>
    <w:rsid w:val="003262C9"/>
    <w:rsid w:val="00326F7B"/>
    <w:rsid w:val="003337F4"/>
    <w:rsid w:val="00333CFA"/>
    <w:rsid w:val="003348E8"/>
    <w:rsid w:val="00334AF7"/>
    <w:rsid w:val="00334AFD"/>
    <w:rsid w:val="00335BD5"/>
    <w:rsid w:val="00337EDF"/>
    <w:rsid w:val="00341477"/>
    <w:rsid w:val="00343621"/>
    <w:rsid w:val="00343F84"/>
    <w:rsid w:val="00344568"/>
    <w:rsid w:val="003458B2"/>
    <w:rsid w:val="003476D8"/>
    <w:rsid w:val="00351A45"/>
    <w:rsid w:val="003527A2"/>
    <w:rsid w:val="003527D1"/>
    <w:rsid w:val="0035297F"/>
    <w:rsid w:val="00353AD8"/>
    <w:rsid w:val="00353B9F"/>
    <w:rsid w:val="003547B7"/>
    <w:rsid w:val="00354E13"/>
    <w:rsid w:val="00356740"/>
    <w:rsid w:val="00360DA3"/>
    <w:rsid w:val="0036127A"/>
    <w:rsid w:val="0036153D"/>
    <w:rsid w:val="00361A35"/>
    <w:rsid w:val="00361BD8"/>
    <w:rsid w:val="0036569C"/>
    <w:rsid w:val="00366417"/>
    <w:rsid w:val="0037014A"/>
    <w:rsid w:val="00371608"/>
    <w:rsid w:val="003721D7"/>
    <w:rsid w:val="0037288B"/>
    <w:rsid w:val="00372CD8"/>
    <w:rsid w:val="00373121"/>
    <w:rsid w:val="0037486D"/>
    <w:rsid w:val="00374A29"/>
    <w:rsid w:val="00374D24"/>
    <w:rsid w:val="00375856"/>
    <w:rsid w:val="00376ACE"/>
    <w:rsid w:val="003776CC"/>
    <w:rsid w:val="003813C8"/>
    <w:rsid w:val="00381861"/>
    <w:rsid w:val="00381C83"/>
    <w:rsid w:val="00384316"/>
    <w:rsid w:val="0038523E"/>
    <w:rsid w:val="00386143"/>
    <w:rsid w:val="00386287"/>
    <w:rsid w:val="00386E09"/>
    <w:rsid w:val="003876D5"/>
    <w:rsid w:val="003913F5"/>
    <w:rsid w:val="003916D2"/>
    <w:rsid w:val="003922DF"/>
    <w:rsid w:val="003945F6"/>
    <w:rsid w:val="00395578"/>
    <w:rsid w:val="00395631"/>
    <w:rsid w:val="003959C7"/>
    <w:rsid w:val="00395E94"/>
    <w:rsid w:val="00397A81"/>
    <w:rsid w:val="00397E5B"/>
    <w:rsid w:val="003A0078"/>
    <w:rsid w:val="003A02FC"/>
    <w:rsid w:val="003A0FFF"/>
    <w:rsid w:val="003A1644"/>
    <w:rsid w:val="003A2B71"/>
    <w:rsid w:val="003A31C7"/>
    <w:rsid w:val="003A446F"/>
    <w:rsid w:val="003A48BD"/>
    <w:rsid w:val="003A49CA"/>
    <w:rsid w:val="003A4C7F"/>
    <w:rsid w:val="003A759C"/>
    <w:rsid w:val="003A7D2A"/>
    <w:rsid w:val="003B1243"/>
    <w:rsid w:val="003B2856"/>
    <w:rsid w:val="003B39BA"/>
    <w:rsid w:val="003B69A3"/>
    <w:rsid w:val="003B70D8"/>
    <w:rsid w:val="003C0997"/>
    <w:rsid w:val="003C0F68"/>
    <w:rsid w:val="003C17C1"/>
    <w:rsid w:val="003C1A09"/>
    <w:rsid w:val="003C1E3E"/>
    <w:rsid w:val="003C240E"/>
    <w:rsid w:val="003C3B72"/>
    <w:rsid w:val="003C531F"/>
    <w:rsid w:val="003C6011"/>
    <w:rsid w:val="003C698C"/>
    <w:rsid w:val="003C7982"/>
    <w:rsid w:val="003D23D6"/>
    <w:rsid w:val="003D27BE"/>
    <w:rsid w:val="003D54B0"/>
    <w:rsid w:val="003D5D9E"/>
    <w:rsid w:val="003E210C"/>
    <w:rsid w:val="003E25DE"/>
    <w:rsid w:val="003E2A9B"/>
    <w:rsid w:val="003E3162"/>
    <w:rsid w:val="003E3F8E"/>
    <w:rsid w:val="003E47EB"/>
    <w:rsid w:val="003E4A74"/>
    <w:rsid w:val="003E546F"/>
    <w:rsid w:val="003E681B"/>
    <w:rsid w:val="003E73AA"/>
    <w:rsid w:val="003E7F59"/>
    <w:rsid w:val="003F13B6"/>
    <w:rsid w:val="003F1445"/>
    <w:rsid w:val="003F153A"/>
    <w:rsid w:val="003F2417"/>
    <w:rsid w:val="003F66D1"/>
    <w:rsid w:val="00400B87"/>
    <w:rsid w:val="00401EE3"/>
    <w:rsid w:val="004043CB"/>
    <w:rsid w:val="00405117"/>
    <w:rsid w:val="004058C7"/>
    <w:rsid w:val="00407762"/>
    <w:rsid w:val="00407928"/>
    <w:rsid w:val="00411820"/>
    <w:rsid w:val="00411CFC"/>
    <w:rsid w:val="00412BF9"/>
    <w:rsid w:val="004141CB"/>
    <w:rsid w:val="0041459C"/>
    <w:rsid w:val="004145D6"/>
    <w:rsid w:val="0041565A"/>
    <w:rsid w:val="00415719"/>
    <w:rsid w:val="00415E41"/>
    <w:rsid w:val="00416F02"/>
    <w:rsid w:val="00417166"/>
    <w:rsid w:val="00417213"/>
    <w:rsid w:val="004174A1"/>
    <w:rsid w:val="00420CB2"/>
    <w:rsid w:val="00421053"/>
    <w:rsid w:val="004250EC"/>
    <w:rsid w:val="00426710"/>
    <w:rsid w:val="0042700B"/>
    <w:rsid w:val="00430AA5"/>
    <w:rsid w:val="00430EC7"/>
    <w:rsid w:val="00431677"/>
    <w:rsid w:val="00431D50"/>
    <w:rsid w:val="004332D7"/>
    <w:rsid w:val="004358A1"/>
    <w:rsid w:val="00436845"/>
    <w:rsid w:val="0044115F"/>
    <w:rsid w:val="004417B1"/>
    <w:rsid w:val="00442098"/>
    <w:rsid w:val="00442A12"/>
    <w:rsid w:val="00442BDA"/>
    <w:rsid w:val="00442BE4"/>
    <w:rsid w:val="004445F2"/>
    <w:rsid w:val="004453F3"/>
    <w:rsid w:val="00445638"/>
    <w:rsid w:val="0044581D"/>
    <w:rsid w:val="00445D20"/>
    <w:rsid w:val="004470CD"/>
    <w:rsid w:val="00447FDE"/>
    <w:rsid w:val="004505F4"/>
    <w:rsid w:val="00450CA3"/>
    <w:rsid w:val="00453A92"/>
    <w:rsid w:val="00453B9C"/>
    <w:rsid w:val="00453DF2"/>
    <w:rsid w:val="0045465B"/>
    <w:rsid w:val="00454923"/>
    <w:rsid w:val="0045565A"/>
    <w:rsid w:val="00457340"/>
    <w:rsid w:val="00457740"/>
    <w:rsid w:val="004606F1"/>
    <w:rsid w:val="004607BD"/>
    <w:rsid w:val="004609F2"/>
    <w:rsid w:val="00461557"/>
    <w:rsid w:val="00463C79"/>
    <w:rsid w:val="004676E5"/>
    <w:rsid w:val="00467970"/>
    <w:rsid w:val="004679CF"/>
    <w:rsid w:val="0047058D"/>
    <w:rsid w:val="00470B34"/>
    <w:rsid w:val="00472860"/>
    <w:rsid w:val="00473EDF"/>
    <w:rsid w:val="00474EB3"/>
    <w:rsid w:val="00474FA8"/>
    <w:rsid w:val="00475561"/>
    <w:rsid w:val="00475640"/>
    <w:rsid w:val="00477A9D"/>
    <w:rsid w:val="00477F41"/>
    <w:rsid w:val="004818A2"/>
    <w:rsid w:val="004836EA"/>
    <w:rsid w:val="00485784"/>
    <w:rsid w:val="00486398"/>
    <w:rsid w:val="00487382"/>
    <w:rsid w:val="00492F3E"/>
    <w:rsid w:val="0049374B"/>
    <w:rsid w:val="004949B3"/>
    <w:rsid w:val="0049627D"/>
    <w:rsid w:val="004974CB"/>
    <w:rsid w:val="004A010C"/>
    <w:rsid w:val="004A03AA"/>
    <w:rsid w:val="004A0962"/>
    <w:rsid w:val="004A18B6"/>
    <w:rsid w:val="004A1C70"/>
    <w:rsid w:val="004A48B7"/>
    <w:rsid w:val="004A6E92"/>
    <w:rsid w:val="004B000C"/>
    <w:rsid w:val="004B0897"/>
    <w:rsid w:val="004B5CF7"/>
    <w:rsid w:val="004B5F91"/>
    <w:rsid w:val="004B6FF8"/>
    <w:rsid w:val="004C017E"/>
    <w:rsid w:val="004C0ED0"/>
    <w:rsid w:val="004C2190"/>
    <w:rsid w:val="004C24E7"/>
    <w:rsid w:val="004C29B8"/>
    <w:rsid w:val="004C2BEE"/>
    <w:rsid w:val="004C396E"/>
    <w:rsid w:val="004C43B5"/>
    <w:rsid w:val="004C5291"/>
    <w:rsid w:val="004C6848"/>
    <w:rsid w:val="004D1149"/>
    <w:rsid w:val="004D188C"/>
    <w:rsid w:val="004D26C4"/>
    <w:rsid w:val="004D34BE"/>
    <w:rsid w:val="004D5F01"/>
    <w:rsid w:val="004D5FFA"/>
    <w:rsid w:val="004D627A"/>
    <w:rsid w:val="004D6689"/>
    <w:rsid w:val="004D68EC"/>
    <w:rsid w:val="004E0A0B"/>
    <w:rsid w:val="004E12F2"/>
    <w:rsid w:val="004E1607"/>
    <w:rsid w:val="004E2C27"/>
    <w:rsid w:val="004E2DDC"/>
    <w:rsid w:val="004E303C"/>
    <w:rsid w:val="004E40E5"/>
    <w:rsid w:val="004F27E4"/>
    <w:rsid w:val="004F2B92"/>
    <w:rsid w:val="004F320F"/>
    <w:rsid w:val="004F3D58"/>
    <w:rsid w:val="004F45EE"/>
    <w:rsid w:val="004F74DC"/>
    <w:rsid w:val="004F7C79"/>
    <w:rsid w:val="004F7CDE"/>
    <w:rsid w:val="004F7CF7"/>
    <w:rsid w:val="00501F94"/>
    <w:rsid w:val="005025FA"/>
    <w:rsid w:val="0050377E"/>
    <w:rsid w:val="00504071"/>
    <w:rsid w:val="00504478"/>
    <w:rsid w:val="005044E1"/>
    <w:rsid w:val="00505657"/>
    <w:rsid w:val="00506921"/>
    <w:rsid w:val="00506F1A"/>
    <w:rsid w:val="0050721E"/>
    <w:rsid w:val="00507B4D"/>
    <w:rsid w:val="00507EC1"/>
    <w:rsid w:val="005115B3"/>
    <w:rsid w:val="00511C04"/>
    <w:rsid w:val="00511D0A"/>
    <w:rsid w:val="005125CA"/>
    <w:rsid w:val="0051306B"/>
    <w:rsid w:val="005147EA"/>
    <w:rsid w:val="005151D5"/>
    <w:rsid w:val="00515ABC"/>
    <w:rsid w:val="00516E06"/>
    <w:rsid w:val="00517FC5"/>
    <w:rsid w:val="0052023C"/>
    <w:rsid w:val="00521218"/>
    <w:rsid w:val="00521772"/>
    <w:rsid w:val="00521D66"/>
    <w:rsid w:val="00522AAB"/>
    <w:rsid w:val="00522B52"/>
    <w:rsid w:val="00524E63"/>
    <w:rsid w:val="00530754"/>
    <w:rsid w:val="00531050"/>
    <w:rsid w:val="0053179C"/>
    <w:rsid w:val="0053302D"/>
    <w:rsid w:val="005347F8"/>
    <w:rsid w:val="00535C76"/>
    <w:rsid w:val="00537A25"/>
    <w:rsid w:val="00541686"/>
    <w:rsid w:val="005426F1"/>
    <w:rsid w:val="00542870"/>
    <w:rsid w:val="0054377C"/>
    <w:rsid w:val="00544241"/>
    <w:rsid w:val="00544259"/>
    <w:rsid w:val="00545224"/>
    <w:rsid w:val="005456E9"/>
    <w:rsid w:val="00545A71"/>
    <w:rsid w:val="00546386"/>
    <w:rsid w:val="005473DC"/>
    <w:rsid w:val="00547756"/>
    <w:rsid w:val="005500AC"/>
    <w:rsid w:val="00550566"/>
    <w:rsid w:val="005510FD"/>
    <w:rsid w:val="00551D6C"/>
    <w:rsid w:val="00551EDF"/>
    <w:rsid w:val="00551FE0"/>
    <w:rsid w:val="00552188"/>
    <w:rsid w:val="00553F69"/>
    <w:rsid w:val="005551B0"/>
    <w:rsid w:val="00557846"/>
    <w:rsid w:val="00557D16"/>
    <w:rsid w:val="0056069A"/>
    <w:rsid w:val="00560AE2"/>
    <w:rsid w:val="00561B6D"/>
    <w:rsid w:val="005627DE"/>
    <w:rsid w:val="00562896"/>
    <w:rsid w:val="005638E8"/>
    <w:rsid w:val="00563A24"/>
    <w:rsid w:val="00563A7C"/>
    <w:rsid w:val="005648BE"/>
    <w:rsid w:val="00566CDD"/>
    <w:rsid w:val="00567A39"/>
    <w:rsid w:val="00567C2F"/>
    <w:rsid w:val="00567FA6"/>
    <w:rsid w:val="00570A37"/>
    <w:rsid w:val="00570ED4"/>
    <w:rsid w:val="00572716"/>
    <w:rsid w:val="00572A2B"/>
    <w:rsid w:val="00573171"/>
    <w:rsid w:val="00573B88"/>
    <w:rsid w:val="005746AF"/>
    <w:rsid w:val="00574CF0"/>
    <w:rsid w:val="00580914"/>
    <w:rsid w:val="0058097B"/>
    <w:rsid w:val="00581ACD"/>
    <w:rsid w:val="00582923"/>
    <w:rsid w:val="00582E16"/>
    <w:rsid w:val="00582E8D"/>
    <w:rsid w:val="00582FF6"/>
    <w:rsid w:val="00584E10"/>
    <w:rsid w:val="0058554B"/>
    <w:rsid w:val="00586AD6"/>
    <w:rsid w:val="00586CA5"/>
    <w:rsid w:val="005901D2"/>
    <w:rsid w:val="00590F27"/>
    <w:rsid w:val="00591BA7"/>
    <w:rsid w:val="00592383"/>
    <w:rsid w:val="0059339F"/>
    <w:rsid w:val="005943BF"/>
    <w:rsid w:val="00596CD5"/>
    <w:rsid w:val="00596F1D"/>
    <w:rsid w:val="005A0363"/>
    <w:rsid w:val="005A3828"/>
    <w:rsid w:val="005A58FA"/>
    <w:rsid w:val="005A6B27"/>
    <w:rsid w:val="005B0221"/>
    <w:rsid w:val="005B0FDC"/>
    <w:rsid w:val="005B115C"/>
    <w:rsid w:val="005B16D8"/>
    <w:rsid w:val="005B1922"/>
    <w:rsid w:val="005B1D93"/>
    <w:rsid w:val="005B3600"/>
    <w:rsid w:val="005B3944"/>
    <w:rsid w:val="005B516C"/>
    <w:rsid w:val="005B5C37"/>
    <w:rsid w:val="005B5ED1"/>
    <w:rsid w:val="005B6224"/>
    <w:rsid w:val="005C35A8"/>
    <w:rsid w:val="005C428A"/>
    <w:rsid w:val="005C5756"/>
    <w:rsid w:val="005C5A79"/>
    <w:rsid w:val="005C6449"/>
    <w:rsid w:val="005C7DEF"/>
    <w:rsid w:val="005D5C1E"/>
    <w:rsid w:val="005D701B"/>
    <w:rsid w:val="005D73CC"/>
    <w:rsid w:val="005D778D"/>
    <w:rsid w:val="005D7C38"/>
    <w:rsid w:val="005E0B06"/>
    <w:rsid w:val="005E1891"/>
    <w:rsid w:val="005E1CFA"/>
    <w:rsid w:val="005E1D03"/>
    <w:rsid w:val="005E29AA"/>
    <w:rsid w:val="005E3A29"/>
    <w:rsid w:val="005E43E1"/>
    <w:rsid w:val="005E55F0"/>
    <w:rsid w:val="005E5847"/>
    <w:rsid w:val="005E7585"/>
    <w:rsid w:val="005E77F0"/>
    <w:rsid w:val="005F126B"/>
    <w:rsid w:val="005F2E94"/>
    <w:rsid w:val="005F32C4"/>
    <w:rsid w:val="005F34CF"/>
    <w:rsid w:val="005F3632"/>
    <w:rsid w:val="005F3725"/>
    <w:rsid w:val="005F5592"/>
    <w:rsid w:val="005F5877"/>
    <w:rsid w:val="005F6176"/>
    <w:rsid w:val="005F6EA9"/>
    <w:rsid w:val="005F7A4A"/>
    <w:rsid w:val="00600683"/>
    <w:rsid w:val="00600D2F"/>
    <w:rsid w:val="0060105C"/>
    <w:rsid w:val="006014B6"/>
    <w:rsid w:val="006017BF"/>
    <w:rsid w:val="00602409"/>
    <w:rsid w:val="006030C3"/>
    <w:rsid w:val="00604771"/>
    <w:rsid w:val="00605371"/>
    <w:rsid w:val="00606901"/>
    <w:rsid w:val="0060752C"/>
    <w:rsid w:val="006108A1"/>
    <w:rsid w:val="0061283A"/>
    <w:rsid w:val="0061345A"/>
    <w:rsid w:val="00614F29"/>
    <w:rsid w:val="0061516A"/>
    <w:rsid w:val="00615357"/>
    <w:rsid w:val="00615A9E"/>
    <w:rsid w:val="0061669A"/>
    <w:rsid w:val="00617C84"/>
    <w:rsid w:val="006217E6"/>
    <w:rsid w:val="00621F43"/>
    <w:rsid w:val="00623A10"/>
    <w:rsid w:val="00626128"/>
    <w:rsid w:val="00626E17"/>
    <w:rsid w:val="00627273"/>
    <w:rsid w:val="00627910"/>
    <w:rsid w:val="00631403"/>
    <w:rsid w:val="00632EC9"/>
    <w:rsid w:val="00633E70"/>
    <w:rsid w:val="00640075"/>
    <w:rsid w:val="00641D98"/>
    <w:rsid w:val="0064225A"/>
    <w:rsid w:val="00642D62"/>
    <w:rsid w:val="0064339B"/>
    <w:rsid w:val="00644633"/>
    <w:rsid w:val="0064481F"/>
    <w:rsid w:val="006458F2"/>
    <w:rsid w:val="00646B15"/>
    <w:rsid w:val="0064791A"/>
    <w:rsid w:val="006502CC"/>
    <w:rsid w:val="0065055F"/>
    <w:rsid w:val="00650FBE"/>
    <w:rsid w:val="00652CFD"/>
    <w:rsid w:val="00653961"/>
    <w:rsid w:val="00653B06"/>
    <w:rsid w:val="00655ED1"/>
    <w:rsid w:val="0065642E"/>
    <w:rsid w:val="0065726D"/>
    <w:rsid w:val="00657AD6"/>
    <w:rsid w:val="00657B78"/>
    <w:rsid w:val="00657D7A"/>
    <w:rsid w:val="006611C4"/>
    <w:rsid w:val="00661290"/>
    <w:rsid w:val="00662024"/>
    <w:rsid w:val="00662C5F"/>
    <w:rsid w:val="0066367C"/>
    <w:rsid w:val="00664E29"/>
    <w:rsid w:val="00667CFA"/>
    <w:rsid w:val="00671849"/>
    <w:rsid w:val="00671B38"/>
    <w:rsid w:val="006727E7"/>
    <w:rsid w:val="0067396A"/>
    <w:rsid w:val="00673EB0"/>
    <w:rsid w:val="00676CBC"/>
    <w:rsid w:val="00676CFA"/>
    <w:rsid w:val="00680A10"/>
    <w:rsid w:val="00680C77"/>
    <w:rsid w:val="00683BAE"/>
    <w:rsid w:val="00686259"/>
    <w:rsid w:val="00686949"/>
    <w:rsid w:val="00686FDE"/>
    <w:rsid w:val="00691918"/>
    <w:rsid w:val="006922FB"/>
    <w:rsid w:val="006928C2"/>
    <w:rsid w:val="00694755"/>
    <w:rsid w:val="00695553"/>
    <w:rsid w:val="00695D92"/>
    <w:rsid w:val="00696AF7"/>
    <w:rsid w:val="00697540"/>
    <w:rsid w:val="00697D05"/>
    <w:rsid w:val="006A002A"/>
    <w:rsid w:val="006A4B04"/>
    <w:rsid w:val="006A5436"/>
    <w:rsid w:val="006A5D9C"/>
    <w:rsid w:val="006A5F95"/>
    <w:rsid w:val="006B02AB"/>
    <w:rsid w:val="006B07DC"/>
    <w:rsid w:val="006B0B64"/>
    <w:rsid w:val="006B1ACF"/>
    <w:rsid w:val="006B201A"/>
    <w:rsid w:val="006B29CA"/>
    <w:rsid w:val="006B34C0"/>
    <w:rsid w:val="006B690B"/>
    <w:rsid w:val="006B71A0"/>
    <w:rsid w:val="006B77A6"/>
    <w:rsid w:val="006C0CCC"/>
    <w:rsid w:val="006C1B09"/>
    <w:rsid w:val="006C290A"/>
    <w:rsid w:val="006C4089"/>
    <w:rsid w:val="006C678A"/>
    <w:rsid w:val="006C7E10"/>
    <w:rsid w:val="006D119C"/>
    <w:rsid w:val="006D1ABD"/>
    <w:rsid w:val="006D3EF3"/>
    <w:rsid w:val="006D5F7C"/>
    <w:rsid w:val="006D7ACF"/>
    <w:rsid w:val="006D7FF3"/>
    <w:rsid w:val="006E0DE7"/>
    <w:rsid w:val="006E238D"/>
    <w:rsid w:val="006E23D5"/>
    <w:rsid w:val="006E25B4"/>
    <w:rsid w:val="006E3154"/>
    <w:rsid w:val="006E36A1"/>
    <w:rsid w:val="006E4313"/>
    <w:rsid w:val="006E5307"/>
    <w:rsid w:val="006E5FB3"/>
    <w:rsid w:val="006E6F3F"/>
    <w:rsid w:val="006E743E"/>
    <w:rsid w:val="006E74F9"/>
    <w:rsid w:val="006E79F6"/>
    <w:rsid w:val="006E7B51"/>
    <w:rsid w:val="006F21BC"/>
    <w:rsid w:val="006F3843"/>
    <w:rsid w:val="006F4201"/>
    <w:rsid w:val="006F4A60"/>
    <w:rsid w:val="006F4DE2"/>
    <w:rsid w:val="006F5161"/>
    <w:rsid w:val="006F5E04"/>
    <w:rsid w:val="006F6CF6"/>
    <w:rsid w:val="006F6D28"/>
    <w:rsid w:val="006F6EAB"/>
    <w:rsid w:val="006F78C8"/>
    <w:rsid w:val="00700BFB"/>
    <w:rsid w:val="00700E85"/>
    <w:rsid w:val="00701134"/>
    <w:rsid w:val="007018AB"/>
    <w:rsid w:val="00701EFE"/>
    <w:rsid w:val="0070237C"/>
    <w:rsid w:val="00704B2B"/>
    <w:rsid w:val="007054F4"/>
    <w:rsid w:val="00705ABC"/>
    <w:rsid w:val="007103B9"/>
    <w:rsid w:val="00710C8A"/>
    <w:rsid w:val="00714198"/>
    <w:rsid w:val="007144F2"/>
    <w:rsid w:val="00715752"/>
    <w:rsid w:val="007160C2"/>
    <w:rsid w:val="00716B94"/>
    <w:rsid w:val="00717E50"/>
    <w:rsid w:val="00717FC6"/>
    <w:rsid w:val="007224A0"/>
    <w:rsid w:val="00725ECB"/>
    <w:rsid w:val="00726101"/>
    <w:rsid w:val="00726756"/>
    <w:rsid w:val="00730697"/>
    <w:rsid w:val="0073236E"/>
    <w:rsid w:val="007323F5"/>
    <w:rsid w:val="00732D32"/>
    <w:rsid w:val="00733A08"/>
    <w:rsid w:val="00737E55"/>
    <w:rsid w:val="00737FE3"/>
    <w:rsid w:val="00741119"/>
    <w:rsid w:val="007414AD"/>
    <w:rsid w:val="007454CB"/>
    <w:rsid w:val="00745794"/>
    <w:rsid w:val="007458B7"/>
    <w:rsid w:val="00745A1E"/>
    <w:rsid w:val="007467F2"/>
    <w:rsid w:val="00746829"/>
    <w:rsid w:val="00746F17"/>
    <w:rsid w:val="007479D5"/>
    <w:rsid w:val="00751084"/>
    <w:rsid w:val="00751449"/>
    <w:rsid w:val="00751703"/>
    <w:rsid w:val="0075247D"/>
    <w:rsid w:val="00754140"/>
    <w:rsid w:val="0075588E"/>
    <w:rsid w:val="00757264"/>
    <w:rsid w:val="00757491"/>
    <w:rsid w:val="00757565"/>
    <w:rsid w:val="00757F63"/>
    <w:rsid w:val="0076086F"/>
    <w:rsid w:val="0076092B"/>
    <w:rsid w:val="007620FD"/>
    <w:rsid w:val="00762B71"/>
    <w:rsid w:val="00762FD1"/>
    <w:rsid w:val="00765802"/>
    <w:rsid w:val="00765FC4"/>
    <w:rsid w:val="0076693A"/>
    <w:rsid w:val="00766A4E"/>
    <w:rsid w:val="007673C5"/>
    <w:rsid w:val="0076761D"/>
    <w:rsid w:val="00771668"/>
    <w:rsid w:val="0077211F"/>
    <w:rsid w:val="00772D4D"/>
    <w:rsid w:val="00772FED"/>
    <w:rsid w:val="0077357D"/>
    <w:rsid w:val="007739B1"/>
    <w:rsid w:val="00773E87"/>
    <w:rsid w:val="007754A1"/>
    <w:rsid w:val="007758C8"/>
    <w:rsid w:val="00775DB5"/>
    <w:rsid w:val="007808DA"/>
    <w:rsid w:val="00780AFB"/>
    <w:rsid w:val="0078182B"/>
    <w:rsid w:val="00781FDC"/>
    <w:rsid w:val="007829BB"/>
    <w:rsid w:val="00782B70"/>
    <w:rsid w:val="007833ED"/>
    <w:rsid w:val="0078367E"/>
    <w:rsid w:val="00783788"/>
    <w:rsid w:val="00783972"/>
    <w:rsid w:val="007845A0"/>
    <w:rsid w:val="00784C41"/>
    <w:rsid w:val="00785609"/>
    <w:rsid w:val="00785941"/>
    <w:rsid w:val="0078597A"/>
    <w:rsid w:val="0078605A"/>
    <w:rsid w:val="00786809"/>
    <w:rsid w:val="00786E81"/>
    <w:rsid w:val="00787120"/>
    <w:rsid w:val="00787B7F"/>
    <w:rsid w:val="00790361"/>
    <w:rsid w:val="0079166C"/>
    <w:rsid w:val="00793214"/>
    <w:rsid w:val="007948CE"/>
    <w:rsid w:val="00794AC4"/>
    <w:rsid w:val="00795716"/>
    <w:rsid w:val="00796EC2"/>
    <w:rsid w:val="0079705D"/>
    <w:rsid w:val="007A04F0"/>
    <w:rsid w:val="007A073A"/>
    <w:rsid w:val="007A0977"/>
    <w:rsid w:val="007A0F4B"/>
    <w:rsid w:val="007A2F21"/>
    <w:rsid w:val="007A34EC"/>
    <w:rsid w:val="007A36D2"/>
    <w:rsid w:val="007A4160"/>
    <w:rsid w:val="007A4469"/>
    <w:rsid w:val="007A4B7C"/>
    <w:rsid w:val="007A6C53"/>
    <w:rsid w:val="007A7D2E"/>
    <w:rsid w:val="007B0E20"/>
    <w:rsid w:val="007B2ADC"/>
    <w:rsid w:val="007B2C90"/>
    <w:rsid w:val="007B669F"/>
    <w:rsid w:val="007B66CC"/>
    <w:rsid w:val="007B6E33"/>
    <w:rsid w:val="007C01C4"/>
    <w:rsid w:val="007C11A6"/>
    <w:rsid w:val="007C187F"/>
    <w:rsid w:val="007C28E9"/>
    <w:rsid w:val="007C3827"/>
    <w:rsid w:val="007C4667"/>
    <w:rsid w:val="007D0D03"/>
    <w:rsid w:val="007D40CA"/>
    <w:rsid w:val="007D5D44"/>
    <w:rsid w:val="007D685C"/>
    <w:rsid w:val="007D6A67"/>
    <w:rsid w:val="007D6FD3"/>
    <w:rsid w:val="007D7511"/>
    <w:rsid w:val="007E0C55"/>
    <w:rsid w:val="007E11FD"/>
    <w:rsid w:val="007E19BD"/>
    <w:rsid w:val="007E2D2D"/>
    <w:rsid w:val="007E4951"/>
    <w:rsid w:val="007E4A45"/>
    <w:rsid w:val="007E533C"/>
    <w:rsid w:val="007E57B8"/>
    <w:rsid w:val="007F09FB"/>
    <w:rsid w:val="007F0BB8"/>
    <w:rsid w:val="007F0CD6"/>
    <w:rsid w:val="007F12EF"/>
    <w:rsid w:val="007F1CE2"/>
    <w:rsid w:val="007F2D08"/>
    <w:rsid w:val="007F38A5"/>
    <w:rsid w:val="007F417E"/>
    <w:rsid w:val="007F42E6"/>
    <w:rsid w:val="007F43DF"/>
    <w:rsid w:val="007F6241"/>
    <w:rsid w:val="007F6334"/>
    <w:rsid w:val="007F69F1"/>
    <w:rsid w:val="007F737A"/>
    <w:rsid w:val="007F789E"/>
    <w:rsid w:val="007F78CA"/>
    <w:rsid w:val="00800896"/>
    <w:rsid w:val="00800D99"/>
    <w:rsid w:val="008019C4"/>
    <w:rsid w:val="00801BA2"/>
    <w:rsid w:val="008031FD"/>
    <w:rsid w:val="00810562"/>
    <w:rsid w:val="008107C5"/>
    <w:rsid w:val="00812540"/>
    <w:rsid w:val="0081471D"/>
    <w:rsid w:val="008156B6"/>
    <w:rsid w:val="00815920"/>
    <w:rsid w:val="0081627E"/>
    <w:rsid w:val="0081689B"/>
    <w:rsid w:val="0081701E"/>
    <w:rsid w:val="008171F4"/>
    <w:rsid w:val="00817B44"/>
    <w:rsid w:val="00821DBF"/>
    <w:rsid w:val="00822BBD"/>
    <w:rsid w:val="008258BD"/>
    <w:rsid w:val="00825B64"/>
    <w:rsid w:val="00826318"/>
    <w:rsid w:val="00826449"/>
    <w:rsid w:val="00826881"/>
    <w:rsid w:val="00827014"/>
    <w:rsid w:val="00827A34"/>
    <w:rsid w:val="00830BB1"/>
    <w:rsid w:val="00830BED"/>
    <w:rsid w:val="00830C3D"/>
    <w:rsid w:val="008319BB"/>
    <w:rsid w:val="00832FAA"/>
    <w:rsid w:val="0083471B"/>
    <w:rsid w:val="00834CE3"/>
    <w:rsid w:val="00836426"/>
    <w:rsid w:val="00836A75"/>
    <w:rsid w:val="00837907"/>
    <w:rsid w:val="00837A85"/>
    <w:rsid w:val="00837F64"/>
    <w:rsid w:val="00842F0E"/>
    <w:rsid w:val="00843067"/>
    <w:rsid w:val="0084320C"/>
    <w:rsid w:val="00843799"/>
    <w:rsid w:val="00846317"/>
    <w:rsid w:val="00847659"/>
    <w:rsid w:val="008478FD"/>
    <w:rsid w:val="0085121E"/>
    <w:rsid w:val="00851DA2"/>
    <w:rsid w:val="00851E48"/>
    <w:rsid w:val="00851F07"/>
    <w:rsid w:val="00854089"/>
    <w:rsid w:val="0085492F"/>
    <w:rsid w:val="00855CDA"/>
    <w:rsid w:val="00855FAA"/>
    <w:rsid w:val="008564DC"/>
    <w:rsid w:val="0085687F"/>
    <w:rsid w:val="008572F3"/>
    <w:rsid w:val="00857C44"/>
    <w:rsid w:val="0086061D"/>
    <w:rsid w:val="00862926"/>
    <w:rsid w:val="00862995"/>
    <w:rsid w:val="008636DB"/>
    <w:rsid w:val="00865328"/>
    <w:rsid w:val="008666FE"/>
    <w:rsid w:val="00866EF8"/>
    <w:rsid w:val="00870D87"/>
    <w:rsid w:val="0087174F"/>
    <w:rsid w:val="008733C3"/>
    <w:rsid w:val="00874E44"/>
    <w:rsid w:val="00874E7D"/>
    <w:rsid w:val="00875395"/>
    <w:rsid w:val="00880A9B"/>
    <w:rsid w:val="00881FA5"/>
    <w:rsid w:val="008821A2"/>
    <w:rsid w:val="008834B8"/>
    <w:rsid w:val="008837BD"/>
    <w:rsid w:val="00883DAA"/>
    <w:rsid w:val="00884787"/>
    <w:rsid w:val="00884EF8"/>
    <w:rsid w:val="00884F77"/>
    <w:rsid w:val="00886326"/>
    <w:rsid w:val="00887A0C"/>
    <w:rsid w:val="00890FC3"/>
    <w:rsid w:val="00891A60"/>
    <w:rsid w:val="00893945"/>
    <w:rsid w:val="00894BC7"/>
    <w:rsid w:val="00895A95"/>
    <w:rsid w:val="008964F0"/>
    <w:rsid w:val="00897175"/>
    <w:rsid w:val="008A0592"/>
    <w:rsid w:val="008A0DE6"/>
    <w:rsid w:val="008A0ED8"/>
    <w:rsid w:val="008A2A28"/>
    <w:rsid w:val="008A5CD8"/>
    <w:rsid w:val="008B213E"/>
    <w:rsid w:val="008B2D95"/>
    <w:rsid w:val="008B3FB4"/>
    <w:rsid w:val="008B4E8D"/>
    <w:rsid w:val="008B5A49"/>
    <w:rsid w:val="008B67BA"/>
    <w:rsid w:val="008B6E0E"/>
    <w:rsid w:val="008B71A3"/>
    <w:rsid w:val="008B7BAA"/>
    <w:rsid w:val="008C0790"/>
    <w:rsid w:val="008C13A0"/>
    <w:rsid w:val="008C1674"/>
    <w:rsid w:val="008C2872"/>
    <w:rsid w:val="008C36C7"/>
    <w:rsid w:val="008C5450"/>
    <w:rsid w:val="008C719B"/>
    <w:rsid w:val="008C7ADA"/>
    <w:rsid w:val="008C7E0A"/>
    <w:rsid w:val="008D028B"/>
    <w:rsid w:val="008D102D"/>
    <w:rsid w:val="008D16A7"/>
    <w:rsid w:val="008D35EF"/>
    <w:rsid w:val="008D3F83"/>
    <w:rsid w:val="008D67FF"/>
    <w:rsid w:val="008D77DA"/>
    <w:rsid w:val="008D7D13"/>
    <w:rsid w:val="008E235E"/>
    <w:rsid w:val="008E2BC8"/>
    <w:rsid w:val="008E344A"/>
    <w:rsid w:val="008E3A4E"/>
    <w:rsid w:val="008E4DEF"/>
    <w:rsid w:val="008E5198"/>
    <w:rsid w:val="008E551A"/>
    <w:rsid w:val="008E5F46"/>
    <w:rsid w:val="008E7243"/>
    <w:rsid w:val="008E7E4B"/>
    <w:rsid w:val="008E7FE6"/>
    <w:rsid w:val="008F0774"/>
    <w:rsid w:val="008F3864"/>
    <w:rsid w:val="008F46CB"/>
    <w:rsid w:val="008F5C36"/>
    <w:rsid w:val="008F6B71"/>
    <w:rsid w:val="008F716B"/>
    <w:rsid w:val="009009BD"/>
    <w:rsid w:val="00900E7A"/>
    <w:rsid w:val="00901AEE"/>
    <w:rsid w:val="009020E9"/>
    <w:rsid w:val="00902299"/>
    <w:rsid w:val="00902778"/>
    <w:rsid w:val="00905B04"/>
    <w:rsid w:val="00906659"/>
    <w:rsid w:val="0090777E"/>
    <w:rsid w:val="00907D27"/>
    <w:rsid w:val="00907D4D"/>
    <w:rsid w:val="00910998"/>
    <w:rsid w:val="00912546"/>
    <w:rsid w:val="00914ADF"/>
    <w:rsid w:val="00915DEC"/>
    <w:rsid w:val="00916E5F"/>
    <w:rsid w:val="00917034"/>
    <w:rsid w:val="0091733D"/>
    <w:rsid w:val="00922822"/>
    <w:rsid w:val="0092549E"/>
    <w:rsid w:val="0092673C"/>
    <w:rsid w:val="0092675E"/>
    <w:rsid w:val="00927CF2"/>
    <w:rsid w:val="00927E0E"/>
    <w:rsid w:val="0093177B"/>
    <w:rsid w:val="00931F19"/>
    <w:rsid w:val="00933453"/>
    <w:rsid w:val="0093348D"/>
    <w:rsid w:val="00933A08"/>
    <w:rsid w:val="00933CAA"/>
    <w:rsid w:val="009346F2"/>
    <w:rsid w:val="00934F4A"/>
    <w:rsid w:val="00935A0F"/>
    <w:rsid w:val="009364FB"/>
    <w:rsid w:val="00936AE2"/>
    <w:rsid w:val="00936AFF"/>
    <w:rsid w:val="009377FE"/>
    <w:rsid w:val="00941460"/>
    <w:rsid w:val="009418F2"/>
    <w:rsid w:val="009434B0"/>
    <w:rsid w:val="009435FF"/>
    <w:rsid w:val="009440BA"/>
    <w:rsid w:val="0094593B"/>
    <w:rsid w:val="009463FD"/>
    <w:rsid w:val="00946532"/>
    <w:rsid w:val="00947418"/>
    <w:rsid w:val="00950334"/>
    <w:rsid w:val="00954C3D"/>
    <w:rsid w:val="00954D2A"/>
    <w:rsid w:val="00955440"/>
    <w:rsid w:val="00956F71"/>
    <w:rsid w:val="0096000C"/>
    <w:rsid w:val="009616CD"/>
    <w:rsid w:val="00961E02"/>
    <w:rsid w:val="0096286D"/>
    <w:rsid w:val="00962EAB"/>
    <w:rsid w:val="0096349C"/>
    <w:rsid w:val="0096446E"/>
    <w:rsid w:val="0096591D"/>
    <w:rsid w:val="00966CBD"/>
    <w:rsid w:val="00967346"/>
    <w:rsid w:val="00967425"/>
    <w:rsid w:val="00967928"/>
    <w:rsid w:val="00970E90"/>
    <w:rsid w:val="009719F7"/>
    <w:rsid w:val="00971DE0"/>
    <w:rsid w:val="00972317"/>
    <w:rsid w:val="0097292E"/>
    <w:rsid w:val="00973100"/>
    <w:rsid w:val="009738E9"/>
    <w:rsid w:val="00973C4E"/>
    <w:rsid w:val="00975F24"/>
    <w:rsid w:val="009804D3"/>
    <w:rsid w:val="009806A8"/>
    <w:rsid w:val="00980866"/>
    <w:rsid w:val="00981167"/>
    <w:rsid w:val="00981473"/>
    <w:rsid w:val="009825D9"/>
    <w:rsid w:val="009835ED"/>
    <w:rsid w:val="009850F5"/>
    <w:rsid w:val="0098561D"/>
    <w:rsid w:val="0098713D"/>
    <w:rsid w:val="00987CE7"/>
    <w:rsid w:val="00987F70"/>
    <w:rsid w:val="0099054B"/>
    <w:rsid w:val="00991060"/>
    <w:rsid w:val="00992228"/>
    <w:rsid w:val="0099356C"/>
    <w:rsid w:val="00993DBE"/>
    <w:rsid w:val="009950BD"/>
    <w:rsid w:val="0099644B"/>
    <w:rsid w:val="00996E87"/>
    <w:rsid w:val="009A3A0E"/>
    <w:rsid w:val="009A3F3B"/>
    <w:rsid w:val="009A4715"/>
    <w:rsid w:val="009A4A8E"/>
    <w:rsid w:val="009A527F"/>
    <w:rsid w:val="009A5F83"/>
    <w:rsid w:val="009A6D86"/>
    <w:rsid w:val="009B07F3"/>
    <w:rsid w:val="009B0AF7"/>
    <w:rsid w:val="009B0F41"/>
    <w:rsid w:val="009B1198"/>
    <w:rsid w:val="009B1F69"/>
    <w:rsid w:val="009B2DE4"/>
    <w:rsid w:val="009B4206"/>
    <w:rsid w:val="009B467A"/>
    <w:rsid w:val="009B4DCD"/>
    <w:rsid w:val="009B604E"/>
    <w:rsid w:val="009B6494"/>
    <w:rsid w:val="009B6ACF"/>
    <w:rsid w:val="009B6F2F"/>
    <w:rsid w:val="009B76FF"/>
    <w:rsid w:val="009B7859"/>
    <w:rsid w:val="009B7BE4"/>
    <w:rsid w:val="009C0016"/>
    <w:rsid w:val="009C4A51"/>
    <w:rsid w:val="009C7887"/>
    <w:rsid w:val="009D057C"/>
    <w:rsid w:val="009D1D23"/>
    <w:rsid w:val="009D3AFC"/>
    <w:rsid w:val="009D3DE2"/>
    <w:rsid w:val="009D4D9A"/>
    <w:rsid w:val="009D4E6F"/>
    <w:rsid w:val="009D5652"/>
    <w:rsid w:val="009D572F"/>
    <w:rsid w:val="009D5A39"/>
    <w:rsid w:val="009D7D60"/>
    <w:rsid w:val="009E20E4"/>
    <w:rsid w:val="009E2EF9"/>
    <w:rsid w:val="009E459E"/>
    <w:rsid w:val="009E5464"/>
    <w:rsid w:val="009E6B00"/>
    <w:rsid w:val="009E719C"/>
    <w:rsid w:val="009E7603"/>
    <w:rsid w:val="009F3074"/>
    <w:rsid w:val="009F3D66"/>
    <w:rsid w:val="009F44D0"/>
    <w:rsid w:val="009F5433"/>
    <w:rsid w:val="009F7EC4"/>
    <w:rsid w:val="00A03E66"/>
    <w:rsid w:val="00A04119"/>
    <w:rsid w:val="00A05482"/>
    <w:rsid w:val="00A05AF6"/>
    <w:rsid w:val="00A06DDF"/>
    <w:rsid w:val="00A10AC8"/>
    <w:rsid w:val="00A130EE"/>
    <w:rsid w:val="00A1386C"/>
    <w:rsid w:val="00A13D54"/>
    <w:rsid w:val="00A14112"/>
    <w:rsid w:val="00A14D2B"/>
    <w:rsid w:val="00A151B4"/>
    <w:rsid w:val="00A15BF6"/>
    <w:rsid w:val="00A16165"/>
    <w:rsid w:val="00A1670C"/>
    <w:rsid w:val="00A17B02"/>
    <w:rsid w:val="00A2080D"/>
    <w:rsid w:val="00A20DA6"/>
    <w:rsid w:val="00A20EEA"/>
    <w:rsid w:val="00A22C97"/>
    <w:rsid w:val="00A2303F"/>
    <w:rsid w:val="00A23993"/>
    <w:rsid w:val="00A241E3"/>
    <w:rsid w:val="00A25CC9"/>
    <w:rsid w:val="00A267BA"/>
    <w:rsid w:val="00A26CF4"/>
    <w:rsid w:val="00A270F5"/>
    <w:rsid w:val="00A308B9"/>
    <w:rsid w:val="00A320BB"/>
    <w:rsid w:val="00A333E3"/>
    <w:rsid w:val="00A336AF"/>
    <w:rsid w:val="00A344B4"/>
    <w:rsid w:val="00A35597"/>
    <w:rsid w:val="00A35D2A"/>
    <w:rsid w:val="00A36046"/>
    <w:rsid w:val="00A3680F"/>
    <w:rsid w:val="00A40560"/>
    <w:rsid w:val="00A4228E"/>
    <w:rsid w:val="00A42E29"/>
    <w:rsid w:val="00A43B69"/>
    <w:rsid w:val="00A44DF7"/>
    <w:rsid w:val="00A451BD"/>
    <w:rsid w:val="00A507CC"/>
    <w:rsid w:val="00A51C8A"/>
    <w:rsid w:val="00A52E90"/>
    <w:rsid w:val="00A53744"/>
    <w:rsid w:val="00A53D4A"/>
    <w:rsid w:val="00A54264"/>
    <w:rsid w:val="00A56779"/>
    <w:rsid w:val="00A56946"/>
    <w:rsid w:val="00A56DAF"/>
    <w:rsid w:val="00A57C72"/>
    <w:rsid w:val="00A609D3"/>
    <w:rsid w:val="00A61C2F"/>
    <w:rsid w:val="00A6200C"/>
    <w:rsid w:val="00A63EEA"/>
    <w:rsid w:val="00A650A0"/>
    <w:rsid w:val="00A66322"/>
    <w:rsid w:val="00A73443"/>
    <w:rsid w:val="00A734DB"/>
    <w:rsid w:val="00A738DD"/>
    <w:rsid w:val="00A73D00"/>
    <w:rsid w:val="00A74002"/>
    <w:rsid w:val="00A74ADA"/>
    <w:rsid w:val="00A76496"/>
    <w:rsid w:val="00A77285"/>
    <w:rsid w:val="00A80526"/>
    <w:rsid w:val="00A827F4"/>
    <w:rsid w:val="00A82D3F"/>
    <w:rsid w:val="00A83E29"/>
    <w:rsid w:val="00A84971"/>
    <w:rsid w:val="00A84C34"/>
    <w:rsid w:val="00A8571E"/>
    <w:rsid w:val="00A860F1"/>
    <w:rsid w:val="00A867C1"/>
    <w:rsid w:val="00A87075"/>
    <w:rsid w:val="00A87078"/>
    <w:rsid w:val="00A87D2C"/>
    <w:rsid w:val="00A90B95"/>
    <w:rsid w:val="00A915DF"/>
    <w:rsid w:val="00A92574"/>
    <w:rsid w:val="00A93002"/>
    <w:rsid w:val="00A93AF5"/>
    <w:rsid w:val="00A93FC8"/>
    <w:rsid w:val="00A9462B"/>
    <w:rsid w:val="00A94A1E"/>
    <w:rsid w:val="00A95FE3"/>
    <w:rsid w:val="00A966C4"/>
    <w:rsid w:val="00AA15DA"/>
    <w:rsid w:val="00AA15F1"/>
    <w:rsid w:val="00AA2342"/>
    <w:rsid w:val="00AA2ACE"/>
    <w:rsid w:val="00AA4A9F"/>
    <w:rsid w:val="00AA4E22"/>
    <w:rsid w:val="00AA551D"/>
    <w:rsid w:val="00AA6332"/>
    <w:rsid w:val="00AA776C"/>
    <w:rsid w:val="00AA77AE"/>
    <w:rsid w:val="00AB00EF"/>
    <w:rsid w:val="00AB05F4"/>
    <w:rsid w:val="00AB071E"/>
    <w:rsid w:val="00AB07C6"/>
    <w:rsid w:val="00AB2146"/>
    <w:rsid w:val="00AB236D"/>
    <w:rsid w:val="00AB237F"/>
    <w:rsid w:val="00AB2420"/>
    <w:rsid w:val="00AB2A30"/>
    <w:rsid w:val="00AB2A65"/>
    <w:rsid w:val="00AB2F26"/>
    <w:rsid w:val="00AB3FED"/>
    <w:rsid w:val="00AB5B27"/>
    <w:rsid w:val="00AB6D0E"/>
    <w:rsid w:val="00AC0083"/>
    <w:rsid w:val="00AC0515"/>
    <w:rsid w:val="00AC1CCB"/>
    <w:rsid w:val="00AC227A"/>
    <w:rsid w:val="00AD1163"/>
    <w:rsid w:val="00AD2C3A"/>
    <w:rsid w:val="00AD50E5"/>
    <w:rsid w:val="00AD50EC"/>
    <w:rsid w:val="00AD51B4"/>
    <w:rsid w:val="00AD6315"/>
    <w:rsid w:val="00AD66CC"/>
    <w:rsid w:val="00AE05F2"/>
    <w:rsid w:val="00AE1BDE"/>
    <w:rsid w:val="00AE345A"/>
    <w:rsid w:val="00AE4C37"/>
    <w:rsid w:val="00AE66B6"/>
    <w:rsid w:val="00AE6830"/>
    <w:rsid w:val="00AF088D"/>
    <w:rsid w:val="00AF1822"/>
    <w:rsid w:val="00AF254D"/>
    <w:rsid w:val="00AF2ABB"/>
    <w:rsid w:val="00AF2DB8"/>
    <w:rsid w:val="00AF4715"/>
    <w:rsid w:val="00AF6223"/>
    <w:rsid w:val="00AF7608"/>
    <w:rsid w:val="00AF79B2"/>
    <w:rsid w:val="00B00CBC"/>
    <w:rsid w:val="00B01998"/>
    <w:rsid w:val="00B04CC7"/>
    <w:rsid w:val="00B06366"/>
    <w:rsid w:val="00B0651F"/>
    <w:rsid w:val="00B07859"/>
    <w:rsid w:val="00B105B1"/>
    <w:rsid w:val="00B11A02"/>
    <w:rsid w:val="00B15EB2"/>
    <w:rsid w:val="00B17107"/>
    <w:rsid w:val="00B174C2"/>
    <w:rsid w:val="00B21388"/>
    <w:rsid w:val="00B215E1"/>
    <w:rsid w:val="00B21D23"/>
    <w:rsid w:val="00B221E4"/>
    <w:rsid w:val="00B22309"/>
    <w:rsid w:val="00B244E8"/>
    <w:rsid w:val="00B24A4C"/>
    <w:rsid w:val="00B27007"/>
    <w:rsid w:val="00B304F9"/>
    <w:rsid w:val="00B3171C"/>
    <w:rsid w:val="00B320C8"/>
    <w:rsid w:val="00B32906"/>
    <w:rsid w:val="00B34A0C"/>
    <w:rsid w:val="00B35D4E"/>
    <w:rsid w:val="00B36FFE"/>
    <w:rsid w:val="00B41D79"/>
    <w:rsid w:val="00B42F29"/>
    <w:rsid w:val="00B43B50"/>
    <w:rsid w:val="00B50AB8"/>
    <w:rsid w:val="00B50DAF"/>
    <w:rsid w:val="00B526C5"/>
    <w:rsid w:val="00B52ED7"/>
    <w:rsid w:val="00B5320E"/>
    <w:rsid w:val="00B54C7F"/>
    <w:rsid w:val="00B56610"/>
    <w:rsid w:val="00B56BEB"/>
    <w:rsid w:val="00B57738"/>
    <w:rsid w:val="00B62266"/>
    <w:rsid w:val="00B62C15"/>
    <w:rsid w:val="00B63850"/>
    <w:rsid w:val="00B63A87"/>
    <w:rsid w:val="00B65542"/>
    <w:rsid w:val="00B65673"/>
    <w:rsid w:val="00B671FF"/>
    <w:rsid w:val="00B72D80"/>
    <w:rsid w:val="00B72F70"/>
    <w:rsid w:val="00B73A02"/>
    <w:rsid w:val="00B73A2E"/>
    <w:rsid w:val="00B73F07"/>
    <w:rsid w:val="00B741DD"/>
    <w:rsid w:val="00B7458D"/>
    <w:rsid w:val="00B74E3B"/>
    <w:rsid w:val="00B7527B"/>
    <w:rsid w:val="00B75AAF"/>
    <w:rsid w:val="00B76F64"/>
    <w:rsid w:val="00B810C1"/>
    <w:rsid w:val="00B822D8"/>
    <w:rsid w:val="00B85917"/>
    <w:rsid w:val="00B86179"/>
    <w:rsid w:val="00B87855"/>
    <w:rsid w:val="00B903CF"/>
    <w:rsid w:val="00B90467"/>
    <w:rsid w:val="00B9255C"/>
    <w:rsid w:val="00B92CE8"/>
    <w:rsid w:val="00B9335C"/>
    <w:rsid w:val="00B9390E"/>
    <w:rsid w:val="00B93BCC"/>
    <w:rsid w:val="00B952DB"/>
    <w:rsid w:val="00B96325"/>
    <w:rsid w:val="00B97F36"/>
    <w:rsid w:val="00B97F99"/>
    <w:rsid w:val="00BA02A2"/>
    <w:rsid w:val="00BA13B2"/>
    <w:rsid w:val="00BA33FB"/>
    <w:rsid w:val="00BA6522"/>
    <w:rsid w:val="00BA6BEF"/>
    <w:rsid w:val="00BA70C5"/>
    <w:rsid w:val="00BA755E"/>
    <w:rsid w:val="00BB07CA"/>
    <w:rsid w:val="00BB0ABB"/>
    <w:rsid w:val="00BB1BED"/>
    <w:rsid w:val="00BB1E0E"/>
    <w:rsid w:val="00BB23EC"/>
    <w:rsid w:val="00BB2F53"/>
    <w:rsid w:val="00BB3A08"/>
    <w:rsid w:val="00BB5624"/>
    <w:rsid w:val="00BB59C7"/>
    <w:rsid w:val="00BB5CA4"/>
    <w:rsid w:val="00BB62DD"/>
    <w:rsid w:val="00BB70C0"/>
    <w:rsid w:val="00BB7835"/>
    <w:rsid w:val="00BC02AA"/>
    <w:rsid w:val="00BC604F"/>
    <w:rsid w:val="00BC60CF"/>
    <w:rsid w:val="00BC6D9E"/>
    <w:rsid w:val="00BC7D03"/>
    <w:rsid w:val="00BD0031"/>
    <w:rsid w:val="00BD0656"/>
    <w:rsid w:val="00BD09F4"/>
    <w:rsid w:val="00BD0DD9"/>
    <w:rsid w:val="00BD18E7"/>
    <w:rsid w:val="00BD1BFC"/>
    <w:rsid w:val="00BD21A5"/>
    <w:rsid w:val="00BD333F"/>
    <w:rsid w:val="00BD4059"/>
    <w:rsid w:val="00BD4A10"/>
    <w:rsid w:val="00BD59FF"/>
    <w:rsid w:val="00BD5CE1"/>
    <w:rsid w:val="00BD7115"/>
    <w:rsid w:val="00BD7163"/>
    <w:rsid w:val="00BD73EA"/>
    <w:rsid w:val="00BE02F4"/>
    <w:rsid w:val="00BE06C9"/>
    <w:rsid w:val="00BE399C"/>
    <w:rsid w:val="00BE3B59"/>
    <w:rsid w:val="00BE59CA"/>
    <w:rsid w:val="00BE7191"/>
    <w:rsid w:val="00BE74BE"/>
    <w:rsid w:val="00BE7AFB"/>
    <w:rsid w:val="00BF03B4"/>
    <w:rsid w:val="00BF237E"/>
    <w:rsid w:val="00BF2AB5"/>
    <w:rsid w:val="00BF3B04"/>
    <w:rsid w:val="00BF4E85"/>
    <w:rsid w:val="00BF6153"/>
    <w:rsid w:val="00C01708"/>
    <w:rsid w:val="00C030D7"/>
    <w:rsid w:val="00C031E7"/>
    <w:rsid w:val="00C033DC"/>
    <w:rsid w:val="00C03F90"/>
    <w:rsid w:val="00C0606C"/>
    <w:rsid w:val="00C06B48"/>
    <w:rsid w:val="00C07242"/>
    <w:rsid w:val="00C11A88"/>
    <w:rsid w:val="00C13ECD"/>
    <w:rsid w:val="00C14E9A"/>
    <w:rsid w:val="00C153E5"/>
    <w:rsid w:val="00C17919"/>
    <w:rsid w:val="00C21CBB"/>
    <w:rsid w:val="00C2205D"/>
    <w:rsid w:val="00C23AE2"/>
    <w:rsid w:val="00C2404B"/>
    <w:rsid w:val="00C258C3"/>
    <w:rsid w:val="00C27387"/>
    <w:rsid w:val="00C275C5"/>
    <w:rsid w:val="00C30BD4"/>
    <w:rsid w:val="00C31BF8"/>
    <w:rsid w:val="00C332E9"/>
    <w:rsid w:val="00C33F49"/>
    <w:rsid w:val="00C34D07"/>
    <w:rsid w:val="00C34D93"/>
    <w:rsid w:val="00C361B2"/>
    <w:rsid w:val="00C3757D"/>
    <w:rsid w:val="00C37C72"/>
    <w:rsid w:val="00C41C6B"/>
    <w:rsid w:val="00C41DAE"/>
    <w:rsid w:val="00C42369"/>
    <w:rsid w:val="00C42506"/>
    <w:rsid w:val="00C42AC4"/>
    <w:rsid w:val="00C44558"/>
    <w:rsid w:val="00C445BA"/>
    <w:rsid w:val="00C44D07"/>
    <w:rsid w:val="00C44F76"/>
    <w:rsid w:val="00C461FC"/>
    <w:rsid w:val="00C465EC"/>
    <w:rsid w:val="00C465F3"/>
    <w:rsid w:val="00C477DF"/>
    <w:rsid w:val="00C47D53"/>
    <w:rsid w:val="00C504AB"/>
    <w:rsid w:val="00C507FA"/>
    <w:rsid w:val="00C51442"/>
    <w:rsid w:val="00C52A39"/>
    <w:rsid w:val="00C54365"/>
    <w:rsid w:val="00C56E86"/>
    <w:rsid w:val="00C5763B"/>
    <w:rsid w:val="00C6116C"/>
    <w:rsid w:val="00C6127F"/>
    <w:rsid w:val="00C614B2"/>
    <w:rsid w:val="00C61D47"/>
    <w:rsid w:val="00C65EC1"/>
    <w:rsid w:val="00C66E62"/>
    <w:rsid w:val="00C713A7"/>
    <w:rsid w:val="00C7182F"/>
    <w:rsid w:val="00C728F2"/>
    <w:rsid w:val="00C7354D"/>
    <w:rsid w:val="00C74320"/>
    <w:rsid w:val="00C749F2"/>
    <w:rsid w:val="00C76FA0"/>
    <w:rsid w:val="00C77944"/>
    <w:rsid w:val="00C77C04"/>
    <w:rsid w:val="00C80BCB"/>
    <w:rsid w:val="00C813C8"/>
    <w:rsid w:val="00C81C99"/>
    <w:rsid w:val="00C81EAF"/>
    <w:rsid w:val="00C81F41"/>
    <w:rsid w:val="00C8211D"/>
    <w:rsid w:val="00C829F4"/>
    <w:rsid w:val="00C843F2"/>
    <w:rsid w:val="00C8482D"/>
    <w:rsid w:val="00C84921"/>
    <w:rsid w:val="00C84E71"/>
    <w:rsid w:val="00C86C07"/>
    <w:rsid w:val="00C86E92"/>
    <w:rsid w:val="00C8718E"/>
    <w:rsid w:val="00C87362"/>
    <w:rsid w:val="00C87446"/>
    <w:rsid w:val="00C87887"/>
    <w:rsid w:val="00C87E35"/>
    <w:rsid w:val="00C916FF"/>
    <w:rsid w:val="00C92138"/>
    <w:rsid w:val="00C92579"/>
    <w:rsid w:val="00C92FBA"/>
    <w:rsid w:val="00C93877"/>
    <w:rsid w:val="00C941E8"/>
    <w:rsid w:val="00C943CC"/>
    <w:rsid w:val="00C948A2"/>
    <w:rsid w:val="00C95509"/>
    <w:rsid w:val="00C965FB"/>
    <w:rsid w:val="00CA05B0"/>
    <w:rsid w:val="00CA0FEC"/>
    <w:rsid w:val="00CA39ED"/>
    <w:rsid w:val="00CA4D35"/>
    <w:rsid w:val="00CA6234"/>
    <w:rsid w:val="00CA65B3"/>
    <w:rsid w:val="00CB09C6"/>
    <w:rsid w:val="00CB1175"/>
    <w:rsid w:val="00CB3F19"/>
    <w:rsid w:val="00CB4437"/>
    <w:rsid w:val="00CC0711"/>
    <w:rsid w:val="00CC2248"/>
    <w:rsid w:val="00CC2406"/>
    <w:rsid w:val="00CC2BE3"/>
    <w:rsid w:val="00CC4590"/>
    <w:rsid w:val="00CC54E8"/>
    <w:rsid w:val="00CC5572"/>
    <w:rsid w:val="00CC5D18"/>
    <w:rsid w:val="00CC62A5"/>
    <w:rsid w:val="00CC6B9B"/>
    <w:rsid w:val="00CD02B5"/>
    <w:rsid w:val="00CD2965"/>
    <w:rsid w:val="00CD4514"/>
    <w:rsid w:val="00CD5251"/>
    <w:rsid w:val="00CD5298"/>
    <w:rsid w:val="00CD56D0"/>
    <w:rsid w:val="00CD7C0F"/>
    <w:rsid w:val="00CE047D"/>
    <w:rsid w:val="00CE1679"/>
    <w:rsid w:val="00CE2136"/>
    <w:rsid w:val="00CE32D5"/>
    <w:rsid w:val="00CE4682"/>
    <w:rsid w:val="00CE73C4"/>
    <w:rsid w:val="00CE7BE6"/>
    <w:rsid w:val="00CF1462"/>
    <w:rsid w:val="00CF34BB"/>
    <w:rsid w:val="00CF5780"/>
    <w:rsid w:val="00CF6E6E"/>
    <w:rsid w:val="00D00336"/>
    <w:rsid w:val="00D01BCA"/>
    <w:rsid w:val="00D0247E"/>
    <w:rsid w:val="00D02526"/>
    <w:rsid w:val="00D025F4"/>
    <w:rsid w:val="00D028E8"/>
    <w:rsid w:val="00D02FDB"/>
    <w:rsid w:val="00D030FB"/>
    <w:rsid w:val="00D03EEB"/>
    <w:rsid w:val="00D045FA"/>
    <w:rsid w:val="00D04731"/>
    <w:rsid w:val="00D05A7F"/>
    <w:rsid w:val="00D07E14"/>
    <w:rsid w:val="00D11752"/>
    <w:rsid w:val="00D1275E"/>
    <w:rsid w:val="00D12811"/>
    <w:rsid w:val="00D13C17"/>
    <w:rsid w:val="00D156A6"/>
    <w:rsid w:val="00D15E5B"/>
    <w:rsid w:val="00D16245"/>
    <w:rsid w:val="00D178E3"/>
    <w:rsid w:val="00D22000"/>
    <w:rsid w:val="00D2240C"/>
    <w:rsid w:val="00D22BFD"/>
    <w:rsid w:val="00D240FA"/>
    <w:rsid w:val="00D24EAC"/>
    <w:rsid w:val="00D2501E"/>
    <w:rsid w:val="00D25FF8"/>
    <w:rsid w:val="00D26F0B"/>
    <w:rsid w:val="00D27B1E"/>
    <w:rsid w:val="00D30D81"/>
    <w:rsid w:val="00D31564"/>
    <w:rsid w:val="00D319F8"/>
    <w:rsid w:val="00D32ADC"/>
    <w:rsid w:val="00D32B9A"/>
    <w:rsid w:val="00D34495"/>
    <w:rsid w:val="00D36064"/>
    <w:rsid w:val="00D379A6"/>
    <w:rsid w:val="00D37F32"/>
    <w:rsid w:val="00D4294B"/>
    <w:rsid w:val="00D43CBB"/>
    <w:rsid w:val="00D449D4"/>
    <w:rsid w:val="00D457BF"/>
    <w:rsid w:val="00D46F08"/>
    <w:rsid w:val="00D50C3A"/>
    <w:rsid w:val="00D524A8"/>
    <w:rsid w:val="00D52788"/>
    <w:rsid w:val="00D52B67"/>
    <w:rsid w:val="00D52BD9"/>
    <w:rsid w:val="00D5302A"/>
    <w:rsid w:val="00D53188"/>
    <w:rsid w:val="00D53E1E"/>
    <w:rsid w:val="00D546DB"/>
    <w:rsid w:val="00D556FC"/>
    <w:rsid w:val="00D559C8"/>
    <w:rsid w:val="00D561A9"/>
    <w:rsid w:val="00D56337"/>
    <w:rsid w:val="00D56D15"/>
    <w:rsid w:val="00D60969"/>
    <w:rsid w:val="00D616B3"/>
    <w:rsid w:val="00D6305C"/>
    <w:rsid w:val="00D655CE"/>
    <w:rsid w:val="00D67704"/>
    <w:rsid w:val="00D67E27"/>
    <w:rsid w:val="00D70C5A"/>
    <w:rsid w:val="00D71209"/>
    <w:rsid w:val="00D73220"/>
    <w:rsid w:val="00D770E4"/>
    <w:rsid w:val="00D77944"/>
    <w:rsid w:val="00D77C7C"/>
    <w:rsid w:val="00D811F6"/>
    <w:rsid w:val="00D853E5"/>
    <w:rsid w:val="00D8617D"/>
    <w:rsid w:val="00D86404"/>
    <w:rsid w:val="00D86E5F"/>
    <w:rsid w:val="00D90143"/>
    <w:rsid w:val="00D9046F"/>
    <w:rsid w:val="00D9078D"/>
    <w:rsid w:val="00D909D1"/>
    <w:rsid w:val="00D93B2E"/>
    <w:rsid w:val="00D93FD1"/>
    <w:rsid w:val="00D9543D"/>
    <w:rsid w:val="00D95C61"/>
    <w:rsid w:val="00D97256"/>
    <w:rsid w:val="00D9745B"/>
    <w:rsid w:val="00D975D9"/>
    <w:rsid w:val="00D978E5"/>
    <w:rsid w:val="00D979EB"/>
    <w:rsid w:val="00DA01E6"/>
    <w:rsid w:val="00DA053B"/>
    <w:rsid w:val="00DA190E"/>
    <w:rsid w:val="00DA2697"/>
    <w:rsid w:val="00DA5F34"/>
    <w:rsid w:val="00DA69B2"/>
    <w:rsid w:val="00DA6C7A"/>
    <w:rsid w:val="00DB24C0"/>
    <w:rsid w:val="00DB25AC"/>
    <w:rsid w:val="00DB346A"/>
    <w:rsid w:val="00DB596C"/>
    <w:rsid w:val="00DB7A8B"/>
    <w:rsid w:val="00DC0FA3"/>
    <w:rsid w:val="00DC16BF"/>
    <w:rsid w:val="00DC1C38"/>
    <w:rsid w:val="00DC20C7"/>
    <w:rsid w:val="00DC236C"/>
    <w:rsid w:val="00DC3C0B"/>
    <w:rsid w:val="00DC43C5"/>
    <w:rsid w:val="00DC4D96"/>
    <w:rsid w:val="00DC5F86"/>
    <w:rsid w:val="00DC61A2"/>
    <w:rsid w:val="00DC7AB6"/>
    <w:rsid w:val="00DD05BB"/>
    <w:rsid w:val="00DD072C"/>
    <w:rsid w:val="00DD1F6A"/>
    <w:rsid w:val="00DD2F21"/>
    <w:rsid w:val="00DD501F"/>
    <w:rsid w:val="00DD73FD"/>
    <w:rsid w:val="00DD7FE7"/>
    <w:rsid w:val="00DE1F4A"/>
    <w:rsid w:val="00DE2A93"/>
    <w:rsid w:val="00DE3385"/>
    <w:rsid w:val="00DE348C"/>
    <w:rsid w:val="00DE4258"/>
    <w:rsid w:val="00DE465F"/>
    <w:rsid w:val="00DE4E54"/>
    <w:rsid w:val="00DE5FEA"/>
    <w:rsid w:val="00DE6744"/>
    <w:rsid w:val="00DE6FE0"/>
    <w:rsid w:val="00DE704B"/>
    <w:rsid w:val="00DE7CEB"/>
    <w:rsid w:val="00DF1216"/>
    <w:rsid w:val="00DF3FE2"/>
    <w:rsid w:val="00DF46E5"/>
    <w:rsid w:val="00DF7BE3"/>
    <w:rsid w:val="00E02F45"/>
    <w:rsid w:val="00E04611"/>
    <w:rsid w:val="00E0486D"/>
    <w:rsid w:val="00E05394"/>
    <w:rsid w:val="00E053A2"/>
    <w:rsid w:val="00E054B0"/>
    <w:rsid w:val="00E05FD0"/>
    <w:rsid w:val="00E0660D"/>
    <w:rsid w:val="00E1083C"/>
    <w:rsid w:val="00E12295"/>
    <w:rsid w:val="00E1365C"/>
    <w:rsid w:val="00E1441C"/>
    <w:rsid w:val="00E1472C"/>
    <w:rsid w:val="00E14A2E"/>
    <w:rsid w:val="00E154F9"/>
    <w:rsid w:val="00E15D2B"/>
    <w:rsid w:val="00E1613A"/>
    <w:rsid w:val="00E17D4C"/>
    <w:rsid w:val="00E20ABC"/>
    <w:rsid w:val="00E21868"/>
    <w:rsid w:val="00E21DAF"/>
    <w:rsid w:val="00E220C1"/>
    <w:rsid w:val="00E23C35"/>
    <w:rsid w:val="00E25E2B"/>
    <w:rsid w:val="00E268A2"/>
    <w:rsid w:val="00E27D4E"/>
    <w:rsid w:val="00E30FD4"/>
    <w:rsid w:val="00E31B8E"/>
    <w:rsid w:val="00E31B8F"/>
    <w:rsid w:val="00E32D29"/>
    <w:rsid w:val="00E32D44"/>
    <w:rsid w:val="00E3326F"/>
    <w:rsid w:val="00E33630"/>
    <w:rsid w:val="00E33986"/>
    <w:rsid w:val="00E350F1"/>
    <w:rsid w:val="00E35FEF"/>
    <w:rsid w:val="00E36523"/>
    <w:rsid w:val="00E366EF"/>
    <w:rsid w:val="00E36935"/>
    <w:rsid w:val="00E4072B"/>
    <w:rsid w:val="00E40DB0"/>
    <w:rsid w:val="00E41118"/>
    <w:rsid w:val="00E41A24"/>
    <w:rsid w:val="00E420C4"/>
    <w:rsid w:val="00E426C8"/>
    <w:rsid w:val="00E43EB0"/>
    <w:rsid w:val="00E44AFF"/>
    <w:rsid w:val="00E450C7"/>
    <w:rsid w:val="00E45E9B"/>
    <w:rsid w:val="00E463DF"/>
    <w:rsid w:val="00E502EB"/>
    <w:rsid w:val="00E506CE"/>
    <w:rsid w:val="00E50D91"/>
    <w:rsid w:val="00E51019"/>
    <w:rsid w:val="00E51800"/>
    <w:rsid w:val="00E52E78"/>
    <w:rsid w:val="00E53253"/>
    <w:rsid w:val="00E539C5"/>
    <w:rsid w:val="00E54A36"/>
    <w:rsid w:val="00E6023B"/>
    <w:rsid w:val="00E60319"/>
    <w:rsid w:val="00E61F79"/>
    <w:rsid w:val="00E62292"/>
    <w:rsid w:val="00E6266E"/>
    <w:rsid w:val="00E62D49"/>
    <w:rsid w:val="00E64320"/>
    <w:rsid w:val="00E64DE5"/>
    <w:rsid w:val="00E65208"/>
    <w:rsid w:val="00E6521E"/>
    <w:rsid w:val="00E6666B"/>
    <w:rsid w:val="00E6793E"/>
    <w:rsid w:val="00E67CA8"/>
    <w:rsid w:val="00E70BAB"/>
    <w:rsid w:val="00E72298"/>
    <w:rsid w:val="00E727F3"/>
    <w:rsid w:val="00E73F7C"/>
    <w:rsid w:val="00E746DF"/>
    <w:rsid w:val="00E75D6F"/>
    <w:rsid w:val="00E765AB"/>
    <w:rsid w:val="00E76AEA"/>
    <w:rsid w:val="00E76BE8"/>
    <w:rsid w:val="00E77210"/>
    <w:rsid w:val="00E803CC"/>
    <w:rsid w:val="00E81BD1"/>
    <w:rsid w:val="00E82CEB"/>
    <w:rsid w:val="00E8441B"/>
    <w:rsid w:val="00E84BD8"/>
    <w:rsid w:val="00E85690"/>
    <w:rsid w:val="00E860D2"/>
    <w:rsid w:val="00E86B12"/>
    <w:rsid w:val="00E86B26"/>
    <w:rsid w:val="00E86BE1"/>
    <w:rsid w:val="00E8758D"/>
    <w:rsid w:val="00E87AB6"/>
    <w:rsid w:val="00E87C52"/>
    <w:rsid w:val="00E90823"/>
    <w:rsid w:val="00E914C1"/>
    <w:rsid w:val="00E92827"/>
    <w:rsid w:val="00E9387D"/>
    <w:rsid w:val="00E967B3"/>
    <w:rsid w:val="00EA07F9"/>
    <w:rsid w:val="00EA16FF"/>
    <w:rsid w:val="00EA2395"/>
    <w:rsid w:val="00EA2742"/>
    <w:rsid w:val="00EA2C5E"/>
    <w:rsid w:val="00EA2CC9"/>
    <w:rsid w:val="00EA3054"/>
    <w:rsid w:val="00EA35B7"/>
    <w:rsid w:val="00EA47FE"/>
    <w:rsid w:val="00EA4AD2"/>
    <w:rsid w:val="00EA5C55"/>
    <w:rsid w:val="00EA67D6"/>
    <w:rsid w:val="00EA730E"/>
    <w:rsid w:val="00EA7D5D"/>
    <w:rsid w:val="00EB0366"/>
    <w:rsid w:val="00EB24D9"/>
    <w:rsid w:val="00EB2560"/>
    <w:rsid w:val="00EB4695"/>
    <w:rsid w:val="00EB5687"/>
    <w:rsid w:val="00EB5C7A"/>
    <w:rsid w:val="00EB6F92"/>
    <w:rsid w:val="00EB7569"/>
    <w:rsid w:val="00EC00F9"/>
    <w:rsid w:val="00EC05ED"/>
    <w:rsid w:val="00EC1ACD"/>
    <w:rsid w:val="00EC1AE6"/>
    <w:rsid w:val="00EC1BA2"/>
    <w:rsid w:val="00EC387D"/>
    <w:rsid w:val="00EC3FB1"/>
    <w:rsid w:val="00EC426A"/>
    <w:rsid w:val="00EC5875"/>
    <w:rsid w:val="00EC62B3"/>
    <w:rsid w:val="00EC7044"/>
    <w:rsid w:val="00EC76A3"/>
    <w:rsid w:val="00EC7C05"/>
    <w:rsid w:val="00ED1E8D"/>
    <w:rsid w:val="00ED23E2"/>
    <w:rsid w:val="00ED2BEC"/>
    <w:rsid w:val="00ED2D63"/>
    <w:rsid w:val="00ED35CA"/>
    <w:rsid w:val="00ED46EC"/>
    <w:rsid w:val="00ED4ADF"/>
    <w:rsid w:val="00ED4C6C"/>
    <w:rsid w:val="00ED7906"/>
    <w:rsid w:val="00ED7CE7"/>
    <w:rsid w:val="00EE051B"/>
    <w:rsid w:val="00EE0EBE"/>
    <w:rsid w:val="00EE28FE"/>
    <w:rsid w:val="00EE3956"/>
    <w:rsid w:val="00EE4923"/>
    <w:rsid w:val="00EE522F"/>
    <w:rsid w:val="00EE6824"/>
    <w:rsid w:val="00EE75D8"/>
    <w:rsid w:val="00EF020F"/>
    <w:rsid w:val="00EF074F"/>
    <w:rsid w:val="00EF31D2"/>
    <w:rsid w:val="00EF3656"/>
    <w:rsid w:val="00EF4149"/>
    <w:rsid w:val="00EF4291"/>
    <w:rsid w:val="00EF4CF4"/>
    <w:rsid w:val="00EF5E4C"/>
    <w:rsid w:val="00EF634D"/>
    <w:rsid w:val="00EF6B86"/>
    <w:rsid w:val="00EF6BD8"/>
    <w:rsid w:val="00EF6DA8"/>
    <w:rsid w:val="00EF6F22"/>
    <w:rsid w:val="00EF6F32"/>
    <w:rsid w:val="00F0010C"/>
    <w:rsid w:val="00F032F5"/>
    <w:rsid w:val="00F03A91"/>
    <w:rsid w:val="00F04AEA"/>
    <w:rsid w:val="00F052DD"/>
    <w:rsid w:val="00F05D13"/>
    <w:rsid w:val="00F063BF"/>
    <w:rsid w:val="00F101A6"/>
    <w:rsid w:val="00F10285"/>
    <w:rsid w:val="00F12CE2"/>
    <w:rsid w:val="00F12E78"/>
    <w:rsid w:val="00F13484"/>
    <w:rsid w:val="00F14254"/>
    <w:rsid w:val="00F1524E"/>
    <w:rsid w:val="00F1560B"/>
    <w:rsid w:val="00F1585E"/>
    <w:rsid w:val="00F15BE3"/>
    <w:rsid w:val="00F1731C"/>
    <w:rsid w:val="00F175BA"/>
    <w:rsid w:val="00F17BC4"/>
    <w:rsid w:val="00F20798"/>
    <w:rsid w:val="00F22E69"/>
    <w:rsid w:val="00F2398E"/>
    <w:rsid w:val="00F24412"/>
    <w:rsid w:val="00F24BF9"/>
    <w:rsid w:val="00F26BD4"/>
    <w:rsid w:val="00F26FAA"/>
    <w:rsid w:val="00F27255"/>
    <w:rsid w:val="00F27408"/>
    <w:rsid w:val="00F31584"/>
    <w:rsid w:val="00F32436"/>
    <w:rsid w:val="00F32B44"/>
    <w:rsid w:val="00F3337C"/>
    <w:rsid w:val="00F34973"/>
    <w:rsid w:val="00F360AB"/>
    <w:rsid w:val="00F3613E"/>
    <w:rsid w:val="00F36AD7"/>
    <w:rsid w:val="00F400C7"/>
    <w:rsid w:val="00F4040E"/>
    <w:rsid w:val="00F4219D"/>
    <w:rsid w:val="00F43A98"/>
    <w:rsid w:val="00F45135"/>
    <w:rsid w:val="00F473F0"/>
    <w:rsid w:val="00F505BF"/>
    <w:rsid w:val="00F51D23"/>
    <w:rsid w:val="00F51E63"/>
    <w:rsid w:val="00F53469"/>
    <w:rsid w:val="00F53FF2"/>
    <w:rsid w:val="00F55640"/>
    <w:rsid w:val="00F5633F"/>
    <w:rsid w:val="00F56DA2"/>
    <w:rsid w:val="00F57B3E"/>
    <w:rsid w:val="00F602AA"/>
    <w:rsid w:val="00F62992"/>
    <w:rsid w:val="00F6433B"/>
    <w:rsid w:val="00F6476F"/>
    <w:rsid w:val="00F648C1"/>
    <w:rsid w:val="00F67B95"/>
    <w:rsid w:val="00F702CD"/>
    <w:rsid w:val="00F721EB"/>
    <w:rsid w:val="00F73791"/>
    <w:rsid w:val="00F750C1"/>
    <w:rsid w:val="00F75966"/>
    <w:rsid w:val="00F763C4"/>
    <w:rsid w:val="00F76528"/>
    <w:rsid w:val="00F76628"/>
    <w:rsid w:val="00F77A96"/>
    <w:rsid w:val="00F77BDB"/>
    <w:rsid w:val="00F813FA"/>
    <w:rsid w:val="00F819D9"/>
    <w:rsid w:val="00F81B09"/>
    <w:rsid w:val="00F82C8F"/>
    <w:rsid w:val="00F85208"/>
    <w:rsid w:val="00F853AD"/>
    <w:rsid w:val="00F86323"/>
    <w:rsid w:val="00F864AC"/>
    <w:rsid w:val="00F87909"/>
    <w:rsid w:val="00F90248"/>
    <w:rsid w:val="00F905D9"/>
    <w:rsid w:val="00F90874"/>
    <w:rsid w:val="00F91073"/>
    <w:rsid w:val="00F91C18"/>
    <w:rsid w:val="00F92229"/>
    <w:rsid w:val="00F9294C"/>
    <w:rsid w:val="00F95E1C"/>
    <w:rsid w:val="00FA0655"/>
    <w:rsid w:val="00FA0678"/>
    <w:rsid w:val="00FA0A16"/>
    <w:rsid w:val="00FA1A89"/>
    <w:rsid w:val="00FA1AD7"/>
    <w:rsid w:val="00FA2749"/>
    <w:rsid w:val="00FA3A5E"/>
    <w:rsid w:val="00FA54D4"/>
    <w:rsid w:val="00FA56E1"/>
    <w:rsid w:val="00FA5F13"/>
    <w:rsid w:val="00FA5FA8"/>
    <w:rsid w:val="00FA6D1F"/>
    <w:rsid w:val="00FA7EF6"/>
    <w:rsid w:val="00FA7FFA"/>
    <w:rsid w:val="00FB1C6F"/>
    <w:rsid w:val="00FB1FB4"/>
    <w:rsid w:val="00FB2137"/>
    <w:rsid w:val="00FB2552"/>
    <w:rsid w:val="00FB4934"/>
    <w:rsid w:val="00FB4F99"/>
    <w:rsid w:val="00FB5453"/>
    <w:rsid w:val="00FB64E3"/>
    <w:rsid w:val="00FC02A8"/>
    <w:rsid w:val="00FC1459"/>
    <w:rsid w:val="00FC2910"/>
    <w:rsid w:val="00FC3089"/>
    <w:rsid w:val="00FC46D8"/>
    <w:rsid w:val="00FC5168"/>
    <w:rsid w:val="00FC5539"/>
    <w:rsid w:val="00FC57CC"/>
    <w:rsid w:val="00FD1B9E"/>
    <w:rsid w:val="00FD21F5"/>
    <w:rsid w:val="00FD3322"/>
    <w:rsid w:val="00FD4036"/>
    <w:rsid w:val="00FD5ACA"/>
    <w:rsid w:val="00FD6580"/>
    <w:rsid w:val="00FE01B7"/>
    <w:rsid w:val="00FE0BD6"/>
    <w:rsid w:val="00FE1F40"/>
    <w:rsid w:val="00FE59D2"/>
    <w:rsid w:val="00FE6E49"/>
    <w:rsid w:val="00FE72B8"/>
    <w:rsid w:val="00FE74A7"/>
    <w:rsid w:val="00FF078A"/>
    <w:rsid w:val="00FF1276"/>
    <w:rsid w:val="00FF1F13"/>
    <w:rsid w:val="00FF26FD"/>
    <w:rsid w:val="00FF2DEC"/>
    <w:rsid w:val="00FF31B6"/>
    <w:rsid w:val="00FF3511"/>
    <w:rsid w:val="00FF48CF"/>
    <w:rsid w:val="00FF5040"/>
    <w:rsid w:val="00FF522C"/>
    <w:rsid w:val="00FF59DF"/>
    <w:rsid w:val="00FF62BE"/>
    <w:rsid w:val="00FF72B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1E2D71-E36D-46E9-BDDA-A3B45675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A08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D4A10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BD4A10"/>
    <w:pPr>
      <w:keepNext/>
      <w:suppressAutoHyphens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0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D4A10"/>
    <w:rPr>
      <w:rFonts w:ascii="Arial" w:hAnsi="Arial" w:cs="Arial"/>
      <w:b/>
      <w:bCs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BD4A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C60CF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Styl">
    <w:name w:val="Styl"/>
    <w:rsid w:val="00BB3A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rsid w:val="00BB3A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3A08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3A08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3A08"/>
    <w:rPr>
      <w:rFonts w:ascii="Tahoma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D028E8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D1163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6E0D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6E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6F78C8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locked/>
    <w:rsid w:val="006F78C8"/>
    <w:rPr>
      <w:rFonts w:ascii="Arial" w:hAnsi="Arial" w:cs="Arial"/>
      <w:b/>
      <w:bCs/>
      <w:sz w:val="24"/>
      <w:lang w:eastAsia="ar-SA" w:bidi="ar-SA"/>
    </w:rPr>
  </w:style>
  <w:style w:type="character" w:customStyle="1" w:styleId="StylTun">
    <w:name w:val="Styl Tučné"/>
    <w:basedOn w:val="Standardnpsmoodstavce"/>
    <w:uiPriority w:val="99"/>
    <w:rsid w:val="00BD4A10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uiPriority w:val="99"/>
    <w:rsid w:val="00BD4A10"/>
    <w:pPr>
      <w:suppressAutoHyphens/>
      <w:spacing w:after="0"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BD4A10"/>
    <w:pPr>
      <w:suppressAutoHyphens/>
      <w:spacing w:after="120" w:line="240" w:lineRule="auto"/>
      <w:ind w:left="283"/>
      <w:jc w:val="both"/>
    </w:pPr>
    <w:rPr>
      <w:rFonts w:ascii="Arial" w:hAnsi="Arial"/>
      <w:sz w:val="16"/>
      <w:szCs w:val="16"/>
      <w:lang w:eastAsia="ar-SA"/>
    </w:rPr>
  </w:style>
  <w:style w:type="paragraph" w:styleId="Nzev">
    <w:name w:val="Title"/>
    <w:basedOn w:val="Normln"/>
    <w:next w:val="Podtitul"/>
    <w:link w:val="NzevChar"/>
    <w:qFormat/>
    <w:rsid w:val="00BD4A10"/>
    <w:pPr>
      <w:suppressAutoHyphens/>
      <w:spacing w:after="0" w:line="264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locked/>
    <w:rsid w:val="00BD4A10"/>
    <w:rPr>
      <w:rFonts w:ascii="Times New Roman" w:hAnsi="Times New Roman" w:cs="Times New Roman"/>
      <w:b/>
      <w:sz w:val="36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BD4A1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D4A1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BD4A1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uiPriority w:val="99"/>
    <w:rsid w:val="00BC6D9E"/>
  </w:style>
  <w:style w:type="paragraph" w:customStyle="1" w:styleId="Hlavnnadpis">
    <w:name w:val="Hlavní nadpis"/>
    <w:basedOn w:val="Styl"/>
    <w:uiPriority w:val="99"/>
    <w:rsid w:val="00487382"/>
    <w:pPr>
      <w:numPr>
        <w:numId w:val="1"/>
      </w:numPr>
      <w:shd w:val="clear" w:color="auto" w:fill="DAEEF3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</w:rPr>
  </w:style>
  <w:style w:type="paragraph" w:styleId="Nadpisobsahu">
    <w:name w:val="TOC Heading"/>
    <w:basedOn w:val="Nadpis1"/>
    <w:next w:val="Normln"/>
    <w:uiPriority w:val="99"/>
    <w:qFormat/>
    <w:rsid w:val="00BC60CF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rsid w:val="00BC60CF"/>
    <w:pPr>
      <w:spacing w:after="0"/>
    </w:pPr>
    <w:rPr>
      <w:rFonts w:cs="Calibri"/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BC60CF"/>
    <w:pPr>
      <w:spacing w:before="360" w:after="360"/>
    </w:pPr>
    <w:rPr>
      <w:rFonts w:cs="Calibri"/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99"/>
    <w:rsid w:val="00BC60CF"/>
    <w:pPr>
      <w:spacing w:after="0"/>
    </w:pPr>
    <w:rPr>
      <w:rFonts w:cs="Calibri"/>
      <w:smallCaps/>
    </w:rPr>
  </w:style>
  <w:style w:type="paragraph" w:styleId="Obsah4">
    <w:name w:val="toc 4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5">
    <w:name w:val="toc 5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6">
    <w:name w:val="toc 6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7">
    <w:name w:val="toc 7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8">
    <w:name w:val="toc 8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9">
    <w:name w:val="toc 9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customStyle="1" w:styleId="nadpis20">
    <w:name w:val="nadpis 2"/>
    <w:basedOn w:val="Styl"/>
    <w:uiPriority w:val="99"/>
    <w:rsid w:val="00000D83"/>
    <w:pPr>
      <w:spacing w:line="288" w:lineRule="exact"/>
      <w:ind w:right="91"/>
      <w:outlineLvl w:val="0"/>
    </w:pPr>
    <w:rPr>
      <w:rFonts w:ascii="Calibri" w:hAnsi="Calibri" w:cs="Calibri"/>
      <w:b/>
      <w:bCs/>
      <w:color w:val="010000"/>
      <w:sz w:val="25"/>
      <w:szCs w:val="25"/>
    </w:rPr>
  </w:style>
  <w:style w:type="paragraph" w:customStyle="1" w:styleId="nadpisAAA">
    <w:name w:val="nadpis AAA"/>
    <w:basedOn w:val="Styl"/>
    <w:uiPriority w:val="99"/>
    <w:rsid w:val="000613CA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paragraph" w:styleId="Bezmezer">
    <w:name w:val="No Spacing"/>
    <w:link w:val="BezmezerChar"/>
    <w:uiPriority w:val="1"/>
    <w:qFormat/>
    <w:rsid w:val="00FB4934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FB4934"/>
    <w:rPr>
      <w:rFonts w:eastAsia="Times New Roman"/>
      <w:sz w:val="22"/>
      <w:szCs w:val="22"/>
      <w:lang w:val="cs-CZ" w:eastAsia="en-US" w:bidi="ar-SA"/>
    </w:rPr>
  </w:style>
  <w:style w:type="table" w:styleId="Mkatabulky">
    <w:name w:val="Table Grid"/>
    <w:basedOn w:val="Normlntabulka"/>
    <w:uiPriority w:val="99"/>
    <w:rsid w:val="000C5F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10064C"/>
    <w:rPr>
      <w:rFonts w:cs="Times New Roman"/>
      <w:i/>
      <w:iCs/>
    </w:rPr>
  </w:style>
  <w:style w:type="character" w:styleId="Sledovanodkaz">
    <w:name w:val="FollowedHyperlink"/>
    <w:basedOn w:val="Standardnpsmoodstavce"/>
    <w:uiPriority w:val="99"/>
    <w:semiHidden/>
    <w:rsid w:val="00343F84"/>
    <w:rPr>
      <w:rFonts w:cs="Times New Roman"/>
      <w:color w:val="800080"/>
      <w:u w:val="single"/>
    </w:rPr>
  </w:style>
  <w:style w:type="character" w:customStyle="1" w:styleId="detail">
    <w:name w:val="detail"/>
    <w:basedOn w:val="Standardnpsmoodstavce"/>
    <w:uiPriority w:val="99"/>
    <w:rsid w:val="00F15BE3"/>
    <w:rPr>
      <w:rFonts w:cs="Times New Roman"/>
    </w:rPr>
  </w:style>
  <w:style w:type="paragraph" w:customStyle="1" w:styleId="Default">
    <w:name w:val="Default"/>
    <w:rsid w:val="00B4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4481F"/>
    <w:rPr>
      <w:rFonts w:cs="Times New Roman"/>
      <w:i/>
      <w:iCs/>
      <w:color w:val="808080"/>
    </w:rPr>
  </w:style>
  <w:style w:type="character" w:styleId="Siln">
    <w:name w:val="Strong"/>
    <w:basedOn w:val="Standardnpsmoodstavce"/>
    <w:uiPriority w:val="22"/>
    <w:qFormat/>
    <w:rsid w:val="00902778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D360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60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6064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60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6064"/>
    <w:rPr>
      <w:rFonts w:eastAsia="Times New Roman" w:cs="Times New Roman"/>
      <w:b/>
      <w:bCs/>
    </w:rPr>
  </w:style>
  <w:style w:type="paragraph" w:styleId="Revize">
    <w:name w:val="Revision"/>
    <w:hidden/>
    <w:uiPriority w:val="99"/>
    <w:semiHidden/>
    <w:rsid w:val="008572F3"/>
    <w:rPr>
      <w:rFonts w:eastAsia="Times New Roman"/>
      <w:sz w:val="22"/>
      <w:szCs w:val="22"/>
    </w:rPr>
  </w:style>
  <w:style w:type="character" w:customStyle="1" w:styleId="WW-Absatz-Standardschriftart11">
    <w:name w:val="WW-Absatz-Standardschriftart11"/>
    <w:rsid w:val="00CE047D"/>
  </w:style>
  <w:style w:type="paragraph" w:customStyle="1" w:styleId="Prosttext1">
    <w:name w:val="Prostý text1"/>
    <w:basedOn w:val="Normln"/>
    <w:rsid w:val="002F6A0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FC5168"/>
    <w:pPr>
      <w:suppressAutoHyphens/>
      <w:spacing w:after="120" w:line="48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C5168"/>
    <w:rPr>
      <w:rFonts w:ascii="Arial" w:eastAsia="Times New Roman" w:hAnsi="Arial" w:cs="Arial"/>
      <w:lang w:eastAsia="ar-SA"/>
    </w:rPr>
  </w:style>
  <w:style w:type="paragraph" w:customStyle="1" w:styleId="odsazeny">
    <w:name w:val="odsazeny"/>
    <w:basedOn w:val="Normln"/>
    <w:rsid w:val="00DF7BE3"/>
    <w:pPr>
      <w:widowControl w:val="0"/>
      <w:adjustRightInd w:val="0"/>
      <w:spacing w:after="0" w:line="360" w:lineRule="atLeast"/>
      <w:ind w:left="284" w:hanging="284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rove1">
    <w:name w:val="úroveň 1"/>
    <w:basedOn w:val="Normln"/>
    <w:next w:val="rove2"/>
    <w:rsid w:val="00D978E5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rove2">
    <w:name w:val="úroveň 2"/>
    <w:basedOn w:val="Normln"/>
    <w:rsid w:val="00D978E5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ka@dopskopl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947A6-6903-4130-9329-0783F1AB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Moulisová Lucie</dc:creator>
  <cp:lastModifiedBy>Stanislav Liška</cp:lastModifiedBy>
  <cp:revision>5</cp:revision>
  <cp:lastPrinted>2017-05-29T09:09:00Z</cp:lastPrinted>
  <dcterms:created xsi:type="dcterms:W3CDTF">2017-08-29T05:58:00Z</dcterms:created>
  <dcterms:modified xsi:type="dcterms:W3CDTF">2017-08-29T06:27:00Z</dcterms:modified>
</cp:coreProperties>
</file>