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D6D3" w14:textId="77777777" w:rsidR="002B4F75" w:rsidRDefault="002B4F75" w:rsidP="002D08C5">
      <w:pPr>
        <w:pStyle w:val="Default"/>
        <w:jc w:val="center"/>
        <w:rPr>
          <w:rFonts w:asciiTheme="minorHAnsi" w:hAnsiTheme="minorHAnsi"/>
          <w:b/>
          <w:bCs/>
          <w:sz w:val="32"/>
          <w:szCs w:val="32"/>
        </w:rPr>
      </w:pPr>
    </w:p>
    <w:p w14:paraId="58182A80" w14:textId="77777777" w:rsidR="00D7093E" w:rsidRPr="00752730" w:rsidRDefault="00EB66E7" w:rsidP="002D08C5">
      <w:pPr>
        <w:pStyle w:val="Default"/>
        <w:jc w:val="center"/>
        <w:rPr>
          <w:rFonts w:asciiTheme="minorHAnsi" w:hAnsiTheme="minorHAnsi"/>
          <w:sz w:val="32"/>
          <w:szCs w:val="32"/>
        </w:rPr>
      </w:pPr>
      <w:r w:rsidRPr="00752730">
        <w:rPr>
          <w:rFonts w:asciiTheme="minorHAnsi" w:hAnsiTheme="minorHAnsi"/>
          <w:b/>
          <w:bCs/>
          <w:sz w:val="32"/>
          <w:szCs w:val="32"/>
        </w:rPr>
        <w:t xml:space="preserve">Smlouva o poskytnutí užívacích práv </w:t>
      </w:r>
      <w:r w:rsidR="005A6EDE">
        <w:rPr>
          <w:rFonts w:asciiTheme="minorHAnsi" w:hAnsiTheme="minorHAnsi"/>
          <w:b/>
          <w:bCs/>
          <w:sz w:val="32"/>
          <w:szCs w:val="32"/>
        </w:rPr>
        <w:t>ke službě systému</w:t>
      </w:r>
      <w:r w:rsidR="003647D4" w:rsidRPr="00752730">
        <w:rPr>
          <w:rFonts w:asciiTheme="minorHAnsi" w:hAnsiTheme="minorHAnsi"/>
          <w:b/>
          <w:bCs/>
          <w:sz w:val="32"/>
          <w:szCs w:val="32"/>
        </w:rPr>
        <w:t xml:space="preserve"> ASPI</w:t>
      </w:r>
    </w:p>
    <w:p w14:paraId="32236623" w14:textId="77777777" w:rsidR="003647D4" w:rsidRPr="00FF1D3C" w:rsidRDefault="003647D4" w:rsidP="00D7093E">
      <w:pPr>
        <w:pStyle w:val="Default"/>
        <w:rPr>
          <w:rFonts w:asciiTheme="minorHAnsi" w:hAnsiTheme="minorHAnsi" w:cstheme="minorHAnsi"/>
          <w:sz w:val="22"/>
          <w:szCs w:val="22"/>
        </w:rPr>
      </w:pPr>
    </w:p>
    <w:p w14:paraId="13122D4D" w14:textId="77777777" w:rsidR="00BA2F30" w:rsidRDefault="0056622B" w:rsidP="00F814C8">
      <w:pPr>
        <w:pStyle w:val="Default"/>
        <w:rPr>
          <w:rFonts w:asciiTheme="minorHAnsi" w:hAnsiTheme="minorHAnsi" w:cstheme="minorHAnsi"/>
          <w:color w:val="auto"/>
          <w:sz w:val="22"/>
          <w:szCs w:val="22"/>
        </w:rPr>
      </w:pPr>
      <w:r>
        <w:rPr>
          <w:rFonts w:ascii="Calibri" w:hAnsi="Calibri" w:cs="Calibri"/>
          <w:b/>
          <w:sz w:val="22"/>
          <w:szCs w:val="22"/>
        </w:rPr>
        <w:t>Úřad pro dohled nad hospodařením politických stran a politických hnutí</w:t>
      </w:r>
    </w:p>
    <w:p w14:paraId="3B609B9E" w14:textId="77777777" w:rsidR="00BA2F30" w:rsidRPr="00444083" w:rsidRDefault="0056622B" w:rsidP="00F814C8">
      <w:pPr>
        <w:tabs>
          <w:tab w:val="left" w:pos="2977"/>
        </w:tabs>
        <w:spacing w:after="0" w:line="240" w:lineRule="auto"/>
        <w:ind w:left="567" w:right="-2" w:hanging="567"/>
        <w:rPr>
          <w:rFonts w:cs="Calibri"/>
        </w:rPr>
      </w:pPr>
      <w:r>
        <w:rPr>
          <w:rFonts w:cs="Calibri"/>
        </w:rPr>
        <w:t>Kounicova 688/26, 611 00 Brno</w:t>
      </w:r>
    </w:p>
    <w:p w14:paraId="043EE288" w14:textId="134B21ED" w:rsidR="00BA2F30" w:rsidRPr="00444083" w:rsidRDefault="002F77EE" w:rsidP="00F814C8">
      <w:pPr>
        <w:tabs>
          <w:tab w:val="left" w:pos="2977"/>
        </w:tabs>
        <w:spacing w:after="0" w:line="240" w:lineRule="auto"/>
        <w:ind w:left="567" w:hanging="567"/>
        <w:rPr>
          <w:rFonts w:cs="Calibri"/>
          <w:bCs/>
        </w:rPr>
      </w:pPr>
      <w:r w:rsidRPr="002F77EE">
        <w:rPr>
          <w:rFonts w:asciiTheme="minorHAnsi" w:hAnsiTheme="minorHAnsi" w:cstheme="minorHAnsi"/>
        </w:rPr>
        <w:t>Zastoupena:</w:t>
      </w:r>
      <w:del w:id="0" w:author="Tereza Malíšková" w:date="2017-09-12T12:39:00Z">
        <w:r w:rsidR="0056622B" w:rsidDel="00A96056">
          <w:rPr>
            <w:rFonts w:asciiTheme="minorHAnsi" w:hAnsiTheme="minorHAnsi" w:cstheme="minorHAnsi"/>
          </w:rPr>
          <w:delText xml:space="preserve"> </w:delText>
        </w:r>
      </w:del>
    </w:p>
    <w:p w14:paraId="7B851E9F" w14:textId="77777777" w:rsidR="00A03E13" w:rsidRDefault="00BA2F30" w:rsidP="00A03E13">
      <w:pPr>
        <w:pStyle w:val="Default"/>
        <w:rPr>
          <w:rFonts w:asciiTheme="minorHAnsi" w:hAnsiTheme="minorHAnsi" w:cstheme="minorHAnsi"/>
          <w:color w:val="auto"/>
          <w:sz w:val="22"/>
          <w:szCs w:val="22"/>
        </w:rPr>
      </w:pPr>
      <w:r w:rsidRPr="00444083">
        <w:rPr>
          <w:rFonts w:ascii="Calibri" w:hAnsi="Calibri" w:cs="Calibri"/>
          <w:bCs/>
          <w:iCs/>
          <w:sz w:val="22"/>
          <w:szCs w:val="22"/>
        </w:rPr>
        <w:t>I</w:t>
      </w:r>
      <w:r w:rsidR="00F814C8">
        <w:rPr>
          <w:rFonts w:asciiTheme="minorHAnsi" w:hAnsiTheme="minorHAnsi" w:cstheme="minorHAnsi"/>
          <w:color w:val="auto"/>
          <w:sz w:val="22"/>
          <w:szCs w:val="22"/>
        </w:rPr>
        <w:t xml:space="preserve">Č: </w:t>
      </w:r>
      <w:r w:rsidR="0056622B">
        <w:rPr>
          <w:rFonts w:asciiTheme="minorHAnsi" w:hAnsiTheme="minorHAnsi" w:cstheme="minorHAnsi"/>
          <w:color w:val="auto"/>
          <w:sz w:val="22"/>
          <w:szCs w:val="22"/>
          <w:shd w:val="clear" w:color="auto" w:fill="FFFFFF"/>
        </w:rPr>
        <w:t>05553466</w:t>
      </w:r>
    </w:p>
    <w:p w14:paraId="3CF4A1D6" w14:textId="5EFFCA86" w:rsidR="00A03E13" w:rsidRDefault="00F54BD3" w:rsidP="00A03E13">
      <w:pPr>
        <w:pStyle w:val="Default"/>
        <w:rPr>
          <w:rFonts w:ascii="Calibri" w:hAnsi="Calibri" w:cs="Calibri"/>
          <w:iCs/>
          <w:sz w:val="22"/>
          <w:szCs w:val="22"/>
        </w:rPr>
      </w:pPr>
      <w:r w:rsidRPr="00F814C8">
        <w:rPr>
          <w:rFonts w:asciiTheme="minorHAnsi" w:hAnsiTheme="minorHAnsi" w:cstheme="minorHAnsi"/>
          <w:sz w:val="22"/>
          <w:szCs w:val="22"/>
        </w:rPr>
        <w:t>Kontakt</w:t>
      </w:r>
      <w:r w:rsidR="00FC14E2">
        <w:rPr>
          <w:rFonts w:asciiTheme="minorHAnsi" w:hAnsiTheme="minorHAnsi" w:cstheme="minorHAnsi"/>
          <w:sz w:val="22"/>
          <w:szCs w:val="22"/>
        </w:rPr>
        <w:t xml:space="preserve"> ve věcech smluvních</w:t>
      </w:r>
      <w:r w:rsidRPr="00F814C8">
        <w:rPr>
          <w:rFonts w:asciiTheme="minorHAnsi" w:hAnsiTheme="minorHAnsi" w:cstheme="minorHAnsi"/>
          <w:sz w:val="22"/>
          <w:szCs w:val="22"/>
        </w:rPr>
        <w:t>:</w:t>
      </w:r>
      <w:r w:rsidR="002F77EE" w:rsidRPr="00F814C8">
        <w:rPr>
          <w:rFonts w:asciiTheme="minorHAnsi" w:hAnsiTheme="minorHAnsi" w:cstheme="minorHAnsi"/>
          <w:sz w:val="22"/>
          <w:szCs w:val="22"/>
        </w:rPr>
        <w:t xml:space="preserve"> </w:t>
      </w:r>
    </w:p>
    <w:p w14:paraId="0FF17420" w14:textId="2F54F867" w:rsidR="00F814C8" w:rsidRDefault="002F77EE" w:rsidP="00A03E13">
      <w:pPr>
        <w:pStyle w:val="Default"/>
        <w:rPr>
          <w:rFonts w:asciiTheme="minorHAnsi" w:hAnsiTheme="minorHAnsi" w:cstheme="minorHAnsi"/>
          <w:sz w:val="22"/>
          <w:szCs w:val="22"/>
        </w:rPr>
      </w:pPr>
      <w:r w:rsidRPr="002F77EE">
        <w:rPr>
          <w:rFonts w:asciiTheme="minorHAnsi" w:hAnsiTheme="minorHAnsi" w:cstheme="minorHAnsi"/>
          <w:color w:val="auto"/>
          <w:sz w:val="22"/>
          <w:szCs w:val="22"/>
        </w:rPr>
        <w:t>telefon:</w:t>
      </w:r>
      <w:r w:rsidRPr="002F77EE">
        <w:rPr>
          <w:rFonts w:asciiTheme="minorHAnsi" w:hAnsiTheme="minorHAnsi" w:cstheme="minorHAnsi"/>
          <w:color w:val="auto"/>
          <w:sz w:val="22"/>
          <w:szCs w:val="22"/>
        </w:rPr>
        <w:tab/>
      </w:r>
      <w:bookmarkStart w:id="1" w:name="_GoBack"/>
      <w:bookmarkEnd w:id="1"/>
      <w:r w:rsidR="00A76C73">
        <w:rPr>
          <w:rFonts w:ascii="Calibri" w:hAnsi="Calibri" w:cs="Calibri"/>
          <w:bCs/>
          <w:iCs/>
          <w:sz w:val="22"/>
          <w:szCs w:val="22"/>
        </w:rPr>
        <w:t xml:space="preserve"> </w:t>
      </w:r>
      <w:r w:rsidR="00A96056">
        <w:rPr>
          <w:rFonts w:ascii="Calibri" w:hAnsi="Calibri" w:cs="Calibri"/>
          <w:bCs/>
          <w:iCs/>
          <w:sz w:val="22"/>
          <w:szCs w:val="22"/>
        </w:rPr>
        <w:t xml:space="preserve">       </w:t>
      </w:r>
      <w:r w:rsidR="00A76C73">
        <w:rPr>
          <w:rFonts w:ascii="Calibri" w:hAnsi="Calibri" w:cs="Calibri"/>
          <w:bCs/>
          <w:iCs/>
          <w:sz w:val="22"/>
          <w:szCs w:val="22"/>
        </w:rPr>
        <w:t>e-</w:t>
      </w:r>
      <w:r w:rsidR="00FC14E2">
        <w:rPr>
          <w:rFonts w:ascii="Calibri" w:hAnsi="Calibri" w:cs="Calibri"/>
          <w:bCs/>
          <w:iCs/>
          <w:sz w:val="22"/>
          <w:szCs w:val="22"/>
        </w:rPr>
        <w:t xml:space="preserve">mail: </w:t>
      </w:r>
    </w:p>
    <w:p w14:paraId="3D0099E3" w14:textId="77777777" w:rsidR="008028D4" w:rsidRPr="00FF1D3C" w:rsidRDefault="008028D4" w:rsidP="008028D4">
      <w:pPr>
        <w:pStyle w:val="Default"/>
        <w:rPr>
          <w:rFonts w:asciiTheme="minorHAnsi" w:hAnsiTheme="minorHAnsi" w:cstheme="minorHAnsi"/>
          <w:sz w:val="22"/>
          <w:szCs w:val="22"/>
        </w:rPr>
      </w:pPr>
      <w:proofErr w:type="gramStart"/>
      <w:r w:rsidRPr="00FF1D3C">
        <w:rPr>
          <w:rFonts w:asciiTheme="minorHAnsi" w:hAnsiTheme="minorHAnsi" w:cstheme="minorHAnsi"/>
          <w:sz w:val="22"/>
          <w:szCs w:val="22"/>
        </w:rPr>
        <w:t xml:space="preserve">jako  </w:t>
      </w:r>
      <w:r w:rsidR="00956CC6" w:rsidRPr="00FF1D3C">
        <w:rPr>
          <w:rFonts w:asciiTheme="minorHAnsi" w:hAnsiTheme="minorHAnsi" w:cstheme="minorHAnsi"/>
          <w:sz w:val="22"/>
          <w:szCs w:val="22"/>
        </w:rPr>
        <w:t>O</w:t>
      </w:r>
      <w:r w:rsidR="003748BC" w:rsidRPr="00FF1D3C">
        <w:rPr>
          <w:rFonts w:asciiTheme="minorHAnsi" w:hAnsiTheme="minorHAnsi" w:cstheme="minorHAnsi"/>
          <w:sz w:val="22"/>
          <w:szCs w:val="22"/>
        </w:rPr>
        <w:t xml:space="preserve"> b j e d n a t e l</w:t>
      </w:r>
      <w:r w:rsidR="009D7F04" w:rsidRPr="00FF1D3C">
        <w:rPr>
          <w:rFonts w:asciiTheme="minorHAnsi" w:hAnsiTheme="minorHAnsi" w:cstheme="minorHAnsi"/>
          <w:sz w:val="22"/>
          <w:szCs w:val="22"/>
        </w:rPr>
        <w:t xml:space="preserve">  </w:t>
      </w:r>
      <w:r w:rsidRPr="00FF1D3C">
        <w:rPr>
          <w:rFonts w:asciiTheme="minorHAnsi" w:hAnsiTheme="minorHAnsi" w:cstheme="minorHAnsi"/>
          <w:sz w:val="22"/>
          <w:szCs w:val="22"/>
        </w:rPr>
        <w:t>(dále</w:t>
      </w:r>
      <w:proofErr w:type="gramEnd"/>
      <w:r w:rsidRPr="00FF1D3C">
        <w:rPr>
          <w:rFonts w:asciiTheme="minorHAnsi" w:hAnsiTheme="minorHAnsi" w:cstheme="minorHAnsi"/>
          <w:sz w:val="22"/>
          <w:szCs w:val="22"/>
        </w:rPr>
        <w:t xml:space="preserve"> jen „</w:t>
      </w:r>
      <w:r w:rsidR="00956CC6" w:rsidRPr="00FF1D3C">
        <w:rPr>
          <w:rFonts w:asciiTheme="minorHAnsi" w:hAnsiTheme="minorHAnsi" w:cstheme="minorHAnsi"/>
          <w:sz w:val="22"/>
          <w:szCs w:val="22"/>
        </w:rPr>
        <w:t>O</w:t>
      </w:r>
      <w:r w:rsidR="003748BC" w:rsidRPr="00FF1D3C">
        <w:rPr>
          <w:rFonts w:asciiTheme="minorHAnsi" w:hAnsiTheme="minorHAnsi" w:cstheme="minorHAnsi"/>
          <w:sz w:val="22"/>
          <w:szCs w:val="22"/>
        </w:rPr>
        <w:t>bjednatel</w:t>
      </w:r>
      <w:r w:rsidRPr="00FF1D3C">
        <w:rPr>
          <w:rFonts w:asciiTheme="minorHAnsi" w:hAnsiTheme="minorHAnsi" w:cstheme="minorHAnsi"/>
          <w:sz w:val="22"/>
          <w:szCs w:val="22"/>
        </w:rPr>
        <w:t>“) na straně jedné,</w:t>
      </w:r>
    </w:p>
    <w:p w14:paraId="5B1C5E06" w14:textId="77777777" w:rsidR="005F514A" w:rsidRPr="00FF1D3C" w:rsidRDefault="005F514A" w:rsidP="008028D4">
      <w:pPr>
        <w:pStyle w:val="Default"/>
        <w:rPr>
          <w:rFonts w:asciiTheme="minorHAnsi" w:hAnsiTheme="minorHAnsi" w:cstheme="minorHAnsi"/>
          <w:sz w:val="22"/>
          <w:szCs w:val="22"/>
        </w:rPr>
      </w:pPr>
    </w:p>
    <w:p w14:paraId="6A4FEDBC" w14:textId="77777777" w:rsidR="000F3227" w:rsidRPr="00FF1D3C" w:rsidRDefault="000F3227" w:rsidP="001F5272">
      <w:pPr>
        <w:pStyle w:val="Default"/>
        <w:jc w:val="center"/>
        <w:rPr>
          <w:rFonts w:asciiTheme="minorHAnsi" w:hAnsiTheme="minorHAnsi" w:cstheme="minorHAnsi"/>
          <w:sz w:val="22"/>
          <w:szCs w:val="22"/>
        </w:rPr>
      </w:pPr>
      <w:r w:rsidRPr="00FF1D3C">
        <w:rPr>
          <w:rFonts w:asciiTheme="minorHAnsi" w:hAnsiTheme="minorHAnsi" w:cstheme="minorHAnsi"/>
          <w:sz w:val="22"/>
          <w:szCs w:val="22"/>
        </w:rPr>
        <w:t>a</w:t>
      </w:r>
    </w:p>
    <w:p w14:paraId="1760322C" w14:textId="77777777" w:rsidR="005F514A" w:rsidRPr="00FF1D3C" w:rsidRDefault="005F514A" w:rsidP="001F5272">
      <w:pPr>
        <w:pStyle w:val="Default"/>
        <w:jc w:val="center"/>
        <w:rPr>
          <w:rFonts w:asciiTheme="minorHAnsi" w:hAnsiTheme="minorHAnsi" w:cstheme="minorHAnsi"/>
          <w:sz w:val="22"/>
          <w:szCs w:val="22"/>
        </w:rPr>
      </w:pPr>
    </w:p>
    <w:p w14:paraId="60717289" w14:textId="77777777" w:rsidR="000F3227" w:rsidRPr="00FF1D3C" w:rsidRDefault="000F3227" w:rsidP="000F3227">
      <w:pPr>
        <w:pStyle w:val="Default"/>
        <w:rPr>
          <w:rFonts w:asciiTheme="minorHAnsi" w:hAnsiTheme="minorHAnsi" w:cstheme="minorHAnsi"/>
          <w:sz w:val="22"/>
          <w:szCs w:val="22"/>
        </w:rPr>
      </w:pPr>
      <w:proofErr w:type="spellStart"/>
      <w:r w:rsidRPr="00FF1D3C">
        <w:rPr>
          <w:rFonts w:asciiTheme="minorHAnsi" w:hAnsiTheme="minorHAnsi" w:cstheme="minorHAnsi"/>
          <w:b/>
          <w:bCs/>
          <w:sz w:val="22"/>
          <w:szCs w:val="22"/>
        </w:rPr>
        <w:t>Wolters</w:t>
      </w:r>
      <w:proofErr w:type="spellEnd"/>
      <w:r w:rsidRPr="00FF1D3C">
        <w:rPr>
          <w:rFonts w:asciiTheme="minorHAnsi" w:hAnsiTheme="minorHAnsi" w:cstheme="minorHAnsi"/>
          <w:b/>
          <w:bCs/>
          <w:sz w:val="22"/>
          <w:szCs w:val="22"/>
        </w:rPr>
        <w:t xml:space="preserve"> </w:t>
      </w:r>
      <w:proofErr w:type="spellStart"/>
      <w:r w:rsidRPr="00FF1D3C">
        <w:rPr>
          <w:rFonts w:asciiTheme="minorHAnsi" w:hAnsiTheme="minorHAnsi" w:cstheme="minorHAnsi"/>
          <w:b/>
          <w:bCs/>
          <w:sz w:val="22"/>
          <w:szCs w:val="22"/>
        </w:rPr>
        <w:t>Kluwer</w:t>
      </w:r>
      <w:proofErr w:type="spellEnd"/>
      <w:r w:rsidRPr="00FF1D3C">
        <w:rPr>
          <w:rFonts w:asciiTheme="minorHAnsi" w:hAnsiTheme="minorHAnsi" w:cstheme="minorHAnsi"/>
          <w:b/>
          <w:bCs/>
          <w:sz w:val="22"/>
          <w:szCs w:val="22"/>
        </w:rPr>
        <w:t xml:space="preserve"> , a.s. </w:t>
      </w:r>
    </w:p>
    <w:p w14:paraId="7B43E694" w14:textId="77777777" w:rsidR="000F3227" w:rsidRDefault="000F3227" w:rsidP="000F3227">
      <w:pPr>
        <w:pStyle w:val="Default"/>
        <w:rPr>
          <w:rFonts w:asciiTheme="minorHAnsi" w:hAnsiTheme="minorHAnsi" w:cstheme="minorHAnsi"/>
          <w:sz w:val="22"/>
          <w:szCs w:val="22"/>
        </w:rPr>
      </w:pPr>
      <w:r w:rsidRPr="00FF1D3C">
        <w:rPr>
          <w:rFonts w:asciiTheme="minorHAnsi" w:hAnsiTheme="minorHAnsi" w:cstheme="minorHAnsi"/>
          <w:sz w:val="22"/>
          <w:szCs w:val="22"/>
        </w:rPr>
        <w:t xml:space="preserve">U Nákladového nádraží 6, 130 00 Praha 3 </w:t>
      </w:r>
    </w:p>
    <w:p w14:paraId="76F1C2C9" w14:textId="0D9353BC" w:rsidR="005175F7" w:rsidRPr="00FF1D3C" w:rsidRDefault="005175F7" w:rsidP="005175F7">
      <w:pPr>
        <w:pStyle w:val="Default"/>
        <w:rPr>
          <w:rFonts w:asciiTheme="minorHAnsi" w:hAnsiTheme="minorHAnsi" w:cstheme="minorHAnsi"/>
          <w:sz w:val="22"/>
          <w:szCs w:val="22"/>
          <w:shd w:val="clear" w:color="auto" w:fill="FFFFFF"/>
        </w:rPr>
      </w:pPr>
      <w:proofErr w:type="gramStart"/>
      <w:r>
        <w:rPr>
          <w:rFonts w:asciiTheme="minorHAnsi" w:hAnsiTheme="minorHAnsi" w:cstheme="minorHAnsi"/>
          <w:sz w:val="22"/>
          <w:szCs w:val="22"/>
        </w:rPr>
        <w:t>zastoupena</w:t>
      </w:r>
      <w:r w:rsidRPr="00FF1D3C">
        <w:rPr>
          <w:rFonts w:asciiTheme="minorHAnsi" w:hAnsiTheme="minorHAnsi" w:cstheme="minorHAnsi"/>
          <w:sz w:val="22"/>
          <w:szCs w:val="22"/>
        </w:rPr>
        <w:t>:</w:t>
      </w:r>
      <w:r w:rsidR="00A96056">
        <w:rPr>
          <w:rFonts w:asciiTheme="minorHAnsi" w:hAnsiTheme="minorHAnsi" w:cstheme="minorHAnsi"/>
          <w:sz w:val="22"/>
          <w:szCs w:val="22"/>
          <w:shd w:val="clear" w:color="auto" w:fill="FFFFFF"/>
        </w:rPr>
        <w:t xml:space="preserve">                        </w:t>
      </w:r>
      <w:r w:rsidR="009D597E">
        <w:rPr>
          <w:rFonts w:asciiTheme="minorHAnsi" w:hAnsiTheme="minorHAnsi" w:cstheme="minorHAnsi"/>
          <w:sz w:val="22"/>
          <w:szCs w:val="22"/>
          <w:shd w:val="clear" w:color="auto" w:fill="FFFFFF"/>
        </w:rPr>
        <w:t>na</w:t>
      </w:r>
      <w:proofErr w:type="gramEnd"/>
      <w:r w:rsidR="009D597E">
        <w:rPr>
          <w:rFonts w:asciiTheme="minorHAnsi" w:hAnsiTheme="minorHAnsi" w:cstheme="minorHAnsi"/>
          <w:sz w:val="22"/>
          <w:szCs w:val="22"/>
          <w:shd w:val="clear" w:color="auto" w:fill="FFFFFF"/>
        </w:rPr>
        <w:t xml:space="preserve"> základě Plné moci ze dne 1. 1.  2017</w:t>
      </w:r>
    </w:p>
    <w:p w14:paraId="33CA7F26" w14:textId="77777777" w:rsidR="005175F7" w:rsidRDefault="000F3227" w:rsidP="000F3227">
      <w:pPr>
        <w:pStyle w:val="Default"/>
        <w:rPr>
          <w:rFonts w:asciiTheme="minorHAnsi" w:hAnsiTheme="minorHAnsi" w:cstheme="minorHAnsi"/>
          <w:sz w:val="22"/>
          <w:szCs w:val="22"/>
        </w:rPr>
      </w:pPr>
      <w:r w:rsidRPr="00FF1D3C">
        <w:rPr>
          <w:rFonts w:asciiTheme="minorHAnsi" w:hAnsiTheme="minorHAnsi" w:cstheme="minorHAnsi"/>
          <w:sz w:val="22"/>
          <w:szCs w:val="22"/>
        </w:rPr>
        <w:t>IČ: 63077639</w:t>
      </w:r>
      <w:r w:rsidR="005175F7">
        <w:rPr>
          <w:rFonts w:asciiTheme="minorHAnsi" w:hAnsiTheme="minorHAnsi" w:cstheme="minorHAnsi"/>
          <w:sz w:val="22"/>
          <w:szCs w:val="22"/>
        </w:rPr>
        <w:t>, DIČ: CZ63077639</w:t>
      </w:r>
      <w:r w:rsidR="005175F7">
        <w:rPr>
          <w:rFonts w:asciiTheme="minorHAnsi" w:hAnsiTheme="minorHAnsi" w:cstheme="minorHAnsi"/>
          <w:sz w:val="22"/>
          <w:szCs w:val="22"/>
        </w:rPr>
        <w:br/>
        <w:t xml:space="preserve">zápis v obch. </w:t>
      </w:r>
      <w:proofErr w:type="gramStart"/>
      <w:r w:rsidRPr="00FF1D3C">
        <w:rPr>
          <w:rFonts w:asciiTheme="minorHAnsi" w:hAnsiTheme="minorHAnsi" w:cstheme="minorHAnsi"/>
          <w:sz w:val="22"/>
          <w:szCs w:val="22"/>
        </w:rPr>
        <w:t>rejstříku</w:t>
      </w:r>
      <w:proofErr w:type="gramEnd"/>
      <w:r w:rsidRPr="00FF1D3C">
        <w:rPr>
          <w:rFonts w:asciiTheme="minorHAnsi" w:hAnsiTheme="minorHAnsi" w:cstheme="minorHAnsi"/>
          <w:sz w:val="22"/>
          <w:szCs w:val="22"/>
        </w:rPr>
        <w:t xml:space="preserve"> v oddílu B, vložka č. 9659, u Městského soudu v</w:t>
      </w:r>
      <w:r w:rsidR="005175F7">
        <w:rPr>
          <w:rFonts w:asciiTheme="minorHAnsi" w:hAnsiTheme="minorHAnsi" w:cstheme="minorHAnsi"/>
          <w:sz w:val="22"/>
          <w:szCs w:val="22"/>
        </w:rPr>
        <w:t> </w:t>
      </w:r>
      <w:r w:rsidRPr="00FF1D3C">
        <w:rPr>
          <w:rFonts w:asciiTheme="minorHAnsi" w:hAnsiTheme="minorHAnsi" w:cstheme="minorHAnsi"/>
          <w:sz w:val="22"/>
          <w:szCs w:val="22"/>
        </w:rPr>
        <w:t>Praze</w:t>
      </w:r>
    </w:p>
    <w:p w14:paraId="7A7C9E75" w14:textId="48831DB0" w:rsidR="00611FFC" w:rsidRPr="00FF1D3C" w:rsidRDefault="00F54BD3" w:rsidP="000F3227">
      <w:pPr>
        <w:pStyle w:val="Defaul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Kontakt: </w:t>
      </w:r>
    </w:p>
    <w:p w14:paraId="19D7DD8D" w14:textId="04636D59" w:rsidR="00611FFC" w:rsidRPr="00FF1D3C" w:rsidRDefault="00611FFC" w:rsidP="000F3227">
      <w:pPr>
        <w:pStyle w:val="Default"/>
        <w:rPr>
          <w:rFonts w:asciiTheme="minorHAnsi" w:hAnsiTheme="minorHAnsi" w:cstheme="minorHAnsi"/>
          <w:sz w:val="22"/>
          <w:szCs w:val="22"/>
          <w:shd w:val="clear" w:color="auto" w:fill="FFFFFF"/>
        </w:rPr>
      </w:pPr>
      <w:r w:rsidRPr="00FF1D3C">
        <w:rPr>
          <w:rFonts w:asciiTheme="minorHAnsi" w:hAnsiTheme="minorHAnsi" w:cstheme="minorHAnsi"/>
          <w:sz w:val="22"/>
          <w:szCs w:val="22"/>
          <w:shd w:val="clear" w:color="auto" w:fill="FFFFFF"/>
        </w:rPr>
        <w:t>telefon:</w:t>
      </w:r>
      <w:r w:rsidRPr="00FF1D3C">
        <w:rPr>
          <w:rFonts w:asciiTheme="minorHAnsi" w:hAnsiTheme="minorHAnsi" w:cstheme="minorHAnsi"/>
          <w:sz w:val="22"/>
          <w:szCs w:val="22"/>
          <w:shd w:val="clear" w:color="auto" w:fill="FFFFFF"/>
        </w:rPr>
        <w:tab/>
      </w:r>
      <w:r w:rsidR="00A96056">
        <w:rPr>
          <w:rFonts w:asciiTheme="minorHAnsi" w:hAnsiTheme="minorHAnsi" w:cstheme="minorHAnsi"/>
          <w:sz w:val="22"/>
          <w:szCs w:val="22"/>
          <w:shd w:val="clear" w:color="auto" w:fill="FFFFFF"/>
        </w:rPr>
        <w:t xml:space="preserve">                              </w:t>
      </w:r>
      <w:r w:rsidRPr="00FF1D3C">
        <w:rPr>
          <w:rFonts w:asciiTheme="minorHAnsi" w:hAnsiTheme="minorHAnsi" w:cstheme="minorHAnsi"/>
          <w:sz w:val="22"/>
          <w:szCs w:val="22"/>
          <w:shd w:val="clear" w:color="auto" w:fill="FFFFFF"/>
        </w:rPr>
        <w:t>email:</w:t>
      </w:r>
      <w:r w:rsidR="005175F7">
        <w:rPr>
          <w:rFonts w:asciiTheme="minorHAnsi" w:hAnsiTheme="minorHAnsi" w:cstheme="minorHAnsi"/>
          <w:sz w:val="22"/>
          <w:szCs w:val="22"/>
          <w:shd w:val="clear" w:color="auto" w:fill="FFFFFF"/>
        </w:rPr>
        <w:t xml:space="preserve"> </w:t>
      </w:r>
    </w:p>
    <w:p w14:paraId="095B2532" w14:textId="77777777" w:rsidR="005F514A" w:rsidRPr="00FF1D3C" w:rsidRDefault="00D46C74" w:rsidP="000F3227">
      <w:pPr>
        <w:pStyle w:val="Default"/>
        <w:rPr>
          <w:rFonts w:asciiTheme="minorHAnsi" w:hAnsiTheme="minorHAnsi" w:cstheme="minorHAnsi"/>
          <w:sz w:val="22"/>
          <w:szCs w:val="22"/>
        </w:rPr>
      </w:pPr>
      <w:proofErr w:type="gramStart"/>
      <w:r w:rsidRPr="00FF1D3C">
        <w:rPr>
          <w:rFonts w:asciiTheme="minorHAnsi" w:hAnsiTheme="minorHAnsi" w:cstheme="minorHAnsi"/>
          <w:sz w:val="22"/>
          <w:szCs w:val="22"/>
        </w:rPr>
        <w:t xml:space="preserve">jako </w:t>
      </w:r>
      <w:r w:rsidR="003647D4" w:rsidRPr="00FF1D3C">
        <w:rPr>
          <w:rFonts w:asciiTheme="minorHAnsi" w:hAnsiTheme="minorHAnsi" w:cstheme="minorHAnsi"/>
          <w:sz w:val="22"/>
          <w:szCs w:val="22"/>
        </w:rPr>
        <w:t>P</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o</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s</w:t>
      </w:r>
      <w:r w:rsidR="002120AB">
        <w:rPr>
          <w:rFonts w:asciiTheme="minorHAnsi" w:hAnsiTheme="minorHAnsi" w:cstheme="minorHAnsi"/>
          <w:sz w:val="22"/>
          <w:szCs w:val="22"/>
        </w:rPr>
        <w:t> </w:t>
      </w:r>
      <w:r w:rsidR="003647D4" w:rsidRPr="00FF1D3C">
        <w:rPr>
          <w:rFonts w:asciiTheme="minorHAnsi" w:hAnsiTheme="minorHAnsi" w:cstheme="minorHAnsi"/>
          <w:sz w:val="22"/>
          <w:szCs w:val="22"/>
        </w:rPr>
        <w:t>k</w:t>
      </w:r>
      <w:r w:rsidR="002120AB">
        <w:rPr>
          <w:rFonts w:asciiTheme="minorHAnsi" w:hAnsiTheme="minorHAnsi" w:cstheme="minorHAnsi"/>
          <w:sz w:val="22"/>
          <w:szCs w:val="22"/>
        </w:rPr>
        <w:t> </w:t>
      </w:r>
      <w:r w:rsidR="003647D4" w:rsidRPr="00FF1D3C">
        <w:rPr>
          <w:rFonts w:asciiTheme="minorHAnsi" w:hAnsiTheme="minorHAnsi" w:cstheme="minorHAnsi"/>
          <w:sz w:val="22"/>
          <w:szCs w:val="22"/>
        </w:rPr>
        <w:t>y</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t</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o</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v</w:t>
      </w:r>
      <w:r w:rsidR="002120AB">
        <w:rPr>
          <w:rFonts w:asciiTheme="minorHAnsi" w:hAnsiTheme="minorHAnsi" w:cstheme="minorHAnsi"/>
          <w:sz w:val="22"/>
          <w:szCs w:val="22"/>
        </w:rPr>
        <w:t> </w:t>
      </w:r>
      <w:r w:rsidR="003647D4" w:rsidRPr="00FF1D3C">
        <w:rPr>
          <w:rFonts w:asciiTheme="minorHAnsi" w:hAnsiTheme="minorHAnsi" w:cstheme="minorHAnsi"/>
          <w:sz w:val="22"/>
          <w:szCs w:val="22"/>
        </w:rPr>
        <w:t>a</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t</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e</w:t>
      </w:r>
      <w:r w:rsidR="002120AB">
        <w:rPr>
          <w:rFonts w:asciiTheme="minorHAnsi" w:hAnsiTheme="minorHAnsi" w:cstheme="minorHAnsi"/>
          <w:sz w:val="22"/>
          <w:szCs w:val="22"/>
        </w:rPr>
        <w:t xml:space="preserve"> </w:t>
      </w:r>
      <w:r w:rsidR="003647D4" w:rsidRPr="00FF1D3C">
        <w:rPr>
          <w:rFonts w:asciiTheme="minorHAnsi" w:hAnsiTheme="minorHAnsi" w:cstheme="minorHAnsi"/>
          <w:sz w:val="22"/>
          <w:szCs w:val="22"/>
        </w:rPr>
        <w:t>l</w:t>
      </w:r>
      <w:r w:rsidR="000F3227" w:rsidRPr="00FF1D3C">
        <w:rPr>
          <w:rFonts w:asciiTheme="minorHAnsi" w:hAnsiTheme="minorHAnsi" w:cstheme="minorHAnsi"/>
          <w:sz w:val="22"/>
          <w:szCs w:val="22"/>
        </w:rPr>
        <w:t xml:space="preserve">  (dále</w:t>
      </w:r>
      <w:proofErr w:type="gramEnd"/>
      <w:r w:rsidR="000F3227" w:rsidRPr="00FF1D3C">
        <w:rPr>
          <w:rFonts w:asciiTheme="minorHAnsi" w:hAnsiTheme="minorHAnsi" w:cstheme="minorHAnsi"/>
          <w:sz w:val="22"/>
          <w:szCs w:val="22"/>
        </w:rPr>
        <w:t xml:space="preserve"> jen „</w:t>
      </w:r>
      <w:r w:rsidR="003647D4" w:rsidRPr="00FF1D3C">
        <w:rPr>
          <w:rFonts w:asciiTheme="minorHAnsi" w:hAnsiTheme="minorHAnsi" w:cstheme="minorHAnsi"/>
          <w:sz w:val="22"/>
          <w:szCs w:val="22"/>
        </w:rPr>
        <w:t>Poskytovatel</w:t>
      </w:r>
      <w:r w:rsidR="000F3227" w:rsidRPr="00FF1D3C">
        <w:rPr>
          <w:rFonts w:asciiTheme="minorHAnsi" w:hAnsiTheme="minorHAnsi" w:cstheme="minorHAnsi"/>
          <w:sz w:val="22"/>
          <w:szCs w:val="22"/>
        </w:rPr>
        <w:t xml:space="preserve">“) na straně </w:t>
      </w:r>
      <w:r w:rsidR="003647D4" w:rsidRPr="00FF1D3C">
        <w:rPr>
          <w:rFonts w:asciiTheme="minorHAnsi" w:hAnsiTheme="minorHAnsi" w:cstheme="minorHAnsi"/>
          <w:sz w:val="22"/>
          <w:szCs w:val="22"/>
        </w:rPr>
        <w:t xml:space="preserve">druhé </w:t>
      </w:r>
    </w:p>
    <w:p w14:paraId="08AEA0C5" w14:textId="77777777" w:rsidR="005F514A" w:rsidRPr="00FF1D3C" w:rsidRDefault="005F514A" w:rsidP="000F3227">
      <w:pPr>
        <w:pStyle w:val="Default"/>
        <w:rPr>
          <w:rFonts w:asciiTheme="minorHAnsi" w:hAnsiTheme="minorHAnsi" w:cstheme="minorHAnsi"/>
          <w:sz w:val="22"/>
          <w:szCs w:val="22"/>
        </w:rPr>
      </w:pPr>
    </w:p>
    <w:p w14:paraId="5C80FC5F" w14:textId="77777777" w:rsidR="000F3227" w:rsidRDefault="00CC40F4" w:rsidP="000F3227">
      <w:pPr>
        <w:pStyle w:val="Default"/>
        <w:jc w:val="center"/>
        <w:rPr>
          <w:rFonts w:asciiTheme="minorHAnsi" w:hAnsiTheme="minorHAnsi" w:cstheme="minorHAnsi"/>
          <w:b/>
          <w:bCs/>
          <w:sz w:val="22"/>
          <w:szCs w:val="22"/>
        </w:rPr>
      </w:pPr>
      <w:r w:rsidRPr="00FF1D3C">
        <w:rPr>
          <w:rFonts w:asciiTheme="minorHAnsi" w:hAnsiTheme="minorHAnsi" w:cstheme="minorHAnsi"/>
          <w:b/>
          <w:bCs/>
          <w:sz w:val="22"/>
          <w:szCs w:val="22"/>
        </w:rPr>
        <w:t xml:space="preserve">Čl. </w:t>
      </w:r>
      <w:r w:rsidR="000F3227" w:rsidRPr="00FF1D3C">
        <w:rPr>
          <w:rFonts w:asciiTheme="minorHAnsi" w:hAnsiTheme="minorHAnsi" w:cstheme="minorHAnsi"/>
          <w:b/>
          <w:bCs/>
          <w:sz w:val="22"/>
          <w:szCs w:val="22"/>
        </w:rPr>
        <w:t>I.</w:t>
      </w:r>
      <w:r w:rsidRPr="00FF1D3C">
        <w:rPr>
          <w:rFonts w:asciiTheme="minorHAnsi" w:hAnsiTheme="minorHAnsi" w:cstheme="minorHAnsi"/>
          <w:b/>
          <w:bCs/>
          <w:sz w:val="22"/>
          <w:szCs w:val="22"/>
        </w:rPr>
        <w:t xml:space="preserve"> – Předmět plnění</w:t>
      </w:r>
    </w:p>
    <w:p w14:paraId="5B5EB3BC" w14:textId="77777777" w:rsidR="00D93CA8" w:rsidRPr="00FF1D3C" w:rsidRDefault="00D93CA8" w:rsidP="000F3227">
      <w:pPr>
        <w:pStyle w:val="Default"/>
        <w:jc w:val="center"/>
        <w:rPr>
          <w:rFonts w:asciiTheme="minorHAnsi" w:hAnsiTheme="minorHAnsi" w:cstheme="minorHAnsi"/>
          <w:b/>
          <w:bCs/>
          <w:sz w:val="22"/>
          <w:szCs w:val="22"/>
        </w:rPr>
      </w:pPr>
    </w:p>
    <w:p w14:paraId="5B220A5D" w14:textId="77777777" w:rsidR="00012BB1" w:rsidRPr="00FF1D3C" w:rsidRDefault="00CC40F4" w:rsidP="00F47780">
      <w:pPr>
        <w:pStyle w:val="Default"/>
        <w:ind w:firstLine="708"/>
        <w:jc w:val="both"/>
        <w:rPr>
          <w:rFonts w:asciiTheme="minorHAnsi" w:hAnsiTheme="minorHAnsi" w:cstheme="minorHAnsi"/>
          <w:bCs/>
          <w:i/>
          <w:color w:val="auto"/>
          <w:sz w:val="22"/>
          <w:szCs w:val="22"/>
        </w:rPr>
      </w:pPr>
      <w:r w:rsidRPr="00FF1D3C">
        <w:rPr>
          <w:rFonts w:asciiTheme="minorHAnsi" w:hAnsiTheme="minorHAnsi" w:cstheme="minorHAnsi"/>
          <w:bCs/>
          <w:sz w:val="22"/>
          <w:szCs w:val="22"/>
        </w:rPr>
        <w:t>Předmětem plnění této smlouvy</w:t>
      </w:r>
      <w:r w:rsidR="005A6EDE" w:rsidRPr="00FF1D3C">
        <w:rPr>
          <w:rFonts w:asciiTheme="minorHAnsi" w:hAnsiTheme="minorHAnsi" w:cstheme="minorHAnsi"/>
          <w:bCs/>
          <w:sz w:val="22"/>
          <w:szCs w:val="22"/>
        </w:rPr>
        <w:t xml:space="preserve"> je poskytnutí užívacích práv ke službě</w:t>
      </w:r>
      <w:r w:rsidRPr="00FF1D3C">
        <w:rPr>
          <w:rFonts w:asciiTheme="minorHAnsi" w:hAnsiTheme="minorHAnsi" w:cstheme="minorHAnsi"/>
          <w:bCs/>
          <w:sz w:val="22"/>
          <w:szCs w:val="22"/>
        </w:rPr>
        <w:t xml:space="preserve"> systému ASPI v níže uvedeném rozsahu</w:t>
      </w:r>
      <w:r w:rsidR="002209FA">
        <w:rPr>
          <w:rFonts w:asciiTheme="minorHAnsi" w:hAnsiTheme="minorHAnsi" w:cstheme="minorHAnsi"/>
          <w:bCs/>
          <w:sz w:val="22"/>
          <w:szCs w:val="22"/>
        </w:rPr>
        <w:t xml:space="preserve">. </w:t>
      </w:r>
      <w:r w:rsidR="00611FFC" w:rsidRPr="00FF1D3C">
        <w:rPr>
          <w:rFonts w:asciiTheme="minorHAnsi" w:hAnsiTheme="minorHAnsi" w:cstheme="minorHAnsi"/>
          <w:bCs/>
          <w:sz w:val="22"/>
          <w:szCs w:val="22"/>
        </w:rPr>
        <w:t>Plněním předmětu smlouvy se rozumí</w:t>
      </w:r>
      <w:r w:rsidRPr="00FF1D3C">
        <w:rPr>
          <w:rFonts w:asciiTheme="minorHAnsi" w:hAnsiTheme="minorHAnsi" w:cstheme="minorHAnsi"/>
          <w:bCs/>
          <w:sz w:val="22"/>
          <w:szCs w:val="22"/>
        </w:rPr>
        <w:t xml:space="preserve"> </w:t>
      </w:r>
      <w:r w:rsidR="00611FFC" w:rsidRPr="00FF1D3C">
        <w:rPr>
          <w:rFonts w:asciiTheme="minorHAnsi" w:hAnsiTheme="minorHAnsi" w:cstheme="minorHAnsi"/>
          <w:bCs/>
          <w:sz w:val="22"/>
          <w:szCs w:val="22"/>
        </w:rPr>
        <w:t>zřízení</w:t>
      </w:r>
      <w:r w:rsidRPr="00FF1D3C">
        <w:rPr>
          <w:rFonts w:asciiTheme="minorHAnsi" w:hAnsiTheme="minorHAnsi" w:cstheme="minorHAnsi"/>
          <w:bCs/>
          <w:sz w:val="22"/>
          <w:szCs w:val="22"/>
        </w:rPr>
        <w:t xml:space="preserve"> přístupu</w:t>
      </w:r>
      <w:r w:rsidR="00752730" w:rsidRPr="00FF1D3C">
        <w:rPr>
          <w:rFonts w:asciiTheme="minorHAnsi" w:hAnsiTheme="minorHAnsi" w:cstheme="minorHAnsi"/>
          <w:bCs/>
          <w:sz w:val="22"/>
          <w:szCs w:val="22"/>
        </w:rPr>
        <w:t xml:space="preserve"> </w:t>
      </w:r>
      <w:r w:rsidRPr="00FF1D3C">
        <w:rPr>
          <w:rFonts w:asciiTheme="minorHAnsi" w:hAnsiTheme="minorHAnsi" w:cstheme="minorHAnsi"/>
          <w:bCs/>
          <w:sz w:val="22"/>
          <w:szCs w:val="22"/>
        </w:rPr>
        <w:t xml:space="preserve">k  </w:t>
      </w:r>
      <w:r w:rsidR="00611FFC" w:rsidRPr="00FF1D3C">
        <w:rPr>
          <w:rFonts w:asciiTheme="minorHAnsi" w:hAnsiTheme="minorHAnsi" w:cstheme="minorHAnsi"/>
          <w:bCs/>
          <w:sz w:val="22"/>
          <w:szCs w:val="22"/>
        </w:rPr>
        <w:t>poskytovaným</w:t>
      </w:r>
      <w:r w:rsidR="00254E99" w:rsidRPr="00FF1D3C">
        <w:rPr>
          <w:rFonts w:asciiTheme="minorHAnsi" w:hAnsiTheme="minorHAnsi" w:cstheme="minorHAnsi"/>
          <w:bCs/>
          <w:sz w:val="22"/>
          <w:szCs w:val="22"/>
        </w:rPr>
        <w:t xml:space="preserve"> informací</w:t>
      </w:r>
      <w:r w:rsidR="00611FFC" w:rsidRPr="00FF1D3C">
        <w:rPr>
          <w:rFonts w:asciiTheme="minorHAnsi" w:hAnsiTheme="minorHAnsi" w:cstheme="minorHAnsi"/>
          <w:bCs/>
          <w:sz w:val="22"/>
          <w:szCs w:val="22"/>
        </w:rPr>
        <w:t>m</w:t>
      </w:r>
      <w:r w:rsidR="008B20F0" w:rsidRPr="00FF1D3C">
        <w:rPr>
          <w:rFonts w:asciiTheme="minorHAnsi" w:hAnsiTheme="minorHAnsi" w:cstheme="minorHAnsi"/>
          <w:bCs/>
          <w:sz w:val="22"/>
          <w:szCs w:val="22"/>
        </w:rPr>
        <w:t xml:space="preserve"> </w:t>
      </w:r>
      <w:r w:rsidR="004A1103" w:rsidRPr="00FF1D3C">
        <w:rPr>
          <w:rFonts w:asciiTheme="minorHAnsi" w:hAnsiTheme="minorHAnsi" w:cstheme="minorHAnsi"/>
          <w:bCs/>
          <w:sz w:val="22"/>
          <w:szCs w:val="22"/>
        </w:rPr>
        <w:t>uvedeným</w:t>
      </w:r>
      <w:r w:rsidR="00012BB1" w:rsidRPr="00FF1D3C">
        <w:rPr>
          <w:rFonts w:asciiTheme="minorHAnsi" w:hAnsiTheme="minorHAnsi" w:cstheme="minorHAnsi"/>
          <w:bCs/>
          <w:sz w:val="22"/>
          <w:szCs w:val="22"/>
        </w:rPr>
        <w:t xml:space="preserve"> v</w:t>
      </w:r>
      <w:r w:rsidR="0013178B">
        <w:rPr>
          <w:rFonts w:asciiTheme="minorHAnsi" w:hAnsiTheme="minorHAnsi" w:cstheme="minorHAnsi"/>
          <w:bCs/>
          <w:sz w:val="22"/>
          <w:szCs w:val="22"/>
        </w:rPr>
        <w:t> </w:t>
      </w:r>
      <w:r w:rsidR="00012BB1" w:rsidRPr="00FF1D3C">
        <w:rPr>
          <w:rFonts w:asciiTheme="minorHAnsi" w:hAnsiTheme="minorHAnsi" w:cstheme="minorHAnsi"/>
          <w:bCs/>
          <w:sz w:val="22"/>
          <w:szCs w:val="22"/>
        </w:rPr>
        <w:t>přílo</w:t>
      </w:r>
      <w:r w:rsidR="0013178B">
        <w:rPr>
          <w:rFonts w:asciiTheme="minorHAnsi" w:hAnsiTheme="minorHAnsi" w:cstheme="minorHAnsi"/>
          <w:bCs/>
          <w:sz w:val="22"/>
          <w:szCs w:val="22"/>
        </w:rPr>
        <w:t>ze č. 1</w:t>
      </w:r>
      <w:r w:rsidR="00012BB1" w:rsidRPr="00FF1D3C">
        <w:rPr>
          <w:rFonts w:asciiTheme="minorHAnsi" w:hAnsiTheme="minorHAnsi" w:cstheme="minorHAnsi"/>
          <w:bCs/>
          <w:sz w:val="22"/>
          <w:szCs w:val="22"/>
        </w:rPr>
        <w:t xml:space="preserve"> této smlouvy </w:t>
      </w:r>
      <w:r w:rsidR="008B20F0" w:rsidRPr="00FF1D3C">
        <w:rPr>
          <w:rFonts w:asciiTheme="minorHAnsi" w:hAnsiTheme="minorHAnsi" w:cstheme="minorHAnsi"/>
          <w:bCs/>
          <w:sz w:val="22"/>
          <w:szCs w:val="22"/>
        </w:rPr>
        <w:t>a jejich</w:t>
      </w:r>
      <w:r w:rsidR="00254E99" w:rsidRPr="00FF1D3C">
        <w:rPr>
          <w:rFonts w:asciiTheme="minorHAnsi" w:hAnsiTheme="minorHAnsi" w:cstheme="minorHAnsi"/>
          <w:bCs/>
          <w:sz w:val="22"/>
          <w:szCs w:val="22"/>
        </w:rPr>
        <w:t xml:space="preserve"> pravidelnou aktualizac</w:t>
      </w:r>
      <w:r w:rsidR="00C835E3">
        <w:rPr>
          <w:rFonts w:asciiTheme="minorHAnsi" w:hAnsiTheme="minorHAnsi" w:cstheme="minorHAnsi"/>
          <w:bCs/>
          <w:sz w:val="22"/>
          <w:szCs w:val="22"/>
        </w:rPr>
        <w:t>i</w:t>
      </w:r>
      <w:r w:rsidR="00012BB1" w:rsidRPr="00FF1D3C">
        <w:rPr>
          <w:rFonts w:asciiTheme="minorHAnsi" w:hAnsiTheme="minorHAnsi" w:cstheme="minorHAnsi"/>
          <w:bCs/>
          <w:sz w:val="22"/>
          <w:szCs w:val="22"/>
        </w:rPr>
        <w:t xml:space="preserve">. </w:t>
      </w:r>
    </w:p>
    <w:p w14:paraId="1C16ABF2" w14:textId="77777777" w:rsidR="00F16DC0" w:rsidRPr="00A93640" w:rsidRDefault="00187BF8" w:rsidP="00F16DC0">
      <w:pPr>
        <w:pStyle w:val="Default"/>
        <w:jc w:val="both"/>
        <w:rPr>
          <w:rFonts w:asciiTheme="minorHAnsi" w:hAnsiTheme="minorHAnsi"/>
          <w:sz w:val="22"/>
          <w:szCs w:val="22"/>
        </w:rPr>
      </w:pPr>
      <w:r w:rsidRPr="00F16DC0">
        <w:rPr>
          <w:rFonts w:asciiTheme="minorHAnsi" w:hAnsiTheme="minorHAnsi" w:cstheme="minorHAnsi"/>
          <w:sz w:val="22"/>
          <w:szCs w:val="22"/>
        </w:rPr>
        <w:t xml:space="preserve">Aktualizací </w:t>
      </w:r>
      <w:r w:rsidR="004A1103" w:rsidRPr="00F16DC0">
        <w:rPr>
          <w:rFonts w:asciiTheme="minorHAnsi" w:hAnsiTheme="minorHAnsi" w:cstheme="minorHAnsi"/>
          <w:sz w:val="22"/>
          <w:szCs w:val="22"/>
        </w:rPr>
        <w:t xml:space="preserve">služby </w:t>
      </w:r>
      <w:r w:rsidRPr="00F16DC0">
        <w:rPr>
          <w:rFonts w:asciiTheme="minorHAnsi" w:hAnsiTheme="minorHAnsi" w:cstheme="minorHAnsi"/>
          <w:sz w:val="22"/>
          <w:szCs w:val="22"/>
        </w:rPr>
        <w:t xml:space="preserve">systému ASPI se rozumí doplnění změn, dodatků a úprav </w:t>
      </w:r>
      <w:r w:rsidR="004A1103" w:rsidRPr="00F16DC0">
        <w:rPr>
          <w:rFonts w:asciiTheme="minorHAnsi" w:hAnsiTheme="minorHAnsi" w:cstheme="minorHAnsi"/>
          <w:sz w:val="22"/>
          <w:szCs w:val="22"/>
        </w:rPr>
        <w:t>pře</w:t>
      </w:r>
      <w:r w:rsidR="004A37FD" w:rsidRPr="00F16DC0">
        <w:rPr>
          <w:rFonts w:asciiTheme="minorHAnsi" w:hAnsiTheme="minorHAnsi" w:cstheme="minorHAnsi"/>
          <w:sz w:val="22"/>
          <w:szCs w:val="22"/>
        </w:rPr>
        <w:t>d</w:t>
      </w:r>
      <w:r w:rsidR="004A1103" w:rsidRPr="00F16DC0">
        <w:rPr>
          <w:rFonts w:asciiTheme="minorHAnsi" w:hAnsiTheme="minorHAnsi" w:cstheme="minorHAnsi"/>
          <w:sz w:val="22"/>
          <w:szCs w:val="22"/>
        </w:rPr>
        <w:t>placeného obsahu služby</w:t>
      </w:r>
      <w:r w:rsidRPr="00F16DC0">
        <w:rPr>
          <w:rFonts w:asciiTheme="minorHAnsi" w:hAnsiTheme="minorHAnsi" w:cstheme="minorHAnsi"/>
          <w:sz w:val="22"/>
          <w:szCs w:val="22"/>
        </w:rPr>
        <w:t xml:space="preserve"> a to především po novelizaci příslušných předpisů nebo nových vydání předplacených titulů</w:t>
      </w:r>
      <w:r w:rsidR="008B20F0" w:rsidRPr="00F16DC0">
        <w:rPr>
          <w:rFonts w:asciiTheme="minorHAnsi" w:hAnsiTheme="minorHAnsi" w:cstheme="minorHAnsi"/>
          <w:sz w:val="22"/>
          <w:szCs w:val="22"/>
        </w:rPr>
        <w:t xml:space="preserve"> autorského obsahu</w:t>
      </w:r>
      <w:r w:rsidRPr="00F16DC0">
        <w:rPr>
          <w:rFonts w:asciiTheme="minorHAnsi" w:hAnsiTheme="minorHAnsi" w:cstheme="minorHAnsi"/>
          <w:sz w:val="22"/>
          <w:szCs w:val="22"/>
        </w:rPr>
        <w:t xml:space="preserve">, pokud jsou předmětem aktualizace. Průběžnou aktualizací lze také doplňovat nebo upravovat funkce </w:t>
      </w:r>
      <w:r w:rsidR="004A1103" w:rsidRPr="00F16DC0">
        <w:rPr>
          <w:rFonts w:asciiTheme="minorHAnsi" w:hAnsiTheme="minorHAnsi" w:cstheme="minorHAnsi"/>
          <w:sz w:val="22"/>
          <w:szCs w:val="22"/>
        </w:rPr>
        <w:t>služby systému</w:t>
      </w:r>
      <w:r w:rsidRPr="00F16DC0">
        <w:rPr>
          <w:rFonts w:asciiTheme="minorHAnsi" w:hAnsiTheme="minorHAnsi" w:cstheme="minorHAnsi"/>
          <w:sz w:val="22"/>
          <w:szCs w:val="22"/>
        </w:rPr>
        <w:t xml:space="preserve"> ASPI. </w:t>
      </w:r>
      <w:r w:rsidR="00F16DC0" w:rsidRPr="00A93640">
        <w:rPr>
          <w:rFonts w:asciiTheme="minorHAnsi" w:hAnsiTheme="minorHAnsi"/>
          <w:sz w:val="22"/>
          <w:szCs w:val="22"/>
        </w:rPr>
        <w:t xml:space="preserve">Datové </w:t>
      </w:r>
      <w:proofErr w:type="spellStart"/>
      <w:r w:rsidR="00F16DC0" w:rsidRPr="00A93640">
        <w:rPr>
          <w:rFonts w:asciiTheme="minorHAnsi" w:hAnsiTheme="minorHAnsi"/>
          <w:sz w:val="22"/>
          <w:szCs w:val="22"/>
        </w:rPr>
        <w:t>ASPIservery</w:t>
      </w:r>
      <w:proofErr w:type="spellEnd"/>
      <w:r w:rsidR="00F16DC0" w:rsidRPr="00A93640">
        <w:rPr>
          <w:rFonts w:asciiTheme="minorHAnsi" w:hAnsiTheme="minorHAnsi"/>
          <w:sz w:val="22"/>
          <w:szCs w:val="22"/>
        </w:rPr>
        <w:t xml:space="preserve"> jsou aktualizovány denně. Internetová aktualizace probíhá 2-3krát týdně. </w:t>
      </w:r>
    </w:p>
    <w:p w14:paraId="13336667" w14:textId="77777777" w:rsidR="00343577" w:rsidRPr="00FF1D3C" w:rsidRDefault="00343577" w:rsidP="000F3227">
      <w:pPr>
        <w:pStyle w:val="Default"/>
        <w:jc w:val="both"/>
        <w:rPr>
          <w:rFonts w:asciiTheme="minorHAnsi" w:hAnsiTheme="minorHAnsi" w:cstheme="minorHAnsi"/>
          <w:bCs/>
          <w:i/>
          <w:color w:val="auto"/>
          <w:sz w:val="22"/>
          <w:szCs w:val="22"/>
        </w:rPr>
      </w:pPr>
    </w:p>
    <w:p w14:paraId="35EC3DC8" w14:textId="77777777" w:rsidR="00611FFC" w:rsidRDefault="00343577" w:rsidP="000F3227">
      <w:pPr>
        <w:pStyle w:val="Default"/>
        <w:jc w:val="both"/>
        <w:rPr>
          <w:rFonts w:asciiTheme="minorHAnsi" w:hAnsiTheme="minorHAnsi" w:cstheme="minorHAnsi"/>
          <w:bCs/>
          <w:color w:val="auto"/>
          <w:sz w:val="22"/>
          <w:szCs w:val="22"/>
        </w:rPr>
      </w:pPr>
      <w:r w:rsidRPr="00350F21">
        <w:rPr>
          <w:rFonts w:asciiTheme="minorHAnsi" w:hAnsiTheme="minorHAnsi" w:cstheme="minorHAnsi"/>
          <w:bCs/>
          <w:color w:val="auto"/>
          <w:sz w:val="22"/>
          <w:szCs w:val="22"/>
        </w:rPr>
        <w:t xml:space="preserve">Obsahem </w:t>
      </w:r>
      <w:r w:rsidR="00D46C74" w:rsidRPr="00350F21">
        <w:rPr>
          <w:rFonts w:asciiTheme="minorHAnsi" w:hAnsiTheme="minorHAnsi" w:cstheme="minorHAnsi"/>
          <w:bCs/>
          <w:color w:val="auto"/>
          <w:sz w:val="22"/>
          <w:szCs w:val="22"/>
        </w:rPr>
        <w:t>služby systému ASPI</w:t>
      </w:r>
      <w:r w:rsidR="004A37FD" w:rsidRPr="00350F21">
        <w:rPr>
          <w:rFonts w:asciiTheme="minorHAnsi" w:hAnsiTheme="minorHAnsi" w:cstheme="minorHAnsi"/>
          <w:bCs/>
          <w:color w:val="auto"/>
          <w:sz w:val="22"/>
          <w:szCs w:val="22"/>
        </w:rPr>
        <w:t xml:space="preserve"> </w:t>
      </w:r>
      <w:r w:rsidRPr="00350F21">
        <w:rPr>
          <w:rFonts w:asciiTheme="minorHAnsi" w:hAnsiTheme="minorHAnsi" w:cstheme="minorHAnsi"/>
          <w:bCs/>
          <w:color w:val="auto"/>
          <w:sz w:val="22"/>
          <w:szCs w:val="22"/>
        </w:rPr>
        <w:t>je:</w:t>
      </w:r>
    </w:p>
    <w:p w14:paraId="430AFC9F" w14:textId="77777777" w:rsidR="002B4F75" w:rsidRDefault="002B4F75" w:rsidP="007012FE">
      <w:pPr>
        <w:pStyle w:val="Default"/>
        <w:ind w:left="709"/>
        <w:jc w:val="both"/>
        <w:rPr>
          <w:rFonts w:ascii="Calibri" w:hAnsi="Calibri"/>
          <w:bCs/>
          <w:color w:val="auto"/>
          <w:sz w:val="22"/>
          <w:szCs w:val="22"/>
        </w:rPr>
      </w:pPr>
    </w:p>
    <w:p w14:paraId="178A26DF" w14:textId="77777777" w:rsidR="00775935" w:rsidRPr="00350F21" w:rsidRDefault="00775935" w:rsidP="00D1396F">
      <w:pPr>
        <w:pStyle w:val="Default"/>
        <w:numPr>
          <w:ilvl w:val="0"/>
          <w:numId w:val="21"/>
        </w:numPr>
        <w:ind w:left="567" w:hanging="567"/>
        <w:jc w:val="both"/>
        <w:rPr>
          <w:rFonts w:ascii="Calibri" w:hAnsi="Calibri"/>
          <w:bCs/>
          <w:color w:val="auto"/>
          <w:sz w:val="22"/>
          <w:szCs w:val="22"/>
        </w:rPr>
      </w:pPr>
      <w:r w:rsidRPr="00350F21">
        <w:rPr>
          <w:rFonts w:ascii="Calibri" w:hAnsi="Calibri"/>
          <w:b/>
          <w:bCs/>
          <w:color w:val="auto"/>
          <w:sz w:val="22"/>
          <w:szCs w:val="22"/>
        </w:rPr>
        <w:t>ASPI základ</w:t>
      </w:r>
      <w:r w:rsidRPr="00350F21">
        <w:rPr>
          <w:rFonts w:ascii="Calibri" w:hAnsi="Calibri"/>
          <w:bCs/>
          <w:color w:val="auto"/>
          <w:sz w:val="22"/>
          <w:szCs w:val="22"/>
        </w:rPr>
        <w:t xml:space="preserve"> – obsahující platformu ASPI, předpisy ČR a EU, Judikaturu ČR a SDEU, základní literaturu (důvodové zprávy, sborníky, věstníky, bulletiny, vybraná periodika)</w:t>
      </w:r>
    </w:p>
    <w:p w14:paraId="2A01FAF3" w14:textId="77777777" w:rsidR="00914C0A" w:rsidRPr="00914C0A" w:rsidRDefault="00914C0A" w:rsidP="00914C0A">
      <w:pPr>
        <w:pStyle w:val="Default"/>
        <w:ind w:left="567"/>
        <w:jc w:val="both"/>
        <w:rPr>
          <w:rFonts w:ascii="Calibri" w:hAnsi="Calibri"/>
          <w:b/>
          <w:bCs/>
          <w:color w:val="auto"/>
          <w:sz w:val="22"/>
          <w:szCs w:val="22"/>
        </w:rPr>
      </w:pPr>
      <w:r w:rsidRPr="00914C0A">
        <w:rPr>
          <w:rFonts w:ascii="Calibri" w:hAnsi="Calibri"/>
          <w:b/>
          <w:bCs/>
          <w:color w:val="auto"/>
          <w:sz w:val="22"/>
          <w:szCs w:val="22"/>
        </w:rPr>
        <w:t>Volitelný autorský obsah ASPI:</w:t>
      </w:r>
    </w:p>
    <w:p w14:paraId="42256460" w14:textId="77777777" w:rsidR="00F16DC0" w:rsidRDefault="00914C0A" w:rsidP="00914C0A">
      <w:pPr>
        <w:pStyle w:val="Default"/>
        <w:ind w:left="567"/>
        <w:jc w:val="both"/>
        <w:rPr>
          <w:rFonts w:ascii="Calibri" w:hAnsi="Calibri"/>
          <w:bCs/>
          <w:color w:val="auto"/>
          <w:sz w:val="22"/>
          <w:szCs w:val="22"/>
        </w:rPr>
      </w:pPr>
      <w:r w:rsidRPr="00914C0A">
        <w:rPr>
          <w:rFonts w:ascii="Calibri" w:hAnsi="Calibri"/>
          <w:b/>
          <w:bCs/>
          <w:color w:val="auto"/>
          <w:sz w:val="22"/>
          <w:szCs w:val="22"/>
        </w:rPr>
        <w:t xml:space="preserve">Specializace </w:t>
      </w:r>
      <w:r w:rsidRPr="0015049D">
        <w:rPr>
          <w:rFonts w:ascii="Calibri" w:hAnsi="Calibri"/>
          <w:b/>
          <w:bCs/>
          <w:color w:val="auto"/>
          <w:sz w:val="22"/>
          <w:szCs w:val="22"/>
        </w:rPr>
        <w:t>2017:</w:t>
      </w:r>
      <w:r w:rsidRPr="0015049D">
        <w:rPr>
          <w:rFonts w:ascii="Calibri" w:hAnsi="Calibri"/>
          <w:bCs/>
          <w:color w:val="auto"/>
          <w:sz w:val="22"/>
          <w:szCs w:val="22"/>
        </w:rPr>
        <w:t xml:space="preserve"> Ústavní právo, Trestní právo II, Soudnictví a vězeňství, Pracovní právo a sociální zabezpečení II., Správní právo – obecné předpisy, Daně a poplatky II., Účetnictví II.</w:t>
      </w:r>
    </w:p>
    <w:p w14:paraId="26695F8A" w14:textId="77777777" w:rsidR="00F16DC0" w:rsidRPr="00350F21" w:rsidRDefault="00F16DC0" w:rsidP="00F16DC0">
      <w:pPr>
        <w:pStyle w:val="Zkladntext2"/>
        <w:spacing w:after="0" w:line="240" w:lineRule="auto"/>
        <w:ind w:firstLine="567"/>
        <w:jc w:val="both"/>
        <w:rPr>
          <w:bCs/>
        </w:rPr>
      </w:pPr>
      <w:r w:rsidRPr="00350F21">
        <w:rPr>
          <w:bCs/>
        </w:rPr>
        <w:t>Přehled titulů licence je b</w:t>
      </w:r>
      <w:r>
        <w:rPr>
          <w:bCs/>
        </w:rPr>
        <w:t>líže specifikován v Příloze č. 1</w:t>
      </w:r>
    </w:p>
    <w:p w14:paraId="29051020" w14:textId="6490E89F" w:rsidR="00914C0A" w:rsidRPr="00914C0A" w:rsidRDefault="00F16DC0" w:rsidP="00914C0A">
      <w:pPr>
        <w:pStyle w:val="Default"/>
        <w:ind w:left="567"/>
        <w:jc w:val="both"/>
        <w:rPr>
          <w:rFonts w:ascii="Calibri" w:hAnsi="Calibri"/>
          <w:bCs/>
          <w:color w:val="auto"/>
          <w:sz w:val="22"/>
          <w:szCs w:val="22"/>
        </w:rPr>
      </w:pPr>
      <w:r w:rsidRPr="00A93640">
        <w:rPr>
          <w:rFonts w:ascii="Calibri" w:hAnsi="Calibri"/>
          <w:bCs/>
          <w:color w:val="auto"/>
          <w:sz w:val="22"/>
          <w:szCs w:val="22"/>
        </w:rPr>
        <w:t>Součástí plnění j</w:t>
      </w:r>
      <w:r w:rsidR="00546A00">
        <w:rPr>
          <w:rFonts w:ascii="Calibri" w:hAnsi="Calibri"/>
          <w:bCs/>
          <w:color w:val="auto"/>
          <w:sz w:val="22"/>
          <w:szCs w:val="22"/>
        </w:rPr>
        <w:t>sou</w:t>
      </w:r>
      <w:r w:rsidRPr="00A93640">
        <w:rPr>
          <w:rFonts w:ascii="Calibri" w:hAnsi="Calibri"/>
          <w:bCs/>
          <w:color w:val="auto"/>
          <w:sz w:val="22"/>
          <w:szCs w:val="22"/>
        </w:rPr>
        <w:t xml:space="preserve"> rovněž </w:t>
      </w:r>
      <w:r w:rsidR="00914C0A" w:rsidRPr="0015049D">
        <w:rPr>
          <w:rFonts w:ascii="Calibri" w:hAnsi="Calibri"/>
          <w:bCs/>
          <w:color w:val="auto"/>
          <w:sz w:val="22"/>
          <w:szCs w:val="22"/>
        </w:rPr>
        <w:t>Komentář</w:t>
      </w:r>
      <w:r w:rsidR="00546A00">
        <w:rPr>
          <w:rFonts w:ascii="Calibri" w:hAnsi="Calibri"/>
          <w:bCs/>
          <w:color w:val="auto"/>
          <w:sz w:val="22"/>
          <w:szCs w:val="22"/>
        </w:rPr>
        <w:t>e</w:t>
      </w:r>
      <w:r w:rsidR="00914C0A" w:rsidRPr="0015049D">
        <w:rPr>
          <w:rFonts w:ascii="Calibri" w:hAnsi="Calibri"/>
          <w:bCs/>
          <w:color w:val="auto"/>
          <w:sz w:val="22"/>
          <w:szCs w:val="22"/>
        </w:rPr>
        <w:t xml:space="preserve"> k Zákonu o svobodném přístupu k informacím č. 106</w:t>
      </w:r>
      <w:r w:rsidR="00914C0A" w:rsidRPr="00914C0A">
        <w:rPr>
          <w:rFonts w:ascii="Calibri" w:hAnsi="Calibri"/>
          <w:bCs/>
          <w:color w:val="auto"/>
          <w:sz w:val="22"/>
          <w:szCs w:val="22"/>
        </w:rPr>
        <w:t xml:space="preserve">/1999 </w:t>
      </w:r>
      <w:proofErr w:type="spellStart"/>
      <w:r w:rsidR="00914C0A" w:rsidRPr="00914C0A">
        <w:rPr>
          <w:rFonts w:ascii="Calibri" w:hAnsi="Calibri"/>
          <w:bCs/>
          <w:color w:val="auto"/>
          <w:sz w:val="22"/>
          <w:szCs w:val="22"/>
        </w:rPr>
        <w:t>Sb</w:t>
      </w:r>
      <w:proofErr w:type="spellEnd"/>
      <w:r w:rsidR="00546A00">
        <w:rPr>
          <w:rFonts w:ascii="Calibri" w:hAnsi="Calibri"/>
          <w:bCs/>
          <w:color w:val="auto"/>
          <w:sz w:val="22"/>
          <w:szCs w:val="22"/>
        </w:rPr>
        <w:t xml:space="preserve"> a k Zákonu o sdružování v politických stranách a politických hnutích č. 424/1991 Sb.</w:t>
      </w:r>
      <w:r w:rsidR="00914C0A" w:rsidRPr="00914C0A">
        <w:rPr>
          <w:rFonts w:ascii="Calibri" w:hAnsi="Calibri"/>
          <w:bCs/>
          <w:color w:val="auto"/>
          <w:sz w:val="22"/>
          <w:szCs w:val="22"/>
        </w:rPr>
        <w:t>.</w:t>
      </w:r>
      <w:r>
        <w:rPr>
          <w:rFonts w:ascii="Calibri" w:hAnsi="Calibri"/>
          <w:bCs/>
          <w:color w:val="auto"/>
          <w:sz w:val="22"/>
          <w:szCs w:val="22"/>
        </w:rPr>
        <w:t>, kter</w:t>
      </w:r>
      <w:r w:rsidR="00546A00">
        <w:rPr>
          <w:rFonts w:ascii="Calibri" w:hAnsi="Calibri"/>
          <w:bCs/>
          <w:color w:val="auto"/>
          <w:sz w:val="22"/>
          <w:szCs w:val="22"/>
        </w:rPr>
        <w:t>é</w:t>
      </w:r>
      <w:r>
        <w:rPr>
          <w:rFonts w:ascii="Calibri" w:hAnsi="Calibri"/>
          <w:bCs/>
          <w:color w:val="auto"/>
          <w:sz w:val="22"/>
          <w:szCs w:val="22"/>
        </w:rPr>
        <w:t xml:space="preserve"> bud</w:t>
      </w:r>
      <w:r w:rsidR="00546A00">
        <w:rPr>
          <w:rFonts w:ascii="Calibri" w:hAnsi="Calibri"/>
          <w:bCs/>
          <w:color w:val="auto"/>
          <w:sz w:val="22"/>
          <w:szCs w:val="22"/>
        </w:rPr>
        <w:t>ou</w:t>
      </w:r>
      <w:r>
        <w:rPr>
          <w:rFonts w:ascii="Calibri" w:hAnsi="Calibri"/>
          <w:bCs/>
          <w:color w:val="auto"/>
          <w:sz w:val="22"/>
          <w:szCs w:val="22"/>
        </w:rPr>
        <w:t xml:space="preserve"> vydán</w:t>
      </w:r>
      <w:r w:rsidR="00546A00">
        <w:rPr>
          <w:rFonts w:ascii="Calibri" w:hAnsi="Calibri"/>
          <w:bCs/>
          <w:color w:val="auto"/>
          <w:sz w:val="22"/>
          <w:szCs w:val="22"/>
        </w:rPr>
        <w:t>y</w:t>
      </w:r>
      <w:r>
        <w:rPr>
          <w:rFonts w:ascii="Calibri" w:hAnsi="Calibri"/>
          <w:bCs/>
          <w:color w:val="auto"/>
          <w:sz w:val="22"/>
          <w:szCs w:val="22"/>
        </w:rPr>
        <w:t xml:space="preserve"> do </w:t>
      </w:r>
      <w:proofErr w:type="gramStart"/>
      <w:r>
        <w:rPr>
          <w:rFonts w:ascii="Calibri" w:hAnsi="Calibri"/>
          <w:bCs/>
          <w:color w:val="auto"/>
          <w:sz w:val="22"/>
          <w:szCs w:val="22"/>
        </w:rPr>
        <w:t>31.12.2017</w:t>
      </w:r>
      <w:proofErr w:type="gramEnd"/>
      <w:r>
        <w:rPr>
          <w:rFonts w:ascii="Calibri" w:hAnsi="Calibri"/>
          <w:bCs/>
          <w:color w:val="auto"/>
          <w:sz w:val="22"/>
          <w:szCs w:val="22"/>
        </w:rPr>
        <w:t xml:space="preserve"> a bude zařazen</w:t>
      </w:r>
      <w:r w:rsidR="00546A00">
        <w:rPr>
          <w:rFonts w:ascii="Calibri" w:hAnsi="Calibri"/>
          <w:bCs/>
          <w:color w:val="auto"/>
          <w:sz w:val="22"/>
          <w:szCs w:val="22"/>
        </w:rPr>
        <w:t>y</w:t>
      </w:r>
      <w:r>
        <w:rPr>
          <w:rFonts w:ascii="Calibri" w:hAnsi="Calibri"/>
          <w:bCs/>
          <w:color w:val="auto"/>
          <w:sz w:val="22"/>
          <w:szCs w:val="22"/>
        </w:rPr>
        <w:t xml:space="preserve"> do licence.</w:t>
      </w:r>
    </w:p>
    <w:p w14:paraId="2A68BB89" w14:textId="77777777" w:rsidR="00F16DC0" w:rsidRPr="00A93640" w:rsidRDefault="00775935" w:rsidP="00A93640">
      <w:pPr>
        <w:pStyle w:val="Default"/>
        <w:ind w:left="709" w:hanging="153"/>
        <w:jc w:val="both"/>
        <w:rPr>
          <w:rFonts w:ascii="Calibri" w:hAnsi="Calibri"/>
          <w:bCs/>
          <w:color w:val="auto"/>
          <w:sz w:val="22"/>
          <w:szCs w:val="22"/>
        </w:rPr>
      </w:pPr>
      <w:r w:rsidRPr="007670D2">
        <w:rPr>
          <w:rFonts w:ascii="Calibri" w:hAnsi="Calibri"/>
          <w:bCs/>
          <w:color w:val="auto"/>
          <w:sz w:val="22"/>
          <w:szCs w:val="22"/>
        </w:rPr>
        <w:t xml:space="preserve">Typ licence:  </w:t>
      </w:r>
      <w:proofErr w:type="spellStart"/>
      <w:r w:rsidR="00A03E13">
        <w:rPr>
          <w:rFonts w:ascii="Calibri" w:hAnsi="Calibri"/>
          <w:bCs/>
          <w:color w:val="auto"/>
          <w:sz w:val="22"/>
          <w:szCs w:val="22"/>
        </w:rPr>
        <w:t>Cloud</w:t>
      </w:r>
      <w:proofErr w:type="spellEnd"/>
      <w:r>
        <w:rPr>
          <w:rFonts w:ascii="Calibri" w:hAnsi="Calibri"/>
          <w:bCs/>
          <w:color w:val="auto"/>
          <w:sz w:val="22"/>
          <w:szCs w:val="22"/>
        </w:rPr>
        <w:t xml:space="preserve">, </w:t>
      </w:r>
      <w:r w:rsidRPr="00A93640">
        <w:rPr>
          <w:rFonts w:ascii="Calibri" w:hAnsi="Calibri"/>
          <w:bCs/>
          <w:color w:val="auto"/>
          <w:sz w:val="22"/>
          <w:szCs w:val="22"/>
        </w:rPr>
        <w:t xml:space="preserve">počet </w:t>
      </w:r>
      <w:r w:rsidR="00D1396F" w:rsidRPr="00A93640">
        <w:rPr>
          <w:rFonts w:ascii="Calibri" w:hAnsi="Calibri"/>
          <w:bCs/>
          <w:color w:val="auto"/>
          <w:sz w:val="22"/>
          <w:szCs w:val="22"/>
        </w:rPr>
        <w:t>přístupů:   1</w:t>
      </w:r>
      <w:r w:rsidR="00914C0A" w:rsidRPr="00A93640">
        <w:rPr>
          <w:rFonts w:ascii="Calibri" w:hAnsi="Calibri"/>
          <w:bCs/>
          <w:color w:val="auto"/>
          <w:sz w:val="22"/>
          <w:szCs w:val="22"/>
        </w:rPr>
        <w:t>5</w:t>
      </w:r>
    </w:p>
    <w:p w14:paraId="376F09F7" w14:textId="77777777" w:rsidR="00D1396F" w:rsidRPr="00350F21" w:rsidRDefault="00D1396F" w:rsidP="00A93640">
      <w:pPr>
        <w:pStyle w:val="Default"/>
        <w:numPr>
          <w:ilvl w:val="0"/>
          <w:numId w:val="21"/>
        </w:numPr>
        <w:ind w:left="567" w:hanging="567"/>
        <w:jc w:val="both"/>
        <w:rPr>
          <w:rFonts w:ascii="Calibri" w:hAnsi="Calibri"/>
          <w:bCs/>
          <w:color w:val="auto"/>
          <w:sz w:val="22"/>
          <w:szCs w:val="22"/>
        </w:rPr>
      </w:pPr>
      <w:r w:rsidRPr="00A93640">
        <w:rPr>
          <w:rFonts w:ascii="Calibri" w:hAnsi="Calibri"/>
          <w:b/>
          <w:bCs/>
          <w:color w:val="auto"/>
          <w:sz w:val="22"/>
          <w:szCs w:val="22"/>
        </w:rPr>
        <w:t>ASPI základ</w:t>
      </w:r>
      <w:r w:rsidRPr="00A93640">
        <w:rPr>
          <w:rFonts w:ascii="Calibri" w:hAnsi="Calibri"/>
          <w:bCs/>
          <w:color w:val="auto"/>
          <w:sz w:val="22"/>
          <w:szCs w:val="22"/>
        </w:rPr>
        <w:t xml:space="preserve"> – obsa</w:t>
      </w:r>
      <w:r w:rsidRPr="00350F21">
        <w:rPr>
          <w:rFonts w:ascii="Calibri" w:hAnsi="Calibri"/>
          <w:bCs/>
          <w:color w:val="auto"/>
          <w:sz w:val="22"/>
          <w:szCs w:val="22"/>
        </w:rPr>
        <w:t>hující platformu ASPI, předpisy ČR a EU, Judikaturu ČR a SDEU, základní literaturu (důvodové zprávy, sborníky, věstníky, bulletiny, vybraná periodika)</w:t>
      </w:r>
    </w:p>
    <w:p w14:paraId="39DE21AC" w14:textId="77777777" w:rsidR="00D1396F" w:rsidRDefault="00D1396F" w:rsidP="00D1396F">
      <w:pPr>
        <w:pStyle w:val="Default"/>
        <w:ind w:left="567"/>
        <w:jc w:val="both"/>
        <w:rPr>
          <w:rFonts w:ascii="Calibri" w:hAnsi="Calibri"/>
          <w:bCs/>
          <w:color w:val="auto"/>
          <w:sz w:val="22"/>
          <w:szCs w:val="22"/>
        </w:rPr>
      </w:pPr>
      <w:r>
        <w:rPr>
          <w:rFonts w:ascii="Calibri" w:hAnsi="Calibri"/>
          <w:bCs/>
          <w:color w:val="auto"/>
          <w:sz w:val="22"/>
          <w:szCs w:val="22"/>
        </w:rPr>
        <w:t>Přehled titulů je obsahem Přílohy č. 1</w:t>
      </w:r>
    </w:p>
    <w:p w14:paraId="19BE8E44" w14:textId="5BCE98AF" w:rsidR="00D1396F" w:rsidRDefault="00D1396F" w:rsidP="00D1396F">
      <w:pPr>
        <w:pStyle w:val="Default"/>
        <w:ind w:left="567"/>
        <w:jc w:val="both"/>
        <w:rPr>
          <w:rFonts w:ascii="Calibri" w:hAnsi="Calibri"/>
          <w:bCs/>
          <w:color w:val="auto"/>
          <w:sz w:val="22"/>
          <w:szCs w:val="22"/>
        </w:rPr>
      </w:pPr>
      <w:r>
        <w:rPr>
          <w:rFonts w:ascii="Calibri" w:hAnsi="Calibri"/>
          <w:bCs/>
          <w:color w:val="auto"/>
          <w:sz w:val="22"/>
          <w:szCs w:val="22"/>
        </w:rPr>
        <w:t xml:space="preserve">Typ </w:t>
      </w:r>
      <w:r w:rsidR="00914C0A">
        <w:rPr>
          <w:rFonts w:ascii="Calibri" w:hAnsi="Calibri"/>
          <w:bCs/>
          <w:color w:val="auto"/>
          <w:sz w:val="22"/>
          <w:szCs w:val="22"/>
        </w:rPr>
        <w:t xml:space="preserve">licence: </w:t>
      </w:r>
      <w:proofErr w:type="spellStart"/>
      <w:r w:rsidR="00914C0A">
        <w:rPr>
          <w:rFonts w:ascii="Calibri" w:hAnsi="Calibri"/>
          <w:bCs/>
          <w:color w:val="auto"/>
          <w:sz w:val="22"/>
          <w:szCs w:val="22"/>
        </w:rPr>
        <w:t>Cloud</w:t>
      </w:r>
      <w:proofErr w:type="spellEnd"/>
      <w:r w:rsidR="00914C0A">
        <w:rPr>
          <w:rFonts w:ascii="Calibri" w:hAnsi="Calibri"/>
          <w:bCs/>
          <w:color w:val="auto"/>
          <w:sz w:val="22"/>
          <w:szCs w:val="22"/>
        </w:rPr>
        <w:t>, poče</w:t>
      </w:r>
      <w:r w:rsidR="00914C0A" w:rsidRPr="00A93640">
        <w:rPr>
          <w:rFonts w:ascii="Calibri" w:hAnsi="Calibri"/>
          <w:bCs/>
          <w:color w:val="auto"/>
          <w:sz w:val="22"/>
          <w:szCs w:val="22"/>
        </w:rPr>
        <w:t xml:space="preserve">t přístupů </w:t>
      </w:r>
      <w:r w:rsidR="00A93640" w:rsidRPr="00A93640">
        <w:rPr>
          <w:rFonts w:ascii="Calibri" w:hAnsi="Calibri"/>
          <w:bCs/>
          <w:color w:val="auto"/>
          <w:sz w:val="22"/>
          <w:szCs w:val="22"/>
        </w:rPr>
        <w:t>10</w:t>
      </w:r>
    </w:p>
    <w:p w14:paraId="3E6484D2" w14:textId="77777777" w:rsidR="00A03E13" w:rsidRDefault="00A03E13" w:rsidP="00D1396F">
      <w:pPr>
        <w:pStyle w:val="Default"/>
        <w:ind w:left="709" w:hanging="142"/>
        <w:jc w:val="both"/>
        <w:rPr>
          <w:rFonts w:ascii="Calibri" w:hAnsi="Calibri"/>
          <w:bCs/>
          <w:color w:val="auto"/>
          <w:sz w:val="22"/>
          <w:szCs w:val="22"/>
        </w:rPr>
      </w:pPr>
    </w:p>
    <w:p w14:paraId="31483605" w14:textId="77777777" w:rsidR="00A03E13" w:rsidRDefault="00A03E13" w:rsidP="00D1396F">
      <w:pPr>
        <w:pStyle w:val="Default"/>
        <w:ind w:left="709" w:hanging="142"/>
        <w:jc w:val="both"/>
        <w:rPr>
          <w:rFonts w:ascii="Calibri" w:hAnsi="Calibri"/>
          <w:bCs/>
          <w:color w:val="auto"/>
          <w:sz w:val="22"/>
          <w:szCs w:val="22"/>
        </w:rPr>
      </w:pPr>
      <w:r>
        <w:rPr>
          <w:rFonts w:ascii="Calibri" w:hAnsi="Calibri"/>
          <w:bCs/>
          <w:color w:val="auto"/>
          <w:sz w:val="22"/>
          <w:szCs w:val="22"/>
        </w:rPr>
        <w:t>Celkem počet licencí: 2</w:t>
      </w:r>
    </w:p>
    <w:p w14:paraId="3A4D2D77" w14:textId="1FC446EB" w:rsidR="00A03E13" w:rsidRPr="007670D2" w:rsidRDefault="00914C0A" w:rsidP="00D1396F">
      <w:pPr>
        <w:pStyle w:val="Default"/>
        <w:ind w:left="709" w:hanging="142"/>
        <w:jc w:val="both"/>
        <w:rPr>
          <w:rFonts w:ascii="Calibri" w:hAnsi="Calibri"/>
          <w:bCs/>
          <w:color w:val="auto"/>
          <w:sz w:val="22"/>
          <w:szCs w:val="22"/>
        </w:rPr>
      </w:pPr>
      <w:r w:rsidRPr="00A93640">
        <w:rPr>
          <w:rFonts w:ascii="Calibri" w:hAnsi="Calibri"/>
          <w:bCs/>
          <w:color w:val="auto"/>
          <w:sz w:val="22"/>
          <w:szCs w:val="22"/>
        </w:rPr>
        <w:lastRenderedPageBreak/>
        <w:t xml:space="preserve">Celkem počet přístupů:  </w:t>
      </w:r>
      <w:r w:rsidR="00A93640" w:rsidRPr="00A93640">
        <w:rPr>
          <w:rFonts w:ascii="Calibri" w:hAnsi="Calibri"/>
          <w:bCs/>
          <w:color w:val="auto"/>
          <w:sz w:val="22"/>
          <w:szCs w:val="22"/>
        </w:rPr>
        <w:t>25</w:t>
      </w:r>
    </w:p>
    <w:p w14:paraId="11945043" w14:textId="77777777" w:rsidR="000F3227" w:rsidRDefault="00CF675F" w:rsidP="000F3227">
      <w:pPr>
        <w:pStyle w:val="Default"/>
        <w:jc w:val="center"/>
        <w:rPr>
          <w:rFonts w:asciiTheme="minorHAnsi" w:hAnsiTheme="minorHAnsi" w:cstheme="minorHAnsi"/>
          <w:b/>
          <w:bCs/>
          <w:color w:val="auto"/>
          <w:sz w:val="22"/>
          <w:szCs w:val="22"/>
        </w:rPr>
      </w:pPr>
      <w:r w:rsidRPr="00FF1D3C">
        <w:rPr>
          <w:rFonts w:asciiTheme="minorHAnsi" w:hAnsiTheme="minorHAnsi" w:cstheme="minorHAnsi"/>
          <w:b/>
          <w:bCs/>
          <w:color w:val="auto"/>
          <w:sz w:val="22"/>
          <w:szCs w:val="22"/>
        </w:rPr>
        <w:t>Čl</w:t>
      </w:r>
      <w:r w:rsidR="00067812" w:rsidRPr="00FF1D3C">
        <w:rPr>
          <w:rFonts w:asciiTheme="minorHAnsi" w:hAnsiTheme="minorHAnsi" w:cstheme="minorHAnsi"/>
          <w:b/>
          <w:bCs/>
          <w:color w:val="auto"/>
          <w:sz w:val="22"/>
          <w:szCs w:val="22"/>
        </w:rPr>
        <w:t xml:space="preserve">. </w:t>
      </w:r>
      <w:r w:rsidR="000F3227" w:rsidRPr="00FF1D3C">
        <w:rPr>
          <w:rFonts w:asciiTheme="minorHAnsi" w:hAnsiTheme="minorHAnsi" w:cstheme="minorHAnsi"/>
          <w:b/>
          <w:bCs/>
          <w:color w:val="auto"/>
          <w:sz w:val="22"/>
          <w:szCs w:val="22"/>
        </w:rPr>
        <w:t>II.</w:t>
      </w:r>
      <w:r w:rsidR="00067812" w:rsidRPr="00FF1D3C">
        <w:rPr>
          <w:rFonts w:asciiTheme="minorHAnsi" w:hAnsiTheme="minorHAnsi" w:cstheme="minorHAnsi"/>
          <w:b/>
          <w:bCs/>
          <w:color w:val="auto"/>
          <w:sz w:val="22"/>
          <w:szCs w:val="22"/>
        </w:rPr>
        <w:t xml:space="preserve"> </w:t>
      </w:r>
      <w:r w:rsidRPr="00FF1D3C">
        <w:rPr>
          <w:rFonts w:asciiTheme="minorHAnsi" w:hAnsiTheme="minorHAnsi" w:cstheme="minorHAnsi"/>
          <w:b/>
          <w:bCs/>
          <w:color w:val="auto"/>
          <w:sz w:val="22"/>
          <w:szCs w:val="22"/>
        </w:rPr>
        <w:t xml:space="preserve">- </w:t>
      </w:r>
      <w:r w:rsidR="00067812" w:rsidRPr="00FF1D3C">
        <w:rPr>
          <w:rFonts w:asciiTheme="minorHAnsi" w:hAnsiTheme="minorHAnsi" w:cstheme="minorHAnsi"/>
          <w:b/>
          <w:bCs/>
          <w:color w:val="auto"/>
          <w:sz w:val="22"/>
          <w:szCs w:val="22"/>
        </w:rPr>
        <w:t>Čas plnění</w:t>
      </w:r>
    </w:p>
    <w:p w14:paraId="01D7E2A6" w14:textId="77777777" w:rsidR="00D93CA8" w:rsidRPr="00FF1D3C" w:rsidRDefault="00D93CA8" w:rsidP="000F3227">
      <w:pPr>
        <w:pStyle w:val="Default"/>
        <w:jc w:val="center"/>
        <w:rPr>
          <w:rFonts w:asciiTheme="minorHAnsi" w:hAnsiTheme="minorHAnsi" w:cstheme="minorHAnsi"/>
          <w:b/>
          <w:bCs/>
          <w:color w:val="auto"/>
          <w:sz w:val="22"/>
          <w:szCs w:val="22"/>
        </w:rPr>
      </w:pPr>
    </w:p>
    <w:p w14:paraId="521EB8A5" w14:textId="64EF623F" w:rsidR="00493D90" w:rsidRPr="00FF1D3C" w:rsidRDefault="00343577" w:rsidP="006B3ACB">
      <w:pPr>
        <w:overflowPunct w:val="0"/>
        <w:autoSpaceDE w:val="0"/>
        <w:autoSpaceDN w:val="0"/>
        <w:adjustRightInd w:val="0"/>
        <w:spacing w:after="0" w:line="240" w:lineRule="auto"/>
        <w:jc w:val="both"/>
        <w:textAlignment w:val="baseline"/>
        <w:rPr>
          <w:rFonts w:asciiTheme="minorHAnsi" w:hAnsiTheme="minorHAnsi" w:cstheme="minorHAnsi"/>
        </w:rPr>
      </w:pPr>
      <w:r w:rsidRPr="00FF1D3C">
        <w:rPr>
          <w:rFonts w:asciiTheme="minorHAnsi" w:hAnsiTheme="minorHAnsi" w:cstheme="minorHAnsi"/>
        </w:rPr>
        <w:t>Poskytovatel</w:t>
      </w:r>
      <w:r w:rsidR="00493D90" w:rsidRPr="00FF1D3C">
        <w:rPr>
          <w:rFonts w:asciiTheme="minorHAnsi" w:hAnsiTheme="minorHAnsi" w:cstheme="minorHAnsi"/>
        </w:rPr>
        <w:t xml:space="preserve"> se zavazuje </w:t>
      </w:r>
      <w:r w:rsidR="00D46C74" w:rsidRPr="00FF1D3C">
        <w:rPr>
          <w:rFonts w:asciiTheme="minorHAnsi" w:hAnsiTheme="minorHAnsi" w:cstheme="minorHAnsi"/>
        </w:rPr>
        <w:t>zřídit přístup ke službě s obsahem a typem</w:t>
      </w:r>
      <w:r w:rsidR="00493D90" w:rsidRPr="00FF1D3C">
        <w:rPr>
          <w:rFonts w:asciiTheme="minorHAnsi" w:hAnsiTheme="minorHAnsi" w:cstheme="minorHAnsi"/>
        </w:rPr>
        <w:t xml:space="preserve"> podle článku I</w:t>
      </w:r>
      <w:r w:rsidR="00752730" w:rsidRPr="00FF1D3C">
        <w:rPr>
          <w:rFonts w:asciiTheme="minorHAnsi" w:hAnsiTheme="minorHAnsi" w:cstheme="minorHAnsi"/>
        </w:rPr>
        <w:t>.</w:t>
      </w:r>
      <w:r w:rsidR="00493D90" w:rsidRPr="00FF1D3C">
        <w:rPr>
          <w:rFonts w:asciiTheme="minorHAnsi" w:hAnsiTheme="minorHAnsi" w:cstheme="minorHAnsi"/>
        </w:rPr>
        <w:t xml:space="preserve"> smlouvy do </w:t>
      </w:r>
      <w:r w:rsidR="000E46BE" w:rsidRPr="00FF1D3C">
        <w:rPr>
          <w:rFonts w:asciiTheme="minorHAnsi" w:hAnsiTheme="minorHAnsi" w:cstheme="minorHAnsi"/>
        </w:rPr>
        <w:t>1</w:t>
      </w:r>
      <w:r w:rsidR="00493D90" w:rsidRPr="00FF1D3C">
        <w:rPr>
          <w:rFonts w:asciiTheme="minorHAnsi" w:hAnsiTheme="minorHAnsi" w:cstheme="minorHAnsi"/>
        </w:rPr>
        <w:t xml:space="preserve">0 </w:t>
      </w:r>
      <w:r w:rsidR="000E46BE" w:rsidRPr="00FF1D3C">
        <w:rPr>
          <w:rFonts w:asciiTheme="minorHAnsi" w:hAnsiTheme="minorHAnsi" w:cstheme="minorHAnsi"/>
        </w:rPr>
        <w:t>pracovních dnů od</w:t>
      </w:r>
      <w:r w:rsidR="00A93640">
        <w:rPr>
          <w:rFonts w:asciiTheme="minorHAnsi" w:hAnsiTheme="minorHAnsi" w:cstheme="minorHAnsi"/>
        </w:rPr>
        <w:t xml:space="preserve">e dne účinnosti </w:t>
      </w:r>
      <w:r w:rsidR="00D46C74" w:rsidRPr="00FF1D3C">
        <w:rPr>
          <w:rFonts w:asciiTheme="minorHAnsi" w:hAnsiTheme="minorHAnsi" w:cstheme="minorHAnsi"/>
        </w:rPr>
        <w:t>smlouvy</w:t>
      </w:r>
      <w:r w:rsidR="00493D90" w:rsidRPr="00FF1D3C">
        <w:rPr>
          <w:rFonts w:asciiTheme="minorHAnsi" w:hAnsiTheme="minorHAnsi" w:cstheme="minorHAnsi"/>
        </w:rPr>
        <w:t xml:space="preserve">, nebude-li dohodnuto jinak. Datum </w:t>
      </w:r>
      <w:r w:rsidR="00752730" w:rsidRPr="00FF1D3C">
        <w:rPr>
          <w:rFonts w:asciiTheme="minorHAnsi" w:hAnsiTheme="minorHAnsi" w:cstheme="minorHAnsi"/>
        </w:rPr>
        <w:t xml:space="preserve">zřízení přístupu ke službě </w:t>
      </w:r>
      <w:r w:rsidR="00493D90" w:rsidRPr="00FF1D3C">
        <w:rPr>
          <w:rFonts w:asciiTheme="minorHAnsi" w:hAnsiTheme="minorHAnsi" w:cstheme="minorHAnsi"/>
        </w:rPr>
        <w:t>je dnem uskutečnění zdanitelného plnění.</w:t>
      </w:r>
    </w:p>
    <w:p w14:paraId="7F9E7093" w14:textId="77777777" w:rsidR="005F514A" w:rsidRDefault="005F514A" w:rsidP="000F3227">
      <w:pPr>
        <w:pStyle w:val="Default"/>
        <w:jc w:val="center"/>
        <w:rPr>
          <w:rFonts w:asciiTheme="minorHAnsi" w:hAnsiTheme="minorHAnsi" w:cstheme="minorHAnsi"/>
          <w:b/>
          <w:bCs/>
          <w:color w:val="auto"/>
          <w:sz w:val="22"/>
          <w:szCs w:val="22"/>
        </w:rPr>
      </w:pPr>
    </w:p>
    <w:p w14:paraId="7C51B80D" w14:textId="77777777" w:rsidR="001D0060" w:rsidRPr="00FF1D3C" w:rsidRDefault="001D0060" w:rsidP="000F3227">
      <w:pPr>
        <w:pStyle w:val="Default"/>
        <w:jc w:val="center"/>
        <w:rPr>
          <w:rFonts w:asciiTheme="minorHAnsi" w:hAnsiTheme="minorHAnsi" w:cstheme="minorHAnsi"/>
          <w:b/>
          <w:bCs/>
          <w:color w:val="auto"/>
          <w:sz w:val="22"/>
          <w:szCs w:val="22"/>
        </w:rPr>
      </w:pPr>
    </w:p>
    <w:p w14:paraId="660EC647" w14:textId="77777777" w:rsidR="000F3227" w:rsidRDefault="00CF675F" w:rsidP="000F3227">
      <w:pPr>
        <w:pStyle w:val="Default"/>
        <w:jc w:val="center"/>
        <w:rPr>
          <w:rFonts w:asciiTheme="minorHAnsi" w:hAnsiTheme="minorHAnsi" w:cstheme="minorHAnsi"/>
          <w:b/>
          <w:bCs/>
          <w:color w:val="auto"/>
          <w:sz w:val="22"/>
          <w:szCs w:val="22"/>
        </w:rPr>
      </w:pPr>
      <w:r w:rsidRPr="00FF1D3C">
        <w:rPr>
          <w:rFonts w:asciiTheme="minorHAnsi" w:hAnsiTheme="minorHAnsi" w:cstheme="minorHAnsi"/>
          <w:b/>
          <w:bCs/>
          <w:color w:val="auto"/>
          <w:sz w:val="22"/>
          <w:szCs w:val="22"/>
        </w:rPr>
        <w:t xml:space="preserve">Čl. </w:t>
      </w:r>
      <w:r w:rsidR="000F3227" w:rsidRPr="00FF1D3C">
        <w:rPr>
          <w:rFonts w:asciiTheme="minorHAnsi" w:hAnsiTheme="minorHAnsi" w:cstheme="minorHAnsi"/>
          <w:b/>
          <w:bCs/>
          <w:color w:val="auto"/>
          <w:sz w:val="22"/>
          <w:szCs w:val="22"/>
        </w:rPr>
        <w:t>III.</w:t>
      </w:r>
      <w:r w:rsidRPr="00FF1D3C">
        <w:rPr>
          <w:rFonts w:asciiTheme="minorHAnsi" w:hAnsiTheme="minorHAnsi" w:cstheme="minorHAnsi"/>
          <w:b/>
          <w:bCs/>
          <w:color w:val="auto"/>
          <w:sz w:val="22"/>
          <w:szCs w:val="22"/>
        </w:rPr>
        <w:t xml:space="preserve"> – Cena a platební podmínky</w:t>
      </w:r>
    </w:p>
    <w:p w14:paraId="5FD97FDC" w14:textId="77777777" w:rsidR="002B4F75" w:rsidRDefault="002B4F75" w:rsidP="000F3227">
      <w:pPr>
        <w:pStyle w:val="Default"/>
        <w:jc w:val="center"/>
        <w:rPr>
          <w:rFonts w:asciiTheme="minorHAnsi" w:hAnsiTheme="minorHAnsi" w:cstheme="minorHAnsi"/>
          <w:b/>
          <w:bCs/>
          <w:color w:val="auto"/>
          <w:sz w:val="22"/>
          <w:szCs w:val="22"/>
        </w:rPr>
      </w:pPr>
    </w:p>
    <w:p w14:paraId="360B149B" w14:textId="77777777" w:rsidR="00F63471" w:rsidRDefault="00F63471" w:rsidP="00A33771">
      <w:pPr>
        <w:pStyle w:val="Default"/>
        <w:numPr>
          <w:ilvl w:val="0"/>
          <w:numId w:val="1"/>
        </w:numPr>
        <w:ind w:left="284" w:hanging="284"/>
        <w:jc w:val="both"/>
        <w:rPr>
          <w:rFonts w:ascii="Calibri" w:hAnsi="Calibri"/>
          <w:color w:val="auto"/>
          <w:sz w:val="22"/>
          <w:szCs w:val="22"/>
        </w:rPr>
      </w:pPr>
      <w:r w:rsidRPr="00F63471">
        <w:rPr>
          <w:rFonts w:ascii="Calibri" w:hAnsi="Calibri"/>
          <w:color w:val="auto"/>
          <w:sz w:val="22"/>
          <w:szCs w:val="22"/>
        </w:rPr>
        <w:t>Cena předmětu plnění byla dle čl. I. této smlouvy a v souladu s platnými právními předpisy účastníky dohodnuta a bez DPH činí:</w:t>
      </w:r>
    </w:p>
    <w:p w14:paraId="6222578C" w14:textId="136C36BD" w:rsidR="00F63471" w:rsidRPr="00A93640" w:rsidRDefault="00F63471" w:rsidP="00F63471">
      <w:pPr>
        <w:pStyle w:val="Default"/>
        <w:numPr>
          <w:ilvl w:val="0"/>
          <w:numId w:val="2"/>
        </w:numPr>
        <w:spacing w:line="276" w:lineRule="auto"/>
        <w:ind w:left="708"/>
        <w:jc w:val="both"/>
        <w:rPr>
          <w:rFonts w:ascii="Calibri" w:hAnsi="Calibri"/>
          <w:color w:val="auto"/>
          <w:sz w:val="22"/>
          <w:szCs w:val="22"/>
        </w:rPr>
      </w:pPr>
      <w:r w:rsidRPr="00A93640">
        <w:rPr>
          <w:rFonts w:ascii="Calibri" w:hAnsi="Calibri"/>
          <w:b/>
          <w:color w:val="auto"/>
          <w:sz w:val="22"/>
          <w:szCs w:val="22"/>
        </w:rPr>
        <w:t>ASPI základ</w:t>
      </w:r>
      <w:r w:rsidR="00914C0A" w:rsidRPr="00A93640">
        <w:rPr>
          <w:rFonts w:ascii="Calibri" w:hAnsi="Calibri"/>
          <w:color w:val="auto"/>
          <w:sz w:val="22"/>
          <w:szCs w:val="22"/>
        </w:rPr>
        <w:t xml:space="preserve"> v celkové hodnotě </w:t>
      </w:r>
      <w:r w:rsidR="006174B1" w:rsidRPr="00A93640">
        <w:rPr>
          <w:rFonts w:ascii="Calibri" w:hAnsi="Calibri"/>
          <w:color w:val="auto"/>
          <w:sz w:val="22"/>
          <w:szCs w:val="22"/>
        </w:rPr>
        <w:t>36.714</w:t>
      </w:r>
      <w:r w:rsidRPr="00A93640">
        <w:rPr>
          <w:rFonts w:ascii="Calibri" w:hAnsi="Calibri"/>
          <w:color w:val="auto"/>
          <w:sz w:val="22"/>
          <w:szCs w:val="22"/>
        </w:rPr>
        <w:t>,- Kč bez DPH. Poskytnutá sleva 100%. Výsledná cena: 0,-Kč.</w:t>
      </w:r>
    </w:p>
    <w:p w14:paraId="5A857C83" w14:textId="14FA4D2E" w:rsidR="00F63471" w:rsidRPr="00A93640" w:rsidRDefault="00F63471" w:rsidP="00F63471">
      <w:pPr>
        <w:pStyle w:val="Default"/>
        <w:numPr>
          <w:ilvl w:val="0"/>
          <w:numId w:val="2"/>
        </w:numPr>
        <w:spacing w:line="276" w:lineRule="auto"/>
        <w:jc w:val="both"/>
        <w:rPr>
          <w:rFonts w:ascii="Calibri" w:hAnsi="Calibri"/>
          <w:color w:val="auto"/>
          <w:sz w:val="22"/>
          <w:szCs w:val="22"/>
        </w:rPr>
      </w:pPr>
      <w:r w:rsidRPr="00A93640">
        <w:rPr>
          <w:rFonts w:ascii="Calibri" w:hAnsi="Calibri"/>
          <w:b/>
          <w:color w:val="auto"/>
          <w:sz w:val="22"/>
          <w:szCs w:val="22"/>
        </w:rPr>
        <w:t>Autorský obsahu Systému ASPI</w:t>
      </w:r>
      <w:r w:rsidRPr="00A93640">
        <w:rPr>
          <w:rFonts w:ascii="Calibri" w:hAnsi="Calibri"/>
          <w:color w:val="auto"/>
          <w:sz w:val="22"/>
          <w:szCs w:val="22"/>
        </w:rPr>
        <w:t xml:space="preserve"> blíže</w:t>
      </w:r>
      <w:r w:rsidR="00906831" w:rsidRPr="00A93640">
        <w:rPr>
          <w:rFonts w:ascii="Calibri" w:hAnsi="Calibri"/>
          <w:color w:val="auto"/>
          <w:sz w:val="22"/>
          <w:szCs w:val="22"/>
        </w:rPr>
        <w:t xml:space="preserve"> specifikovaný</w:t>
      </w:r>
      <w:r w:rsidR="00A03E00" w:rsidRPr="00A93640">
        <w:rPr>
          <w:rFonts w:ascii="Calibri" w:hAnsi="Calibri"/>
          <w:color w:val="auto"/>
          <w:sz w:val="22"/>
          <w:szCs w:val="22"/>
        </w:rPr>
        <w:t xml:space="preserve"> v přílohách</w:t>
      </w:r>
      <w:r w:rsidRPr="00A93640">
        <w:rPr>
          <w:rFonts w:ascii="Calibri" w:hAnsi="Calibri"/>
          <w:color w:val="auto"/>
          <w:sz w:val="22"/>
          <w:szCs w:val="22"/>
        </w:rPr>
        <w:t xml:space="preserve"> této smlouvy</w:t>
      </w:r>
      <w:r w:rsidR="006174B1" w:rsidRPr="00A93640">
        <w:rPr>
          <w:rFonts w:ascii="Calibri" w:hAnsi="Calibri"/>
          <w:color w:val="auto"/>
          <w:sz w:val="22"/>
          <w:szCs w:val="22"/>
        </w:rPr>
        <w:t xml:space="preserve"> v hodnotě 91.654</w:t>
      </w:r>
      <w:r w:rsidR="00A93640" w:rsidRPr="00A93640">
        <w:rPr>
          <w:rFonts w:ascii="Calibri" w:hAnsi="Calibri"/>
          <w:color w:val="auto"/>
          <w:sz w:val="22"/>
          <w:szCs w:val="22"/>
        </w:rPr>
        <w:t>,</w:t>
      </w:r>
      <w:r w:rsidR="00D1396F" w:rsidRPr="00A93640">
        <w:rPr>
          <w:rFonts w:ascii="Calibri" w:hAnsi="Calibri"/>
          <w:color w:val="auto"/>
          <w:sz w:val="22"/>
          <w:szCs w:val="22"/>
        </w:rPr>
        <w:t>- Kč bez DPH,</w:t>
      </w:r>
      <w:r w:rsidR="00906831" w:rsidRPr="00A93640">
        <w:rPr>
          <w:rFonts w:ascii="Calibri" w:hAnsi="Calibri"/>
          <w:color w:val="auto"/>
          <w:sz w:val="22"/>
          <w:szCs w:val="22"/>
        </w:rPr>
        <w:t xml:space="preserve"> </w:t>
      </w:r>
      <w:r w:rsidRPr="00A93640">
        <w:rPr>
          <w:rFonts w:ascii="Calibri" w:hAnsi="Calibri"/>
          <w:color w:val="auto"/>
          <w:sz w:val="22"/>
          <w:szCs w:val="22"/>
        </w:rPr>
        <w:t xml:space="preserve">cena ročního předplatného činí po slevě </w:t>
      </w:r>
      <w:r w:rsidR="006174B1" w:rsidRPr="00A93640">
        <w:rPr>
          <w:rFonts w:ascii="Calibri" w:hAnsi="Calibri"/>
          <w:color w:val="auto"/>
          <w:sz w:val="22"/>
          <w:szCs w:val="22"/>
        </w:rPr>
        <w:t>82.489</w:t>
      </w:r>
      <w:r w:rsidRPr="00A93640">
        <w:rPr>
          <w:rFonts w:ascii="Calibri" w:hAnsi="Calibri"/>
          <w:color w:val="auto"/>
          <w:sz w:val="22"/>
          <w:szCs w:val="22"/>
        </w:rPr>
        <w:t>,- Kč</w:t>
      </w:r>
      <w:r w:rsidRPr="00A93640">
        <w:rPr>
          <w:rFonts w:ascii="Calibri" w:hAnsi="Calibri"/>
          <w:b/>
          <w:color w:val="auto"/>
          <w:sz w:val="22"/>
          <w:szCs w:val="22"/>
        </w:rPr>
        <w:t xml:space="preserve"> </w:t>
      </w:r>
      <w:r w:rsidRPr="00A93640">
        <w:rPr>
          <w:rFonts w:ascii="Calibri" w:hAnsi="Calibri"/>
          <w:color w:val="auto"/>
          <w:sz w:val="22"/>
          <w:szCs w:val="22"/>
        </w:rPr>
        <w:t>bez DPH.</w:t>
      </w:r>
    </w:p>
    <w:p w14:paraId="4E068195" w14:textId="3F2FC829" w:rsidR="00F63471" w:rsidRPr="00A93640" w:rsidRDefault="00F63471" w:rsidP="00F63471">
      <w:pPr>
        <w:pStyle w:val="Default"/>
        <w:numPr>
          <w:ilvl w:val="0"/>
          <w:numId w:val="2"/>
        </w:numPr>
        <w:jc w:val="both"/>
        <w:rPr>
          <w:rFonts w:ascii="Calibri" w:hAnsi="Calibri"/>
          <w:b/>
          <w:bCs/>
          <w:color w:val="auto"/>
          <w:sz w:val="22"/>
          <w:szCs w:val="22"/>
        </w:rPr>
      </w:pPr>
      <w:r w:rsidRPr="00A93640">
        <w:rPr>
          <w:rFonts w:ascii="Calibri" w:hAnsi="Calibri"/>
          <w:b/>
          <w:color w:val="auto"/>
          <w:sz w:val="22"/>
          <w:szCs w:val="22"/>
        </w:rPr>
        <w:t xml:space="preserve">Celková cena ročního předplatného přístupu ke službě ASPI činí </w:t>
      </w:r>
      <w:r w:rsidR="00D1396F" w:rsidRPr="00A93640">
        <w:rPr>
          <w:rFonts w:ascii="Calibri" w:hAnsi="Calibri"/>
          <w:b/>
          <w:color w:val="auto"/>
          <w:sz w:val="22"/>
          <w:szCs w:val="22"/>
        </w:rPr>
        <w:t xml:space="preserve">po slevě </w:t>
      </w:r>
      <w:r w:rsidR="006174B1" w:rsidRPr="00A93640">
        <w:rPr>
          <w:rFonts w:ascii="Calibri" w:hAnsi="Calibri"/>
          <w:b/>
          <w:color w:val="auto"/>
          <w:sz w:val="22"/>
          <w:szCs w:val="22"/>
        </w:rPr>
        <w:t>82.489</w:t>
      </w:r>
      <w:r w:rsidRPr="00A93640">
        <w:rPr>
          <w:rFonts w:ascii="Calibri" w:hAnsi="Calibri"/>
          <w:b/>
          <w:color w:val="auto"/>
          <w:sz w:val="22"/>
          <w:szCs w:val="22"/>
        </w:rPr>
        <w:t xml:space="preserve">,- Kč bez DPH. Tato cena zahrnuje přístup ke službě ASPI a průběžnou aktualizaci dat (dle specifikace rozsahu poskytovaných informací v článku I. této smlouvy). </w:t>
      </w:r>
    </w:p>
    <w:p w14:paraId="6AA622B8" w14:textId="77777777" w:rsidR="00F63471" w:rsidRPr="00F63471" w:rsidRDefault="00F63471" w:rsidP="00A33771">
      <w:pPr>
        <w:pStyle w:val="Default"/>
        <w:numPr>
          <w:ilvl w:val="0"/>
          <w:numId w:val="1"/>
        </w:numPr>
        <w:ind w:left="284" w:hanging="284"/>
        <w:jc w:val="both"/>
        <w:rPr>
          <w:rFonts w:ascii="Calibri" w:hAnsi="Calibri"/>
          <w:bCs/>
          <w:color w:val="auto"/>
          <w:sz w:val="22"/>
          <w:szCs w:val="22"/>
        </w:rPr>
      </w:pPr>
      <w:r w:rsidRPr="00A93640">
        <w:rPr>
          <w:rFonts w:ascii="Calibri" w:hAnsi="Calibri"/>
          <w:color w:val="auto"/>
          <w:sz w:val="22"/>
          <w:szCs w:val="22"/>
        </w:rPr>
        <w:t>K ce</w:t>
      </w:r>
      <w:r w:rsidRPr="00F63471">
        <w:rPr>
          <w:rFonts w:ascii="Calibri" w:hAnsi="Calibri"/>
          <w:color w:val="auto"/>
          <w:sz w:val="22"/>
          <w:szCs w:val="22"/>
        </w:rPr>
        <w:t>ně předmětu plnění sjednané v odst. 1 tohoto článku bude DPH účtována v sazbě platné ke dni uskutečnění zdanitelného plnění. Současně nebude uplatňována inflační doložka a cena je tudíž konečná, pokud se smluvní strany nedohodnou jinak.</w:t>
      </w:r>
    </w:p>
    <w:p w14:paraId="028ED4C6" w14:textId="77777777" w:rsidR="00F63471" w:rsidRDefault="00F63471" w:rsidP="00D23CA5">
      <w:pPr>
        <w:pStyle w:val="Default"/>
        <w:numPr>
          <w:ilvl w:val="0"/>
          <w:numId w:val="1"/>
        </w:numPr>
        <w:ind w:left="284" w:hanging="284"/>
        <w:jc w:val="both"/>
        <w:rPr>
          <w:rFonts w:ascii="Calibri" w:hAnsi="Calibri"/>
          <w:color w:val="auto"/>
          <w:sz w:val="22"/>
          <w:szCs w:val="22"/>
        </w:rPr>
      </w:pPr>
      <w:r w:rsidRPr="00F63471">
        <w:rPr>
          <w:rFonts w:ascii="Calibri" w:hAnsi="Calibri"/>
          <w:color w:val="auto"/>
          <w:sz w:val="22"/>
          <w:szCs w:val="22"/>
        </w:rPr>
        <w:t>Cena předmětu plnění sjednaná v odst. 1 tohoto článku smlouvy je splatná na základě faktury Poskytovatele.</w:t>
      </w:r>
    </w:p>
    <w:p w14:paraId="3C8560EF" w14:textId="77777777" w:rsidR="00E63B72" w:rsidRPr="00E63B72" w:rsidRDefault="00E63B72" w:rsidP="00D23CA5">
      <w:pPr>
        <w:pStyle w:val="Default"/>
        <w:numPr>
          <w:ilvl w:val="0"/>
          <w:numId w:val="1"/>
        </w:numPr>
        <w:ind w:left="284" w:hanging="284"/>
        <w:jc w:val="both"/>
        <w:rPr>
          <w:rFonts w:ascii="Calibri" w:hAnsi="Calibri"/>
          <w:color w:val="auto"/>
          <w:sz w:val="22"/>
          <w:szCs w:val="22"/>
        </w:rPr>
      </w:pPr>
      <w:r>
        <w:rPr>
          <w:rFonts w:ascii="Calibri" w:hAnsi="Calibri"/>
          <w:color w:val="auto"/>
          <w:sz w:val="22"/>
          <w:szCs w:val="22"/>
        </w:rPr>
        <w:t>Poskytovatel</w:t>
      </w:r>
      <w:r w:rsidRPr="00E63B72">
        <w:rPr>
          <w:rFonts w:ascii="Calibri" w:hAnsi="Calibri"/>
          <w:color w:val="auto"/>
          <w:sz w:val="22"/>
          <w:szCs w:val="22"/>
        </w:rPr>
        <w:t xml:space="preserve">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w:t>
      </w:r>
      <w:r>
        <w:rPr>
          <w:rFonts w:ascii="Calibri" w:hAnsi="Calibri"/>
          <w:color w:val="auto"/>
          <w:sz w:val="22"/>
          <w:szCs w:val="22"/>
        </w:rPr>
        <w:t>poskytovatel</w:t>
      </w:r>
      <w:r w:rsidRPr="00E63B72">
        <w:rPr>
          <w:rFonts w:ascii="Calibri" w:hAnsi="Calibri"/>
          <w:color w:val="auto"/>
          <w:sz w:val="22"/>
          <w:szCs w:val="22"/>
        </w:rPr>
        <w:t>e k jeho doplnění. Do okamžiku doplnění si objednatel vyhrazuje právo neuskutečnit platbu na základě tohoto daňového dokladu.</w:t>
      </w:r>
    </w:p>
    <w:p w14:paraId="63E482B9" w14:textId="77777777" w:rsidR="00E63B72" w:rsidRDefault="00E63B72" w:rsidP="00D23CA5">
      <w:pPr>
        <w:pStyle w:val="Default"/>
        <w:numPr>
          <w:ilvl w:val="0"/>
          <w:numId w:val="1"/>
        </w:numPr>
        <w:ind w:left="284" w:hanging="284"/>
        <w:jc w:val="both"/>
        <w:rPr>
          <w:rFonts w:ascii="Calibri" w:hAnsi="Calibri"/>
          <w:color w:val="auto"/>
          <w:sz w:val="22"/>
          <w:szCs w:val="22"/>
        </w:rPr>
      </w:pPr>
      <w:r w:rsidRPr="00E63B72">
        <w:rPr>
          <w:rFonts w:ascii="Calibri" w:hAnsi="Calibri"/>
          <w:color w:val="auto"/>
          <w:sz w:val="22"/>
          <w:szCs w:val="22"/>
        </w:rPr>
        <w:t xml:space="preserve">V případě, že kdykoli před okamžikem uskutečnění platby ze strany objednatele na základě této smlouvy bude o </w:t>
      </w:r>
      <w:r>
        <w:rPr>
          <w:rFonts w:ascii="Calibri" w:hAnsi="Calibri"/>
          <w:color w:val="auto"/>
          <w:sz w:val="22"/>
          <w:szCs w:val="22"/>
        </w:rPr>
        <w:t>poskytovatel</w:t>
      </w:r>
      <w:r w:rsidRPr="00E63B72">
        <w:rPr>
          <w:rFonts w:ascii="Calibri" w:hAnsi="Calibri"/>
          <w:color w:val="auto"/>
          <w:sz w:val="22"/>
          <w:szCs w:val="22"/>
        </w:rPr>
        <w:t xml:space="preserve">i správcem daně z přidané hodnoty zveřejněna způsobem umožňujícím dálkový přístup skutečnost, že </w:t>
      </w:r>
      <w:r>
        <w:rPr>
          <w:rFonts w:ascii="Calibri" w:hAnsi="Calibri"/>
          <w:color w:val="auto"/>
          <w:sz w:val="22"/>
          <w:szCs w:val="22"/>
        </w:rPr>
        <w:t>poskytovatel</w:t>
      </w:r>
      <w:r w:rsidRPr="00E63B72">
        <w:rPr>
          <w:rFonts w:ascii="Calibri" w:hAnsi="Calibri"/>
          <w:color w:val="auto"/>
          <w:sz w:val="22"/>
          <w:szCs w:val="22"/>
        </w:rPr>
        <w:t xml:space="preserve"> je nespolehlivým plátcem (§ 106a zákona č.235/2004 Sb., o dani z přidané hodnoty), má objednatel právo od okamžiku zveřejnění ponížit všechny platby </w:t>
      </w:r>
      <w:r>
        <w:rPr>
          <w:rFonts w:ascii="Calibri" w:hAnsi="Calibri"/>
          <w:color w:val="auto"/>
          <w:sz w:val="22"/>
          <w:szCs w:val="22"/>
        </w:rPr>
        <w:t>poskytovatel</w:t>
      </w:r>
      <w:r w:rsidRPr="00E63B72">
        <w:rPr>
          <w:rFonts w:ascii="Calibri" w:hAnsi="Calibri"/>
          <w:color w:val="auto"/>
          <w:sz w:val="22"/>
          <w:szCs w:val="22"/>
        </w:rPr>
        <w:t xml:space="preserve">i uskutečňované na základě této smlouvy o příslušnou částku DPH. Smluvní strany si sjednávají, že takto </w:t>
      </w:r>
      <w:r>
        <w:rPr>
          <w:rFonts w:ascii="Calibri" w:hAnsi="Calibri"/>
          <w:color w:val="auto"/>
          <w:sz w:val="22"/>
          <w:szCs w:val="22"/>
        </w:rPr>
        <w:t>poskytovatel</w:t>
      </w:r>
      <w:r w:rsidRPr="00E63B72">
        <w:rPr>
          <w:rFonts w:ascii="Calibri" w:hAnsi="Calibri"/>
          <w:color w:val="auto"/>
          <w:sz w:val="22"/>
          <w:szCs w:val="22"/>
        </w:rPr>
        <w:t>i nevyplacené částky DPH odvede správci daně sám objednatel v souladu s ustanovením § 109a zákona č. 235/2004 Sb.</w:t>
      </w:r>
    </w:p>
    <w:p w14:paraId="5077D224" w14:textId="77777777" w:rsidR="00975369" w:rsidRPr="00E63B72" w:rsidRDefault="00975369" w:rsidP="00975369">
      <w:pPr>
        <w:pStyle w:val="Default"/>
        <w:jc w:val="both"/>
        <w:rPr>
          <w:rFonts w:ascii="Calibri" w:hAnsi="Calibri"/>
          <w:color w:val="auto"/>
          <w:sz w:val="22"/>
          <w:szCs w:val="22"/>
        </w:rPr>
      </w:pPr>
    </w:p>
    <w:p w14:paraId="1FC58E3D" w14:textId="77777777" w:rsidR="000F3227" w:rsidRDefault="000E7C3D" w:rsidP="000F3227">
      <w:pPr>
        <w:pStyle w:val="Default"/>
        <w:jc w:val="center"/>
        <w:rPr>
          <w:rFonts w:asciiTheme="minorHAnsi" w:hAnsiTheme="minorHAnsi" w:cstheme="minorHAnsi"/>
          <w:b/>
          <w:color w:val="auto"/>
          <w:sz w:val="22"/>
          <w:szCs w:val="22"/>
        </w:rPr>
      </w:pPr>
      <w:r w:rsidRPr="00FF1D3C">
        <w:rPr>
          <w:rFonts w:asciiTheme="minorHAnsi" w:hAnsiTheme="minorHAnsi" w:cstheme="minorHAnsi"/>
          <w:b/>
          <w:color w:val="auto"/>
          <w:sz w:val="22"/>
          <w:szCs w:val="22"/>
        </w:rPr>
        <w:t xml:space="preserve">Čl. </w:t>
      </w:r>
      <w:r w:rsidR="000F3227" w:rsidRPr="00FF1D3C">
        <w:rPr>
          <w:rFonts w:asciiTheme="minorHAnsi" w:hAnsiTheme="minorHAnsi" w:cstheme="minorHAnsi"/>
          <w:b/>
          <w:color w:val="auto"/>
          <w:sz w:val="22"/>
          <w:szCs w:val="22"/>
        </w:rPr>
        <w:t>V.</w:t>
      </w:r>
      <w:r w:rsidRPr="00FF1D3C">
        <w:rPr>
          <w:rFonts w:asciiTheme="minorHAnsi" w:hAnsiTheme="minorHAnsi" w:cstheme="minorHAnsi"/>
          <w:b/>
          <w:color w:val="auto"/>
          <w:sz w:val="22"/>
          <w:szCs w:val="22"/>
        </w:rPr>
        <w:t xml:space="preserve"> – Ostatní ujednání</w:t>
      </w:r>
    </w:p>
    <w:p w14:paraId="78EE87DC" w14:textId="77777777" w:rsidR="00D93CA8" w:rsidRPr="00FF1D3C" w:rsidRDefault="00D93CA8" w:rsidP="000420A0">
      <w:pPr>
        <w:pStyle w:val="Default"/>
        <w:jc w:val="center"/>
        <w:rPr>
          <w:rFonts w:asciiTheme="minorHAnsi" w:hAnsiTheme="minorHAnsi" w:cstheme="minorHAnsi"/>
          <w:b/>
          <w:color w:val="auto"/>
          <w:sz w:val="22"/>
          <w:szCs w:val="22"/>
        </w:rPr>
      </w:pPr>
    </w:p>
    <w:p w14:paraId="685CDE5B" w14:textId="56581F85" w:rsidR="00031FBE" w:rsidRPr="00031FBE" w:rsidRDefault="00BC2D97" w:rsidP="00031FBE">
      <w:pPr>
        <w:pStyle w:val="Textkomente"/>
        <w:numPr>
          <w:ilvl w:val="0"/>
          <w:numId w:val="7"/>
        </w:numPr>
        <w:ind w:left="284" w:hanging="284"/>
        <w:jc w:val="both"/>
        <w:rPr>
          <w:rFonts w:asciiTheme="minorHAnsi" w:hAnsiTheme="minorHAnsi" w:cstheme="minorHAnsi"/>
          <w:sz w:val="22"/>
          <w:szCs w:val="22"/>
        </w:rPr>
      </w:pPr>
      <w:r w:rsidRPr="00031FBE">
        <w:rPr>
          <w:rFonts w:asciiTheme="minorHAnsi" w:hAnsiTheme="minorHAnsi" w:cstheme="minorHAnsi"/>
          <w:sz w:val="22"/>
          <w:szCs w:val="22"/>
        </w:rPr>
        <w:t>Tato smlouva je uzavřena na dobu neurčitou s výpovědní lhůtou 3 měsíce</w:t>
      </w:r>
      <w:r w:rsidR="007677C3" w:rsidRPr="00031FBE">
        <w:rPr>
          <w:rFonts w:asciiTheme="minorHAnsi" w:hAnsiTheme="minorHAnsi" w:cstheme="minorHAnsi"/>
          <w:sz w:val="22"/>
          <w:szCs w:val="22"/>
        </w:rPr>
        <w:t xml:space="preserve">. </w:t>
      </w:r>
      <w:r w:rsidR="00856014" w:rsidRPr="00031FBE">
        <w:rPr>
          <w:rFonts w:asciiTheme="minorHAnsi" w:hAnsiTheme="minorHAnsi" w:cstheme="minorHAnsi"/>
          <w:sz w:val="22"/>
          <w:szCs w:val="22"/>
        </w:rPr>
        <w:t xml:space="preserve">Minimální délka </w:t>
      </w:r>
      <w:r w:rsidR="00141A68" w:rsidRPr="00031FBE">
        <w:rPr>
          <w:rFonts w:asciiTheme="minorHAnsi" w:hAnsiTheme="minorHAnsi" w:cstheme="minorHAnsi"/>
          <w:sz w:val="22"/>
          <w:szCs w:val="22"/>
        </w:rPr>
        <w:t>poskytování předmětu této smlouvy</w:t>
      </w:r>
      <w:r w:rsidR="00856014" w:rsidRPr="00031FBE">
        <w:rPr>
          <w:rFonts w:asciiTheme="minorHAnsi" w:hAnsiTheme="minorHAnsi" w:cstheme="minorHAnsi"/>
          <w:sz w:val="22"/>
          <w:szCs w:val="22"/>
        </w:rPr>
        <w:t xml:space="preserve"> ASPI je </w:t>
      </w:r>
      <w:r w:rsidR="006174B1" w:rsidRPr="00031FBE">
        <w:rPr>
          <w:rFonts w:asciiTheme="minorHAnsi" w:hAnsiTheme="minorHAnsi" w:cstheme="minorHAnsi"/>
          <w:sz w:val="22"/>
          <w:szCs w:val="22"/>
        </w:rPr>
        <w:t>48</w:t>
      </w:r>
      <w:r w:rsidR="00856014" w:rsidRPr="00031FBE">
        <w:rPr>
          <w:rFonts w:asciiTheme="minorHAnsi" w:hAnsiTheme="minorHAnsi" w:cstheme="minorHAnsi"/>
          <w:sz w:val="22"/>
          <w:szCs w:val="22"/>
        </w:rPr>
        <w:t xml:space="preserve"> měsíců od </w:t>
      </w:r>
      <w:r w:rsidR="00031FBE" w:rsidRPr="00031FBE">
        <w:rPr>
          <w:rFonts w:asciiTheme="minorHAnsi" w:hAnsiTheme="minorHAnsi" w:cstheme="minorHAnsi"/>
          <w:sz w:val="22"/>
          <w:szCs w:val="22"/>
        </w:rPr>
        <w:t xml:space="preserve">nabytí účinnosti </w:t>
      </w:r>
      <w:r w:rsidR="00856014" w:rsidRPr="00031FBE">
        <w:rPr>
          <w:rFonts w:asciiTheme="minorHAnsi" w:hAnsiTheme="minorHAnsi" w:cstheme="minorHAnsi"/>
          <w:sz w:val="22"/>
          <w:szCs w:val="22"/>
        </w:rPr>
        <w:t>smlouvy</w:t>
      </w:r>
      <w:r w:rsidR="001D0060" w:rsidRPr="00031FBE">
        <w:rPr>
          <w:rFonts w:asciiTheme="minorHAnsi" w:hAnsiTheme="minorHAnsi" w:cstheme="minorHAnsi"/>
          <w:sz w:val="22"/>
          <w:szCs w:val="22"/>
        </w:rPr>
        <w:t xml:space="preserve">, </w:t>
      </w:r>
      <w:proofErr w:type="gramStart"/>
      <w:r w:rsidR="001D0060" w:rsidRPr="00031FBE">
        <w:rPr>
          <w:rFonts w:asciiTheme="minorHAnsi" w:hAnsiTheme="minorHAnsi" w:cstheme="minorHAnsi"/>
          <w:sz w:val="22"/>
          <w:szCs w:val="22"/>
        </w:rPr>
        <w:t>tzn.</w:t>
      </w:r>
      <w:r w:rsidR="00E14782" w:rsidRPr="00031FBE">
        <w:rPr>
          <w:rFonts w:asciiTheme="minorHAnsi" w:hAnsiTheme="minorHAnsi" w:cstheme="minorHAnsi"/>
          <w:sz w:val="22"/>
          <w:szCs w:val="22"/>
        </w:rPr>
        <w:t xml:space="preserve"> </w:t>
      </w:r>
      <w:r w:rsidR="00141A68" w:rsidRPr="00031FBE">
        <w:rPr>
          <w:rFonts w:asciiTheme="minorHAnsi" w:hAnsiTheme="minorHAnsi" w:cstheme="minorHAnsi"/>
          <w:sz w:val="22"/>
          <w:szCs w:val="22"/>
        </w:rPr>
        <w:t>že</w:t>
      </w:r>
      <w:proofErr w:type="gramEnd"/>
      <w:r w:rsidR="00141A68" w:rsidRPr="00031FBE">
        <w:rPr>
          <w:rFonts w:asciiTheme="minorHAnsi" w:hAnsiTheme="minorHAnsi" w:cstheme="minorHAnsi"/>
          <w:sz w:val="22"/>
          <w:szCs w:val="22"/>
        </w:rPr>
        <w:t xml:space="preserve"> tuto smlouvu lze podle věty první tohoto odstavce vypovědět nejdřív</w:t>
      </w:r>
      <w:r w:rsidR="006174B1" w:rsidRPr="00031FBE">
        <w:rPr>
          <w:rFonts w:asciiTheme="minorHAnsi" w:hAnsiTheme="minorHAnsi" w:cstheme="minorHAnsi"/>
          <w:sz w:val="22"/>
          <w:szCs w:val="22"/>
        </w:rPr>
        <w:t>e ke dni uplynutí 48</w:t>
      </w:r>
      <w:r w:rsidR="00141A68" w:rsidRPr="00031FBE">
        <w:rPr>
          <w:rFonts w:asciiTheme="minorHAnsi" w:hAnsiTheme="minorHAnsi" w:cstheme="minorHAnsi"/>
          <w:sz w:val="22"/>
          <w:szCs w:val="22"/>
        </w:rPr>
        <w:t xml:space="preserve"> měsíců ode dne její </w:t>
      </w:r>
      <w:r w:rsidR="00031FBE" w:rsidRPr="00031FBE">
        <w:rPr>
          <w:rFonts w:asciiTheme="minorHAnsi" w:hAnsiTheme="minorHAnsi" w:cstheme="minorHAnsi"/>
          <w:sz w:val="22"/>
          <w:szCs w:val="22"/>
        </w:rPr>
        <w:t>účinnosti</w:t>
      </w:r>
      <w:r w:rsidR="00141A68" w:rsidRPr="00031FBE">
        <w:rPr>
          <w:rFonts w:asciiTheme="minorHAnsi" w:hAnsiTheme="minorHAnsi" w:cstheme="minorHAnsi"/>
          <w:sz w:val="22"/>
          <w:szCs w:val="22"/>
        </w:rPr>
        <w:t xml:space="preserve">. </w:t>
      </w:r>
      <w:r w:rsidR="00031FBE" w:rsidRPr="00031FBE">
        <w:rPr>
          <w:rFonts w:asciiTheme="minorHAnsi" w:hAnsiTheme="minorHAnsi" w:cstheme="minorHAnsi"/>
          <w:sz w:val="22"/>
          <w:szCs w:val="22"/>
        </w:rPr>
        <w:t>Smlouva nabývá účinnosti dnem uveřejnění v registru smluv dle zákona č. 340/2015 Sb., o zvláštních podmínkách účinnosti některých smluv, uveřejňování těchto smluv a o</w:t>
      </w:r>
      <w:r w:rsidR="00031FBE">
        <w:rPr>
          <w:rFonts w:asciiTheme="minorHAnsi" w:hAnsiTheme="minorHAnsi" w:cstheme="minorHAnsi"/>
          <w:sz w:val="22"/>
          <w:szCs w:val="22"/>
        </w:rPr>
        <w:t xml:space="preserve"> </w:t>
      </w:r>
      <w:r w:rsidR="00031FBE" w:rsidRPr="00031FBE">
        <w:rPr>
          <w:rFonts w:asciiTheme="minorHAnsi" w:hAnsiTheme="minorHAnsi" w:cstheme="minorHAnsi"/>
          <w:sz w:val="22"/>
          <w:szCs w:val="22"/>
        </w:rPr>
        <w:t>registru smluv (zákon o registru smluv), ve znění pozdějších předpisů.</w:t>
      </w:r>
    </w:p>
    <w:p w14:paraId="0FDBBE97" w14:textId="72EDC9F7" w:rsidR="007677C3" w:rsidRDefault="007677C3" w:rsidP="000420A0">
      <w:pPr>
        <w:pStyle w:val="Default"/>
        <w:numPr>
          <w:ilvl w:val="0"/>
          <w:numId w:val="7"/>
        </w:numPr>
        <w:ind w:left="284" w:hanging="284"/>
        <w:jc w:val="both"/>
        <w:rPr>
          <w:rFonts w:asciiTheme="minorHAnsi" w:hAnsiTheme="minorHAnsi" w:cstheme="minorHAnsi"/>
          <w:sz w:val="22"/>
          <w:szCs w:val="22"/>
        </w:rPr>
      </w:pPr>
      <w:r>
        <w:rPr>
          <w:rFonts w:asciiTheme="minorHAnsi" w:hAnsiTheme="minorHAnsi" w:cstheme="minorHAnsi"/>
          <w:sz w:val="22"/>
          <w:szCs w:val="22"/>
        </w:rPr>
        <w:t>Objednatel je povinen zveřejnit celý obsah této smlouvy</w:t>
      </w:r>
      <w:r w:rsidR="00031FBE">
        <w:rPr>
          <w:rFonts w:asciiTheme="minorHAnsi" w:hAnsiTheme="minorHAnsi" w:cstheme="minorHAnsi"/>
          <w:sz w:val="22"/>
          <w:szCs w:val="22"/>
        </w:rPr>
        <w:t xml:space="preserve">, a </w:t>
      </w:r>
      <w:r w:rsidR="003F5490">
        <w:rPr>
          <w:rFonts w:asciiTheme="minorHAnsi" w:hAnsiTheme="minorHAnsi" w:cstheme="minorHAnsi"/>
          <w:sz w:val="22"/>
          <w:szCs w:val="22"/>
        </w:rPr>
        <w:t>to</w:t>
      </w:r>
      <w:r w:rsidR="00031FBE">
        <w:rPr>
          <w:rFonts w:asciiTheme="minorHAnsi" w:hAnsiTheme="minorHAnsi" w:cstheme="minorHAnsi"/>
          <w:sz w:val="22"/>
          <w:szCs w:val="22"/>
        </w:rPr>
        <w:t xml:space="preserve"> včetně případných dodatků </w:t>
      </w:r>
      <w:r>
        <w:rPr>
          <w:rFonts w:asciiTheme="minorHAnsi" w:hAnsiTheme="minorHAnsi" w:cstheme="minorHAnsi"/>
          <w:sz w:val="22"/>
          <w:szCs w:val="22"/>
        </w:rPr>
        <w:t>zákonným způsobem v registru smluv.</w:t>
      </w:r>
    </w:p>
    <w:p w14:paraId="1CAEC3E3" w14:textId="3672CA5A" w:rsidR="00A93640" w:rsidRDefault="00A93640" w:rsidP="000420A0">
      <w:pPr>
        <w:pStyle w:val="Default"/>
        <w:numPr>
          <w:ilvl w:val="0"/>
          <w:numId w:val="7"/>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Nedílnou součástí smlouvy jsou Všeobecné obchodní podmínky </w:t>
      </w:r>
      <w:proofErr w:type="spellStart"/>
      <w:r>
        <w:rPr>
          <w:rFonts w:asciiTheme="minorHAnsi" w:hAnsiTheme="minorHAnsi" w:cstheme="minorHAnsi"/>
          <w:sz w:val="22"/>
          <w:szCs w:val="22"/>
        </w:rPr>
        <w:t>Wolters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Kluwer</w:t>
      </w:r>
      <w:proofErr w:type="spellEnd"/>
      <w:r>
        <w:rPr>
          <w:rFonts w:asciiTheme="minorHAnsi" w:hAnsiTheme="minorHAnsi" w:cstheme="minorHAnsi"/>
          <w:sz w:val="22"/>
          <w:szCs w:val="22"/>
        </w:rPr>
        <w:t xml:space="preserve"> ČR, a.s. v platném znění (Příloha </w:t>
      </w:r>
      <w:proofErr w:type="gramStart"/>
      <w:r>
        <w:rPr>
          <w:rFonts w:asciiTheme="minorHAnsi" w:hAnsiTheme="minorHAnsi" w:cstheme="minorHAnsi"/>
          <w:sz w:val="22"/>
          <w:szCs w:val="22"/>
        </w:rPr>
        <w:t>č.3).</w:t>
      </w:r>
      <w:proofErr w:type="gramEnd"/>
      <w:r>
        <w:rPr>
          <w:rFonts w:asciiTheme="minorHAnsi" w:hAnsiTheme="minorHAnsi" w:cstheme="minorHAnsi"/>
          <w:sz w:val="22"/>
          <w:szCs w:val="22"/>
        </w:rPr>
        <w:t xml:space="preserve"> Objednatel podpisem této sml</w:t>
      </w:r>
      <w:r w:rsidR="003F5490">
        <w:rPr>
          <w:rFonts w:asciiTheme="minorHAnsi" w:hAnsiTheme="minorHAnsi" w:cstheme="minorHAnsi"/>
          <w:sz w:val="22"/>
          <w:szCs w:val="22"/>
        </w:rPr>
        <w:t>o</w:t>
      </w:r>
      <w:r>
        <w:rPr>
          <w:rFonts w:asciiTheme="minorHAnsi" w:hAnsiTheme="minorHAnsi" w:cstheme="minorHAnsi"/>
          <w:sz w:val="22"/>
          <w:szCs w:val="22"/>
        </w:rPr>
        <w:t>uvy potvrzuje, že se seznámil s jejich zněním a že je jako součást smluvního ujednání s poskytovatelem přijímá.</w:t>
      </w:r>
      <w:r w:rsidR="00031FBE">
        <w:rPr>
          <w:rFonts w:asciiTheme="minorHAnsi" w:hAnsiTheme="minorHAnsi" w:cstheme="minorHAnsi"/>
          <w:sz w:val="22"/>
          <w:szCs w:val="22"/>
        </w:rPr>
        <w:t xml:space="preserve"> </w:t>
      </w:r>
    </w:p>
    <w:p w14:paraId="5B5D88D4" w14:textId="133D3FFC" w:rsidR="003F5490" w:rsidRPr="003F5490" w:rsidRDefault="003F5490" w:rsidP="003F5490">
      <w:pPr>
        <w:pStyle w:val="Odstavecseseznamem"/>
        <w:widowControl w:val="0"/>
        <w:numPr>
          <w:ilvl w:val="0"/>
          <w:numId w:val="7"/>
        </w:numPr>
        <w:tabs>
          <w:tab w:val="left" w:pos="220"/>
          <w:tab w:val="left" w:pos="284"/>
        </w:tabs>
        <w:spacing w:after="0" w:line="240" w:lineRule="auto"/>
        <w:ind w:left="284" w:hanging="284"/>
        <w:jc w:val="both"/>
        <w:rPr>
          <w:rFonts w:asciiTheme="minorHAnsi" w:eastAsia="Times New Roman" w:hAnsiTheme="minorHAnsi" w:cstheme="minorHAnsi"/>
          <w:lang w:eastAsia="cs-CZ"/>
        </w:rPr>
      </w:pPr>
      <w:r w:rsidRPr="003F5490">
        <w:rPr>
          <w:rFonts w:asciiTheme="minorHAnsi" w:eastAsia="Times New Roman" w:hAnsiTheme="minorHAnsi" w:cstheme="minorHAnsi"/>
          <w:lang w:eastAsia="cs-CZ"/>
        </w:rPr>
        <w:t xml:space="preserve">Smluvní strany se dohodly, že ustanovení této smlouvy mají přednost před ustanoveními Všeobecných obchodních podmínek společnosti </w:t>
      </w:r>
      <w:proofErr w:type="spellStart"/>
      <w:r w:rsidRPr="003F5490">
        <w:rPr>
          <w:rFonts w:asciiTheme="minorHAnsi" w:eastAsia="Times New Roman" w:hAnsiTheme="minorHAnsi" w:cstheme="minorHAnsi"/>
          <w:lang w:eastAsia="cs-CZ"/>
        </w:rPr>
        <w:t>Wolters</w:t>
      </w:r>
      <w:proofErr w:type="spellEnd"/>
      <w:r w:rsidRPr="003F5490">
        <w:rPr>
          <w:rFonts w:asciiTheme="minorHAnsi" w:eastAsia="Times New Roman" w:hAnsiTheme="minorHAnsi" w:cstheme="minorHAnsi"/>
          <w:lang w:eastAsia="cs-CZ"/>
        </w:rPr>
        <w:t xml:space="preserve"> </w:t>
      </w:r>
      <w:proofErr w:type="spellStart"/>
      <w:r w:rsidRPr="003F5490">
        <w:rPr>
          <w:rFonts w:asciiTheme="minorHAnsi" w:eastAsia="Times New Roman" w:hAnsiTheme="minorHAnsi" w:cstheme="minorHAnsi"/>
          <w:lang w:eastAsia="cs-CZ"/>
        </w:rPr>
        <w:t>Kluwer</w:t>
      </w:r>
      <w:proofErr w:type="spellEnd"/>
      <w:r>
        <w:rPr>
          <w:rFonts w:asciiTheme="minorHAnsi" w:eastAsia="Times New Roman" w:hAnsiTheme="minorHAnsi" w:cstheme="minorHAnsi"/>
          <w:lang w:eastAsia="cs-CZ"/>
        </w:rPr>
        <w:t xml:space="preserve"> ČR</w:t>
      </w:r>
      <w:r w:rsidRPr="003F5490">
        <w:rPr>
          <w:rFonts w:asciiTheme="minorHAnsi" w:eastAsia="Times New Roman" w:hAnsiTheme="minorHAnsi" w:cstheme="minorHAnsi"/>
          <w:lang w:eastAsia="cs-CZ"/>
        </w:rPr>
        <w:t xml:space="preserve">, a.s. Smluvní strany se výslovně dohodly, že odstavce Všeobecných obchodních podmínek společnosti </w:t>
      </w:r>
      <w:proofErr w:type="spellStart"/>
      <w:r w:rsidRPr="003F5490">
        <w:rPr>
          <w:rFonts w:asciiTheme="minorHAnsi" w:eastAsia="Times New Roman" w:hAnsiTheme="minorHAnsi" w:cstheme="minorHAnsi"/>
          <w:lang w:eastAsia="cs-CZ"/>
        </w:rPr>
        <w:t>Wolters</w:t>
      </w:r>
      <w:proofErr w:type="spellEnd"/>
      <w:r w:rsidRPr="003F5490">
        <w:rPr>
          <w:rFonts w:asciiTheme="minorHAnsi" w:eastAsia="Times New Roman" w:hAnsiTheme="minorHAnsi" w:cstheme="minorHAnsi"/>
          <w:lang w:eastAsia="cs-CZ"/>
        </w:rPr>
        <w:t xml:space="preserve"> </w:t>
      </w:r>
      <w:proofErr w:type="spellStart"/>
      <w:r w:rsidRPr="003F5490">
        <w:rPr>
          <w:rFonts w:asciiTheme="minorHAnsi" w:eastAsia="Times New Roman" w:hAnsiTheme="minorHAnsi" w:cstheme="minorHAnsi"/>
          <w:lang w:eastAsia="cs-CZ"/>
        </w:rPr>
        <w:t>Kluwer</w:t>
      </w:r>
      <w:proofErr w:type="spellEnd"/>
      <w:r>
        <w:rPr>
          <w:rFonts w:asciiTheme="minorHAnsi" w:eastAsia="Times New Roman" w:hAnsiTheme="minorHAnsi" w:cstheme="minorHAnsi"/>
          <w:lang w:eastAsia="cs-CZ"/>
        </w:rPr>
        <w:t xml:space="preserve"> ČR</w:t>
      </w:r>
      <w:r w:rsidRPr="003F5490">
        <w:rPr>
          <w:rFonts w:asciiTheme="minorHAnsi" w:eastAsia="Times New Roman" w:hAnsiTheme="minorHAnsi" w:cstheme="minorHAnsi"/>
          <w:lang w:eastAsia="cs-CZ"/>
        </w:rPr>
        <w:t>, a.s. označené jako „Vše něc</w:t>
      </w:r>
      <w:r>
        <w:rPr>
          <w:rFonts w:asciiTheme="minorHAnsi" w:eastAsia="Times New Roman" w:hAnsiTheme="minorHAnsi" w:cstheme="minorHAnsi"/>
          <w:lang w:eastAsia="cs-CZ"/>
        </w:rPr>
        <w:t>o stojí (o předplatném služby)“a</w:t>
      </w:r>
      <w:r w:rsidRPr="003F5490">
        <w:rPr>
          <w:rFonts w:asciiTheme="minorHAnsi" w:eastAsia="Times New Roman" w:hAnsiTheme="minorHAnsi" w:cstheme="minorHAnsi"/>
          <w:lang w:eastAsia="cs-CZ"/>
        </w:rPr>
        <w:t xml:space="preserve"> „Někdy j</w:t>
      </w:r>
      <w:r>
        <w:rPr>
          <w:rFonts w:asciiTheme="minorHAnsi" w:eastAsia="Times New Roman" w:hAnsiTheme="minorHAnsi" w:cstheme="minorHAnsi"/>
          <w:lang w:eastAsia="cs-CZ"/>
        </w:rPr>
        <w:t>e dobré mlčet“</w:t>
      </w:r>
      <w:r w:rsidRPr="003F5490">
        <w:rPr>
          <w:rFonts w:asciiTheme="minorHAnsi" w:eastAsia="Times New Roman" w:hAnsiTheme="minorHAnsi" w:cstheme="minorHAnsi"/>
          <w:lang w:eastAsia="cs-CZ"/>
        </w:rPr>
        <w:t xml:space="preserve"> se nepoužijí.</w:t>
      </w:r>
    </w:p>
    <w:p w14:paraId="4AE55793" w14:textId="77777777" w:rsidR="003F5490" w:rsidRDefault="003F5490" w:rsidP="003F5490">
      <w:pPr>
        <w:pStyle w:val="Default"/>
        <w:ind w:left="284"/>
        <w:jc w:val="both"/>
        <w:rPr>
          <w:rFonts w:asciiTheme="minorHAnsi" w:hAnsiTheme="minorHAnsi" w:cstheme="minorHAnsi"/>
          <w:sz w:val="22"/>
          <w:szCs w:val="22"/>
        </w:rPr>
      </w:pPr>
    </w:p>
    <w:p w14:paraId="7C2B5ED3" w14:textId="77777777" w:rsidR="0036670B" w:rsidRPr="00B55002" w:rsidRDefault="0036670B" w:rsidP="000420A0">
      <w:pPr>
        <w:pStyle w:val="Default"/>
        <w:numPr>
          <w:ilvl w:val="0"/>
          <w:numId w:val="7"/>
        </w:numPr>
        <w:tabs>
          <w:tab w:val="left" w:pos="142"/>
        </w:tabs>
        <w:ind w:left="284" w:hanging="284"/>
        <w:jc w:val="both"/>
        <w:rPr>
          <w:rFonts w:asciiTheme="minorHAnsi" w:hAnsiTheme="minorHAnsi" w:cstheme="minorHAnsi"/>
          <w:color w:val="auto"/>
          <w:sz w:val="22"/>
          <w:szCs w:val="22"/>
        </w:rPr>
      </w:pPr>
      <w:r w:rsidRPr="00CB3975">
        <w:rPr>
          <w:rFonts w:asciiTheme="minorHAnsi" w:hAnsiTheme="minorHAnsi" w:cstheme="minorHAnsi"/>
          <w:sz w:val="22"/>
          <w:szCs w:val="22"/>
        </w:rPr>
        <w:t xml:space="preserve">Přístup ke službě systému ASPI je poskytován po celou dobu řádně uhrazeného předplatného. </w:t>
      </w:r>
    </w:p>
    <w:p w14:paraId="26E1B8CB" w14:textId="77777777" w:rsidR="00237AF3" w:rsidRDefault="00A04953" w:rsidP="000420A0">
      <w:pPr>
        <w:pStyle w:val="Default"/>
        <w:numPr>
          <w:ilvl w:val="0"/>
          <w:numId w:val="7"/>
        </w:numPr>
        <w:ind w:left="284" w:hanging="284"/>
        <w:jc w:val="both"/>
        <w:rPr>
          <w:rFonts w:asciiTheme="minorHAnsi" w:hAnsiTheme="minorHAnsi" w:cstheme="minorHAnsi"/>
          <w:sz w:val="22"/>
          <w:szCs w:val="22"/>
        </w:rPr>
      </w:pPr>
      <w:r w:rsidRPr="00A04953">
        <w:rPr>
          <w:rFonts w:asciiTheme="minorHAnsi" w:hAnsiTheme="minorHAnsi" w:cstheme="minorHAnsi"/>
          <w:sz w:val="22"/>
          <w:szCs w:val="22"/>
        </w:rPr>
        <w:t>Výpovědní lhůta začíná běžet od data doručení písemné výpovědi, pokud není ve smlouvě uvedeno jinak. Služba systému ASPI je poskytována po celou dobu zaplaceného předplatného. Po ukončení platby předplatného služby systému ASPI je přístup k jejímu obsahu uzavřen.</w:t>
      </w:r>
      <w:r>
        <w:rPr>
          <w:rFonts w:asciiTheme="minorHAnsi" w:hAnsiTheme="minorHAnsi" w:cstheme="minorHAnsi"/>
          <w:sz w:val="22"/>
          <w:szCs w:val="22"/>
        </w:rPr>
        <w:t xml:space="preserve"> </w:t>
      </w:r>
    </w:p>
    <w:p w14:paraId="3C7B0C34" w14:textId="77777777" w:rsidR="00141A68" w:rsidRPr="00E25CB3" w:rsidRDefault="00141A68" w:rsidP="000420A0">
      <w:pPr>
        <w:pStyle w:val="Default"/>
        <w:numPr>
          <w:ilvl w:val="0"/>
          <w:numId w:val="7"/>
        </w:numPr>
        <w:ind w:left="284" w:hanging="284"/>
        <w:jc w:val="both"/>
        <w:rPr>
          <w:rFonts w:asciiTheme="minorHAnsi" w:hAnsiTheme="minorHAnsi" w:cstheme="minorHAnsi"/>
          <w:sz w:val="22"/>
          <w:szCs w:val="22"/>
        </w:rPr>
      </w:pPr>
      <w:r w:rsidRPr="00E25CB3">
        <w:rPr>
          <w:rFonts w:asciiTheme="minorHAnsi" w:hAnsiTheme="minorHAnsi" w:cstheme="minorHAnsi"/>
          <w:sz w:val="22"/>
          <w:szCs w:val="22"/>
        </w:rPr>
        <w:t>V</w:t>
      </w:r>
      <w:r w:rsidR="0059696F" w:rsidRPr="00E25CB3">
        <w:rPr>
          <w:rFonts w:asciiTheme="minorHAnsi" w:hAnsiTheme="minorHAnsi" w:cstheme="minorHAnsi"/>
          <w:sz w:val="22"/>
          <w:szCs w:val="22"/>
        </w:rPr>
        <w:t> případě výpovědi smlouvy dle bodu 1 tohoto článku je poskytovatel povinen vrátit objednateli poměrnou nevyčerpanou část ročního předplatného vypočtenou jako poměr roční ceny a počtu</w:t>
      </w:r>
      <w:r w:rsidR="00325900" w:rsidRPr="00E25CB3">
        <w:rPr>
          <w:rFonts w:asciiTheme="minorHAnsi" w:hAnsiTheme="minorHAnsi" w:cstheme="minorHAnsi"/>
          <w:sz w:val="22"/>
          <w:szCs w:val="22"/>
        </w:rPr>
        <w:t xml:space="preserve"> měsíců, </w:t>
      </w:r>
      <w:r w:rsidR="0059696F" w:rsidRPr="00E25CB3">
        <w:rPr>
          <w:rFonts w:asciiTheme="minorHAnsi" w:hAnsiTheme="minorHAnsi" w:cstheme="minorHAnsi"/>
          <w:sz w:val="22"/>
          <w:szCs w:val="22"/>
        </w:rPr>
        <w:t>ve kterých nebude služba poskytována.</w:t>
      </w:r>
    </w:p>
    <w:p w14:paraId="578FF32B" w14:textId="77777777" w:rsidR="0059696F" w:rsidRPr="00E25CB3" w:rsidRDefault="00141A68" w:rsidP="000420A0">
      <w:pPr>
        <w:pStyle w:val="Default"/>
        <w:ind w:left="284" w:hanging="284"/>
        <w:jc w:val="both"/>
        <w:rPr>
          <w:rFonts w:asciiTheme="minorHAnsi" w:hAnsiTheme="minorHAnsi" w:cstheme="minorHAnsi"/>
          <w:sz w:val="22"/>
          <w:szCs w:val="22"/>
        </w:rPr>
      </w:pPr>
      <w:r w:rsidRPr="00E25CB3">
        <w:rPr>
          <w:rFonts w:asciiTheme="minorHAnsi" w:hAnsiTheme="minorHAnsi" w:cstheme="minorHAnsi"/>
          <w:sz w:val="22"/>
          <w:szCs w:val="22"/>
        </w:rPr>
        <w:t>6</w:t>
      </w:r>
      <w:r w:rsidR="009B326F" w:rsidRPr="00E25CB3">
        <w:rPr>
          <w:rFonts w:asciiTheme="minorHAnsi" w:hAnsiTheme="minorHAnsi" w:cstheme="minorHAnsi"/>
          <w:sz w:val="22"/>
          <w:szCs w:val="22"/>
        </w:rPr>
        <w:t>.</w:t>
      </w:r>
      <w:r w:rsidR="00A04953" w:rsidRPr="00E25CB3">
        <w:rPr>
          <w:rFonts w:asciiTheme="minorHAnsi" w:hAnsiTheme="minorHAnsi" w:cstheme="minorHAnsi"/>
          <w:sz w:val="22"/>
          <w:szCs w:val="22"/>
        </w:rPr>
        <w:t xml:space="preserve"> </w:t>
      </w:r>
      <w:r w:rsidR="00FC5376" w:rsidRPr="00E25CB3">
        <w:rPr>
          <w:rFonts w:asciiTheme="minorHAnsi" w:hAnsiTheme="minorHAnsi" w:cstheme="minorHAnsi"/>
          <w:sz w:val="22"/>
          <w:szCs w:val="22"/>
        </w:rPr>
        <w:t>Smlouvu je možno ukončit</w:t>
      </w:r>
      <w:r w:rsidR="0074526F">
        <w:rPr>
          <w:rFonts w:asciiTheme="minorHAnsi" w:hAnsiTheme="minorHAnsi" w:cstheme="minorHAnsi"/>
          <w:sz w:val="22"/>
          <w:szCs w:val="22"/>
        </w:rPr>
        <w:t xml:space="preserve"> výpovědí nebo </w:t>
      </w:r>
      <w:r w:rsidR="00FC5376" w:rsidRPr="00E25CB3">
        <w:rPr>
          <w:rFonts w:asciiTheme="minorHAnsi" w:hAnsiTheme="minorHAnsi" w:cstheme="minorHAnsi"/>
          <w:sz w:val="22"/>
          <w:szCs w:val="22"/>
        </w:rPr>
        <w:t>vzájemnou písemnou dohodou</w:t>
      </w:r>
      <w:r w:rsidR="0074526F">
        <w:rPr>
          <w:rFonts w:asciiTheme="minorHAnsi" w:hAnsiTheme="minorHAnsi" w:cstheme="minorHAnsi"/>
          <w:sz w:val="22"/>
          <w:szCs w:val="22"/>
        </w:rPr>
        <w:t xml:space="preserve">. </w:t>
      </w:r>
      <w:r w:rsidR="00A04953" w:rsidRPr="00E25CB3">
        <w:rPr>
          <w:rFonts w:asciiTheme="minorHAnsi" w:hAnsiTheme="minorHAnsi" w:cstheme="minorHAnsi"/>
          <w:sz w:val="22"/>
          <w:szCs w:val="22"/>
        </w:rPr>
        <w:t xml:space="preserve">V takovém případě smlouva zaniká ke dni doručení písemného odstoupení druhé smluvní straně. Tím zanikají užívací práva k systému ASPI. </w:t>
      </w:r>
    </w:p>
    <w:p w14:paraId="48708F03" w14:textId="77777777" w:rsidR="00A15860" w:rsidRDefault="0074526F" w:rsidP="00A15860">
      <w:pPr>
        <w:widowControl w:val="0"/>
        <w:tabs>
          <w:tab w:val="left" w:pos="220"/>
          <w:tab w:val="left" w:pos="284"/>
        </w:tabs>
        <w:spacing w:after="0" w:line="240" w:lineRule="auto"/>
        <w:ind w:left="284" w:hanging="284"/>
        <w:jc w:val="both"/>
        <w:rPr>
          <w:rFonts w:asciiTheme="minorHAnsi" w:hAnsiTheme="minorHAnsi" w:cstheme="minorHAnsi"/>
        </w:rPr>
      </w:pPr>
      <w:r>
        <w:rPr>
          <w:rFonts w:asciiTheme="minorHAnsi" w:hAnsiTheme="minorHAnsi" w:cstheme="minorHAnsi"/>
        </w:rPr>
        <w:t>7</w:t>
      </w:r>
      <w:r w:rsidR="003D0D78" w:rsidRPr="009B326F">
        <w:rPr>
          <w:rFonts w:asciiTheme="minorHAnsi" w:hAnsiTheme="minorHAnsi" w:cstheme="minorHAnsi"/>
        </w:rPr>
        <w:t>.</w:t>
      </w:r>
      <w:r w:rsidR="000420A0">
        <w:rPr>
          <w:rFonts w:asciiTheme="minorHAnsi" w:hAnsiTheme="minorHAnsi" w:cstheme="minorHAnsi"/>
        </w:rPr>
        <w:t xml:space="preserve"> </w:t>
      </w:r>
      <w:r w:rsidR="002364D5" w:rsidRPr="009B326F">
        <w:rPr>
          <w:rFonts w:asciiTheme="minorHAnsi" w:hAnsiTheme="minorHAnsi" w:cstheme="minorHAnsi"/>
        </w:rPr>
        <w:t>Jakákoliv změna smluvních podmínek musí být provedena výhradně na základě̌ písemného dodatku ke smlouvě</w:t>
      </w:r>
      <w:r w:rsidR="000420A0">
        <w:rPr>
          <w:rFonts w:asciiTheme="minorHAnsi" w:hAnsiTheme="minorHAnsi" w:cstheme="minorHAnsi"/>
        </w:rPr>
        <w:t xml:space="preserve"> či formou objednávky</w:t>
      </w:r>
      <w:r w:rsidR="00A15860">
        <w:rPr>
          <w:rFonts w:asciiTheme="minorHAnsi" w:hAnsiTheme="minorHAnsi" w:cstheme="minorHAnsi"/>
        </w:rPr>
        <w:t xml:space="preserve">. </w:t>
      </w:r>
    </w:p>
    <w:p w14:paraId="212B507D" w14:textId="77777777" w:rsidR="00B55002" w:rsidRPr="00056B3D" w:rsidRDefault="00AC7F03" w:rsidP="00A15860">
      <w:pPr>
        <w:widowControl w:val="0"/>
        <w:tabs>
          <w:tab w:val="left" w:pos="220"/>
          <w:tab w:val="left" w:pos="284"/>
        </w:tabs>
        <w:spacing w:after="0" w:line="240" w:lineRule="auto"/>
        <w:ind w:left="284" w:hanging="284"/>
        <w:jc w:val="both"/>
        <w:rPr>
          <w:rFonts w:asciiTheme="minorHAnsi" w:eastAsia="Times New Roman" w:hAnsiTheme="minorHAnsi" w:cstheme="minorHAnsi"/>
          <w:lang w:eastAsia="cs-CZ"/>
        </w:rPr>
      </w:pPr>
      <w:r>
        <w:rPr>
          <w:rFonts w:asciiTheme="minorHAnsi" w:eastAsia="Times New Roman" w:hAnsiTheme="minorHAnsi" w:cstheme="minorHAnsi"/>
          <w:lang w:eastAsia="cs-CZ"/>
        </w:rPr>
        <w:t>8</w:t>
      </w:r>
      <w:r w:rsidR="00A04953" w:rsidRPr="00056B3D">
        <w:rPr>
          <w:rFonts w:asciiTheme="minorHAnsi" w:eastAsia="Times New Roman" w:hAnsiTheme="minorHAnsi" w:cstheme="minorHAnsi"/>
          <w:lang w:eastAsia="cs-CZ"/>
        </w:rPr>
        <w:t xml:space="preserve">. </w:t>
      </w:r>
      <w:r w:rsidR="00B55002" w:rsidRPr="00056B3D">
        <w:rPr>
          <w:rFonts w:asciiTheme="minorHAnsi" w:eastAsia="Times New Roman" w:hAnsiTheme="minorHAnsi" w:cstheme="minorHAnsi"/>
          <w:lang w:eastAsia="cs-CZ"/>
        </w:rPr>
        <w:t>Smluvní strany po přečtení této smlouvy prohlašují, že byla sepsána podle jejich pravé, dobrovolné a svobodně projevené vůle a na důkaz připojují své podpisy.</w:t>
      </w:r>
    </w:p>
    <w:p w14:paraId="15BBA28E" w14:textId="77777777" w:rsidR="00B55002" w:rsidRPr="00CB3975" w:rsidRDefault="00B55002" w:rsidP="00A04953">
      <w:pPr>
        <w:pStyle w:val="Default"/>
        <w:spacing w:line="276" w:lineRule="auto"/>
        <w:ind w:left="284"/>
        <w:jc w:val="both"/>
        <w:rPr>
          <w:rFonts w:asciiTheme="minorHAnsi" w:hAnsiTheme="minorHAnsi" w:cstheme="minorHAnsi"/>
          <w:color w:val="auto"/>
          <w:sz w:val="22"/>
          <w:szCs w:val="22"/>
        </w:rPr>
      </w:pPr>
    </w:p>
    <w:p w14:paraId="5A57DE94" w14:textId="77777777" w:rsidR="00966FD2" w:rsidRPr="00FF1D3C" w:rsidRDefault="00912F71" w:rsidP="00415B16">
      <w:pPr>
        <w:pStyle w:val="Default"/>
        <w:jc w:val="both"/>
        <w:rPr>
          <w:rFonts w:asciiTheme="minorHAnsi" w:hAnsiTheme="minorHAnsi" w:cstheme="minorHAnsi"/>
          <w:color w:val="auto"/>
          <w:sz w:val="22"/>
          <w:szCs w:val="22"/>
        </w:rPr>
      </w:pPr>
      <w:r w:rsidRPr="00FF1D3C">
        <w:rPr>
          <w:rFonts w:asciiTheme="minorHAnsi" w:hAnsiTheme="minorHAnsi" w:cstheme="minorHAnsi"/>
          <w:color w:val="auto"/>
          <w:sz w:val="22"/>
          <w:szCs w:val="22"/>
        </w:rPr>
        <w:t xml:space="preserve">Příloha </w:t>
      </w:r>
      <w:proofErr w:type="gramStart"/>
      <w:r w:rsidRPr="00FF1D3C">
        <w:rPr>
          <w:rFonts w:asciiTheme="minorHAnsi" w:hAnsiTheme="minorHAnsi" w:cstheme="minorHAnsi"/>
          <w:color w:val="auto"/>
          <w:sz w:val="22"/>
          <w:szCs w:val="22"/>
        </w:rPr>
        <w:t>č. 1</w:t>
      </w:r>
      <w:r w:rsidR="00D1396F">
        <w:rPr>
          <w:rFonts w:asciiTheme="minorHAnsi" w:hAnsiTheme="minorHAnsi" w:cstheme="minorHAnsi"/>
          <w:color w:val="auto"/>
          <w:sz w:val="22"/>
          <w:szCs w:val="22"/>
        </w:rPr>
        <w:t xml:space="preserve"> </w:t>
      </w:r>
      <w:r w:rsidRPr="00FF1D3C">
        <w:rPr>
          <w:rFonts w:asciiTheme="minorHAnsi" w:hAnsiTheme="minorHAnsi" w:cstheme="minorHAnsi"/>
          <w:color w:val="auto"/>
          <w:sz w:val="22"/>
          <w:szCs w:val="22"/>
        </w:rPr>
        <w:t xml:space="preserve"> – Seznam</w:t>
      </w:r>
      <w:proofErr w:type="gramEnd"/>
      <w:r w:rsidRPr="00FF1D3C">
        <w:rPr>
          <w:rFonts w:asciiTheme="minorHAnsi" w:hAnsiTheme="minorHAnsi" w:cstheme="minorHAnsi"/>
          <w:color w:val="auto"/>
          <w:sz w:val="22"/>
          <w:szCs w:val="22"/>
        </w:rPr>
        <w:t xml:space="preserve"> titulů </w:t>
      </w:r>
      <w:r w:rsidR="00AA5F6A">
        <w:rPr>
          <w:rFonts w:asciiTheme="minorHAnsi" w:hAnsiTheme="minorHAnsi" w:cstheme="minorHAnsi"/>
          <w:color w:val="auto"/>
          <w:sz w:val="22"/>
          <w:szCs w:val="22"/>
        </w:rPr>
        <w:t>obsahu</w:t>
      </w:r>
      <w:r w:rsidR="00415B16" w:rsidRPr="00FF1D3C">
        <w:rPr>
          <w:rFonts w:asciiTheme="minorHAnsi" w:hAnsiTheme="minorHAnsi" w:cstheme="minorHAnsi"/>
          <w:color w:val="auto"/>
          <w:sz w:val="22"/>
          <w:szCs w:val="22"/>
        </w:rPr>
        <w:t xml:space="preserve"> </w:t>
      </w:r>
      <w:r w:rsidR="00D1396F">
        <w:rPr>
          <w:rFonts w:asciiTheme="minorHAnsi" w:hAnsiTheme="minorHAnsi" w:cstheme="minorHAnsi"/>
          <w:color w:val="auto"/>
          <w:sz w:val="22"/>
          <w:szCs w:val="22"/>
        </w:rPr>
        <w:t>ASPI</w:t>
      </w:r>
    </w:p>
    <w:p w14:paraId="7802A80F" w14:textId="77777777" w:rsidR="00D93CA8" w:rsidRDefault="00D93CA8" w:rsidP="00CB3975">
      <w:pPr>
        <w:spacing w:after="0" w:line="240" w:lineRule="auto"/>
        <w:rPr>
          <w:rFonts w:asciiTheme="minorHAnsi" w:hAnsiTheme="minorHAnsi" w:cstheme="minorHAnsi"/>
        </w:rPr>
      </w:pPr>
      <w:r>
        <w:rPr>
          <w:rFonts w:asciiTheme="minorHAnsi" w:hAnsiTheme="minorHAnsi" w:cstheme="minorHAnsi"/>
        </w:rPr>
        <w:t xml:space="preserve">Příloha č. </w:t>
      </w:r>
      <w:r w:rsidR="00D1396F">
        <w:rPr>
          <w:rFonts w:asciiTheme="minorHAnsi" w:hAnsiTheme="minorHAnsi" w:cstheme="minorHAnsi"/>
        </w:rPr>
        <w:t>2</w:t>
      </w:r>
      <w:r>
        <w:rPr>
          <w:rFonts w:asciiTheme="minorHAnsi" w:hAnsiTheme="minorHAnsi" w:cstheme="minorHAnsi"/>
        </w:rPr>
        <w:t xml:space="preserve"> – Plná moc Poskytovatele</w:t>
      </w:r>
    </w:p>
    <w:p w14:paraId="18F62E8E" w14:textId="77777777" w:rsidR="00FD06F9" w:rsidRDefault="00D1396F" w:rsidP="00CB3975">
      <w:pPr>
        <w:spacing w:after="0" w:line="240" w:lineRule="auto"/>
        <w:rPr>
          <w:rFonts w:asciiTheme="minorHAnsi" w:hAnsiTheme="minorHAnsi" w:cstheme="minorHAnsi"/>
        </w:rPr>
      </w:pPr>
      <w:r>
        <w:rPr>
          <w:rFonts w:asciiTheme="minorHAnsi" w:hAnsiTheme="minorHAnsi" w:cstheme="minorHAnsi"/>
        </w:rPr>
        <w:t>Příloha č. 3</w:t>
      </w:r>
      <w:r w:rsidR="00FD06F9">
        <w:rPr>
          <w:rFonts w:asciiTheme="minorHAnsi" w:hAnsiTheme="minorHAnsi" w:cstheme="minorHAnsi"/>
        </w:rPr>
        <w:t xml:space="preserve"> – Všeobecné obchodní podmínky</w:t>
      </w:r>
    </w:p>
    <w:p w14:paraId="3764AEAA" w14:textId="77777777" w:rsidR="00476EC6" w:rsidRPr="00FF1D3C" w:rsidRDefault="00476EC6" w:rsidP="00CB3975">
      <w:pPr>
        <w:spacing w:after="0" w:line="240" w:lineRule="auto"/>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3249"/>
        <w:gridCol w:w="3249"/>
        <w:gridCol w:w="3249"/>
      </w:tblGrid>
      <w:tr w:rsidR="000F3227" w:rsidRPr="00FF1D3C" w14:paraId="172A4808" w14:textId="77777777" w:rsidTr="00F275BF">
        <w:trPr>
          <w:trHeight w:val="87"/>
        </w:trPr>
        <w:tc>
          <w:tcPr>
            <w:tcW w:w="3249" w:type="dxa"/>
          </w:tcPr>
          <w:p w14:paraId="2C8D88A0" w14:textId="77777777" w:rsidR="00CB3975" w:rsidRDefault="000F3227" w:rsidP="00A15860">
            <w:pPr>
              <w:pStyle w:val="Default"/>
              <w:jc w:val="both"/>
              <w:rPr>
                <w:rFonts w:asciiTheme="minorHAnsi" w:hAnsiTheme="minorHAnsi" w:cstheme="minorHAnsi"/>
                <w:color w:val="auto"/>
                <w:sz w:val="22"/>
                <w:szCs w:val="22"/>
              </w:rPr>
            </w:pPr>
            <w:r w:rsidRPr="00FF1D3C">
              <w:rPr>
                <w:rFonts w:asciiTheme="minorHAnsi" w:hAnsiTheme="minorHAnsi" w:cstheme="minorHAnsi"/>
                <w:color w:val="auto"/>
                <w:sz w:val="22"/>
                <w:szCs w:val="22"/>
              </w:rPr>
              <w:t xml:space="preserve"> </w:t>
            </w:r>
          </w:p>
          <w:p w14:paraId="4CBF25EF" w14:textId="77777777" w:rsidR="00CB3975" w:rsidRDefault="00CB3975" w:rsidP="00F275BF">
            <w:pPr>
              <w:pStyle w:val="Default"/>
              <w:jc w:val="both"/>
              <w:rPr>
                <w:rFonts w:asciiTheme="minorHAnsi" w:hAnsiTheme="minorHAnsi" w:cstheme="minorHAnsi"/>
                <w:color w:val="auto"/>
                <w:sz w:val="22"/>
                <w:szCs w:val="22"/>
              </w:rPr>
            </w:pPr>
          </w:p>
          <w:p w14:paraId="5C1F2A6C" w14:textId="77777777" w:rsidR="00CB3975" w:rsidRDefault="00CB3975" w:rsidP="00F275BF">
            <w:pPr>
              <w:pStyle w:val="Default"/>
              <w:jc w:val="both"/>
              <w:rPr>
                <w:rFonts w:asciiTheme="minorHAnsi" w:hAnsiTheme="minorHAnsi" w:cstheme="minorHAnsi"/>
                <w:color w:val="auto"/>
                <w:sz w:val="22"/>
                <w:szCs w:val="22"/>
              </w:rPr>
            </w:pPr>
          </w:p>
          <w:p w14:paraId="32AB60F4" w14:textId="77777777" w:rsidR="000F3227" w:rsidRPr="00FF1D3C" w:rsidRDefault="006174B1" w:rsidP="00A15860">
            <w:pPr>
              <w:pStyle w:val="Default"/>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V Brně</w:t>
            </w:r>
            <w:r w:rsidR="000F3227" w:rsidRPr="00FF1D3C">
              <w:rPr>
                <w:rFonts w:asciiTheme="minorHAnsi" w:hAnsiTheme="minorHAnsi" w:cstheme="minorHAnsi"/>
                <w:color w:val="auto"/>
                <w:sz w:val="22"/>
                <w:szCs w:val="22"/>
              </w:rPr>
              <w:t>, dne</w:t>
            </w:r>
          </w:p>
          <w:p w14:paraId="73B343CF" w14:textId="77777777" w:rsidR="000F3227" w:rsidRPr="00FF1D3C" w:rsidRDefault="000F3227" w:rsidP="00F275BF">
            <w:pPr>
              <w:pStyle w:val="Default"/>
              <w:jc w:val="both"/>
              <w:rPr>
                <w:rFonts w:asciiTheme="minorHAnsi" w:hAnsiTheme="minorHAnsi" w:cstheme="minorHAnsi"/>
                <w:color w:val="auto"/>
                <w:sz w:val="22"/>
                <w:szCs w:val="22"/>
              </w:rPr>
            </w:pPr>
          </w:p>
        </w:tc>
        <w:tc>
          <w:tcPr>
            <w:tcW w:w="3249" w:type="dxa"/>
          </w:tcPr>
          <w:p w14:paraId="3F3D4DDE" w14:textId="77777777" w:rsidR="000F3227" w:rsidRPr="00FF1D3C" w:rsidRDefault="000F3227" w:rsidP="00F275BF">
            <w:pPr>
              <w:pStyle w:val="Default"/>
              <w:jc w:val="both"/>
              <w:rPr>
                <w:rFonts w:asciiTheme="minorHAnsi" w:hAnsiTheme="minorHAnsi" w:cstheme="minorHAnsi"/>
                <w:color w:val="auto"/>
                <w:sz w:val="22"/>
                <w:szCs w:val="22"/>
              </w:rPr>
            </w:pPr>
          </w:p>
        </w:tc>
        <w:tc>
          <w:tcPr>
            <w:tcW w:w="3249" w:type="dxa"/>
          </w:tcPr>
          <w:p w14:paraId="2DE10641" w14:textId="77777777" w:rsidR="00CB3975" w:rsidRDefault="000F3227" w:rsidP="00F275BF">
            <w:pPr>
              <w:pStyle w:val="Default"/>
              <w:jc w:val="both"/>
              <w:rPr>
                <w:rFonts w:asciiTheme="minorHAnsi" w:hAnsiTheme="minorHAnsi" w:cstheme="minorHAnsi"/>
                <w:color w:val="auto"/>
                <w:sz w:val="22"/>
                <w:szCs w:val="22"/>
              </w:rPr>
            </w:pPr>
            <w:r w:rsidRPr="00FF1D3C">
              <w:rPr>
                <w:rFonts w:asciiTheme="minorHAnsi" w:hAnsiTheme="minorHAnsi" w:cstheme="minorHAnsi"/>
                <w:color w:val="auto"/>
                <w:sz w:val="22"/>
                <w:szCs w:val="22"/>
              </w:rPr>
              <w:t xml:space="preserve"> </w:t>
            </w:r>
          </w:p>
          <w:p w14:paraId="2CB9C5D4" w14:textId="77777777" w:rsidR="00CB3975" w:rsidRDefault="00CB3975" w:rsidP="00F275BF">
            <w:pPr>
              <w:pStyle w:val="Default"/>
              <w:jc w:val="both"/>
              <w:rPr>
                <w:rFonts w:asciiTheme="minorHAnsi" w:hAnsiTheme="minorHAnsi" w:cstheme="minorHAnsi"/>
                <w:color w:val="auto"/>
                <w:sz w:val="22"/>
                <w:szCs w:val="22"/>
              </w:rPr>
            </w:pPr>
          </w:p>
          <w:p w14:paraId="6DE7242A" w14:textId="77777777" w:rsidR="00D93CA8" w:rsidRDefault="000F3227" w:rsidP="00F275BF">
            <w:pPr>
              <w:pStyle w:val="Default"/>
              <w:jc w:val="both"/>
              <w:rPr>
                <w:rFonts w:asciiTheme="minorHAnsi" w:hAnsiTheme="minorHAnsi" w:cstheme="minorHAnsi"/>
                <w:color w:val="auto"/>
                <w:sz w:val="22"/>
                <w:szCs w:val="22"/>
              </w:rPr>
            </w:pPr>
            <w:r w:rsidRPr="00FF1D3C">
              <w:rPr>
                <w:rFonts w:asciiTheme="minorHAnsi" w:hAnsiTheme="minorHAnsi" w:cstheme="minorHAnsi"/>
                <w:color w:val="auto"/>
                <w:sz w:val="22"/>
                <w:szCs w:val="22"/>
              </w:rPr>
              <w:t xml:space="preserve"> </w:t>
            </w:r>
          </w:p>
          <w:p w14:paraId="57634A67" w14:textId="77777777" w:rsidR="000F3227" w:rsidRPr="00FF1D3C" w:rsidRDefault="000F3227" w:rsidP="00F275BF">
            <w:pPr>
              <w:pStyle w:val="Default"/>
              <w:jc w:val="both"/>
              <w:rPr>
                <w:rFonts w:asciiTheme="minorHAnsi" w:hAnsiTheme="minorHAnsi" w:cstheme="minorHAnsi"/>
                <w:color w:val="auto"/>
                <w:sz w:val="22"/>
                <w:szCs w:val="22"/>
              </w:rPr>
            </w:pPr>
            <w:r w:rsidRPr="00FF1D3C">
              <w:rPr>
                <w:rFonts w:asciiTheme="minorHAnsi" w:hAnsiTheme="minorHAnsi" w:cstheme="minorHAnsi"/>
                <w:color w:val="auto"/>
                <w:sz w:val="22"/>
                <w:szCs w:val="22"/>
              </w:rPr>
              <w:t>V Praze, dne</w:t>
            </w:r>
          </w:p>
        </w:tc>
      </w:tr>
      <w:tr w:rsidR="000F3227" w:rsidRPr="00FF1D3C" w14:paraId="7C88E42E" w14:textId="77777777" w:rsidTr="00F275BF">
        <w:trPr>
          <w:trHeight w:val="87"/>
        </w:trPr>
        <w:tc>
          <w:tcPr>
            <w:tcW w:w="3249" w:type="dxa"/>
          </w:tcPr>
          <w:p w14:paraId="4C1A22FD" w14:textId="77777777" w:rsidR="00CB3975" w:rsidRDefault="00CB3975" w:rsidP="00F275BF">
            <w:pPr>
              <w:pStyle w:val="Default"/>
              <w:jc w:val="both"/>
              <w:rPr>
                <w:rFonts w:asciiTheme="minorHAnsi" w:hAnsiTheme="minorHAnsi" w:cstheme="minorHAnsi"/>
                <w:color w:val="auto"/>
                <w:sz w:val="22"/>
                <w:szCs w:val="22"/>
              </w:rPr>
            </w:pPr>
          </w:p>
          <w:p w14:paraId="21BD13B6" w14:textId="77777777" w:rsidR="00CB3975" w:rsidRDefault="00CB3975" w:rsidP="00F275BF">
            <w:pPr>
              <w:pStyle w:val="Default"/>
              <w:jc w:val="both"/>
              <w:rPr>
                <w:rFonts w:asciiTheme="minorHAnsi" w:hAnsiTheme="minorHAnsi" w:cstheme="minorHAnsi"/>
                <w:color w:val="auto"/>
                <w:sz w:val="22"/>
                <w:szCs w:val="22"/>
              </w:rPr>
            </w:pPr>
          </w:p>
          <w:p w14:paraId="6DA9F1C0" w14:textId="77777777" w:rsidR="00CB3975" w:rsidRPr="00FF1D3C" w:rsidRDefault="00CB3975" w:rsidP="00F275BF">
            <w:pPr>
              <w:pStyle w:val="Default"/>
              <w:jc w:val="both"/>
              <w:rPr>
                <w:rFonts w:asciiTheme="minorHAnsi" w:hAnsiTheme="minorHAnsi" w:cstheme="minorHAnsi"/>
                <w:color w:val="auto"/>
                <w:sz w:val="22"/>
                <w:szCs w:val="22"/>
              </w:rPr>
            </w:pPr>
          </w:p>
          <w:p w14:paraId="2BAC3B47" w14:textId="77777777" w:rsidR="000F3227" w:rsidRPr="00FF1D3C" w:rsidRDefault="000F3227" w:rsidP="00F275BF">
            <w:pPr>
              <w:pStyle w:val="Default"/>
              <w:jc w:val="both"/>
              <w:rPr>
                <w:rFonts w:asciiTheme="minorHAnsi" w:hAnsiTheme="minorHAnsi" w:cstheme="minorHAnsi"/>
                <w:color w:val="auto"/>
                <w:sz w:val="22"/>
                <w:szCs w:val="22"/>
              </w:rPr>
            </w:pPr>
          </w:p>
        </w:tc>
        <w:tc>
          <w:tcPr>
            <w:tcW w:w="3249" w:type="dxa"/>
          </w:tcPr>
          <w:p w14:paraId="096AD542" w14:textId="77777777" w:rsidR="000F3227" w:rsidRPr="00FF1D3C" w:rsidRDefault="000F3227" w:rsidP="00F275BF">
            <w:pPr>
              <w:pStyle w:val="Default"/>
              <w:jc w:val="both"/>
              <w:rPr>
                <w:rFonts w:asciiTheme="minorHAnsi" w:hAnsiTheme="minorHAnsi" w:cstheme="minorHAnsi"/>
                <w:color w:val="auto"/>
                <w:sz w:val="22"/>
                <w:szCs w:val="22"/>
              </w:rPr>
            </w:pPr>
          </w:p>
        </w:tc>
        <w:tc>
          <w:tcPr>
            <w:tcW w:w="3249" w:type="dxa"/>
          </w:tcPr>
          <w:p w14:paraId="6283FCDF" w14:textId="77777777" w:rsidR="000F3227" w:rsidRPr="00FF1D3C" w:rsidRDefault="000F3227" w:rsidP="00F275BF">
            <w:pPr>
              <w:pStyle w:val="Default"/>
              <w:jc w:val="both"/>
              <w:rPr>
                <w:rFonts w:asciiTheme="minorHAnsi" w:hAnsiTheme="minorHAnsi" w:cstheme="minorHAnsi"/>
                <w:color w:val="auto"/>
                <w:sz w:val="22"/>
                <w:szCs w:val="22"/>
              </w:rPr>
            </w:pPr>
          </w:p>
        </w:tc>
      </w:tr>
      <w:tr w:rsidR="000F3227" w:rsidRPr="00FF1D3C" w14:paraId="7E6793DF" w14:textId="77777777" w:rsidTr="00F275BF">
        <w:trPr>
          <w:trHeight w:val="212"/>
        </w:trPr>
        <w:tc>
          <w:tcPr>
            <w:tcW w:w="3249" w:type="dxa"/>
          </w:tcPr>
          <w:p w14:paraId="2AA6AB81" w14:textId="77777777" w:rsidR="000F3227" w:rsidRPr="00FF1D3C" w:rsidRDefault="000F3227" w:rsidP="00F275BF">
            <w:pPr>
              <w:pStyle w:val="Default"/>
              <w:jc w:val="center"/>
              <w:rPr>
                <w:rFonts w:asciiTheme="minorHAnsi" w:hAnsiTheme="minorHAnsi" w:cstheme="minorHAnsi"/>
                <w:color w:val="auto"/>
                <w:sz w:val="22"/>
                <w:szCs w:val="22"/>
              </w:rPr>
            </w:pPr>
            <w:r w:rsidRPr="00FF1D3C">
              <w:rPr>
                <w:rFonts w:asciiTheme="minorHAnsi" w:hAnsiTheme="minorHAnsi" w:cstheme="minorHAnsi"/>
                <w:color w:val="auto"/>
                <w:sz w:val="22"/>
                <w:szCs w:val="22"/>
              </w:rPr>
              <w:t>--------------------------------------                           (Objednatel)</w:t>
            </w:r>
          </w:p>
        </w:tc>
        <w:tc>
          <w:tcPr>
            <w:tcW w:w="3249" w:type="dxa"/>
          </w:tcPr>
          <w:p w14:paraId="570E31D4" w14:textId="77777777" w:rsidR="000F3227" w:rsidRPr="00FF1D3C" w:rsidRDefault="000F3227" w:rsidP="00F275BF">
            <w:pPr>
              <w:pStyle w:val="Default"/>
              <w:jc w:val="center"/>
              <w:rPr>
                <w:rFonts w:asciiTheme="minorHAnsi" w:hAnsiTheme="minorHAnsi" w:cstheme="minorHAnsi"/>
                <w:color w:val="auto"/>
                <w:sz w:val="22"/>
                <w:szCs w:val="22"/>
              </w:rPr>
            </w:pPr>
          </w:p>
        </w:tc>
        <w:tc>
          <w:tcPr>
            <w:tcW w:w="3249" w:type="dxa"/>
          </w:tcPr>
          <w:p w14:paraId="569A742C" w14:textId="77777777" w:rsidR="000F3227" w:rsidRPr="00FF1D3C" w:rsidRDefault="000F3227" w:rsidP="000E7C3D">
            <w:pPr>
              <w:pStyle w:val="Default"/>
              <w:jc w:val="center"/>
              <w:rPr>
                <w:rFonts w:asciiTheme="minorHAnsi" w:hAnsiTheme="minorHAnsi" w:cstheme="minorHAnsi"/>
                <w:color w:val="auto"/>
                <w:sz w:val="22"/>
                <w:szCs w:val="22"/>
              </w:rPr>
            </w:pPr>
            <w:r w:rsidRPr="00FF1D3C">
              <w:rPr>
                <w:rFonts w:asciiTheme="minorHAnsi" w:hAnsiTheme="minorHAnsi" w:cstheme="minorHAnsi"/>
                <w:color w:val="auto"/>
                <w:sz w:val="22"/>
                <w:szCs w:val="22"/>
              </w:rPr>
              <w:t>-------------------------------------- (</w:t>
            </w:r>
            <w:r w:rsidR="000E7C3D" w:rsidRPr="00FF1D3C">
              <w:rPr>
                <w:rFonts w:asciiTheme="minorHAnsi" w:hAnsiTheme="minorHAnsi" w:cstheme="minorHAnsi"/>
                <w:color w:val="auto"/>
                <w:sz w:val="22"/>
                <w:szCs w:val="22"/>
              </w:rPr>
              <w:t>Poskytovatel</w:t>
            </w:r>
            <w:r w:rsidRPr="00FF1D3C">
              <w:rPr>
                <w:rFonts w:asciiTheme="minorHAnsi" w:hAnsiTheme="minorHAnsi" w:cstheme="minorHAnsi"/>
                <w:color w:val="auto"/>
                <w:sz w:val="22"/>
                <w:szCs w:val="22"/>
              </w:rPr>
              <w:t>)</w:t>
            </w:r>
          </w:p>
        </w:tc>
      </w:tr>
    </w:tbl>
    <w:p w14:paraId="66A0D4AF" w14:textId="77777777" w:rsidR="00245872" w:rsidRDefault="00245872">
      <w:pPr>
        <w:spacing w:after="0" w:line="240" w:lineRule="auto"/>
        <w:rPr>
          <w:rFonts w:asciiTheme="minorHAnsi" w:hAnsiTheme="minorHAnsi" w:cstheme="minorHAnsi"/>
          <w:b/>
          <w:sz w:val="28"/>
          <w:szCs w:val="28"/>
          <w:u w:val="single"/>
        </w:rPr>
      </w:pPr>
    </w:p>
    <w:sectPr w:rsidR="00245872" w:rsidSect="0003553D">
      <w:headerReference w:type="default" r:id="rId9"/>
      <w:footerReference w:type="default" r:id="rId10"/>
      <w:pgSz w:w="11906" w:h="16838"/>
      <w:pgMar w:top="96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5367" w14:textId="77777777" w:rsidR="00382F6B" w:rsidRDefault="00382F6B" w:rsidP="00B50422">
      <w:pPr>
        <w:spacing w:after="0" w:line="240" w:lineRule="auto"/>
      </w:pPr>
      <w:r>
        <w:separator/>
      </w:r>
    </w:p>
  </w:endnote>
  <w:endnote w:type="continuationSeparator" w:id="0">
    <w:p w14:paraId="117DD3BC" w14:textId="77777777" w:rsidR="00382F6B" w:rsidRDefault="00382F6B" w:rsidP="00B5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57AC" w14:textId="1B7BAA8F" w:rsidR="00846203" w:rsidRDefault="005F514A" w:rsidP="00846203">
    <w:pPr>
      <w:shd w:val="clear" w:color="auto" w:fill="FFFFFF"/>
      <w:spacing w:after="0"/>
      <w:jc w:val="center"/>
      <w:rPr>
        <w:rFonts w:ascii="Trebuchet MS" w:hAnsi="Trebuchet MS" w:cs="Arial"/>
        <w:color w:val="7F7F7F"/>
        <w:sz w:val="18"/>
        <w:szCs w:val="18"/>
      </w:rPr>
    </w:pPr>
    <w:r w:rsidRPr="005F514A">
      <w:rPr>
        <w:rFonts w:asciiTheme="minorHAnsi" w:hAnsiTheme="minorHAnsi"/>
        <w:sz w:val="20"/>
        <w:szCs w:val="20"/>
      </w:rPr>
      <w:t xml:space="preserve">Strana </w:t>
    </w:r>
    <w:r w:rsidRPr="005F514A">
      <w:rPr>
        <w:rFonts w:asciiTheme="minorHAnsi" w:hAnsiTheme="minorHAnsi"/>
        <w:sz w:val="20"/>
        <w:szCs w:val="20"/>
      </w:rPr>
      <w:fldChar w:fldCharType="begin"/>
    </w:r>
    <w:r w:rsidRPr="005F514A">
      <w:rPr>
        <w:rFonts w:asciiTheme="minorHAnsi" w:hAnsiTheme="minorHAnsi"/>
        <w:sz w:val="20"/>
        <w:szCs w:val="20"/>
      </w:rPr>
      <w:instrText>PAGE   \* MERGEFORMAT</w:instrText>
    </w:r>
    <w:r w:rsidRPr="005F514A">
      <w:rPr>
        <w:rFonts w:asciiTheme="minorHAnsi" w:hAnsiTheme="minorHAnsi"/>
        <w:sz w:val="20"/>
        <w:szCs w:val="20"/>
      </w:rPr>
      <w:fldChar w:fldCharType="separate"/>
    </w:r>
    <w:r w:rsidR="007D32B5">
      <w:rPr>
        <w:rFonts w:asciiTheme="minorHAnsi" w:hAnsiTheme="minorHAnsi"/>
        <w:noProof/>
        <w:sz w:val="20"/>
        <w:szCs w:val="20"/>
      </w:rPr>
      <w:t>3</w:t>
    </w:r>
    <w:r w:rsidRPr="005F514A">
      <w:rPr>
        <w:rFonts w:asciiTheme="minorHAnsi" w:hAnsiTheme="minorHAnsi"/>
        <w:sz w:val="20"/>
        <w:szCs w:val="20"/>
      </w:rPr>
      <w:fldChar w:fldCharType="end"/>
    </w:r>
    <w:r w:rsidR="00846203" w:rsidRPr="00846203">
      <w:rPr>
        <w:rFonts w:ascii="Trebuchet MS" w:hAnsi="Trebuchet MS" w:cs="Arial"/>
        <w:color w:val="7F7F7F"/>
        <w:sz w:val="18"/>
        <w:szCs w:val="18"/>
      </w:rPr>
      <w:t xml:space="preserve"> </w:t>
    </w:r>
    <w:r w:rsidR="00846203">
      <w:rPr>
        <w:rFonts w:ascii="Trebuchet MS" w:hAnsi="Trebuchet MS" w:cs="Arial"/>
        <w:color w:val="7F7F7F"/>
        <w:sz w:val="18"/>
        <w:szCs w:val="18"/>
      </w:rPr>
      <w:tab/>
    </w:r>
  </w:p>
  <w:p w14:paraId="25584D62" w14:textId="45129FCA" w:rsidR="00846203" w:rsidRPr="00846203" w:rsidRDefault="00846203" w:rsidP="00846203">
    <w:pPr>
      <w:shd w:val="clear" w:color="auto" w:fill="FFFFFF"/>
      <w:spacing w:after="0"/>
      <w:jc w:val="right"/>
      <w:rPr>
        <w:rFonts w:ascii="Arial" w:hAnsi="Arial" w:cs="Arial"/>
        <w:color w:val="7F7F7F"/>
        <w:sz w:val="12"/>
        <w:szCs w:val="18"/>
      </w:rPr>
    </w:pPr>
    <w:proofErr w:type="spellStart"/>
    <w:r w:rsidRPr="00846203">
      <w:rPr>
        <w:rFonts w:ascii="Trebuchet MS" w:hAnsi="Trebuchet MS" w:cs="Arial"/>
        <w:color w:val="7F7F7F"/>
        <w:sz w:val="12"/>
        <w:szCs w:val="18"/>
      </w:rPr>
      <w:t>Wolters</w:t>
    </w:r>
    <w:proofErr w:type="spellEnd"/>
    <w:r w:rsidRPr="00846203">
      <w:rPr>
        <w:rFonts w:ascii="Trebuchet MS" w:hAnsi="Trebuchet MS" w:cs="Arial"/>
        <w:color w:val="7F7F7F"/>
        <w:sz w:val="12"/>
        <w:szCs w:val="18"/>
      </w:rPr>
      <w:t xml:space="preserve"> </w:t>
    </w:r>
    <w:proofErr w:type="spellStart"/>
    <w:r w:rsidRPr="00846203">
      <w:rPr>
        <w:rFonts w:ascii="Trebuchet MS" w:hAnsi="Trebuchet MS" w:cs="Arial"/>
        <w:color w:val="7F7F7F"/>
        <w:sz w:val="12"/>
        <w:szCs w:val="18"/>
      </w:rPr>
      <w:t>Kluwer</w:t>
    </w:r>
    <w:proofErr w:type="spellEnd"/>
    <w:r w:rsidRPr="00846203">
      <w:rPr>
        <w:rFonts w:ascii="Trebuchet MS" w:hAnsi="Trebuchet MS" w:cs="Arial"/>
        <w:color w:val="7F7F7F"/>
        <w:sz w:val="12"/>
        <w:szCs w:val="18"/>
      </w:rPr>
      <w:t xml:space="preserve"> , a. s.</w:t>
    </w:r>
    <w:r>
      <w:rPr>
        <w:rFonts w:ascii="Arial" w:hAnsi="Arial" w:cs="Arial"/>
        <w:color w:val="7F7F7F"/>
        <w:sz w:val="12"/>
        <w:szCs w:val="18"/>
      </w:rPr>
      <w:t xml:space="preserve">, </w:t>
    </w:r>
    <w:r w:rsidRPr="00846203">
      <w:rPr>
        <w:rFonts w:ascii="Trebuchet MS" w:hAnsi="Trebuchet MS" w:cs="Arial"/>
        <w:color w:val="7F7F7F"/>
        <w:sz w:val="12"/>
        <w:szCs w:val="18"/>
      </w:rPr>
      <w:t>U Nákladového nádraží 6</w:t>
    </w:r>
    <w:r>
      <w:rPr>
        <w:rFonts w:ascii="Arial" w:hAnsi="Arial" w:cs="Arial"/>
        <w:color w:val="7F7F7F"/>
        <w:sz w:val="12"/>
        <w:szCs w:val="18"/>
      </w:rPr>
      <w:t xml:space="preserve">, </w:t>
    </w:r>
    <w:r w:rsidRPr="00846203">
      <w:rPr>
        <w:rFonts w:ascii="Trebuchet MS" w:hAnsi="Trebuchet MS" w:cs="Arial"/>
        <w:color w:val="7F7F7F"/>
        <w:sz w:val="12"/>
        <w:szCs w:val="18"/>
      </w:rPr>
      <w:t>130 00 Praha 3</w:t>
    </w:r>
  </w:p>
  <w:p w14:paraId="7E1E17B0" w14:textId="77777777" w:rsidR="005F514A" w:rsidRPr="00846203" w:rsidRDefault="005F514A" w:rsidP="005F514A">
    <w:pPr>
      <w:pStyle w:val="Zpat"/>
      <w:jc w:val="center"/>
      <w:rPr>
        <w:rFonts w:asciiTheme="minorHAnsi" w:hAnsiTheme="minorHAnsi"/>
        <w:sz w:val="1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A8D3" w14:textId="77777777" w:rsidR="00382F6B" w:rsidRDefault="00382F6B" w:rsidP="00B50422">
      <w:pPr>
        <w:spacing w:after="0" w:line="240" w:lineRule="auto"/>
      </w:pPr>
      <w:r>
        <w:separator/>
      </w:r>
    </w:p>
  </w:footnote>
  <w:footnote w:type="continuationSeparator" w:id="0">
    <w:p w14:paraId="4AA24737" w14:textId="77777777" w:rsidR="00382F6B" w:rsidRDefault="00382F6B" w:rsidP="00B5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BD52" w14:textId="77777777" w:rsidR="00B50422" w:rsidRPr="005F514A" w:rsidRDefault="00B50422" w:rsidP="00463062">
    <w:pPr>
      <w:rPr>
        <w:rFonts w:asciiTheme="minorHAnsi" w:hAnsiTheme="minorHAnsi" w:cs="Tahoma"/>
        <w:sz w:val="20"/>
        <w:szCs w:val="20"/>
      </w:rPr>
    </w:pPr>
    <w:r w:rsidRPr="00ED78A0">
      <w:rPr>
        <w:rFonts w:asciiTheme="minorHAnsi" w:hAnsiTheme="minorHAnsi" w:cs="Tahoma"/>
        <w:sz w:val="20"/>
        <w:szCs w:val="20"/>
      </w:rPr>
      <w:t xml:space="preserve">č. </w:t>
    </w:r>
    <w:r w:rsidR="003647D4" w:rsidRPr="00ED78A0">
      <w:rPr>
        <w:rFonts w:asciiTheme="minorHAnsi" w:hAnsiTheme="minorHAnsi" w:cs="Tahoma"/>
        <w:sz w:val="20"/>
        <w:szCs w:val="20"/>
      </w:rPr>
      <w:t>smlouvy</w:t>
    </w:r>
    <w:r w:rsidRPr="00ED78A0">
      <w:rPr>
        <w:rFonts w:asciiTheme="minorHAnsi" w:hAnsiTheme="minorHAnsi" w:cs="Tahoma"/>
        <w:sz w:val="20"/>
        <w:szCs w:val="20"/>
      </w:rPr>
      <w:t>:</w:t>
    </w:r>
    <w:r w:rsidR="000E46BE" w:rsidRPr="00ED78A0">
      <w:rPr>
        <w:rFonts w:asciiTheme="minorHAnsi" w:hAnsiTheme="minorHAnsi" w:cs="Tahoma"/>
        <w:sz w:val="20"/>
        <w:szCs w:val="20"/>
      </w:rPr>
      <w:t xml:space="preserve"> </w:t>
    </w:r>
    <w:r w:rsidR="005A6EDE" w:rsidRPr="00ED78A0">
      <w:rPr>
        <w:rFonts w:asciiTheme="minorHAnsi" w:hAnsiTheme="minorHAnsi" w:cs="Tahoma"/>
        <w:sz w:val="20"/>
        <w:szCs w:val="20"/>
      </w:rPr>
      <w:t xml:space="preserve"> </w:t>
    </w:r>
    <w:r w:rsidR="00463062">
      <w:rPr>
        <w:color w:val="1F497D"/>
      </w:rPr>
      <w:t xml:space="preserve">S-10444/17/KUXI                                                                                                                      </w:t>
    </w:r>
    <w:r w:rsidR="00463062">
      <w:rPr>
        <w:noProof/>
        <w:lang w:eastAsia="cs-CZ"/>
      </w:rPr>
      <w:drawing>
        <wp:inline distT="0" distB="0" distL="0" distR="0" wp14:anchorId="494DB12B" wp14:editId="44929277">
          <wp:extent cx="1143000" cy="2286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8447" t="26428" r="70090" b="22054"/>
                  <a:stretch>
                    <a:fillRect/>
                  </a:stretch>
                </pic:blipFill>
                <pic:spPr bwMode="auto">
                  <a:xfrm>
                    <a:off x="0" y="0"/>
                    <a:ext cx="1143000" cy="228600"/>
                  </a:xfrm>
                  <a:prstGeom prst="rect">
                    <a:avLst/>
                  </a:prstGeom>
                  <a:noFill/>
                  <a:ln>
                    <a:noFill/>
                  </a:ln>
                </pic:spPr>
              </pic:pic>
            </a:graphicData>
          </a:graphic>
        </wp:inline>
      </w:drawing>
    </w:r>
    <w:r w:rsidR="005F514A">
      <w:rPr>
        <w:rFonts w:asciiTheme="minorHAnsi" w:hAnsiTheme="minorHAnsi" w:cs="Tahom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3A5"/>
    <w:multiLevelType w:val="hybridMultilevel"/>
    <w:tmpl w:val="4B289694"/>
    <w:lvl w:ilvl="0" w:tplc="755256FA">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
    <w:nsid w:val="076B4960"/>
    <w:multiLevelType w:val="hybridMultilevel"/>
    <w:tmpl w:val="7CEC07D0"/>
    <w:lvl w:ilvl="0" w:tplc="132A71C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525D8C"/>
    <w:multiLevelType w:val="hybridMultilevel"/>
    <w:tmpl w:val="C48A9842"/>
    <w:lvl w:ilvl="0" w:tplc="20AE17DC">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5E7EF3"/>
    <w:multiLevelType w:val="hybridMultilevel"/>
    <w:tmpl w:val="4A5E68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0079E6"/>
    <w:multiLevelType w:val="hybridMultilevel"/>
    <w:tmpl w:val="A470D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454729"/>
    <w:multiLevelType w:val="hybridMultilevel"/>
    <w:tmpl w:val="8C204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716156"/>
    <w:multiLevelType w:val="hybridMultilevel"/>
    <w:tmpl w:val="EABA7F0C"/>
    <w:lvl w:ilvl="0" w:tplc="91EA6116">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BE668A"/>
    <w:multiLevelType w:val="hybridMultilevel"/>
    <w:tmpl w:val="1278D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626C1"/>
    <w:multiLevelType w:val="hybridMultilevel"/>
    <w:tmpl w:val="08FE52DC"/>
    <w:lvl w:ilvl="0" w:tplc="503A42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E330AE"/>
    <w:multiLevelType w:val="hybridMultilevel"/>
    <w:tmpl w:val="79D09F66"/>
    <w:lvl w:ilvl="0" w:tplc="610222E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64E2638"/>
    <w:multiLevelType w:val="hybridMultilevel"/>
    <w:tmpl w:val="0D9A2D28"/>
    <w:lvl w:ilvl="0" w:tplc="831EAFF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2C4E71DD"/>
    <w:multiLevelType w:val="multilevel"/>
    <w:tmpl w:val="E8CA3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9465B"/>
    <w:multiLevelType w:val="hybridMultilevel"/>
    <w:tmpl w:val="9688695C"/>
    <w:lvl w:ilvl="0" w:tplc="4FA6109E">
      <w:start w:val="1"/>
      <w:numFmt w:val="decimal"/>
      <w:lvlText w:val="%1."/>
      <w:lvlJc w:val="left"/>
      <w:pPr>
        <w:ind w:left="360" w:hanging="360"/>
      </w:pPr>
      <w:rPr>
        <w:rFonts w:hint="default"/>
        <w:strike w:val="0"/>
        <w:d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0C747A5"/>
    <w:multiLevelType w:val="hybridMultilevel"/>
    <w:tmpl w:val="AB824894"/>
    <w:lvl w:ilvl="0" w:tplc="4FA6109E">
      <w:start w:val="1"/>
      <w:numFmt w:val="decimal"/>
      <w:lvlText w:val="%1."/>
      <w:lvlJc w:val="left"/>
      <w:pPr>
        <w:ind w:left="360" w:hanging="360"/>
      </w:pPr>
      <w:rPr>
        <w:rFonts w:hint="default"/>
        <w:strike w:val="0"/>
        <w:d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D893C7A"/>
    <w:multiLevelType w:val="hybridMultilevel"/>
    <w:tmpl w:val="C3227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306B65"/>
    <w:multiLevelType w:val="hybridMultilevel"/>
    <w:tmpl w:val="90242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DAA1410"/>
    <w:multiLevelType w:val="multilevel"/>
    <w:tmpl w:val="A27AA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57B5E"/>
    <w:multiLevelType w:val="hybridMultilevel"/>
    <w:tmpl w:val="4D58B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55721A"/>
    <w:multiLevelType w:val="hybridMultilevel"/>
    <w:tmpl w:val="35F6AF78"/>
    <w:lvl w:ilvl="0" w:tplc="4FA610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9551229"/>
    <w:multiLevelType w:val="hybridMultilevel"/>
    <w:tmpl w:val="AEC068BA"/>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6739"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nsid w:val="7F0E0232"/>
    <w:multiLevelType w:val="hybridMultilevel"/>
    <w:tmpl w:val="8E18C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13"/>
  </w:num>
  <w:num w:numId="5">
    <w:abstractNumId w:val="15"/>
  </w:num>
  <w:num w:numId="6">
    <w:abstractNumId w:val="8"/>
  </w:num>
  <w:num w:numId="7">
    <w:abstractNumId w:val="4"/>
  </w:num>
  <w:num w:numId="8">
    <w:abstractNumId w:val="6"/>
  </w:num>
  <w:num w:numId="9">
    <w:abstractNumId w:val="20"/>
  </w:num>
  <w:num w:numId="10">
    <w:abstractNumId w:val="19"/>
  </w:num>
  <w:num w:numId="11">
    <w:abstractNumId w:val="1"/>
  </w:num>
  <w:num w:numId="12">
    <w:abstractNumId w:val="0"/>
  </w:num>
  <w:num w:numId="13">
    <w:abstractNumId w:val="10"/>
  </w:num>
  <w:num w:numId="14">
    <w:abstractNumId w:val="16"/>
  </w:num>
  <w:num w:numId="15">
    <w:abstractNumId w:val="11"/>
  </w:num>
  <w:num w:numId="16">
    <w:abstractNumId w:val="2"/>
  </w:num>
  <w:num w:numId="17">
    <w:abstractNumId w:val="5"/>
  </w:num>
  <w:num w:numId="18">
    <w:abstractNumId w:val="7"/>
  </w:num>
  <w:num w:numId="19">
    <w:abstractNumId w:val="14"/>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3E"/>
    <w:rsid w:val="00012BB1"/>
    <w:rsid w:val="00031FBE"/>
    <w:rsid w:val="0003553D"/>
    <w:rsid w:val="000420A0"/>
    <w:rsid w:val="000553A9"/>
    <w:rsid w:val="00056B3D"/>
    <w:rsid w:val="0006082E"/>
    <w:rsid w:val="00062435"/>
    <w:rsid w:val="0006378D"/>
    <w:rsid w:val="00067812"/>
    <w:rsid w:val="00070271"/>
    <w:rsid w:val="000917BC"/>
    <w:rsid w:val="000A2476"/>
    <w:rsid w:val="000D4516"/>
    <w:rsid w:val="000D53F7"/>
    <w:rsid w:val="000E46BE"/>
    <w:rsid w:val="000E7C3D"/>
    <w:rsid w:val="000F3227"/>
    <w:rsid w:val="0010063B"/>
    <w:rsid w:val="00101C77"/>
    <w:rsid w:val="0010640E"/>
    <w:rsid w:val="001145C5"/>
    <w:rsid w:val="00116489"/>
    <w:rsid w:val="0013178B"/>
    <w:rsid w:val="00141A68"/>
    <w:rsid w:val="0015049D"/>
    <w:rsid w:val="00154DE7"/>
    <w:rsid w:val="00187BBB"/>
    <w:rsid w:val="00187BF8"/>
    <w:rsid w:val="00193ADA"/>
    <w:rsid w:val="001A3E9A"/>
    <w:rsid w:val="001A6E4C"/>
    <w:rsid w:val="001D0060"/>
    <w:rsid w:val="001F5272"/>
    <w:rsid w:val="00200513"/>
    <w:rsid w:val="00200FB2"/>
    <w:rsid w:val="002011B8"/>
    <w:rsid w:val="002120AB"/>
    <w:rsid w:val="002209FA"/>
    <w:rsid w:val="002364D5"/>
    <w:rsid w:val="002368FD"/>
    <w:rsid w:val="00237AF3"/>
    <w:rsid w:val="00245872"/>
    <w:rsid w:val="00254E99"/>
    <w:rsid w:val="00255556"/>
    <w:rsid w:val="002871E4"/>
    <w:rsid w:val="002A158D"/>
    <w:rsid w:val="002B4F75"/>
    <w:rsid w:val="002B5685"/>
    <w:rsid w:val="002B6E84"/>
    <w:rsid w:val="002C224F"/>
    <w:rsid w:val="002C3C9D"/>
    <w:rsid w:val="002C650E"/>
    <w:rsid w:val="002D08C5"/>
    <w:rsid w:val="002D6000"/>
    <w:rsid w:val="002D61AB"/>
    <w:rsid w:val="002E066F"/>
    <w:rsid w:val="002E1C0A"/>
    <w:rsid w:val="002F6B81"/>
    <w:rsid w:val="002F77EE"/>
    <w:rsid w:val="00303905"/>
    <w:rsid w:val="003160D9"/>
    <w:rsid w:val="00317270"/>
    <w:rsid w:val="00320DAB"/>
    <w:rsid w:val="00325900"/>
    <w:rsid w:val="00330D99"/>
    <w:rsid w:val="00341717"/>
    <w:rsid w:val="00341BFF"/>
    <w:rsid w:val="00343577"/>
    <w:rsid w:val="003435ED"/>
    <w:rsid w:val="00350F21"/>
    <w:rsid w:val="003647D4"/>
    <w:rsid w:val="0036670B"/>
    <w:rsid w:val="00370394"/>
    <w:rsid w:val="00374408"/>
    <w:rsid w:val="003748BC"/>
    <w:rsid w:val="00382F6B"/>
    <w:rsid w:val="00384EDF"/>
    <w:rsid w:val="003B18A8"/>
    <w:rsid w:val="003D0D78"/>
    <w:rsid w:val="003F337B"/>
    <w:rsid w:val="003F5490"/>
    <w:rsid w:val="0041498A"/>
    <w:rsid w:val="00415B16"/>
    <w:rsid w:val="004168D6"/>
    <w:rsid w:val="004179CC"/>
    <w:rsid w:val="00424F09"/>
    <w:rsid w:val="00436A00"/>
    <w:rsid w:val="004437A9"/>
    <w:rsid w:val="0045138F"/>
    <w:rsid w:val="00463062"/>
    <w:rsid w:val="00476EC0"/>
    <w:rsid w:val="00476EC6"/>
    <w:rsid w:val="0049107A"/>
    <w:rsid w:val="00491879"/>
    <w:rsid w:val="00493D90"/>
    <w:rsid w:val="004A1103"/>
    <w:rsid w:val="004A37FD"/>
    <w:rsid w:val="004B603C"/>
    <w:rsid w:val="004C0234"/>
    <w:rsid w:val="004D0E57"/>
    <w:rsid w:val="004D6821"/>
    <w:rsid w:val="004F0924"/>
    <w:rsid w:val="004F0A29"/>
    <w:rsid w:val="0050158E"/>
    <w:rsid w:val="005175F7"/>
    <w:rsid w:val="00546A00"/>
    <w:rsid w:val="0055765C"/>
    <w:rsid w:val="00560395"/>
    <w:rsid w:val="0056622B"/>
    <w:rsid w:val="005727EC"/>
    <w:rsid w:val="0059487A"/>
    <w:rsid w:val="0059696F"/>
    <w:rsid w:val="005A6EDE"/>
    <w:rsid w:val="005B589F"/>
    <w:rsid w:val="005C7EEF"/>
    <w:rsid w:val="005D1CA7"/>
    <w:rsid w:val="005D66BE"/>
    <w:rsid w:val="005F514A"/>
    <w:rsid w:val="006009B5"/>
    <w:rsid w:val="00607524"/>
    <w:rsid w:val="006116D3"/>
    <w:rsid w:val="00611FFC"/>
    <w:rsid w:val="006174B1"/>
    <w:rsid w:val="00641290"/>
    <w:rsid w:val="00641389"/>
    <w:rsid w:val="00647868"/>
    <w:rsid w:val="00684793"/>
    <w:rsid w:val="006A0271"/>
    <w:rsid w:val="006B3ACB"/>
    <w:rsid w:val="006C1EDB"/>
    <w:rsid w:val="006D37D1"/>
    <w:rsid w:val="006E5AC7"/>
    <w:rsid w:val="006E6AE7"/>
    <w:rsid w:val="006F0056"/>
    <w:rsid w:val="007012FE"/>
    <w:rsid w:val="00722D16"/>
    <w:rsid w:val="0072553B"/>
    <w:rsid w:val="00735ED9"/>
    <w:rsid w:val="007413E4"/>
    <w:rsid w:val="0074526F"/>
    <w:rsid w:val="00752730"/>
    <w:rsid w:val="00762089"/>
    <w:rsid w:val="007670D2"/>
    <w:rsid w:val="007677C3"/>
    <w:rsid w:val="00775935"/>
    <w:rsid w:val="00782B79"/>
    <w:rsid w:val="007A12DD"/>
    <w:rsid w:val="007A2F9C"/>
    <w:rsid w:val="007B7878"/>
    <w:rsid w:val="007C55BB"/>
    <w:rsid w:val="007D21EA"/>
    <w:rsid w:val="007D32B5"/>
    <w:rsid w:val="007E6E13"/>
    <w:rsid w:val="007F171C"/>
    <w:rsid w:val="008028D4"/>
    <w:rsid w:val="0080723A"/>
    <w:rsid w:val="00814DB1"/>
    <w:rsid w:val="00816E27"/>
    <w:rsid w:val="00833751"/>
    <w:rsid w:val="008353DB"/>
    <w:rsid w:val="00846203"/>
    <w:rsid w:val="00856014"/>
    <w:rsid w:val="00875465"/>
    <w:rsid w:val="008763AD"/>
    <w:rsid w:val="00886B6B"/>
    <w:rsid w:val="008A40EA"/>
    <w:rsid w:val="008B20F0"/>
    <w:rsid w:val="008C3B63"/>
    <w:rsid w:val="008D4E2B"/>
    <w:rsid w:val="008E1AD8"/>
    <w:rsid w:val="008F2A9E"/>
    <w:rsid w:val="008F769E"/>
    <w:rsid w:val="0090215E"/>
    <w:rsid w:val="00906831"/>
    <w:rsid w:val="00912F71"/>
    <w:rsid w:val="00914C0A"/>
    <w:rsid w:val="00916543"/>
    <w:rsid w:val="00921C25"/>
    <w:rsid w:val="009452CF"/>
    <w:rsid w:val="0094560F"/>
    <w:rsid w:val="00956CC6"/>
    <w:rsid w:val="009611FE"/>
    <w:rsid w:val="00961EFD"/>
    <w:rsid w:val="00966FD2"/>
    <w:rsid w:val="00975369"/>
    <w:rsid w:val="00985699"/>
    <w:rsid w:val="00996CE1"/>
    <w:rsid w:val="009B326F"/>
    <w:rsid w:val="009D5455"/>
    <w:rsid w:val="009D597E"/>
    <w:rsid w:val="009D7F04"/>
    <w:rsid w:val="009E4BEF"/>
    <w:rsid w:val="00A03342"/>
    <w:rsid w:val="00A03E00"/>
    <w:rsid w:val="00A03E13"/>
    <w:rsid w:val="00A04953"/>
    <w:rsid w:val="00A052F8"/>
    <w:rsid w:val="00A15860"/>
    <w:rsid w:val="00A32D7E"/>
    <w:rsid w:val="00A33771"/>
    <w:rsid w:val="00A34FAB"/>
    <w:rsid w:val="00A564FB"/>
    <w:rsid w:val="00A6240B"/>
    <w:rsid w:val="00A76C73"/>
    <w:rsid w:val="00A8159B"/>
    <w:rsid w:val="00A93640"/>
    <w:rsid w:val="00A96056"/>
    <w:rsid w:val="00AA5F6A"/>
    <w:rsid w:val="00AC7F03"/>
    <w:rsid w:val="00AD52E2"/>
    <w:rsid w:val="00AF0BFE"/>
    <w:rsid w:val="00AF369E"/>
    <w:rsid w:val="00AF573D"/>
    <w:rsid w:val="00AF5B12"/>
    <w:rsid w:val="00B27A0F"/>
    <w:rsid w:val="00B33741"/>
    <w:rsid w:val="00B46F64"/>
    <w:rsid w:val="00B47865"/>
    <w:rsid w:val="00B47FAB"/>
    <w:rsid w:val="00B50422"/>
    <w:rsid w:val="00B55002"/>
    <w:rsid w:val="00B61848"/>
    <w:rsid w:val="00B7082D"/>
    <w:rsid w:val="00B7569A"/>
    <w:rsid w:val="00B759B5"/>
    <w:rsid w:val="00B801EB"/>
    <w:rsid w:val="00B81977"/>
    <w:rsid w:val="00BA1386"/>
    <w:rsid w:val="00BA2F30"/>
    <w:rsid w:val="00BC2D97"/>
    <w:rsid w:val="00BF04BC"/>
    <w:rsid w:val="00C05313"/>
    <w:rsid w:val="00C125F6"/>
    <w:rsid w:val="00C16CBE"/>
    <w:rsid w:val="00C31F96"/>
    <w:rsid w:val="00C34248"/>
    <w:rsid w:val="00C35A32"/>
    <w:rsid w:val="00C477E4"/>
    <w:rsid w:val="00C55B8F"/>
    <w:rsid w:val="00C70A36"/>
    <w:rsid w:val="00C835E3"/>
    <w:rsid w:val="00C9221F"/>
    <w:rsid w:val="00CB3975"/>
    <w:rsid w:val="00CB6A4D"/>
    <w:rsid w:val="00CC40F4"/>
    <w:rsid w:val="00CE23B7"/>
    <w:rsid w:val="00CE5509"/>
    <w:rsid w:val="00CF675F"/>
    <w:rsid w:val="00CF76EE"/>
    <w:rsid w:val="00D07F82"/>
    <w:rsid w:val="00D1396F"/>
    <w:rsid w:val="00D21810"/>
    <w:rsid w:val="00D23954"/>
    <w:rsid w:val="00D23CA5"/>
    <w:rsid w:val="00D2534D"/>
    <w:rsid w:val="00D3131D"/>
    <w:rsid w:val="00D37CAB"/>
    <w:rsid w:val="00D46C74"/>
    <w:rsid w:val="00D60CDD"/>
    <w:rsid w:val="00D7093E"/>
    <w:rsid w:val="00D72B80"/>
    <w:rsid w:val="00D816AE"/>
    <w:rsid w:val="00D93CA8"/>
    <w:rsid w:val="00DA2693"/>
    <w:rsid w:val="00DA338D"/>
    <w:rsid w:val="00DA493B"/>
    <w:rsid w:val="00DD6851"/>
    <w:rsid w:val="00DE6298"/>
    <w:rsid w:val="00E144B5"/>
    <w:rsid w:val="00E14782"/>
    <w:rsid w:val="00E14818"/>
    <w:rsid w:val="00E25372"/>
    <w:rsid w:val="00E25CB3"/>
    <w:rsid w:val="00E25E50"/>
    <w:rsid w:val="00E31892"/>
    <w:rsid w:val="00E36240"/>
    <w:rsid w:val="00E456C3"/>
    <w:rsid w:val="00E63B72"/>
    <w:rsid w:val="00E66442"/>
    <w:rsid w:val="00E737A0"/>
    <w:rsid w:val="00E86E7D"/>
    <w:rsid w:val="00EA58A5"/>
    <w:rsid w:val="00EA6ADD"/>
    <w:rsid w:val="00EA7D6E"/>
    <w:rsid w:val="00EB1500"/>
    <w:rsid w:val="00EB28D1"/>
    <w:rsid w:val="00EB66E7"/>
    <w:rsid w:val="00EC26C5"/>
    <w:rsid w:val="00ED39D9"/>
    <w:rsid w:val="00ED78A0"/>
    <w:rsid w:val="00EE1B75"/>
    <w:rsid w:val="00EE3AD0"/>
    <w:rsid w:val="00EE4A45"/>
    <w:rsid w:val="00F06D42"/>
    <w:rsid w:val="00F16DC0"/>
    <w:rsid w:val="00F22CA6"/>
    <w:rsid w:val="00F26D0F"/>
    <w:rsid w:val="00F275BF"/>
    <w:rsid w:val="00F36960"/>
    <w:rsid w:val="00F4165D"/>
    <w:rsid w:val="00F47780"/>
    <w:rsid w:val="00F54BD3"/>
    <w:rsid w:val="00F61AF6"/>
    <w:rsid w:val="00F63471"/>
    <w:rsid w:val="00F6563C"/>
    <w:rsid w:val="00F814C8"/>
    <w:rsid w:val="00F81E24"/>
    <w:rsid w:val="00F82513"/>
    <w:rsid w:val="00F9557A"/>
    <w:rsid w:val="00FA1E17"/>
    <w:rsid w:val="00FA32E2"/>
    <w:rsid w:val="00FA4DC4"/>
    <w:rsid w:val="00FB23E3"/>
    <w:rsid w:val="00FC14E2"/>
    <w:rsid w:val="00FC5376"/>
    <w:rsid w:val="00FD06F9"/>
    <w:rsid w:val="00FF0858"/>
    <w:rsid w:val="00FF1D3C"/>
    <w:rsid w:val="00FF2793"/>
    <w:rsid w:val="00FF6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3">
    <w:name w:val="heading 3"/>
    <w:basedOn w:val="Normln"/>
    <w:link w:val="Nadpis3Char"/>
    <w:uiPriority w:val="9"/>
    <w:qFormat/>
    <w:rsid w:val="002F77E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7093E"/>
    <w:pPr>
      <w:autoSpaceDE w:val="0"/>
      <w:autoSpaceDN w:val="0"/>
      <w:adjustRightInd w:val="0"/>
    </w:pPr>
    <w:rPr>
      <w:rFonts w:ascii="Tahoma" w:hAnsi="Tahoma" w:cs="Tahoma"/>
      <w:color w:val="000000"/>
      <w:sz w:val="24"/>
      <w:szCs w:val="24"/>
      <w:lang w:eastAsia="en-US"/>
    </w:rPr>
  </w:style>
  <w:style w:type="paragraph" w:styleId="Nzev">
    <w:name w:val="Title"/>
    <w:basedOn w:val="Normln"/>
    <w:link w:val="NzevChar"/>
    <w:qFormat/>
    <w:rsid w:val="00B7569A"/>
    <w:pPr>
      <w:spacing w:after="0" w:line="240" w:lineRule="auto"/>
      <w:ind w:left="284"/>
      <w:jc w:val="center"/>
    </w:pPr>
    <w:rPr>
      <w:rFonts w:ascii="Times New Roman" w:eastAsia="Times New Roman" w:hAnsi="Times New Roman"/>
      <w:b/>
      <w:lang w:val="x-none" w:eastAsia="x-none"/>
    </w:rPr>
  </w:style>
  <w:style w:type="character" w:customStyle="1" w:styleId="NzevChar">
    <w:name w:val="Název Char"/>
    <w:link w:val="Nzev"/>
    <w:rsid w:val="00B7569A"/>
    <w:rPr>
      <w:rFonts w:ascii="Times New Roman" w:eastAsia="Times New Roman" w:hAnsi="Times New Roman"/>
      <w:b/>
      <w:sz w:val="22"/>
      <w:szCs w:val="22"/>
    </w:rPr>
  </w:style>
  <w:style w:type="character" w:styleId="Siln">
    <w:name w:val="Strong"/>
    <w:uiPriority w:val="22"/>
    <w:qFormat/>
    <w:rsid w:val="00E25E50"/>
    <w:rPr>
      <w:b/>
      <w:bCs/>
    </w:rPr>
  </w:style>
  <w:style w:type="paragraph" w:styleId="Zhlav">
    <w:name w:val="header"/>
    <w:basedOn w:val="Normln"/>
    <w:link w:val="ZhlavChar"/>
    <w:unhideWhenUsed/>
    <w:rsid w:val="00B50422"/>
    <w:pPr>
      <w:tabs>
        <w:tab w:val="center" w:pos="4536"/>
        <w:tab w:val="right" w:pos="9072"/>
      </w:tabs>
    </w:pPr>
    <w:rPr>
      <w:lang w:val="x-none"/>
    </w:rPr>
  </w:style>
  <w:style w:type="character" w:customStyle="1" w:styleId="ZhlavChar">
    <w:name w:val="Záhlaví Char"/>
    <w:link w:val="Zhlav"/>
    <w:uiPriority w:val="99"/>
    <w:rsid w:val="00B50422"/>
    <w:rPr>
      <w:sz w:val="22"/>
      <w:szCs w:val="22"/>
      <w:lang w:eastAsia="en-US"/>
    </w:rPr>
  </w:style>
  <w:style w:type="paragraph" w:styleId="Zpat">
    <w:name w:val="footer"/>
    <w:basedOn w:val="Normln"/>
    <w:link w:val="ZpatChar"/>
    <w:uiPriority w:val="99"/>
    <w:unhideWhenUsed/>
    <w:rsid w:val="00B50422"/>
    <w:pPr>
      <w:tabs>
        <w:tab w:val="center" w:pos="4536"/>
        <w:tab w:val="right" w:pos="9072"/>
      </w:tabs>
    </w:pPr>
    <w:rPr>
      <w:lang w:val="x-none"/>
    </w:rPr>
  </w:style>
  <w:style w:type="character" w:customStyle="1" w:styleId="ZpatChar">
    <w:name w:val="Zápatí Char"/>
    <w:link w:val="Zpat"/>
    <w:uiPriority w:val="99"/>
    <w:rsid w:val="00B50422"/>
    <w:rPr>
      <w:sz w:val="22"/>
      <w:szCs w:val="22"/>
      <w:lang w:eastAsia="en-US"/>
    </w:rPr>
  </w:style>
  <w:style w:type="paragraph" w:styleId="Odstavecseseznamem">
    <w:name w:val="List Paragraph"/>
    <w:basedOn w:val="Normln"/>
    <w:uiPriority w:val="34"/>
    <w:qFormat/>
    <w:rsid w:val="00DA2693"/>
    <w:pPr>
      <w:ind w:left="708"/>
    </w:pPr>
  </w:style>
  <w:style w:type="paragraph" w:styleId="Zkladntext">
    <w:name w:val="Body Text"/>
    <w:basedOn w:val="Normln"/>
    <w:link w:val="ZkladntextChar"/>
    <w:rsid w:val="00F61AF6"/>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link w:val="Zkladntext"/>
    <w:rsid w:val="00F61AF6"/>
    <w:rPr>
      <w:rFonts w:ascii="Times New Roman" w:eastAsia="Times New Roman" w:hAnsi="Times New Roman"/>
      <w:sz w:val="24"/>
    </w:rPr>
  </w:style>
  <w:style w:type="paragraph" w:styleId="Textbubliny">
    <w:name w:val="Balloon Text"/>
    <w:basedOn w:val="Normln"/>
    <w:link w:val="TextbublinyChar"/>
    <w:uiPriority w:val="99"/>
    <w:semiHidden/>
    <w:unhideWhenUsed/>
    <w:rsid w:val="00722D1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22D16"/>
    <w:rPr>
      <w:rFonts w:ascii="Tahoma" w:hAnsi="Tahoma" w:cs="Tahoma"/>
      <w:sz w:val="16"/>
      <w:szCs w:val="16"/>
      <w:lang w:eastAsia="en-US"/>
    </w:rPr>
  </w:style>
  <w:style w:type="paragraph" w:styleId="Revize">
    <w:name w:val="Revision"/>
    <w:hidden/>
    <w:uiPriority w:val="99"/>
    <w:semiHidden/>
    <w:rsid w:val="003647D4"/>
    <w:rPr>
      <w:sz w:val="22"/>
      <w:szCs w:val="22"/>
      <w:lang w:eastAsia="en-US"/>
    </w:rPr>
  </w:style>
  <w:style w:type="character" w:styleId="Hypertextovodkaz">
    <w:name w:val="Hyperlink"/>
    <w:basedOn w:val="Standardnpsmoodstavce"/>
    <w:uiPriority w:val="99"/>
    <w:unhideWhenUsed/>
    <w:rsid w:val="00846203"/>
    <w:rPr>
      <w:color w:val="0000FF" w:themeColor="hyperlink"/>
      <w:u w:val="single"/>
    </w:rPr>
  </w:style>
  <w:style w:type="paragraph" w:styleId="Bezmezer">
    <w:name w:val="No Spacing"/>
    <w:uiPriority w:val="1"/>
    <w:qFormat/>
    <w:rsid w:val="00F63471"/>
    <w:rPr>
      <w:rFonts w:asciiTheme="minorHAnsi" w:eastAsiaTheme="minorEastAsia" w:hAnsiTheme="minorHAnsi" w:cstheme="minorBidi"/>
      <w:sz w:val="22"/>
      <w:szCs w:val="22"/>
    </w:rPr>
  </w:style>
  <w:style w:type="character" w:customStyle="1" w:styleId="Nadpis3Char">
    <w:name w:val="Nadpis 3 Char"/>
    <w:basedOn w:val="Standardnpsmoodstavce"/>
    <w:link w:val="Nadpis3"/>
    <w:uiPriority w:val="9"/>
    <w:rsid w:val="002F77EE"/>
    <w:rPr>
      <w:rFonts w:ascii="Times New Roman" w:eastAsia="Times New Roman" w:hAnsi="Times New Roman"/>
      <w:b/>
      <w:bCs/>
      <w:sz w:val="27"/>
      <w:szCs w:val="27"/>
    </w:rPr>
  </w:style>
  <w:style w:type="character" w:styleId="Odkaznakoment">
    <w:name w:val="annotation reference"/>
    <w:basedOn w:val="Standardnpsmoodstavce"/>
    <w:uiPriority w:val="99"/>
    <w:semiHidden/>
    <w:unhideWhenUsed/>
    <w:rsid w:val="007413E4"/>
    <w:rPr>
      <w:sz w:val="16"/>
      <w:szCs w:val="16"/>
    </w:rPr>
  </w:style>
  <w:style w:type="paragraph" w:styleId="Textkomente">
    <w:name w:val="annotation text"/>
    <w:basedOn w:val="Normln"/>
    <w:link w:val="TextkomenteChar"/>
    <w:uiPriority w:val="99"/>
    <w:semiHidden/>
    <w:unhideWhenUsed/>
    <w:rsid w:val="007413E4"/>
    <w:pPr>
      <w:spacing w:line="240" w:lineRule="auto"/>
    </w:pPr>
    <w:rPr>
      <w:sz w:val="20"/>
      <w:szCs w:val="20"/>
    </w:rPr>
  </w:style>
  <w:style w:type="character" w:customStyle="1" w:styleId="TextkomenteChar">
    <w:name w:val="Text komentáře Char"/>
    <w:basedOn w:val="Standardnpsmoodstavce"/>
    <w:link w:val="Textkomente"/>
    <w:uiPriority w:val="99"/>
    <w:semiHidden/>
    <w:rsid w:val="007413E4"/>
    <w:rPr>
      <w:lang w:eastAsia="en-US"/>
    </w:rPr>
  </w:style>
  <w:style w:type="paragraph" w:styleId="Pedmtkomente">
    <w:name w:val="annotation subject"/>
    <w:basedOn w:val="Textkomente"/>
    <w:next w:val="Textkomente"/>
    <w:link w:val="PedmtkomenteChar"/>
    <w:uiPriority w:val="99"/>
    <w:semiHidden/>
    <w:unhideWhenUsed/>
    <w:rsid w:val="007413E4"/>
    <w:rPr>
      <w:b/>
      <w:bCs/>
    </w:rPr>
  </w:style>
  <w:style w:type="character" w:customStyle="1" w:styleId="PedmtkomenteChar">
    <w:name w:val="Předmět komentáře Char"/>
    <w:basedOn w:val="TextkomenteChar"/>
    <w:link w:val="Pedmtkomente"/>
    <w:uiPriority w:val="99"/>
    <w:semiHidden/>
    <w:rsid w:val="007413E4"/>
    <w:rPr>
      <w:b/>
      <w:bCs/>
      <w:lang w:eastAsia="en-US"/>
    </w:rPr>
  </w:style>
  <w:style w:type="paragraph" w:customStyle="1" w:styleId="textjustify">
    <w:name w:val="textjustify"/>
    <w:basedOn w:val="Normln"/>
    <w:rsid w:val="00DE6298"/>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xtjustifyindent20">
    <w:name w:val="textjustifyindent20"/>
    <w:basedOn w:val="Normln"/>
    <w:rsid w:val="00DE6298"/>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unhideWhenUsed/>
    <w:rsid w:val="0013178B"/>
    <w:pPr>
      <w:spacing w:after="120" w:line="480" w:lineRule="auto"/>
    </w:pPr>
  </w:style>
  <w:style w:type="character" w:customStyle="1" w:styleId="Zkladntext2Char">
    <w:name w:val="Základní text 2 Char"/>
    <w:basedOn w:val="Standardnpsmoodstavce"/>
    <w:link w:val="Zkladntext2"/>
    <w:uiPriority w:val="99"/>
    <w:rsid w:val="0013178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3">
    <w:name w:val="heading 3"/>
    <w:basedOn w:val="Normln"/>
    <w:link w:val="Nadpis3Char"/>
    <w:uiPriority w:val="9"/>
    <w:qFormat/>
    <w:rsid w:val="002F77E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7093E"/>
    <w:pPr>
      <w:autoSpaceDE w:val="0"/>
      <w:autoSpaceDN w:val="0"/>
      <w:adjustRightInd w:val="0"/>
    </w:pPr>
    <w:rPr>
      <w:rFonts w:ascii="Tahoma" w:hAnsi="Tahoma" w:cs="Tahoma"/>
      <w:color w:val="000000"/>
      <w:sz w:val="24"/>
      <w:szCs w:val="24"/>
      <w:lang w:eastAsia="en-US"/>
    </w:rPr>
  </w:style>
  <w:style w:type="paragraph" w:styleId="Nzev">
    <w:name w:val="Title"/>
    <w:basedOn w:val="Normln"/>
    <w:link w:val="NzevChar"/>
    <w:qFormat/>
    <w:rsid w:val="00B7569A"/>
    <w:pPr>
      <w:spacing w:after="0" w:line="240" w:lineRule="auto"/>
      <w:ind w:left="284"/>
      <w:jc w:val="center"/>
    </w:pPr>
    <w:rPr>
      <w:rFonts w:ascii="Times New Roman" w:eastAsia="Times New Roman" w:hAnsi="Times New Roman"/>
      <w:b/>
      <w:lang w:val="x-none" w:eastAsia="x-none"/>
    </w:rPr>
  </w:style>
  <w:style w:type="character" w:customStyle="1" w:styleId="NzevChar">
    <w:name w:val="Název Char"/>
    <w:link w:val="Nzev"/>
    <w:rsid w:val="00B7569A"/>
    <w:rPr>
      <w:rFonts w:ascii="Times New Roman" w:eastAsia="Times New Roman" w:hAnsi="Times New Roman"/>
      <w:b/>
      <w:sz w:val="22"/>
      <w:szCs w:val="22"/>
    </w:rPr>
  </w:style>
  <w:style w:type="character" w:styleId="Siln">
    <w:name w:val="Strong"/>
    <w:uiPriority w:val="22"/>
    <w:qFormat/>
    <w:rsid w:val="00E25E50"/>
    <w:rPr>
      <w:b/>
      <w:bCs/>
    </w:rPr>
  </w:style>
  <w:style w:type="paragraph" w:styleId="Zhlav">
    <w:name w:val="header"/>
    <w:basedOn w:val="Normln"/>
    <w:link w:val="ZhlavChar"/>
    <w:unhideWhenUsed/>
    <w:rsid w:val="00B50422"/>
    <w:pPr>
      <w:tabs>
        <w:tab w:val="center" w:pos="4536"/>
        <w:tab w:val="right" w:pos="9072"/>
      </w:tabs>
    </w:pPr>
    <w:rPr>
      <w:lang w:val="x-none"/>
    </w:rPr>
  </w:style>
  <w:style w:type="character" w:customStyle="1" w:styleId="ZhlavChar">
    <w:name w:val="Záhlaví Char"/>
    <w:link w:val="Zhlav"/>
    <w:uiPriority w:val="99"/>
    <w:rsid w:val="00B50422"/>
    <w:rPr>
      <w:sz w:val="22"/>
      <w:szCs w:val="22"/>
      <w:lang w:eastAsia="en-US"/>
    </w:rPr>
  </w:style>
  <w:style w:type="paragraph" w:styleId="Zpat">
    <w:name w:val="footer"/>
    <w:basedOn w:val="Normln"/>
    <w:link w:val="ZpatChar"/>
    <w:uiPriority w:val="99"/>
    <w:unhideWhenUsed/>
    <w:rsid w:val="00B50422"/>
    <w:pPr>
      <w:tabs>
        <w:tab w:val="center" w:pos="4536"/>
        <w:tab w:val="right" w:pos="9072"/>
      </w:tabs>
    </w:pPr>
    <w:rPr>
      <w:lang w:val="x-none"/>
    </w:rPr>
  </w:style>
  <w:style w:type="character" w:customStyle="1" w:styleId="ZpatChar">
    <w:name w:val="Zápatí Char"/>
    <w:link w:val="Zpat"/>
    <w:uiPriority w:val="99"/>
    <w:rsid w:val="00B50422"/>
    <w:rPr>
      <w:sz w:val="22"/>
      <w:szCs w:val="22"/>
      <w:lang w:eastAsia="en-US"/>
    </w:rPr>
  </w:style>
  <w:style w:type="paragraph" w:styleId="Odstavecseseznamem">
    <w:name w:val="List Paragraph"/>
    <w:basedOn w:val="Normln"/>
    <w:uiPriority w:val="34"/>
    <w:qFormat/>
    <w:rsid w:val="00DA2693"/>
    <w:pPr>
      <w:ind w:left="708"/>
    </w:pPr>
  </w:style>
  <w:style w:type="paragraph" w:styleId="Zkladntext">
    <w:name w:val="Body Text"/>
    <w:basedOn w:val="Normln"/>
    <w:link w:val="ZkladntextChar"/>
    <w:rsid w:val="00F61AF6"/>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link w:val="Zkladntext"/>
    <w:rsid w:val="00F61AF6"/>
    <w:rPr>
      <w:rFonts w:ascii="Times New Roman" w:eastAsia="Times New Roman" w:hAnsi="Times New Roman"/>
      <w:sz w:val="24"/>
    </w:rPr>
  </w:style>
  <w:style w:type="paragraph" w:styleId="Textbubliny">
    <w:name w:val="Balloon Text"/>
    <w:basedOn w:val="Normln"/>
    <w:link w:val="TextbublinyChar"/>
    <w:uiPriority w:val="99"/>
    <w:semiHidden/>
    <w:unhideWhenUsed/>
    <w:rsid w:val="00722D1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22D16"/>
    <w:rPr>
      <w:rFonts w:ascii="Tahoma" w:hAnsi="Tahoma" w:cs="Tahoma"/>
      <w:sz w:val="16"/>
      <w:szCs w:val="16"/>
      <w:lang w:eastAsia="en-US"/>
    </w:rPr>
  </w:style>
  <w:style w:type="paragraph" w:styleId="Revize">
    <w:name w:val="Revision"/>
    <w:hidden/>
    <w:uiPriority w:val="99"/>
    <w:semiHidden/>
    <w:rsid w:val="003647D4"/>
    <w:rPr>
      <w:sz w:val="22"/>
      <w:szCs w:val="22"/>
      <w:lang w:eastAsia="en-US"/>
    </w:rPr>
  </w:style>
  <w:style w:type="character" w:styleId="Hypertextovodkaz">
    <w:name w:val="Hyperlink"/>
    <w:basedOn w:val="Standardnpsmoodstavce"/>
    <w:uiPriority w:val="99"/>
    <w:unhideWhenUsed/>
    <w:rsid w:val="00846203"/>
    <w:rPr>
      <w:color w:val="0000FF" w:themeColor="hyperlink"/>
      <w:u w:val="single"/>
    </w:rPr>
  </w:style>
  <w:style w:type="paragraph" w:styleId="Bezmezer">
    <w:name w:val="No Spacing"/>
    <w:uiPriority w:val="1"/>
    <w:qFormat/>
    <w:rsid w:val="00F63471"/>
    <w:rPr>
      <w:rFonts w:asciiTheme="minorHAnsi" w:eastAsiaTheme="minorEastAsia" w:hAnsiTheme="minorHAnsi" w:cstheme="minorBidi"/>
      <w:sz w:val="22"/>
      <w:szCs w:val="22"/>
    </w:rPr>
  </w:style>
  <w:style w:type="character" w:customStyle="1" w:styleId="Nadpis3Char">
    <w:name w:val="Nadpis 3 Char"/>
    <w:basedOn w:val="Standardnpsmoodstavce"/>
    <w:link w:val="Nadpis3"/>
    <w:uiPriority w:val="9"/>
    <w:rsid w:val="002F77EE"/>
    <w:rPr>
      <w:rFonts w:ascii="Times New Roman" w:eastAsia="Times New Roman" w:hAnsi="Times New Roman"/>
      <w:b/>
      <w:bCs/>
      <w:sz w:val="27"/>
      <w:szCs w:val="27"/>
    </w:rPr>
  </w:style>
  <w:style w:type="character" w:styleId="Odkaznakoment">
    <w:name w:val="annotation reference"/>
    <w:basedOn w:val="Standardnpsmoodstavce"/>
    <w:uiPriority w:val="99"/>
    <w:semiHidden/>
    <w:unhideWhenUsed/>
    <w:rsid w:val="007413E4"/>
    <w:rPr>
      <w:sz w:val="16"/>
      <w:szCs w:val="16"/>
    </w:rPr>
  </w:style>
  <w:style w:type="paragraph" w:styleId="Textkomente">
    <w:name w:val="annotation text"/>
    <w:basedOn w:val="Normln"/>
    <w:link w:val="TextkomenteChar"/>
    <w:uiPriority w:val="99"/>
    <w:semiHidden/>
    <w:unhideWhenUsed/>
    <w:rsid w:val="007413E4"/>
    <w:pPr>
      <w:spacing w:line="240" w:lineRule="auto"/>
    </w:pPr>
    <w:rPr>
      <w:sz w:val="20"/>
      <w:szCs w:val="20"/>
    </w:rPr>
  </w:style>
  <w:style w:type="character" w:customStyle="1" w:styleId="TextkomenteChar">
    <w:name w:val="Text komentáře Char"/>
    <w:basedOn w:val="Standardnpsmoodstavce"/>
    <w:link w:val="Textkomente"/>
    <w:uiPriority w:val="99"/>
    <w:semiHidden/>
    <w:rsid w:val="007413E4"/>
    <w:rPr>
      <w:lang w:eastAsia="en-US"/>
    </w:rPr>
  </w:style>
  <w:style w:type="paragraph" w:styleId="Pedmtkomente">
    <w:name w:val="annotation subject"/>
    <w:basedOn w:val="Textkomente"/>
    <w:next w:val="Textkomente"/>
    <w:link w:val="PedmtkomenteChar"/>
    <w:uiPriority w:val="99"/>
    <w:semiHidden/>
    <w:unhideWhenUsed/>
    <w:rsid w:val="007413E4"/>
    <w:rPr>
      <w:b/>
      <w:bCs/>
    </w:rPr>
  </w:style>
  <w:style w:type="character" w:customStyle="1" w:styleId="PedmtkomenteChar">
    <w:name w:val="Předmět komentáře Char"/>
    <w:basedOn w:val="TextkomenteChar"/>
    <w:link w:val="Pedmtkomente"/>
    <w:uiPriority w:val="99"/>
    <w:semiHidden/>
    <w:rsid w:val="007413E4"/>
    <w:rPr>
      <w:b/>
      <w:bCs/>
      <w:lang w:eastAsia="en-US"/>
    </w:rPr>
  </w:style>
  <w:style w:type="paragraph" w:customStyle="1" w:styleId="textjustify">
    <w:name w:val="textjustify"/>
    <w:basedOn w:val="Normln"/>
    <w:rsid w:val="00DE6298"/>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xtjustifyindent20">
    <w:name w:val="textjustifyindent20"/>
    <w:basedOn w:val="Normln"/>
    <w:rsid w:val="00DE6298"/>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unhideWhenUsed/>
    <w:rsid w:val="0013178B"/>
    <w:pPr>
      <w:spacing w:after="120" w:line="480" w:lineRule="auto"/>
    </w:pPr>
  </w:style>
  <w:style w:type="character" w:customStyle="1" w:styleId="Zkladntext2Char">
    <w:name w:val="Základní text 2 Char"/>
    <w:basedOn w:val="Standardnpsmoodstavce"/>
    <w:link w:val="Zkladntext2"/>
    <w:uiPriority w:val="99"/>
    <w:rsid w:val="001317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681">
      <w:bodyDiv w:val="1"/>
      <w:marLeft w:val="0"/>
      <w:marRight w:val="0"/>
      <w:marTop w:val="0"/>
      <w:marBottom w:val="0"/>
      <w:divBdr>
        <w:top w:val="none" w:sz="0" w:space="0" w:color="auto"/>
        <w:left w:val="none" w:sz="0" w:space="0" w:color="auto"/>
        <w:bottom w:val="none" w:sz="0" w:space="0" w:color="auto"/>
        <w:right w:val="none" w:sz="0" w:space="0" w:color="auto"/>
      </w:divBdr>
      <w:divsChild>
        <w:div w:id="703100559">
          <w:marLeft w:val="0"/>
          <w:marRight w:val="0"/>
          <w:marTop w:val="0"/>
          <w:marBottom w:val="0"/>
          <w:divBdr>
            <w:top w:val="none" w:sz="0" w:space="0" w:color="auto"/>
            <w:left w:val="none" w:sz="0" w:space="0" w:color="auto"/>
            <w:bottom w:val="none" w:sz="0" w:space="0" w:color="auto"/>
            <w:right w:val="none" w:sz="0" w:space="0" w:color="auto"/>
          </w:divBdr>
          <w:divsChild>
            <w:div w:id="547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1240">
      <w:bodyDiv w:val="1"/>
      <w:marLeft w:val="0"/>
      <w:marRight w:val="0"/>
      <w:marTop w:val="0"/>
      <w:marBottom w:val="0"/>
      <w:divBdr>
        <w:top w:val="none" w:sz="0" w:space="0" w:color="auto"/>
        <w:left w:val="none" w:sz="0" w:space="0" w:color="auto"/>
        <w:bottom w:val="none" w:sz="0" w:space="0" w:color="auto"/>
        <w:right w:val="none" w:sz="0" w:space="0" w:color="auto"/>
      </w:divBdr>
    </w:div>
    <w:div w:id="715591982">
      <w:bodyDiv w:val="1"/>
      <w:marLeft w:val="0"/>
      <w:marRight w:val="0"/>
      <w:marTop w:val="0"/>
      <w:marBottom w:val="0"/>
      <w:divBdr>
        <w:top w:val="none" w:sz="0" w:space="0" w:color="auto"/>
        <w:left w:val="none" w:sz="0" w:space="0" w:color="auto"/>
        <w:bottom w:val="none" w:sz="0" w:space="0" w:color="auto"/>
        <w:right w:val="none" w:sz="0" w:space="0" w:color="auto"/>
      </w:divBdr>
    </w:div>
    <w:div w:id="771435564">
      <w:bodyDiv w:val="1"/>
      <w:marLeft w:val="0"/>
      <w:marRight w:val="0"/>
      <w:marTop w:val="0"/>
      <w:marBottom w:val="0"/>
      <w:divBdr>
        <w:top w:val="none" w:sz="0" w:space="0" w:color="auto"/>
        <w:left w:val="none" w:sz="0" w:space="0" w:color="auto"/>
        <w:bottom w:val="none" w:sz="0" w:space="0" w:color="auto"/>
        <w:right w:val="none" w:sz="0" w:space="0" w:color="auto"/>
      </w:divBdr>
    </w:div>
    <w:div w:id="1909221352">
      <w:bodyDiv w:val="1"/>
      <w:marLeft w:val="0"/>
      <w:marRight w:val="0"/>
      <w:marTop w:val="0"/>
      <w:marBottom w:val="0"/>
      <w:divBdr>
        <w:top w:val="none" w:sz="0" w:space="0" w:color="auto"/>
        <w:left w:val="none" w:sz="0" w:space="0" w:color="auto"/>
        <w:bottom w:val="none" w:sz="0" w:space="0" w:color="auto"/>
        <w:right w:val="none" w:sz="0" w:space="0" w:color="auto"/>
      </w:divBdr>
    </w:div>
    <w:div w:id="2017413508">
      <w:bodyDiv w:val="1"/>
      <w:marLeft w:val="0"/>
      <w:marRight w:val="0"/>
      <w:marTop w:val="0"/>
      <w:marBottom w:val="0"/>
      <w:divBdr>
        <w:top w:val="none" w:sz="0" w:space="0" w:color="auto"/>
        <w:left w:val="none" w:sz="0" w:space="0" w:color="auto"/>
        <w:bottom w:val="none" w:sz="0" w:space="0" w:color="auto"/>
        <w:right w:val="none" w:sz="0" w:space="0" w:color="auto"/>
      </w:divBdr>
      <w:divsChild>
        <w:div w:id="716397811">
          <w:marLeft w:val="0"/>
          <w:marRight w:val="0"/>
          <w:marTop w:val="0"/>
          <w:marBottom w:val="0"/>
          <w:divBdr>
            <w:top w:val="none" w:sz="0" w:space="0" w:color="auto"/>
            <w:left w:val="none" w:sz="0" w:space="0" w:color="auto"/>
            <w:bottom w:val="none" w:sz="0" w:space="0" w:color="auto"/>
            <w:right w:val="none" w:sz="0" w:space="0" w:color="auto"/>
          </w:divBdr>
          <w:divsChild>
            <w:div w:id="169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2FD7-4394-4627-B29A-7F4CA616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1098</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rozsypal</dc:creator>
  <cp:lastModifiedBy>Tereza Malíšková</cp:lastModifiedBy>
  <cp:revision>4</cp:revision>
  <cp:lastPrinted>2017-06-13T06:16:00Z</cp:lastPrinted>
  <dcterms:created xsi:type="dcterms:W3CDTF">2017-09-12T10:35:00Z</dcterms:created>
  <dcterms:modified xsi:type="dcterms:W3CDTF">2017-09-12T11:00:00Z</dcterms:modified>
</cp:coreProperties>
</file>