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p w:rsidR="00B133AA" w:rsidRDefault="006F058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SMLOUVA O DÍLO č. S01-018</w:t>
      </w:r>
      <w:r w:rsidR="00DC6D95">
        <w:rPr>
          <w:rFonts w:ascii="Arial" w:hAnsi="Arial" w:cs="Arial"/>
          <w:b/>
          <w:bCs/>
        </w:rPr>
        <w:t>-17</w:t>
      </w:r>
    </w:p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Default="001950D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Smluvní strany </w:t>
      </w:r>
    </w:p>
    <w:p w:rsidR="00B133AA" w:rsidRDefault="00B133A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133AA" w:rsidRPr="00760299" w:rsidRDefault="00241D23">
      <w:pPr>
        <w:pStyle w:val="Bezmezer"/>
        <w:jc w:val="both"/>
        <w:rPr>
          <w:b/>
          <w:bCs/>
        </w:rPr>
      </w:pPr>
      <w:r>
        <w:rPr>
          <w:b/>
        </w:rPr>
        <w:t>Krajská nemocnice T. Bati, a.s.</w:t>
      </w:r>
    </w:p>
    <w:p w:rsidR="00B133AA" w:rsidRDefault="001950D9">
      <w:pPr>
        <w:pStyle w:val="identifikace"/>
        <w:spacing w:after="0"/>
        <w:rPr>
          <w:rStyle w:val="platne1"/>
          <w:rFonts w:ascii="Tahoma" w:hAnsi="Tahoma" w:cs="Tahoma"/>
          <w:sz w:val="20"/>
          <w:szCs w:val="20"/>
        </w:rPr>
      </w:pPr>
      <w:r>
        <w:rPr>
          <w:rStyle w:val="platne1"/>
          <w:rFonts w:ascii="Tahoma" w:hAnsi="Tahoma" w:cs="Tahoma"/>
          <w:sz w:val="20"/>
          <w:szCs w:val="20"/>
        </w:rPr>
        <w:t>Zaps</w:t>
      </w:r>
      <w:r w:rsidR="003470B6">
        <w:rPr>
          <w:rStyle w:val="platne1"/>
          <w:rFonts w:ascii="Tahoma" w:hAnsi="Tahoma" w:cs="Tahoma"/>
          <w:sz w:val="20"/>
          <w:szCs w:val="20"/>
        </w:rPr>
        <w:t>á</w:t>
      </w:r>
      <w:r>
        <w:rPr>
          <w:rStyle w:val="platne1"/>
          <w:rFonts w:ascii="Tahoma" w:hAnsi="Tahoma" w:cs="Tahoma"/>
          <w:sz w:val="20"/>
          <w:szCs w:val="20"/>
        </w:rPr>
        <w:t>n</w:t>
      </w:r>
      <w:r w:rsidR="003470B6">
        <w:rPr>
          <w:rStyle w:val="platne1"/>
          <w:rFonts w:ascii="Tahoma" w:hAnsi="Tahoma" w:cs="Tahoma"/>
          <w:sz w:val="20"/>
          <w:szCs w:val="20"/>
        </w:rPr>
        <w:t>a</w:t>
      </w:r>
      <w:r>
        <w:rPr>
          <w:rStyle w:val="platne1"/>
          <w:rFonts w:ascii="Tahoma" w:hAnsi="Tahoma" w:cs="Tahoma"/>
          <w:sz w:val="20"/>
          <w:szCs w:val="20"/>
        </w:rPr>
        <w:t xml:space="preserve"> v obchodním rejstříku vedeném </w:t>
      </w:r>
      <w:r w:rsidR="006D6C3D">
        <w:rPr>
          <w:rStyle w:val="platne1"/>
          <w:rFonts w:ascii="Tahoma" w:hAnsi="Tahoma" w:cs="Tahoma"/>
          <w:sz w:val="20"/>
          <w:szCs w:val="20"/>
        </w:rPr>
        <w:t>Krajským soudem v Brně</w:t>
      </w:r>
      <w:r w:rsidR="00DC6D95">
        <w:rPr>
          <w:rStyle w:val="platne1"/>
          <w:rFonts w:ascii="Tahoma" w:hAnsi="Tahoma" w:cs="Tahoma"/>
          <w:sz w:val="20"/>
          <w:szCs w:val="20"/>
        </w:rPr>
        <w:t>, oddíl B</w:t>
      </w:r>
      <w:r>
        <w:rPr>
          <w:rStyle w:val="platne1"/>
          <w:rFonts w:ascii="Tahoma" w:hAnsi="Tahoma" w:cs="Tahoma"/>
          <w:sz w:val="20"/>
          <w:szCs w:val="20"/>
        </w:rPr>
        <w:t xml:space="preserve">, vložka </w:t>
      </w:r>
      <w:r w:rsidR="00241D23">
        <w:rPr>
          <w:rStyle w:val="platne1"/>
          <w:rFonts w:ascii="Tahoma" w:hAnsi="Tahoma" w:cs="Tahoma"/>
          <w:sz w:val="20"/>
          <w:szCs w:val="20"/>
        </w:rPr>
        <w:t>4437</w:t>
      </w:r>
    </w:p>
    <w:p w:rsidR="00B133AA" w:rsidRDefault="001950D9">
      <w:pPr>
        <w:pStyle w:val="Bezmezer"/>
        <w:jc w:val="both"/>
      </w:pPr>
      <w:r>
        <w:t xml:space="preserve">se sídlem:  </w:t>
      </w:r>
      <w:r>
        <w:tab/>
      </w:r>
      <w:r w:rsidR="00241D23">
        <w:t>Havlíčkovo nábřeží 600, 762 75</w:t>
      </w:r>
    </w:p>
    <w:p w:rsidR="00B133AA" w:rsidRDefault="001950D9">
      <w:pPr>
        <w:pStyle w:val="Bezmezer"/>
        <w:jc w:val="both"/>
      </w:pPr>
      <w:r>
        <w:t>zastoupen</w:t>
      </w:r>
      <w:r w:rsidR="003470B6">
        <w:t>a</w:t>
      </w:r>
      <w:r>
        <w:t xml:space="preserve">:  </w:t>
      </w:r>
      <w:r>
        <w:tab/>
      </w:r>
      <w:r w:rsidR="000626BF">
        <w:t xml:space="preserve">MUDr. Radomír </w:t>
      </w:r>
      <w:proofErr w:type="spellStart"/>
      <w:r w:rsidR="000626BF">
        <w:t>Maráček</w:t>
      </w:r>
      <w:proofErr w:type="spellEnd"/>
      <w:r w:rsidR="00DC6D95">
        <w:t>, předseda představenstva</w:t>
      </w:r>
    </w:p>
    <w:p w:rsidR="00F9374E" w:rsidRDefault="003470B6">
      <w:pPr>
        <w:pStyle w:val="Bezmezer"/>
        <w:jc w:val="both"/>
        <w:rPr>
          <w:spacing w:val="-6"/>
        </w:rPr>
      </w:pPr>
      <w:r>
        <w:tab/>
      </w:r>
      <w:r>
        <w:tab/>
      </w:r>
      <w:r w:rsidR="00DA7D39">
        <w:rPr>
          <w:spacing w:val="-6"/>
        </w:rPr>
        <w:t xml:space="preserve">Ing. </w:t>
      </w:r>
      <w:r w:rsidR="000626BF" w:rsidRPr="000626BF">
        <w:rPr>
          <w:spacing w:val="-6"/>
        </w:rPr>
        <w:t xml:space="preserve">Vlastimil Vajdák, člen představenstva </w:t>
      </w:r>
    </w:p>
    <w:p w:rsidR="00B133AA" w:rsidRDefault="006958B6">
      <w:pPr>
        <w:pStyle w:val="Bezmezer"/>
        <w:jc w:val="both"/>
      </w:pPr>
      <w:r>
        <w:t xml:space="preserve">IČ: </w:t>
      </w:r>
      <w:r>
        <w:tab/>
      </w:r>
      <w:r>
        <w:tab/>
      </w:r>
      <w:r w:rsidR="00241D23" w:rsidRPr="00241D23">
        <w:t>27661989</w:t>
      </w:r>
    </w:p>
    <w:p w:rsidR="00B133AA" w:rsidRDefault="001950D9">
      <w:pPr>
        <w:pStyle w:val="Bezmezer"/>
        <w:jc w:val="both"/>
      </w:pPr>
      <w:r>
        <w:t xml:space="preserve">DIČ: </w:t>
      </w:r>
      <w:r>
        <w:tab/>
      </w:r>
      <w:r>
        <w:tab/>
      </w:r>
      <w:r w:rsidR="00DC6D95">
        <w:t>CZ</w:t>
      </w:r>
      <w:r w:rsidR="00241D23" w:rsidRPr="00241D23">
        <w:t>27661989</w:t>
      </w:r>
    </w:p>
    <w:p w:rsidR="007E34CE" w:rsidRDefault="007E34CE">
      <w:pPr>
        <w:pStyle w:val="Bezmezer"/>
        <w:jc w:val="both"/>
      </w:pPr>
      <w:r w:rsidRPr="007E34CE">
        <w:t xml:space="preserve">bankovní spojení: Česká spořitelna, a.s., č. </w:t>
      </w:r>
      <w:proofErr w:type="spellStart"/>
      <w:r w:rsidRPr="007E34CE">
        <w:t>ú</w:t>
      </w:r>
      <w:proofErr w:type="spellEnd"/>
      <w:r w:rsidRPr="007E34CE">
        <w:t>.: 3482762/0800</w:t>
      </w:r>
    </w:p>
    <w:p w:rsidR="00B133AA" w:rsidRDefault="001950D9">
      <w:pPr>
        <w:pStyle w:val="Bezmezer"/>
        <w:jc w:val="both"/>
      </w:pPr>
      <w:r>
        <w:t>(dále jen „Objednatel“)</w:t>
      </w:r>
      <w:r>
        <w:tab/>
      </w:r>
    </w:p>
    <w:p w:rsidR="00B133AA" w:rsidRDefault="00B133AA">
      <w:pPr>
        <w:pStyle w:val="Bezmezer"/>
        <w:jc w:val="both"/>
      </w:pPr>
    </w:p>
    <w:p w:rsidR="00B133AA" w:rsidRDefault="001950D9">
      <w:pPr>
        <w:pStyle w:val="Bezmezer"/>
        <w:jc w:val="both"/>
      </w:pPr>
      <w:r>
        <w:t>a</w:t>
      </w:r>
    </w:p>
    <w:p w:rsidR="00B133AA" w:rsidRDefault="00B133AA">
      <w:pPr>
        <w:pStyle w:val="Bezmezer"/>
        <w:jc w:val="both"/>
      </w:pPr>
    </w:p>
    <w:p w:rsidR="00B133AA" w:rsidRDefault="001950D9">
      <w:pPr>
        <w:pStyle w:val="Bezmezer"/>
        <w:jc w:val="both"/>
        <w:rPr>
          <w:b/>
          <w:bCs/>
        </w:rPr>
      </w:pPr>
      <w:r>
        <w:rPr>
          <w:b/>
          <w:bCs/>
        </w:rPr>
        <w:t>KLIRF Partner, s.r.o.</w:t>
      </w:r>
    </w:p>
    <w:p w:rsidR="00B133AA" w:rsidRDefault="001950D9">
      <w:pPr>
        <w:pStyle w:val="Bezmezer"/>
        <w:jc w:val="both"/>
      </w:pPr>
      <w:r>
        <w:t>Zapsán v obchodním rejstříku vedeném Krajským soudem v Brně, oddíl C, vložka 94916</w:t>
      </w:r>
    </w:p>
    <w:p w:rsidR="00B133AA" w:rsidRDefault="001950D9">
      <w:pPr>
        <w:pStyle w:val="Bezmezer"/>
        <w:jc w:val="both"/>
      </w:pPr>
      <w:r>
        <w:t xml:space="preserve">se sídlem: </w:t>
      </w:r>
      <w:r>
        <w:tab/>
        <w:t>Lidická 700/19, Veveří, 602 00 Brno</w:t>
      </w:r>
    </w:p>
    <w:p w:rsidR="00B133AA" w:rsidRDefault="001950D9">
      <w:pPr>
        <w:pStyle w:val="Bezmezer"/>
        <w:jc w:val="both"/>
      </w:pPr>
      <w:r>
        <w:t xml:space="preserve">zastoupený:  </w:t>
      </w:r>
      <w:r>
        <w:tab/>
        <w:t>Ing. Michalem Koláčkem, jednatelem</w:t>
      </w:r>
    </w:p>
    <w:p w:rsidR="000626BF" w:rsidRDefault="000626BF">
      <w:pPr>
        <w:pStyle w:val="Bezmezer"/>
        <w:jc w:val="both"/>
      </w:pPr>
      <w:r>
        <w:tab/>
      </w:r>
      <w:r>
        <w:tab/>
        <w:t>Bc. Jiřím Hlavičkou, jednatelem</w:t>
      </w:r>
    </w:p>
    <w:p w:rsidR="00B133AA" w:rsidRDefault="001950D9">
      <w:pPr>
        <w:pStyle w:val="Bezmezer"/>
        <w:jc w:val="both"/>
      </w:pPr>
      <w:r>
        <w:t xml:space="preserve">IČ: </w:t>
      </w:r>
      <w:r>
        <w:tab/>
      </w:r>
      <w:r>
        <w:tab/>
        <w:t>05363411</w:t>
      </w:r>
    </w:p>
    <w:p w:rsidR="00B133AA" w:rsidRDefault="007E34CE">
      <w:pPr>
        <w:pStyle w:val="Bezmezer"/>
        <w:jc w:val="both"/>
      </w:pPr>
      <w:r w:rsidRPr="007E34CE">
        <w:t>ba</w:t>
      </w:r>
      <w:r>
        <w:t>nkovní spojení: FIO banka</w:t>
      </w:r>
      <w:r w:rsidRPr="007E34CE">
        <w:t xml:space="preserve">, a.s., č. </w:t>
      </w:r>
      <w:proofErr w:type="spellStart"/>
      <w:r w:rsidRPr="007E34CE">
        <w:t>ú</w:t>
      </w:r>
      <w:proofErr w:type="spellEnd"/>
      <w:r w:rsidRPr="007E34CE">
        <w:t>.: 2401062252</w:t>
      </w:r>
      <w:r>
        <w:t>/2010</w:t>
      </w:r>
    </w:p>
    <w:p w:rsidR="00B133AA" w:rsidRDefault="001950D9">
      <w:pPr>
        <w:pStyle w:val="Bezmezer"/>
        <w:jc w:val="both"/>
      </w:pPr>
      <w:r>
        <w:t xml:space="preserve">oprávnění k činnosti na základě rozhodnutí MZČR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102 -JN </w:t>
      </w:r>
    </w:p>
    <w:p w:rsidR="00B133AA" w:rsidRDefault="001950D9">
      <w:pPr>
        <w:pStyle w:val="Bezmezer"/>
        <w:jc w:val="both"/>
      </w:pPr>
      <w:r>
        <w:t xml:space="preserve">(dále jen „Dodavatel“) 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I</w:t>
      </w:r>
    </w:p>
    <w:p w:rsidR="00B133AA" w:rsidRDefault="001950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Předmět plnění </w:t>
      </w:r>
    </w:p>
    <w:p w:rsidR="00B133AA" w:rsidRDefault="001950D9">
      <w:pPr>
        <w:pStyle w:val="Bezmezer"/>
        <w:jc w:val="both"/>
      </w:pPr>
      <w:r>
        <w:t xml:space="preserve">Předmětem plnění smlouvy je zajištění služby radiologického fyzika v souladu s </w:t>
      </w:r>
      <w:r>
        <w:rPr>
          <w:shd w:val="clear" w:color="auto" w:fill="FFFFFF"/>
        </w:rPr>
        <w:t>§ 26 vyhlášky č.</w:t>
      </w:r>
      <w:r w:rsidR="00BF4531">
        <w:rPr>
          <w:shd w:val="clear" w:color="auto" w:fill="FFFFFF"/>
        </w:rPr>
        <w:t> </w:t>
      </w:r>
      <w:r>
        <w:rPr>
          <w:shd w:val="clear" w:color="auto" w:fill="FFFFFF"/>
        </w:rPr>
        <w:t>55/2011 Sb. v platném znění</w:t>
      </w:r>
      <w:r>
        <w:t xml:space="preserve"> a </w:t>
      </w:r>
      <w:r w:rsidR="00241D23">
        <w:t>vyhlášky</w:t>
      </w:r>
      <w:r w:rsidR="00241D23" w:rsidRPr="00241D23">
        <w:t xml:space="preserve"> o radiační ochraně a zabezpečení </w:t>
      </w:r>
      <w:proofErr w:type="spellStart"/>
      <w:r w:rsidR="00241D23" w:rsidRPr="00241D23">
        <w:t>radionuklidového</w:t>
      </w:r>
      <w:proofErr w:type="spellEnd"/>
      <w:r w:rsidR="00241D23" w:rsidRPr="00241D23">
        <w:t xml:space="preserve"> zdroje</w:t>
      </w:r>
      <w:r w:rsidR="00241D23">
        <w:t xml:space="preserve"> č. 422/2016</w:t>
      </w:r>
      <w:r>
        <w:t xml:space="preserve"> </w:t>
      </w:r>
      <w:r w:rsidR="00254571">
        <w:rPr>
          <w:shd w:val="clear" w:color="auto" w:fill="FFFFFF"/>
        </w:rPr>
        <w:t>Sb</w:t>
      </w:r>
      <w:r>
        <w:rPr>
          <w:shd w:val="clear" w:color="auto" w:fill="FFFFFF"/>
        </w:rPr>
        <w:t>.</w:t>
      </w:r>
      <w:r>
        <w:t xml:space="preserve"> </w:t>
      </w:r>
    </w:p>
    <w:p w:rsidR="00B133AA" w:rsidRDefault="00B133AA">
      <w:pPr>
        <w:pStyle w:val="Bezmezer"/>
        <w:jc w:val="both"/>
      </w:pPr>
    </w:p>
    <w:p w:rsidR="00B133AA" w:rsidRPr="00BF4531" w:rsidRDefault="001950D9">
      <w:pPr>
        <w:pStyle w:val="Bezmezer"/>
        <w:jc w:val="both"/>
      </w:pPr>
      <w:r w:rsidRPr="00BF4531">
        <w:t>Radiologický fyzik bude</w:t>
      </w:r>
      <w:r w:rsidR="00BF4531" w:rsidRPr="00BF4531">
        <w:t xml:space="preserve"> vykonávat následující činnosti:</w:t>
      </w:r>
    </w:p>
    <w:p w:rsidR="000626BF" w:rsidRPr="000626BF" w:rsidRDefault="000626BF" w:rsidP="000626BF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 xml:space="preserve">V rozsahu své odborné způsobilosti vykonávat činnosti při zavádění a hodnocení </w:t>
      </w:r>
      <w:r w:rsidR="000B43D8">
        <w:t xml:space="preserve">vlastností </w:t>
      </w:r>
      <w:r w:rsidRPr="000626BF">
        <w:t>zdroj</w:t>
      </w:r>
      <w:r w:rsidR="000B43D8">
        <w:t>ů</w:t>
      </w:r>
      <w:r w:rsidRPr="000626BF">
        <w:t xml:space="preserve"> ionizujícího záření </w:t>
      </w:r>
      <w:r w:rsidR="000B43D8">
        <w:t xml:space="preserve">používaných v radiodiagnostice </w:t>
      </w:r>
      <w:r w:rsidRPr="000626BF">
        <w:t>(kontrola protokolů ZDS, kontrolu protokolů ZPS, hodnocení ZPS, případně stanovení rozsahu ZPS).</w:t>
      </w:r>
    </w:p>
    <w:p w:rsidR="000626BF" w:rsidRPr="000626BF" w:rsidRDefault="000626BF" w:rsidP="000626BF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 xml:space="preserve">Podílet se na tvorbě místních radiologických standardů </w:t>
      </w:r>
    </w:p>
    <w:p w:rsidR="000626BF" w:rsidRPr="000626BF" w:rsidRDefault="000626BF" w:rsidP="000626BF">
      <w:pPr>
        <w:pStyle w:val="Bezmezer"/>
        <w:numPr>
          <w:ilvl w:val="1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Revize a aktualizace místních diagnostických referenčních úrovní.</w:t>
      </w:r>
    </w:p>
    <w:p w:rsidR="000626BF" w:rsidRPr="000626BF" w:rsidRDefault="000626BF" w:rsidP="000626BF">
      <w:pPr>
        <w:pStyle w:val="Bezmezer"/>
        <w:numPr>
          <w:ilvl w:val="1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Spolupráce při tvorbě fyzikálně-technické části MRS (expoziční parametry, metodiky stanovení MDRÚ a orgánových dávek, požadavky na technické vybavení, atd.).</w:t>
      </w:r>
    </w:p>
    <w:p w:rsidR="000626BF" w:rsidRPr="000626BF" w:rsidRDefault="000626BF" w:rsidP="000626BF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Spolu s radiologickým asistentem a lékařem provádět optimalizaci nastavení expozičních parametrů.</w:t>
      </w:r>
    </w:p>
    <w:p w:rsidR="000626BF" w:rsidRPr="000626BF" w:rsidRDefault="000626BF" w:rsidP="000626BF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Spolu s radiologickým asistentem analyzovat opakování lékařského ozáření za účelem hodnocení radiologických událostí.</w:t>
      </w:r>
    </w:p>
    <w:p w:rsidR="000626BF" w:rsidRPr="00AD42B1" w:rsidRDefault="000626BF" w:rsidP="000626BF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 xml:space="preserve">V rozsahu své odbornosti optimalizovat radiační ochranu pacientů při lékařském ozáření, radiační </w:t>
      </w:r>
      <w:r w:rsidRPr="00AD42B1">
        <w:t>ochranu pracovníků, pracovišť a jejich okolí.</w:t>
      </w:r>
    </w:p>
    <w:p w:rsidR="000C06D6" w:rsidRDefault="000C06D6" w:rsidP="000626BF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AD42B1">
        <w:t xml:space="preserve">Osobní návštěva na pracovišti </w:t>
      </w:r>
      <w:r w:rsidR="00AD0E98" w:rsidRPr="00AD42B1">
        <w:t>1 x za 6 týdnů.</w:t>
      </w:r>
    </w:p>
    <w:p w:rsidR="00660731" w:rsidRDefault="00660731" w:rsidP="00096218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Účastnit se na základě požadavku o</w:t>
      </w:r>
      <w:r w:rsidR="004A1C63">
        <w:t>bjednatele</w:t>
      </w:r>
      <w:r w:rsidR="00096218">
        <w:t xml:space="preserve"> (</w:t>
      </w:r>
      <w:r w:rsidR="00096218" w:rsidRPr="00096218">
        <w:t>oznámení termínu ko</w:t>
      </w:r>
      <w:r w:rsidR="00096218">
        <w:t>nání akce ze strany Objednatele</w:t>
      </w:r>
      <w:r w:rsidR="00096218" w:rsidRPr="00096218">
        <w:t xml:space="preserve"> Dodavateli min</w:t>
      </w:r>
      <w:r w:rsidR="00096218">
        <w:t>imálně 14 dnů před realizací)</w:t>
      </w:r>
    </w:p>
    <w:p w:rsidR="00660731" w:rsidRDefault="00660731" w:rsidP="00660731">
      <w:pPr>
        <w:pStyle w:val="Bezmezer"/>
        <w:numPr>
          <w:ilvl w:val="1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externích klinických auditů</w:t>
      </w:r>
    </w:p>
    <w:p w:rsidR="00660731" w:rsidRPr="00AD42B1" w:rsidRDefault="00660731" w:rsidP="00660731">
      <w:pPr>
        <w:pStyle w:val="Bezmezer"/>
        <w:numPr>
          <w:ilvl w:val="1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lastRenderedPageBreak/>
        <w:t>kontrol SÚJB</w:t>
      </w:r>
    </w:p>
    <w:p w:rsidR="000626BF" w:rsidRDefault="000626BF" w:rsidP="000626BF">
      <w:pPr>
        <w:pStyle w:val="Bezmezer"/>
        <w:tabs>
          <w:tab w:val="left" w:pos="708"/>
        </w:tabs>
        <w:suppressAutoHyphens w:val="0"/>
        <w:autoSpaceDN w:val="0"/>
        <w:spacing w:line="276" w:lineRule="auto"/>
        <w:ind w:left="360"/>
        <w:jc w:val="both"/>
      </w:pPr>
    </w:p>
    <w:p w:rsidR="00096218" w:rsidRDefault="00096218" w:rsidP="000626BF">
      <w:pPr>
        <w:pStyle w:val="Bezmezer"/>
        <w:spacing w:line="276" w:lineRule="auto"/>
        <w:jc w:val="both"/>
        <w:rPr>
          <w:ins w:id="0" w:author="Autor"/>
          <w:b/>
        </w:rPr>
      </w:pPr>
    </w:p>
    <w:p w:rsidR="000626BF" w:rsidRDefault="000626BF" w:rsidP="000626BF">
      <w:pPr>
        <w:pStyle w:val="Bezmezer"/>
        <w:spacing w:line="276" w:lineRule="auto"/>
        <w:jc w:val="both"/>
        <w:rPr>
          <w:rFonts w:ascii="Times New Roman" w:hAnsi="Times New Roman"/>
          <w:i/>
          <w:szCs w:val="22"/>
        </w:rPr>
      </w:pPr>
      <w:r>
        <w:rPr>
          <w:b/>
        </w:rPr>
        <w:t xml:space="preserve">Nad rámec dostupnosti </w:t>
      </w:r>
      <w:r>
        <w:rPr>
          <w:rFonts w:ascii="Times New Roman" w:hAnsi="Times New Roman"/>
          <w:i/>
          <w:szCs w:val="22"/>
        </w:rPr>
        <w:t>(předem dohodnuté navýšení odměny za provedené činnosti)</w:t>
      </w:r>
    </w:p>
    <w:p w:rsidR="000626BF" w:rsidRPr="004874FA" w:rsidRDefault="000626BF" w:rsidP="000626BF">
      <w:pPr>
        <w:pStyle w:val="Bezmezer"/>
        <w:numPr>
          <w:ilvl w:val="0"/>
          <w:numId w:val="16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Spolupráce při tvorbě dokumentace posuzované SÚJB.</w:t>
      </w:r>
    </w:p>
    <w:p w:rsidR="000626BF" w:rsidRPr="000626BF" w:rsidRDefault="00351531" w:rsidP="000626BF">
      <w:pPr>
        <w:pStyle w:val="Bezmezer"/>
        <w:numPr>
          <w:ilvl w:val="0"/>
          <w:numId w:val="16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Ú</w:t>
      </w:r>
      <w:r w:rsidR="000626BF" w:rsidRPr="000626BF">
        <w:t>častnit se na základě požadavku</w:t>
      </w:r>
      <w:r w:rsidR="004A1C63">
        <w:t xml:space="preserve"> objednatele</w:t>
      </w:r>
      <w:r w:rsidR="000626BF" w:rsidRPr="000626BF">
        <w:t xml:space="preserve">: </w:t>
      </w:r>
    </w:p>
    <w:p w:rsidR="000626BF" w:rsidRPr="000626BF" w:rsidRDefault="000626BF" w:rsidP="000626BF">
      <w:pPr>
        <w:pStyle w:val="Bezmezer"/>
        <w:numPr>
          <w:ilvl w:val="1"/>
          <w:numId w:val="16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interních klinických auditů,</w:t>
      </w:r>
    </w:p>
    <w:p w:rsidR="00B133AA" w:rsidRDefault="00B133A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133AA" w:rsidRDefault="001950D9">
      <w:pPr>
        <w:pStyle w:val="Nadpis1"/>
        <w:jc w:val="both"/>
        <w:rPr>
          <w:rFonts w:cs="Times New Roman"/>
        </w:rPr>
      </w:pPr>
      <w:r>
        <w:t>Článek II</w:t>
      </w:r>
    </w:p>
    <w:p w:rsidR="00B133AA" w:rsidRDefault="001950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Vymezení součinnosti Objednatele </w:t>
      </w:r>
    </w:p>
    <w:p w:rsidR="00B133AA" w:rsidRDefault="001950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 Objednatele zahrnuje poskytnutí: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informací o provozu pracovišť poskytujících lékařské ozáření souvisejících s předmětem plnění,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</w:pPr>
      <w:r>
        <w:rPr>
          <w:rFonts w:ascii="Arial" w:hAnsi="Arial" w:cs="Arial"/>
          <w:color w:val="00000A"/>
          <w:sz w:val="20"/>
          <w:szCs w:val="20"/>
        </w:rPr>
        <w:t>aktuálního seznamu zdrojů ionizujícího záření,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</w:pPr>
      <w:r>
        <w:rPr>
          <w:rFonts w:ascii="Arial" w:hAnsi="Arial" w:cs="Arial"/>
          <w:color w:val="00000A"/>
          <w:sz w:val="20"/>
          <w:szCs w:val="20"/>
        </w:rPr>
        <w:t>seznam standardních výkonů lékařského ozáření prováděných na pracovištích,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aktuálních místních radiologických standardů včetně nastavení místních diagnostických referenčních úrovní,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provozní dokumentace </w:t>
      </w:r>
    </w:p>
    <w:p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Vnitřní havarijní plán</w:t>
      </w:r>
    </w:p>
    <w:p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monitorování</w:t>
      </w:r>
    </w:p>
    <w:p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vymezení kontrolovaného pásma</w:t>
      </w:r>
    </w:p>
    <w:p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vymezení sledovaného pásma</w:t>
      </w:r>
    </w:p>
    <w:p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Důkaz optimalizace</w:t>
      </w:r>
    </w:p>
    <w:p w:rsidR="00B133AA" w:rsidRDefault="00BC02CB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zajištění radiační ochrany 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protokoly přejímacích zkoušek, zkoušek dlouhodobé stability a zkoušek provozní stálosti,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zápis z posledního interního klinického auditu,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zápis z posledního externího klinického auditu,</w:t>
      </w:r>
    </w:p>
    <w:p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 skutečností důležitých z hlediska radiační ochrany a lékařského ozáření.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III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Termín plnění 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Dodavatel se zavazuje: </w:t>
      </w:r>
    </w:p>
    <w:p w:rsidR="00B133AA" w:rsidRDefault="001950D9">
      <w:pPr>
        <w:pStyle w:val="Default"/>
        <w:numPr>
          <w:ilvl w:val="0"/>
          <w:numId w:val="4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zajistit dostupnost (nepřetržitou dostupnost rady a pomoci prostřednictvím telefonu nebo elektronicky a v případě potřeby fyzickou přítomnost),</w:t>
      </w:r>
    </w:p>
    <w:p w:rsidR="00B133AA" w:rsidRDefault="001950D9">
      <w:pPr>
        <w:pStyle w:val="Default"/>
        <w:numPr>
          <w:ilvl w:val="0"/>
          <w:numId w:val="4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vykonávat činnosti dle požadavků Objednatele v souladu s </w:t>
      </w:r>
      <w:proofErr w:type="spellStart"/>
      <w:proofErr w:type="gramStart"/>
      <w:r>
        <w:rPr>
          <w:rFonts w:ascii="Arial" w:hAnsi="Arial" w:cs="Arial"/>
          <w:color w:val="00000A"/>
          <w:sz w:val="20"/>
          <w:szCs w:val="20"/>
        </w:rPr>
        <w:t>čl.I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 této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smlouvy.</w:t>
      </w:r>
    </w:p>
    <w:p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Objednatel se zavazuje: </w:t>
      </w:r>
    </w:p>
    <w:p w:rsidR="00B133AA" w:rsidRDefault="001950D9">
      <w:pPr>
        <w:pStyle w:val="Default"/>
        <w:numPr>
          <w:ilvl w:val="0"/>
          <w:numId w:val="5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předložit Dodavateli požadované dokumenty uvedené v </w:t>
      </w:r>
      <w:proofErr w:type="spellStart"/>
      <w:proofErr w:type="gramStart"/>
      <w:r>
        <w:rPr>
          <w:rFonts w:ascii="Arial" w:hAnsi="Arial" w:cs="Arial"/>
          <w:color w:val="00000A"/>
          <w:sz w:val="20"/>
          <w:szCs w:val="20"/>
        </w:rPr>
        <w:t>čl.II</w:t>
      </w:r>
      <w:proofErr w:type="spellEnd"/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této smlouvy v elektronické formě, a to nejpozději do 2 měsíců od uzavření této smlouvy, </w:t>
      </w:r>
    </w:p>
    <w:p w:rsidR="00B133AA" w:rsidRDefault="001950D9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informovat o všech změnách souvisejících se součinností Objednatele podle čl. II </w:t>
      </w:r>
      <w:proofErr w:type="gramStart"/>
      <w:r>
        <w:rPr>
          <w:rFonts w:ascii="Arial" w:hAnsi="Arial" w:cs="Arial"/>
          <w:color w:val="00000A"/>
          <w:sz w:val="20"/>
          <w:szCs w:val="20"/>
        </w:rPr>
        <w:t>této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smlouvy oznámit min 14 dní před jejich realizací,</w:t>
      </w:r>
    </w:p>
    <w:p w:rsidR="00B133AA" w:rsidRDefault="001950D9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uhradit činnosti nad rámec běžného paušálu v souladu s přílohou č. 1 Ceník, a to pouze na základě předchozího oboustranného písemného souhlasu podepsaného Dodavatelem i Objednatelem. </w:t>
      </w:r>
    </w:p>
    <w:p w:rsidR="00B133AA" w:rsidRDefault="001950D9">
      <w:pPr>
        <w:pStyle w:val="Nadpis1"/>
        <w:jc w:val="both"/>
      </w:pPr>
      <w:r>
        <w:t xml:space="preserve">Článek IV 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Cena a platební podmínky </w:t>
      </w:r>
    </w:p>
    <w:p w:rsidR="00B133AA" w:rsidRDefault="001950D9">
      <w:pPr>
        <w:pStyle w:val="Default"/>
        <w:numPr>
          <w:ilvl w:val="0"/>
          <w:numId w:val="6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Cena je sjednána dohodou dle zákona o cenách č. 526/1990 Sb. Cena je uvedena v ceníku, který je přílohou č. 1 k této smlouvě a je její nedílnou součástí. </w:t>
      </w:r>
    </w:p>
    <w:p w:rsidR="00B133AA" w:rsidRDefault="001950D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Dodavatel prohlašuje, že uvedené číslo jeho bankovního účtu splňuje požadavky dle § 95 zákona č. 235/2004 Sb., o dani z přidané hodnoty, v platném znění, a jedná se o zveřejněné číslo účtu registrovaného plátce daně z přidané hodnoty. Dodavatel a Objednatel se dohodli, že veškeré platby mezi nimi se uskutečňují prostřednictvím bankovního spojení uvedeného v záhlaví této smlouvy. Objednatel si vyhrazuje právo provádět veškeré platby na účet Dodavatele předaný správci daně ke zveřejnění.</w:t>
      </w:r>
    </w:p>
    <w:p w:rsidR="00B133AA" w:rsidRDefault="00B133AA">
      <w:pPr>
        <w:pStyle w:val="Default"/>
        <w:ind w:left="360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numPr>
          <w:ilvl w:val="0"/>
          <w:numId w:val="6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>Dodavatel prohlašuje, že ke dni uzavření této smlouvy není veden v registru nespolehlivých plátců daně z přidané hodnoty a ani mu nejsou známy žádné skutečnosti, na základě kterých, by s ním správce daně mohl zahájit řízení o prohlášení za nespolehlivého plátce daně dle § 106</w:t>
      </w:r>
      <w:r w:rsidR="001833F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 zák. č. 235/2004 Sb., o dani z přidané hodnoty, v platném znění.</w:t>
      </w:r>
    </w:p>
    <w:p w:rsidR="00B133AA" w:rsidRDefault="00B133AA">
      <w:pPr>
        <w:pStyle w:val="Default"/>
        <w:ind w:left="360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numPr>
          <w:ilvl w:val="0"/>
          <w:numId w:val="6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Pokud by nastaly okolnosti odůvodňující změnu dohodnuté ceny, předloží dotčený účastník návrh dodatku smlouvy upravující změnu ceny. Tato změna musí být odsouhlasena ve formě písemného dodatku podepsaného oběma smluvními stranami. </w:t>
      </w:r>
    </w:p>
    <w:p w:rsidR="00B133AA" w:rsidRDefault="001950D9">
      <w:pPr>
        <w:pStyle w:val="Default"/>
        <w:numPr>
          <w:ilvl w:val="0"/>
          <w:numId w:val="6"/>
        </w:numPr>
        <w:spacing w:after="212"/>
        <w:jc w:val="both"/>
      </w:pPr>
      <w:r>
        <w:rPr>
          <w:rFonts w:ascii="Arial" w:hAnsi="Arial" w:cs="Arial"/>
          <w:color w:val="00000A"/>
          <w:sz w:val="20"/>
          <w:szCs w:val="20"/>
        </w:rPr>
        <w:t>Dodavatel vyúčtuje Objednateli poskytn</w:t>
      </w:r>
      <w:r w:rsidR="006030AA">
        <w:rPr>
          <w:rFonts w:ascii="Arial" w:hAnsi="Arial" w:cs="Arial"/>
          <w:color w:val="00000A"/>
          <w:sz w:val="20"/>
          <w:szCs w:val="20"/>
        </w:rPr>
        <w:t>ut</w:t>
      </w:r>
      <w:r>
        <w:rPr>
          <w:rFonts w:ascii="Arial" w:hAnsi="Arial" w:cs="Arial"/>
          <w:color w:val="00000A"/>
          <w:sz w:val="20"/>
          <w:szCs w:val="20"/>
        </w:rPr>
        <w:t xml:space="preserve">ou </w:t>
      </w:r>
      <w:r w:rsidR="006B5F1E">
        <w:rPr>
          <w:rFonts w:ascii="Arial" w:hAnsi="Arial" w:cs="Arial"/>
          <w:color w:val="00000A"/>
          <w:sz w:val="20"/>
          <w:szCs w:val="20"/>
        </w:rPr>
        <w:t>čin</w:t>
      </w:r>
      <w:r>
        <w:rPr>
          <w:rFonts w:ascii="Arial" w:hAnsi="Arial" w:cs="Arial"/>
          <w:color w:val="00000A"/>
          <w:sz w:val="20"/>
          <w:szCs w:val="20"/>
        </w:rPr>
        <w:t>nost</w:t>
      </w:r>
      <w:r w:rsidR="006B5F1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fakturou, která bude obsahovat všechny náležitosti daňového dokladu</w:t>
      </w:r>
      <w:r w:rsidR="00B133AA" w:rsidRPr="00B133AA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případě, že faktura nebude splňovat veškeré předepsané náležitosti, je Objednatel oprávněn zaslat ji Dodavateli zpět s tím, že Dodavatel je povinen vystavit fakturu novou, obsahující veškeré náležitosti. Do doby vystavení řádného účetního dokladu se lhůta splatnosti přerušuje. Povinnost zaplatit je splněna dnem odepsání příslušné částky z účtu Objednatele.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:rsidR="00B133AA" w:rsidRDefault="001950D9">
      <w:pPr>
        <w:pStyle w:val="Default"/>
        <w:numPr>
          <w:ilvl w:val="0"/>
          <w:numId w:val="6"/>
        </w:numPr>
        <w:spacing w:after="212"/>
        <w:jc w:val="both"/>
      </w:pPr>
      <w:r>
        <w:rPr>
          <w:rFonts w:ascii="Arial" w:hAnsi="Arial" w:cs="Arial"/>
          <w:color w:val="00000A"/>
          <w:sz w:val="20"/>
          <w:szCs w:val="20"/>
        </w:rPr>
        <w:t>Faktura bude vystavena v pravidelných měsíčních intervalech dle provedených činností, a to vždy k 15. dni kalendářního měsíce. Smluvní strany se dohodly na době splatno</w:t>
      </w:r>
      <w:r w:rsidR="00843859">
        <w:rPr>
          <w:rFonts w:ascii="Arial" w:hAnsi="Arial" w:cs="Arial"/>
          <w:color w:val="00000A"/>
          <w:sz w:val="20"/>
          <w:szCs w:val="20"/>
        </w:rPr>
        <w:t>sti 30 kalendářních dní od data</w:t>
      </w:r>
      <w:r w:rsidR="00DE5B4C">
        <w:rPr>
          <w:rFonts w:ascii="Arial" w:hAnsi="Arial" w:cs="Arial"/>
          <w:color w:val="00000A"/>
          <w:sz w:val="20"/>
          <w:szCs w:val="20"/>
        </w:rPr>
        <w:t xml:space="preserve"> doručení </w:t>
      </w:r>
      <w:r>
        <w:rPr>
          <w:rFonts w:ascii="Arial" w:hAnsi="Arial" w:cs="Arial"/>
          <w:color w:val="00000A"/>
          <w:sz w:val="20"/>
          <w:szCs w:val="20"/>
        </w:rPr>
        <w:t xml:space="preserve">faktury. </w:t>
      </w:r>
    </w:p>
    <w:p w:rsidR="00B133AA" w:rsidRDefault="001950D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Cena je stanovena pro stávající poč</w:t>
      </w:r>
      <w:r w:rsidR="004E38AD">
        <w:rPr>
          <w:rFonts w:ascii="Arial" w:hAnsi="Arial" w:cs="Arial"/>
          <w:color w:val="00000A"/>
          <w:sz w:val="20"/>
          <w:szCs w:val="20"/>
        </w:rPr>
        <w:t>et a skladbu zařízení Objednatele</w:t>
      </w:r>
      <w:r>
        <w:rPr>
          <w:rFonts w:ascii="Arial" w:hAnsi="Arial" w:cs="Arial"/>
          <w:color w:val="00000A"/>
          <w:sz w:val="20"/>
          <w:szCs w:val="20"/>
        </w:rPr>
        <w:t>, v případě změny počtu nebo skladby těchto zařízení může být úměrně upravena dle podmínek uvedených v čl. IV. odst. 4. této smlouvy.</w:t>
      </w:r>
    </w:p>
    <w:p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Nadpis1"/>
        <w:jc w:val="both"/>
        <w:rPr>
          <w:rFonts w:cs="Times New Roman"/>
        </w:rPr>
      </w:pPr>
      <w:r>
        <w:t>Článek V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Ochrana informací </w:t>
      </w:r>
    </w:p>
    <w:p w:rsidR="00B133AA" w:rsidRDefault="001950D9">
      <w:pPr>
        <w:pStyle w:val="Default"/>
        <w:numPr>
          <w:ilvl w:val="0"/>
          <w:numId w:val="7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Smluvní strany jsou povinny zachovávat v tajnosti veškeré informace, které získají v průběhu činnosti prováděné na základě této smlouvy, jsou povinny zachovávat obchodní a provozní tajemství, o němž byly z titulu tohoto smluvního vztahu informovány. Toto ustanovení zůstává v platnosti i po ukončení této smlouvy z jakéhokoliv důvodu včetně odstoupení. 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VI</w:t>
      </w:r>
    </w:p>
    <w:p w:rsidR="00B133AA" w:rsidRPr="00726248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 w:rsidRPr="00726248">
        <w:rPr>
          <w:rFonts w:ascii="Arial" w:hAnsi="Arial" w:cs="Arial"/>
          <w:b/>
          <w:bCs/>
          <w:color w:val="00000A"/>
          <w:sz w:val="20"/>
          <w:szCs w:val="20"/>
        </w:rPr>
        <w:t xml:space="preserve">Odstoupení od smlouvy </w:t>
      </w:r>
    </w:p>
    <w:p w:rsidR="00726248" w:rsidRPr="00726248" w:rsidRDefault="00726248" w:rsidP="00726248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12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V případě, že Objednatel nezajistí Dodavateli potřebnou součinnost dle této smlouvy, může Dodavatel od této smlouvy písemně jednostranně odstoupit s uvedením tohoto důvodu. </w:t>
      </w:r>
    </w:p>
    <w:p w:rsidR="00726248" w:rsidRPr="00726248" w:rsidRDefault="00726248" w:rsidP="00726248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12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Odstoupení od této smlouvy lze učinit pouze písemně. </w:t>
      </w:r>
    </w:p>
    <w:p w:rsidR="00726248" w:rsidRPr="00726248" w:rsidRDefault="00726248" w:rsidP="00726248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Smlouvu lze rovněž ukončit písemnou dohodou obou smluvních stran. </w:t>
      </w:r>
    </w:p>
    <w:p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Nadpis1"/>
        <w:jc w:val="both"/>
      </w:pPr>
      <w:r>
        <w:t>Článek VII</w:t>
      </w:r>
    </w:p>
    <w:p w:rsidR="00B133AA" w:rsidRDefault="001950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Záruka za dílo, pojištění a odpovědnost za škodu</w:t>
      </w:r>
    </w:p>
    <w:p w:rsidR="00B133AA" w:rsidRDefault="001950D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Záruční doba za jakost díla se řídí příslušnými ustanoveními zákona č. 89/2012 Sb., občanský zákoník ve znění pozdějších předpisů</w:t>
      </w:r>
    </w:p>
    <w:p w:rsidR="00B133AA" w:rsidRDefault="001950D9">
      <w:pPr>
        <w:pStyle w:val="Odstavecseseznamem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Dodavatel se dále zavazuje, že po celou dobu trvání této smlouvy bude mít uzavřenou smlouvu o pojištění odpovědnosti za šk</w:t>
      </w:r>
      <w:r w:rsidR="00726248">
        <w:rPr>
          <w:rFonts w:ascii="Arial" w:hAnsi="Arial" w:cs="Arial"/>
          <w:sz w:val="20"/>
          <w:szCs w:val="20"/>
        </w:rPr>
        <w:t>odu na minimálně 10.000.000 Kč.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VIII</w:t>
      </w:r>
    </w:p>
    <w:p w:rsidR="00B133AA" w:rsidRDefault="001950D9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Smluvní pokuty</w:t>
      </w:r>
    </w:p>
    <w:p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numPr>
          <w:ilvl w:val="0"/>
          <w:numId w:val="11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>Při nedodržení termínu předání díla se Dodavatel zavazuje zaplatit Objednateli smluvní pokutu ve výši</w:t>
      </w:r>
      <w:r w:rsidR="000A1CB5">
        <w:rPr>
          <w:rFonts w:ascii="Arial" w:hAnsi="Arial" w:cs="Arial"/>
          <w:color w:val="00000A"/>
          <w:sz w:val="20"/>
          <w:szCs w:val="20"/>
        </w:rPr>
        <w:t xml:space="preserve"> 0,02 </w:t>
      </w:r>
      <w:r>
        <w:rPr>
          <w:rFonts w:ascii="Arial" w:hAnsi="Arial" w:cs="Arial"/>
          <w:color w:val="00000A"/>
          <w:sz w:val="20"/>
          <w:szCs w:val="20"/>
        </w:rPr>
        <w:t>% měsíčního paušálu za každý den prodlení.</w:t>
      </w:r>
    </w:p>
    <w:p w:rsidR="00B133AA" w:rsidRDefault="00B133AA">
      <w:pPr>
        <w:pStyle w:val="Default"/>
        <w:ind w:left="360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numPr>
          <w:ilvl w:val="0"/>
          <w:numId w:val="11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Při prodlení s úhradou faktury je Objednatel povinen zaplatit na požádání Dodavatele úrok z prodlení ve výši </w:t>
      </w:r>
      <w:r w:rsidR="000A1CB5">
        <w:rPr>
          <w:rFonts w:ascii="Arial" w:hAnsi="Arial" w:cs="Arial"/>
          <w:color w:val="00000A"/>
          <w:sz w:val="20"/>
          <w:szCs w:val="20"/>
        </w:rPr>
        <w:t xml:space="preserve">0,02 </w:t>
      </w:r>
      <w:r>
        <w:rPr>
          <w:rFonts w:ascii="Arial" w:hAnsi="Arial" w:cs="Arial"/>
          <w:color w:val="00000A"/>
          <w:sz w:val="20"/>
          <w:szCs w:val="20"/>
        </w:rPr>
        <w:t>% měsíčního paušálu za každý den prodlení. Při prodlení s úhradou faktury není Dodavatel oprávněn z důvodů prodlení pozastavit další dílčí plnění a takové prodlení nebude považováno za podstatné porušení smlouvy a nezakládá ani nárok Dodavatele na náhradu škody.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IX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Závěrečná ustanovení </w:t>
      </w:r>
    </w:p>
    <w:p w:rsidR="00B133AA" w:rsidRDefault="001950D9">
      <w:pPr>
        <w:pStyle w:val="Default"/>
        <w:numPr>
          <w:ilvl w:val="0"/>
          <w:numId w:val="9"/>
        </w:numPr>
        <w:spacing w:after="21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Smlouva nabývá platnosti a účinnosti dnem jejího podpisu oběma smluvními stranami. </w:t>
      </w:r>
    </w:p>
    <w:p w:rsidR="00B133AA" w:rsidRDefault="001950D9">
      <w:pPr>
        <w:pStyle w:val="Default"/>
        <w:numPr>
          <w:ilvl w:val="0"/>
          <w:numId w:val="9"/>
        </w:numPr>
        <w:spacing w:after="214"/>
        <w:jc w:val="both"/>
      </w:pPr>
      <w:r>
        <w:rPr>
          <w:rFonts w:ascii="Arial" w:hAnsi="Arial" w:cs="Arial"/>
          <w:color w:val="00000A"/>
          <w:sz w:val="20"/>
          <w:szCs w:val="20"/>
        </w:rPr>
        <w:t>Sml</w:t>
      </w:r>
      <w:r w:rsidR="00892A0C">
        <w:rPr>
          <w:rFonts w:ascii="Arial" w:hAnsi="Arial" w:cs="Arial"/>
          <w:color w:val="00000A"/>
          <w:sz w:val="20"/>
          <w:szCs w:val="20"/>
        </w:rPr>
        <w:t>ouva se uzavírá na dobu</w:t>
      </w:r>
      <w:r w:rsidR="00CD045E">
        <w:rPr>
          <w:rFonts w:ascii="Arial" w:hAnsi="Arial" w:cs="Arial"/>
          <w:color w:val="00000A"/>
          <w:sz w:val="20"/>
          <w:szCs w:val="20"/>
        </w:rPr>
        <w:t xml:space="preserve"> 2 let od podpisu oběma smluvními stranami</w:t>
      </w:r>
      <w:r w:rsidR="00892A0C">
        <w:rPr>
          <w:rFonts w:ascii="Arial" w:hAnsi="Arial" w:cs="Arial"/>
          <w:color w:val="00000A"/>
          <w:sz w:val="20"/>
          <w:szCs w:val="20"/>
        </w:rPr>
        <w:t xml:space="preserve">. </w:t>
      </w:r>
      <w:r>
        <w:rPr>
          <w:rFonts w:ascii="Arial" w:hAnsi="Arial" w:cs="Arial"/>
          <w:color w:val="00000A"/>
          <w:sz w:val="20"/>
          <w:szCs w:val="20"/>
        </w:rPr>
        <w:t>Každá ze smluvních stran je však oprávněna vypovědět tuto smlouvu bez udání důvodu</w:t>
      </w:r>
      <w:r w:rsidR="006B5F1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tříměsíční výpovědní dobou. Výpověď musí být doručena druhé smluvní straně v písemné podobě, kdy počátek výpovědní doby počíná běžet první den následujícího kalendářního měsíce po měsíci, v němž byla výpověď prokazatelně doručena druhé straně.</w:t>
      </w:r>
    </w:p>
    <w:p w:rsidR="00B133AA" w:rsidRDefault="001950D9">
      <w:pPr>
        <w:pStyle w:val="Default"/>
        <w:numPr>
          <w:ilvl w:val="0"/>
          <w:numId w:val="9"/>
        </w:numPr>
        <w:spacing w:after="21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Smlouva se vyhotovuje ve dvou stejnopisech s platností originálu, po jednom vyhotovení pro každou smluvní stranu. </w:t>
      </w:r>
    </w:p>
    <w:p w:rsidR="00B133AA" w:rsidRDefault="001950D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může být měněna nebo doplňována jen na základě písemných, vzestupně souvisle číslovaných dodatků, podepsaných oběma smluvními stranami. </w:t>
      </w:r>
    </w:p>
    <w:p w:rsidR="007072F4" w:rsidRDefault="004A1C6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případ, že se na uzavřenou smlouvu vztahuje povinnost uveřejnění prostřednictvím registru smluv dle zákona č. 340/2015 Sb., o zvláštních podmínkách účinnosti některých smluv, uveřejňování těchto smluv a registru smluv (zákon o registru smluv), platí, že obě smluvní strany s tímto uveřejněním souhlasí a sjednávají, že správci registru smluv zašle tuto smlouvu k uveřejnění objednatel. </w:t>
      </w:r>
      <w:r w:rsidR="00A83115">
        <w:rPr>
          <w:rFonts w:ascii="Arial" w:hAnsi="Arial" w:cs="Arial"/>
          <w:sz w:val="20"/>
          <w:szCs w:val="20"/>
        </w:rPr>
        <w:t>V tomto případě smlouva nabývá platnosti ke dni podpisu poslední smluvní strany a účinnosti k datu zveřejnění smlouvy v registru smluv dle zákona č. 340/2015 Sb., o registru smluv, podléhá-li smlouva uveřejnění v registru smluv. Strany tímto sjednávají, že jejich vzájemná práva a povinnosti se touto smlouvou řídí již od data, kdy bude smlouva podepsána poslední smluvní stranou.</w:t>
      </w:r>
    </w:p>
    <w:p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tbl>
      <w:tblPr>
        <w:tblW w:w="9214" w:type="dxa"/>
        <w:tblInd w:w="-106" w:type="dxa"/>
        <w:tblLook w:val="00A0"/>
      </w:tblPr>
      <w:tblGrid>
        <w:gridCol w:w="3020"/>
        <w:gridCol w:w="2792"/>
        <w:gridCol w:w="3402"/>
      </w:tblGrid>
      <w:tr w:rsidR="00B133AA" w:rsidTr="00892A0C">
        <w:tc>
          <w:tcPr>
            <w:tcW w:w="3020" w:type="dxa"/>
            <w:shd w:val="clear" w:color="auto" w:fill="auto"/>
          </w:tcPr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V Ostravě dne: </w:t>
            </w:r>
            <w:proofErr w:type="gramStart"/>
            <w:r w:rsidR="00446EDF">
              <w:rPr>
                <w:rFonts w:ascii="Arial" w:hAnsi="Arial" w:cs="Arial"/>
                <w:color w:val="00000A"/>
                <w:sz w:val="20"/>
                <w:szCs w:val="20"/>
              </w:rPr>
              <w:t>4.9.2017</w:t>
            </w:r>
            <w:proofErr w:type="gramEnd"/>
          </w:p>
        </w:tc>
        <w:tc>
          <w:tcPr>
            <w:tcW w:w="2792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33AA" w:rsidRDefault="000909B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Ve Zlíně</w:t>
            </w:r>
            <w:r w:rsidR="001950D9">
              <w:rPr>
                <w:rFonts w:ascii="Arial" w:hAnsi="Arial" w:cs="Arial"/>
                <w:color w:val="00000A"/>
                <w:sz w:val="20"/>
                <w:szCs w:val="20"/>
              </w:rPr>
              <w:t xml:space="preserve"> dne:</w:t>
            </w:r>
            <w:r w:rsidR="00446EDF">
              <w:rPr>
                <w:rFonts w:ascii="Arial" w:hAnsi="Arial" w:cs="Arial"/>
                <w:color w:val="00000A"/>
                <w:sz w:val="20"/>
                <w:szCs w:val="20"/>
              </w:rPr>
              <w:t>1.9.2017</w:t>
            </w:r>
          </w:p>
        </w:tc>
      </w:tr>
      <w:tr w:rsidR="00B133AA" w:rsidTr="00892A0C">
        <w:tc>
          <w:tcPr>
            <w:tcW w:w="3020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</w:t>
            </w: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Ing. Michal Koláček</w:t>
            </w: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jednatel</w:t>
            </w: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KLIRF Partner, s.r.o.</w:t>
            </w: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______________________</w:t>
            </w:r>
          </w:p>
          <w:p w:rsidR="00FA2728" w:rsidRDefault="00DA7D3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MUDr.</w:t>
            </w:r>
            <w:r w:rsidR="00892A0C">
              <w:rPr>
                <w:rFonts w:ascii="Arial" w:hAnsi="Arial" w:cs="Arial"/>
                <w:color w:val="00000A"/>
                <w:sz w:val="20"/>
                <w:szCs w:val="20"/>
              </w:rPr>
              <w:t xml:space="preserve"> Radomír </w:t>
            </w:r>
            <w:proofErr w:type="spellStart"/>
            <w:r w:rsidR="00892A0C">
              <w:rPr>
                <w:rFonts w:ascii="Arial" w:hAnsi="Arial" w:cs="Arial"/>
                <w:color w:val="00000A"/>
                <w:sz w:val="20"/>
                <w:szCs w:val="20"/>
              </w:rPr>
              <w:t>Maráček</w:t>
            </w:r>
            <w:proofErr w:type="spellEnd"/>
          </w:p>
          <w:p w:rsidR="00B133AA" w:rsidRDefault="006D6C3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p</w:t>
            </w:r>
            <w:r w:rsidR="00335372">
              <w:rPr>
                <w:rFonts w:ascii="Arial" w:hAnsi="Arial" w:cs="Arial"/>
                <w:color w:val="00000A"/>
                <w:sz w:val="20"/>
                <w:szCs w:val="20"/>
              </w:rPr>
              <w:t>ředseda představenstva</w:t>
            </w:r>
          </w:p>
          <w:p w:rsidR="00B133AA" w:rsidRDefault="00FA272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Krajská nemocnice </w:t>
            </w:r>
            <w:r w:rsidR="00892A0C">
              <w:rPr>
                <w:rFonts w:ascii="Arial" w:hAnsi="Arial" w:cs="Arial"/>
                <w:color w:val="00000A"/>
                <w:sz w:val="20"/>
                <w:szCs w:val="20"/>
              </w:rPr>
              <w:t>T.</w:t>
            </w:r>
            <w:r w:rsidR="001B7AE6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="00892A0C">
              <w:rPr>
                <w:rFonts w:ascii="Arial" w:hAnsi="Arial" w:cs="Arial"/>
                <w:color w:val="00000A"/>
                <w:sz w:val="20"/>
                <w:szCs w:val="20"/>
              </w:rPr>
              <w:t>Bati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a.s.</w:t>
            </w:r>
          </w:p>
        </w:tc>
      </w:tr>
      <w:tr w:rsidR="00B133AA" w:rsidTr="00892A0C">
        <w:tc>
          <w:tcPr>
            <w:tcW w:w="3020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470B6" w:rsidTr="00892A0C">
        <w:trPr>
          <w:trHeight w:val="350"/>
        </w:trPr>
        <w:tc>
          <w:tcPr>
            <w:tcW w:w="3020" w:type="dxa"/>
            <w:shd w:val="clear" w:color="auto" w:fill="auto"/>
          </w:tcPr>
          <w:p w:rsidR="003470B6" w:rsidRDefault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3470B6" w:rsidRDefault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470B6" w:rsidRDefault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470B6" w:rsidTr="00892A0C">
        <w:trPr>
          <w:trHeight w:val="1687"/>
        </w:trPr>
        <w:tc>
          <w:tcPr>
            <w:tcW w:w="3020" w:type="dxa"/>
            <w:shd w:val="clear" w:color="auto" w:fill="auto"/>
          </w:tcPr>
          <w:p w:rsidR="00892A0C" w:rsidRDefault="00892A0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892A0C" w:rsidRDefault="00892A0C" w:rsidP="00892A0C"/>
          <w:p w:rsidR="00892A0C" w:rsidRDefault="00892A0C" w:rsidP="00892A0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</w:t>
            </w:r>
          </w:p>
          <w:p w:rsidR="00892A0C" w:rsidRDefault="00892A0C" w:rsidP="00892A0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Bc. Jiří Hlavička</w:t>
            </w:r>
          </w:p>
          <w:p w:rsidR="00892A0C" w:rsidRDefault="00892A0C" w:rsidP="00892A0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jednatel</w:t>
            </w:r>
          </w:p>
          <w:p w:rsidR="00892A0C" w:rsidRDefault="00892A0C" w:rsidP="00892A0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KLIRF Partner, s.r.o.</w:t>
            </w:r>
          </w:p>
          <w:p w:rsidR="003470B6" w:rsidRDefault="003470B6" w:rsidP="00892A0C"/>
          <w:p w:rsidR="00892A0C" w:rsidRPr="00134C4E" w:rsidRDefault="00892A0C" w:rsidP="00892A0C">
            <w:pPr>
              <w:rPr>
                <w:b/>
              </w:rPr>
            </w:pPr>
            <w:r w:rsidRPr="00134C4E">
              <w:rPr>
                <w:rFonts w:ascii="Arial" w:hAnsi="Arial" w:cs="Arial"/>
                <w:b/>
                <w:color w:val="00000A"/>
                <w:sz w:val="20"/>
                <w:szCs w:val="20"/>
              </w:rPr>
              <w:t>Dodavatel</w:t>
            </w:r>
          </w:p>
        </w:tc>
        <w:tc>
          <w:tcPr>
            <w:tcW w:w="2792" w:type="dxa"/>
            <w:shd w:val="clear" w:color="auto" w:fill="auto"/>
          </w:tcPr>
          <w:p w:rsidR="003470B6" w:rsidRDefault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470B6" w:rsidRDefault="003470B6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3470B6" w:rsidRDefault="003470B6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892A0C" w:rsidRDefault="00892A0C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3470B6" w:rsidRDefault="003470B6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</w:t>
            </w:r>
          </w:p>
          <w:p w:rsidR="003470B6" w:rsidRDefault="00DA7D39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Ing. </w:t>
            </w:r>
            <w:r w:rsidR="00892A0C">
              <w:rPr>
                <w:rFonts w:ascii="Arial" w:hAnsi="Arial" w:cs="Arial"/>
                <w:color w:val="00000A"/>
                <w:sz w:val="20"/>
                <w:szCs w:val="20"/>
              </w:rPr>
              <w:t>Vlastimil Vajdák</w:t>
            </w:r>
          </w:p>
          <w:p w:rsidR="003470B6" w:rsidRDefault="003470B6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člen představenstva</w:t>
            </w:r>
          </w:p>
          <w:p w:rsidR="003470B6" w:rsidRDefault="003470B6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Krajská nemocnice </w:t>
            </w:r>
            <w:r w:rsidR="00892A0C">
              <w:rPr>
                <w:rFonts w:ascii="Arial" w:hAnsi="Arial" w:cs="Arial"/>
                <w:color w:val="00000A"/>
                <w:sz w:val="20"/>
                <w:szCs w:val="20"/>
              </w:rPr>
              <w:t>T.</w:t>
            </w:r>
            <w:r w:rsidR="001B7AE6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="00892A0C">
              <w:rPr>
                <w:rFonts w:ascii="Arial" w:hAnsi="Arial" w:cs="Arial"/>
                <w:color w:val="00000A"/>
                <w:sz w:val="20"/>
                <w:szCs w:val="20"/>
              </w:rPr>
              <w:t>Bati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a.s.</w:t>
            </w:r>
          </w:p>
          <w:p w:rsidR="003470B6" w:rsidRDefault="003470B6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3470B6" w:rsidRDefault="003470B6" w:rsidP="003470B6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892A0C" w:rsidRPr="00134C4E" w:rsidRDefault="00892A0C" w:rsidP="003470B6">
            <w:pPr>
              <w:pStyle w:val="Default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134C4E">
              <w:rPr>
                <w:rFonts w:ascii="Arial" w:hAnsi="Arial" w:cs="Arial"/>
                <w:b/>
                <w:color w:val="00000A"/>
                <w:sz w:val="20"/>
                <w:szCs w:val="20"/>
              </w:rPr>
              <w:t>Objednatel</w:t>
            </w:r>
          </w:p>
        </w:tc>
      </w:tr>
    </w:tbl>
    <w:p w:rsidR="006D6C3D" w:rsidRDefault="006D6C3D"/>
    <w:p w:rsidR="00B133AA" w:rsidRDefault="006D6C3D" w:rsidP="00843859">
      <w:pPr>
        <w:suppressAutoHyphens w:val="0"/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  <w:r w:rsidR="00014362">
        <w:rPr>
          <w:rFonts w:ascii="Arial" w:hAnsi="Arial" w:cs="Arial"/>
          <w:b/>
          <w:bCs/>
          <w:sz w:val="28"/>
          <w:szCs w:val="28"/>
        </w:rPr>
        <w:lastRenderedPageBreak/>
        <w:t>Příloha č. 1 S</w:t>
      </w:r>
      <w:r w:rsidR="002A1746">
        <w:rPr>
          <w:rFonts w:ascii="Arial" w:hAnsi="Arial" w:cs="Arial"/>
          <w:b/>
          <w:bCs/>
          <w:sz w:val="28"/>
          <w:szCs w:val="28"/>
        </w:rPr>
        <w:t xml:space="preserve">mlouvy č. </w:t>
      </w:r>
      <w:r w:rsidR="00014362">
        <w:rPr>
          <w:rFonts w:ascii="Arial" w:hAnsi="Arial" w:cs="Arial"/>
          <w:b/>
          <w:bCs/>
          <w:sz w:val="28"/>
          <w:szCs w:val="28"/>
        </w:rPr>
        <w:t>S</w:t>
      </w:r>
      <w:r w:rsidR="006F0588">
        <w:rPr>
          <w:rFonts w:ascii="Arial" w:hAnsi="Arial" w:cs="Arial"/>
          <w:b/>
          <w:bCs/>
          <w:sz w:val="28"/>
          <w:szCs w:val="28"/>
        </w:rPr>
        <w:t>01</w:t>
      </w:r>
      <w:r w:rsidR="002A1746">
        <w:rPr>
          <w:rFonts w:ascii="Arial" w:hAnsi="Arial" w:cs="Arial"/>
          <w:b/>
          <w:bCs/>
          <w:sz w:val="28"/>
          <w:szCs w:val="28"/>
        </w:rPr>
        <w:t>-</w:t>
      </w:r>
      <w:r w:rsidR="006F0588">
        <w:rPr>
          <w:rFonts w:ascii="Arial" w:hAnsi="Arial" w:cs="Arial"/>
          <w:b/>
          <w:bCs/>
          <w:sz w:val="28"/>
          <w:szCs w:val="28"/>
        </w:rPr>
        <w:t>018-</w:t>
      </w:r>
      <w:r w:rsidR="002A1746">
        <w:rPr>
          <w:rFonts w:ascii="Arial" w:hAnsi="Arial" w:cs="Arial"/>
          <w:b/>
          <w:bCs/>
          <w:sz w:val="28"/>
          <w:szCs w:val="28"/>
        </w:rPr>
        <w:t>17</w:t>
      </w:r>
      <w:r w:rsidR="001950D9">
        <w:rPr>
          <w:rFonts w:ascii="Arial" w:hAnsi="Arial" w:cs="Arial"/>
          <w:b/>
          <w:bCs/>
          <w:sz w:val="28"/>
          <w:szCs w:val="28"/>
        </w:rPr>
        <w:t xml:space="preserve"> - Ceník </w:t>
      </w:r>
    </w:p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Pr="003D0F73" w:rsidRDefault="001950D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D0F73">
        <w:rPr>
          <w:rFonts w:ascii="Arial" w:hAnsi="Arial" w:cs="Arial"/>
          <w:b/>
          <w:bCs/>
          <w:sz w:val="20"/>
          <w:szCs w:val="20"/>
        </w:rPr>
        <w:t>Seznam zařízení</w:t>
      </w:r>
    </w:p>
    <w:tbl>
      <w:tblPr>
        <w:tblW w:w="906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7082"/>
        <w:gridCol w:w="993"/>
        <w:gridCol w:w="987"/>
      </w:tblGrid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Skiagrafické stabilní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B92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Skiagrafické mobilní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D45BA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Skiagraficko-skiaskopické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B92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Skiaskopické mobilní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D45BA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Angiografické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D45BA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Počítačová tomografie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D45BA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Panoramatické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D45BA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F73">
              <w:rPr>
                <w:rFonts w:ascii="Arial" w:hAnsi="Arial" w:cs="Arial"/>
                <w:sz w:val="20"/>
                <w:szCs w:val="20"/>
              </w:rPr>
              <w:t>Intraorální</w:t>
            </w:r>
            <w:proofErr w:type="spellEnd"/>
            <w:r w:rsidRPr="003D0F73">
              <w:rPr>
                <w:rFonts w:ascii="Arial" w:hAnsi="Arial" w:cs="Arial"/>
                <w:sz w:val="20"/>
                <w:szCs w:val="20"/>
              </w:rPr>
              <w:t xml:space="preserve"> zařízení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D45BA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F73">
              <w:rPr>
                <w:rFonts w:ascii="Arial" w:hAnsi="Arial" w:cs="Arial"/>
                <w:sz w:val="20"/>
                <w:szCs w:val="20"/>
              </w:rPr>
              <w:t>Gamakamera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SPECT/CT kamera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PET/CT kamera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</w:tbl>
    <w:p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Pr="00AD0E98" w:rsidRDefault="001950D9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</w:t>
      </w:r>
      <w:r w:rsidR="00AD0E98">
        <w:rPr>
          <w:rFonts w:ascii="Arial" w:hAnsi="Arial" w:cs="Arial"/>
          <w:b/>
          <w:bCs/>
          <w:sz w:val="20"/>
          <w:szCs w:val="20"/>
        </w:rPr>
        <w:t xml:space="preserve"> </w:t>
      </w:r>
      <w:r w:rsidR="00AD0E98" w:rsidRPr="00AD0E98">
        <w:rPr>
          <w:rFonts w:ascii="Arial" w:hAnsi="Arial" w:cs="Arial"/>
          <w:bCs/>
          <w:i/>
          <w:sz w:val="20"/>
          <w:szCs w:val="20"/>
        </w:rPr>
        <w:t>(Dodavatel není plátcem DPH)</w:t>
      </w:r>
    </w:p>
    <w:tbl>
      <w:tblPr>
        <w:tblW w:w="906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7082"/>
        <w:gridCol w:w="993"/>
        <w:gridCol w:w="987"/>
      </w:tblGrid>
      <w:tr w:rsidR="00B133AA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dostupnosti dle čl. I (měsíčně)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BF4531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C44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44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133AA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činnosti nad rámec dostupnosti bude sjednána před provedením prací na požádání objednatele a podle očekávaného rozsahu práce.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 hod</w:t>
            </w:r>
          </w:p>
        </w:tc>
      </w:tr>
      <w:tr w:rsidR="00B133AA"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Cestovní náhrady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 km</w:t>
            </w:r>
          </w:p>
        </w:tc>
      </w:tr>
    </w:tbl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sectPr w:rsidR="00B133AA" w:rsidSect="00B133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734A92" w15:done="0"/>
  <w15:commentEx w15:paraId="5F007CBB" w15:paraIdParent="21734A92" w15:done="0"/>
  <w15:commentEx w15:paraId="30BE0CE4" w15:done="0"/>
  <w15:commentEx w15:paraId="06016371" w15:paraIdParent="30BE0C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BC" w:rsidRDefault="00BD6FBC" w:rsidP="00B133AA">
      <w:pPr>
        <w:spacing w:after="0" w:line="240" w:lineRule="auto"/>
      </w:pPr>
      <w:r>
        <w:separator/>
      </w:r>
    </w:p>
  </w:endnote>
  <w:endnote w:type="continuationSeparator" w:id="0">
    <w:p w:rsidR="00BD6FBC" w:rsidRDefault="00BD6FBC" w:rsidP="00B1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AA" w:rsidRDefault="00766FFC">
    <w:pPr>
      <w:pStyle w:val="Zpat"/>
      <w:jc w:val="center"/>
    </w:pPr>
    <w:r w:rsidRPr="00766FFC">
      <w:rPr>
        <w:rFonts w:ascii="Arial" w:hAnsi="Arial" w:cs="Arial"/>
        <w:sz w:val="16"/>
        <w:szCs w:val="16"/>
      </w:rPr>
      <w:fldChar w:fldCharType="begin"/>
    </w:r>
    <w:r w:rsidR="001950D9">
      <w:instrText>PAGE \* ARABIC</w:instrText>
    </w:r>
    <w:r>
      <w:fldChar w:fldCharType="separate"/>
    </w:r>
    <w:r w:rsidR="00446EDF">
      <w:rPr>
        <w:noProof/>
      </w:rPr>
      <w:t>4</w:t>
    </w:r>
    <w:r>
      <w:fldChar w:fldCharType="end"/>
    </w:r>
    <w:r w:rsidR="001950D9">
      <w:rPr>
        <w:rFonts w:ascii="Arial" w:hAnsi="Arial" w:cs="Arial"/>
        <w:sz w:val="16"/>
        <w:szCs w:val="16"/>
      </w:rPr>
      <w:t xml:space="preserve"> /</w:t>
    </w:r>
    <w:r w:rsidR="00CD3458">
      <w:rPr>
        <w:rFonts w:ascii="Arial" w:hAnsi="Arial" w:cs="Arial"/>
        <w:sz w:val="16"/>
        <w:szCs w:val="16"/>
      </w:rPr>
      <w:t xml:space="preserve"> </w:t>
    </w:r>
    <w:fldSimple w:instr="SECTIONPAGES  \* Arabic  \* MERGEFORMAT">
      <w:r w:rsidR="00446EDF">
        <w:rPr>
          <w:noProof/>
        </w:rPr>
        <w:t>6</w:t>
      </w:r>
    </w:fldSimple>
    <w:bookmarkStart w:id="1" w:name="__Fieldmark__568_868309363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BC" w:rsidRDefault="00BD6FBC" w:rsidP="00B133AA">
      <w:pPr>
        <w:spacing w:after="0" w:line="240" w:lineRule="auto"/>
      </w:pPr>
      <w:r>
        <w:separator/>
      </w:r>
    </w:p>
  </w:footnote>
  <w:footnote w:type="continuationSeparator" w:id="0">
    <w:p w:rsidR="00BD6FBC" w:rsidRDefault="00BD6FBC" w:rsidP="00B1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AA" w:rsidRDefault="001950D9">
    <w:pPr>
      <w:pStyle w:val="Zhlav"/>
      <w:jc w:val="both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1552575" cy="4381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6F0588">
      <w:rPr>
        <w:rFonts w:ascii="Arial" w:hAnsi="Arial" w:cs="Arial"/>
        <w:sz w:val="20"/>
        <w:szCs w:val="20"/>
      </w:rPr>
      <w:t>Smlouva č. S01-018</w:t>
    </w:r>
    <w:r w:rsidR="00DC6D95">
      <w:rPr>
        <w:rFonts w:ascii="Arial" w:hAnsi="Arial" w:cs="Arial"/>
        <w:sz w:val="20"/>
        <w:szCs w:val="20"/>
      </w:rPr>
      <w:t>-17</w:t>
    </w:r>
  </w:p>
  <w:p w:rsidR="00B133AA" w:rsidRDefault="001950D9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178"/>
    <w:multiLevelType w:val="multilevel"/>
    <w:tmpl w:val="1F263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655EA"/>
    <w:multiLevelType w:val="multilevel"/>
    <w:tmpl w:val="64B4B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7F31FF"/>
    <w:multiLevelType w:val="multilevel"/>
    <w:tmpl w:val="BE9E5E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87A99"/>
    <w:multiLevelType w:val="multilevel"/>
    <w:tmpl w:val="783AC8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94C1FAD"/>
    <w:multiLevelType w:val="multilevel"/>
    <w:tmpl w:val="C0180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AB41188"/>
    <w:multiLevelType w:val="multilevel"/>
    <w:tmpl w:val="A2FE7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0522561"/>
    <w:multiLevelType w:val="hybridMultilevel"/>
    <w:tmpl w:val="3D6A5FBA"/>
    <w:lvl w:ilvl="0" w:tplc="EEA84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A4E4A"/>
    <w:multiLevelType w:val="multilevel"/>
    <w:tmpl w:val="64128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95F73"/>
    <w:multiLevelType w:val="multilevel"/>
    <w:tmpl w:val="43766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F59019E"/>
    <w:multiLevelType w:val="hybridMultilevel"/>
    <w:tmpl w:val="60F896CC"/>
    <w:lvl w:ilvl="0" w:tplc="92428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127F4C"/>
    <w:multiLevelType w:val="multilevel"/>
    <w:tmpl w:val="C0365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E13A8"/>
    <w:multiLevelType w:val="multilevel"/>
    <w:tmpl w:val="78E8D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302DA"/>
    <w:multiLevelType w:val="multilevel"/>
    <w:tmpl w:val="CA4C7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DA22672"/>
    <w:multiLevelType w:val="multilevel"/>
    <w:tmpl w:val="E430C9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E471FB"/>
    <w:multiLevelType w:val="hybridMultilevel"/>
    <w:tmpl w:val="C9A2F34E"/>
    <w:lvl w:ilvl="0" w:tplc="C1009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F13F6"/>
    <w:multiLevelType w:val="multilevel"/>
    <w:tmpl w:val="30C097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33AA"/>
    <w:rsid w:val="00014362"/>
    <w:rsid w:val="000626BF"/>
    <w:rsid w:val="000831C6"/>
    <w:rsid w:val="000909BA"/>
    <w:rsid w:val="00094393"/>
    <w:rsid w:val="00096218"/>
    <w:rsid w:val="000A1CB5"/>
    <w:rsid w:val="000A4727"/>
    <w:rsid w:val="000B43D8"/>
    <w:rsid w:val="000C06D6"/>
    <w:rsid w:val="00134C4E"/>
    <w:rsid w:val="00156F1E"/>
    <w:rsid w:val="00164662"/>
    <w:rsid w:val="001833F3"/>
    <w:rsid w:val="001950D9"/>
    <w:rsid w:val="00196E19"/>
    <w:rsid w:val="001B7AE6"/>
    <w:rsid w:val="001E35C6"/>
    <w:rsid w:val="00241D23"/>
    <w:rsid w:val="00254571"/>
    <w:rsid w:val="002A1746"/>
    <w:rsid w:val="002D00BF"/>
    <w:rsid w:val="00305FB2"/>
    <w:rsid w:val="00331B14"/>
    <w:rsid w:val="00335372"/>
    <w:rsid w:val="003470B6"/>
    <w:rsid w:val="00351531"/>
    <w:rsid w:val="003518D2"/>
    <w:rsid w:val="003A222D"/>
    <w:rsid w:val="003B58AC"/>
    <w:rsid w:val="003C2838"/>
    <w:rsid w:val="003C4402"/>
    <w:rsid w:val="003D0F73"/>
    <w:rsid w:val="00446EDF"/>
    <w:rsid w:val="004655A5"/>
    <w:rsid w:val="00475363"/>
    <w:rsid w:val="004A1C63"/>
    <w:rsid w:val="004E38AD"/>
    <w:rsid w:val="0050548D"/>
    <w:rsid w:val="00531489"/>
    <w:rsid w:val="00544D71"/>
    <w:rsid w:val="005647C8"/>
    <w:rsid w:val="005B0E26"/>
    <w:rsid w:val="005B689D"/>
    <w:rsid w:val="005E4CEF"/>
    <w:rsid w:val="006030AA"/>
    <w:rsid w:val="00610F6B"/>
    <w:rsid w:val="00641DD8"/>
    <w:rsid w:val="00660731"/>
    <w:rsid w:val="006958B6"/>
    <w:rsid w:val="006B5DC3"/>
    <w:rsid w:val="006B5F1E"/>
    <w:rsid w:val="006D6C3D"/>
    <w:rsid w:val="006F0588"/>
    <w:rsid w:val="007072F4"/>
    <w:rsid w:val="0072412F"/>
    <w:rsid w:val="00726248"/>
    <w:rsid w:val="00760299"/>
    <w:rsid w:val="00766FFC"/>
    <w:rsid w:val="007B78E7"/>
    <w:rsid w:val="007C502F"/>
    <w:rsid w:val="007D1D52"/>
    <w:rsid w:val="007E34CE"/>
    <w:rsid w:val="0080200B"/>
    <w:rsid w:val="00821FDA"/>
    <w:rsid w:val="00843859"/>
    <w:rsid w:val="00845B60"/>
    <w:rsid w:val="00892A0C"/>
    <w:rsid w:val="008B1055"/>
    <w:rsid w:val="0092176B"/>
    <w:rsid w:val="00926BD7"/>
    <w:rsid w:val="00933A85"/>
    <w:rsid w:val="009D1280"/>
    <w:rsid w:val="009D1D6A"/>
    <w:rsid w:val="009D6A78"/>
    <w:rsid w:val="00A26FB6"/>
    <w:rsid w:val="00A75100"/>
    <w:rsid w:val="00A83115"/>
    <w:rsid w:val="00A93476"/>
    <w:rsid w:val="00AD0E98"/>
    <w:rsid w:val="00AD3F3A"/>
    <w:rsid w:val="00AD42B1"/>
    <w:rsid w:val="00AD4DD0"/>
    <w:rsid w:val="00AF1AFA"/>
    <w:rsid w:val="00B0308B"/>
    <w:rsid w:val="00B133AA"/>
    <w:rsid w:val="00B23C50"/>
    <w:rsid w:val="00B27590"/>
    <w:rsid w:val="00B41542"/>
    <w:rsid w:val="00B52D11"/>
    <w:rsid w:val="00B92A72"/>
    <w:rsid w:val="00BC02CB"/>
    <w:rsid w:val="00BC498A"/>
    <w:rsid w:val="00BD09ED"/>
    <w:rsid w:val="00BD6FBC"/>
    <w:rsid w:val="00BF4531"/>
    <w:rsid w:val="00C00068"/>
    <w:rsid w:val="00C13FD9"/>
    <w:rsid w:val="00C30A2C"/>
    <w:rsid w:val="00C54E80"/>
    <w:rsid w:val="00C5666E"/>
    <w:rsid w:val="00C6003C"/>
    <w:rsid w:val="00CD045E"/>
    <w:rsid w:val="00CD3458"/>
    <w:rsid w:val="00CF3882"/>
    <w:rsid w:val="00D2064E"/>
    <w:rsid w:val="00D45BA0"/>
    <w:rsid w:val="00D62334"/>
    <w:rsid w:val="00D67494"/>
    <w:rsid w:val="00D83EF4"/>
    <w:rsid w:val="00DA7D39"/>
    <w:rsid w:val="00DC6D95"/>
    <w:rsid w:val="00DE5B4C"/>
    <w:rsid w:val="00DE666C"/>
    <w:rsid w:val="00F827E3"/>
    <w:rsid w:val="00F91AAA"/>
    <w:rsid w:val="00F9374E"/>
    <w:rsid w:val="00FA2728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316"/>
    <w:pPr>
      <w:suppressAutoHyphens/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115B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4115B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sz w:val="24"/>
      <w:szCs w:val="24"/>
    </w:rPr>
  </w:style>
  <w:style w:type="paragraph" w:styleId="Nadpis3">
    <w:name w:val="heading 3"/>
    <w:basedOn w:val="Nadpis"/>
    <w:rsid w:val="00B133A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4115BF"/>
    <w:rPr>
      <w:rFonts w:ascii="Calibri Light" w:hAnsi="Calibri Light" w:cs="Calibri Light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115BF"/>
    <w:rPr>
      <w:rFonts w:ascii="Calibri Light" w:hAnsi="Calibri Light" w:cs="Calibri Light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2022E4"/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2022E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763AAD"/>
    <w:rPr>
      <w:rFonts w:ascii="Segoe UI" w:hAnsi="Segoe UI" w:cs="Segoe UI"/>
      <w:sz w:val="18"/>
      <w:szCs w:val="18"/>
    </w:rPr>
  </w:style>
  <w:style w:type="character" w:customStyle="1" w:styleId="platne1">
    <w:name w:val="platne1"/>
    <w:basedOn w:val="Standardnpsmoodstavce"/>
    <w:uiPriority w:val="99"/>
    <w:qFormat/>
    <w:rsid w:val="00477ED3"/>
  </w:style>
  <w:style w:type="character" w:customStyle="1" w:styleId="ListLabel1">
    <w:name w:val="ListLabel 1"/>
    <w:qFormat/>
    <w:rsid w:val="00B133AA"/>
    <w:rPr>
      <w:rFonts w:cs="Symbol"/>
    </w:rPr>
  </w:style>
  <w:style w:type="character" w:customStyle="1" w:styleId="ListLabel2">
    <w:name w:val="ListLabel 2"/>
    <w:qFormat/>
    <w:rsid w:val="00B133AA"/>
    <w:rPr>
      <w:rFonts w:ascii="Arial" w:hAnsi="Arial" w:cs="Courier New"/>
      <w:sz w:val="20"/>
    </w:rPr>
  </w:style>
  <w:style w:type="character" w:customStyle="1" w:styleId="ListLabel3">
    <w:name w:val="ListLabel 3"/>
    <w:qFormat/>
    <w:rsid w:val="00B133AA"/>
    <w:rPr>
      <w:rFonts w:cs="Wingdings"/>
    </w:rPr>
  </w:style>
  <w:style w:type="paragraph" w:customStyle="1" w:styleId="Nadpis">
    <w:name w:val="Nadpis"/>
    <w:basedOn w:val="Normln"/>
    <w:next w:val="Tlotextu"/>
    <w:qFormat/>
    <w:rsid w:val="00B133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B133AA"/>
    <w:pPr>
      <w:spacing w:after="140" w:line="288" w:lineRule="auto"/>
    </w:pPr>
  </w:style>
  <w:style w:type="paragraph" w:styleId="Seznam">
    <w:name w:val="List"/>
    <w:basedOn w:val="Tlotextu"/>
    <w:rsid w:val="00B133AA"/>
    <w:rPr>
      <w:rFonts w:cs="Lucida Sans"/>
    </w:rPr>
  </w:style>
  <w:style w:type="paragraph" w:customStyle="1" w:styleId="Popisek">
    <w:name w:val="Popisek"/>
    <w:basedOn w:val="Normln"/>
    <w:rsid w:val="00B133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133AA"/>
    <w:pPr>
      <w:suppressLineNumbers/>
    </w:pPr>
    <w:rPr>
      <w:rFonts w:cs="Lucida Sans"/>
    </w:rPr>
  </w:style>
  <w:style w:type="paragraph" w:customStyle="1" w:styleId="Default">
    <w:name w:val="Default"/>
    <w:qFormat/>
    <w:rsid w:val="00345F98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99"/>
    <w:qFormat/>
    <w:rsid w:val="00EE7F49"/>
    <w:pPr>
      <w:suppressAutoHyphens/>
    </w:pPr>
    <w:rPr>
      <w:rFonts w:ascii="Arial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763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entifikace">
    <w:name w:val="identifikace"/>
    <w:basedOn w:val="Normln"/>
    <w:uiPriority w:val="99"/>
    <w:qFormat/>
    <w:rsid w:val="00477ED3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210EC"/>
    <w:pPr>
      <w:ind w:left="720"/>
    </w:pPr>
  </w:style>
  <w:style w:type="paragraph" w:customStyle="1" w:styleId="Quotations">
    <w:name w:val="Quotations"/>
    <w:basedOn w:val="Normln"/>
    <w:qFormat/>
    <w:rsid w:val="00B133AA"/>
  </w:style>
  <w:style w:type="paragraph" w:styleId="Nzev">
    <w:name w:val="Title"/>
    <w:basedOn w:val="Nadpis"/>
    <w:rsid w:val="00B133AA"/>
  </w:style>
  <w:style w:type="paragraph" w:styleId="Podtitul">
    <w:name w:val="Subtitle"/>
    <w:basedOn w:val="Nadpis"/>
    <w:rsid w:val="00B133AA"/>
  </w:style>
  <w:style w:type="table" w:styleId="Mkatabulky">
    <w:name w:val="Table Grid"/>
    <w:basedOn w:val="Normlntabulka"/>
    <w:uiPriority w:val="99"/>
    <w:rsid w:val="002C6B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47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0B6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0B6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D88410-8D1D-4957-9C26-E74DF410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2017-07-25T15:45:00Z</dcterms:created>
  <dcterms:modified xsi:type="dcterms:W3CDTF">2017-09-11T09:50:00Z</dcterms:modified>
  <dc:language/>
</cp:coreProperties>
</file>