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46" w:rsidRPr="0085100B" w:rsidRDefault="00F23E5E" w:rsidP="00DC5046">
      <w:pPr>
        <w:autoSpaceDE w:val="0"/>
        <w:autoSpaceDN w:val="0"/>
        <w:adjustRightInd w:val="0"/>
        <w:spacing w:line="300" w:lineRule="atLeast"/>
        <w:jc w:val="center"/>
        <w:rPr>
          <w:rFonts w:ascii="Arial" w:hAnsi="Arial" w:cs="Arial"/>
          <w:b/>
          <w:bCs/>
          <w:color w:val="000000"/>
          <w:sz w:val="28"/>
          <w:szCs w:val="28"/>
        </w:rPr>
      </w:pPr>
      <w:r w:rsidRPr="0085100B">
        <w:rPr>
          <w:rFonts w:ascii="Arial" w:hAnsi="Arial" w:cs="Arial"/>
          <w:b/>
          <w:bCs/>
          <w:color w:val="000000"/>
          <w:sz w:val="28"/>
          <w:szCs w:val="28"/>
        </w:rPr>
        <w:t>S</w:t>
      </w:r>
      <w:r w:rsidR="00DC5046" w:rsidRPr="0085100B">
        <w:rPr>
          <w:rFonts w:ascii="Arial" w:hAnsi="Arial" w:cs="Arial"/>
          <w:b/>
          <w:bCs/>
          <w:color w:val="000000"/>
          <w:sz w:val="28"/>
          <w:szCs w:val="28"/>
        </w:rPr>
        <w:t>mlouva o dílo</w:t>
      </w:r>
    </w:p>
    <w:p w:rsidR="00F24B22" w:rsidRPr="0085100B" w:rsidRDefault="00F24B22" w:rsidP="00DC5046">
      <w:pPr>
        <w:autoSpaceDE w:val="0"/>
        <w:autoSpaceDN w:val="0"/>
        <w:adjustRightInd w:val="0"/>
        <w:spacing w:line="300" w:lineRule="atLeast"/>
        <w:jc w:val="center"/>
        <w:rPr>
          <w:rFonts w:ascii="Arial" w:hAnsi="Arial" w:cs="Arial"/>
          <w:b/>
          <w:bCs/>
          <w:color w:val="000000"/>
          <w:sz w:val="28"/>
          <w:szCs w:val="28"/>
        </w:rPr>
      </w:pPr>
    </w:p>
    <w:p w:rsidR="004054E1" w:rsidRPr="0085100B" w:rsidRDefault="00DC5046" w:rsidP="00DC5046">
      <w:pPr>
        <w:autoSpaceDE w:val="0"/>
        <w:autoSpaceDN w:val="0"/>
        <w:adjustRightInd w:val="0"/>
        <w:spacing w:line="300" w:lineRule="atLeast"/>
        <w:ind w:left="1416" w:firstLine="708"/>
        <w:rPr>
          <w:rFonts w:ascii="Arial" w:hAnsi="Arial" w:cs="Arial"/>
          <w:b/>
          <w:bCs/>
          <w:color w:val="000000"/>
          <w:sz w:val="22"/>
          <w:szCs w:val="22"/>
        </w:rPr>
      </w:pPr>
      <w:r w:rsidRPr="0085100B">
        <w:rPr>
          <w:rFonts w:ascii="Arial" w:hAnsi="Arial" w:cs="Arial"/>
          <w:b/>
          <w:bCs/>
          <w:color w:val="000000"/>
          <w:sz w:val="22"/>
          <w:szCs w:val="22"/>
        </w:rPr>
        <w:t>číslo smlouvy objednatele:</w:t>
      </w:r>
      <w:r w:rsidRPr="0085100B">
        <w:rPr>
          <w:rFonts w:ascii="Arial" w:hAnsi="Arial" w:cs="Arial"/>
          <w:b/>
          <w:bCs/>
          <w:color w:val="000000"/>
          <w:sz w:val="22"/>
          <w:szCs w:val="22"/>
        </w:rPr>
        <w:tab/>
      </w:r>
      <w:r w:rsidR="00C57625" w:rsidRPr="0085100B">
        <w:rPr>
          <w:rFonts w:ascii="Arial" w:hAnsi="Arial" w:cs="Arial"/>
          <w:b/>
          <w:bCs/>
          <w:color w:val="000000"/>
          <w:sz w:val="22"/>
          <w:szCs w:val="22"/>
        </w:rPr>
        <w:tab/>
      </w:r>
      <w:r w:rsidR="00110E5E">
        <w:rPr>
          <w:rFonts w:ascii="Arial" w:hAnsi="Arial" w:cs="Arial"/>
          <w:b/>
          <w:bCs/>
          <w:color w:val="000000"/>
          <w:sz w:val="22"/>
          <w:szCs w:val="22"/>
        </w:rPr>
        <w:t>119</w:t>
      </w:r>
      <w:r w:rsidR="00CF7E61">
        <w:rPr>
          <w:rFonts w:ascii="Arial" w:hAnsi="Arial" w:cs="Arial"/>
          <w:b/>
          <w:bCs/>
          <w:color w:val="000000"/>
          <w:sz w:val="22"/>
          <w:szCs w:val="22"/>
        </w:rPr>
        <w:t>/201</w:t>
      </w:r>
      <w:r w:rsidR="00110E5E">
        <w:rPr>
          <w:rFonts w:ascii="Arial" w:hAnsi="Arial" w:cs="Arial"/>
          <w:b/>
          <w:bCs/>
          <w:color w:val="000000"/>
          <w:sz w:val="22"/>
          <w:szCs w:val="22"/>
        </w:rPr>
        <w:t>6</w:t>
      </w:r>
      <w:r w:rsidR="00F24B22" w:rsidRPr="0085100B">
        <w:rPr>
          <w:rFonts w:ascii="Arial" w:hAnsi="Arial" w:cs="Arial"/>
          <w:b/>
          <w:bCs/>
          <w:color w:val="000000"/>
          <w:sz w:val="22"/>
          <w:szCs w:val="22"/>
        </w:rPr>
        <w:tab/>
      </w:r>
    </w:p>
    <w:p w:rsidR="00F24B22" w:rsidRPr="0085100B" w:rsidRDefault="00DC5046" w:rsidP="00DC5046">
      <w:pPr>
        <w:autoSpaceDE w:val="0"/>
        <w:autoSpaceDN w:val="0"/>
        <w:adjustRightInd w:val="0"/>
        <w:spacing w:line="300" w:lineRule="atLeast"/>
        <w:ind w:left="1416" w:firstLine="708"/>
        <w:rPr>
          <w:rFonts w:ascii="Arial" w:hAnsi="Arial" w:cs="Arial"/>
          <w:b/>
          <w:bCs/>
          <w:color w:val="000000"/>
          <w:sz w:val="22"/>
          <w:szCs w:val="22"/>
        </w:rPr>
      </w:pPr>
      <w:r w:rsidRPr="0085100B">
        <w:rPr>
          <w:rFonts w:ascii="Arial" w:hAnsi="Arial" w:cs="Arial"/>
          <w:b/>
          <w:bCs/>
          <w:color w:val="000000"/>
          <w:sz w:val="22"/>
          <w:szCs w:val="22"/>
        </w:rPr>
        <w:t>číslo smlouvy zhotovitele:</w:t>
      </w:r>
      <w:r w:rsidR="00C57625" w:rsidRPr="0085100B">
        <w:rPr>
          <w:rFonts w:ascii="Arial" w:hAnsi="Arial" w:cs="Arial"/>
          <w:b/>
          <w:bCs/>
          <w:color w:val="000000"/>
          <w:sz w:val="22"/>
          <w:szCs w:val="22"/>
        </w:rPr>
        <w:tab/>
      </w:r>
      <w:r w:rsidR="00C57625" w:rsidRPr="0085100B">
        <w:rPr>
          <w:rFonts w:ascii="Arial" w:hAnsi="Arial" w:cs="Arial"/>
          <w:b/>
          <w:bCs/>
          <w:color w:val="000000"/>
          <w:sz w:val="22"/>
          <w:szCs w:val="22"/>
        </w:rPr>
        <w:tab/>
      </w:r>
    </w:p>
    <w:p w:rsidR="00C71695" w:rsidRPr="0085100B" w:rsidRDefault="00C71695" w:rsidP="00DC5046">
      <w:pPr>
        <w:autoSpaceDE w:val="0"/>
        <w:autoSpaceDN w:val="0"/>
        <w:adjustRightInd w:val="0"/>
        <w:spacing w:line="300" w:lineRule="atLeast"/>
        <w:jc w:val="center"/>
        <w:rPr>
          <w:rFonts w:ascii="Arial" w:hAnsi="Arial" w:cs="Arial"/>
          <w:color w:val="000000"/>
          <w:sz w:val="22"/>
          <w:szCs w:val="22"/>
        </w:rPr>
      </w:pPr>
      <w:r w:rsidRPr="0085100B">
        <w:rPr>
          <w:rFonts w:ascii="Arial" w:hAnsi="Arial" w:cs="Arial"/>
          <w:color w:val="000000"/>
          <w:sz w:val="22"/>
          <w:szCs w:val="22"/>
        </w:rPr>
        <w:t xml:space="preserve">uzavřena podle § </w:t>
      </w:r>
      <w:r w:rsidR="00787F78" w:rsidRPr="0085100B">
        <w:rPr>
          <w:rFonts w:ascii="Arial" w:hAnsi="Arial" w:cs="Arial"/>
          <w:color w:val="000000"/>
          <w:sz w:val="22"/>
          <w:szCs w:val="22"/>
        </w:rPr>
        <w:t xml:space="preserve">2586 </w:t>
      </w:r>
      <w:r w:rsidRPr="0085100B">
        <w:rPr>
          <w:rFonts w:ascii="Arial" w:hAnsi="Arial" w:cs="Arial"/>
          <w:color w:val="000000"/>
          <w:sz w:val="22"/>
          <w:szCs w:val="22"/>
        </w:rPr>
        <w:t xml:space="preserve">a násl. </w:t>
      </w:r>
      <w:r w:rsidR="00787F78" w:rsidRPr="0085100B">
        <w:rPr>
          <w:rFonts w:ascii="Arial" w:hAnsi="Arial" w:cs="Arial"/>
          <w:color w:val="000000"/>
          <w:sz w:val="22"/>
          <w:szCs w:val="22"/>
        </w:rPr>
        <w:t>zákona č. 89/2012, občanský zákoník (dále jen „NOZ“)</w:t>
      </w:r>
    </w:p>
    <w:p w:rsidR="00C71695" w:rsidRPr="0085100B" w:rsidRDefault="00C71695" w:rsidP="00441DD6">
      <w:pPr>
        <w:autoSpaceDE w:val="0"/>
        <w:autoSpaceDN w:val="0"/>
        <w:adjustRightInd w:val="0"/>
        <w:spacing w:line="300" w:lineRule="atLeast"/>
        <w:rPr>
          <w:rFonts w:ascii="Arial" w:hAnsi="Arial" w:cs="Arial"/>
          <w:color w:val="000000"/>
          <w:sz w:val="22"/>
          <w:szCs w:val="22"/>
        </w:rPr>
      </w:pPr>
    </w:p>
    <w:p w:rsidR="006310FF" w:rsidRPr="0085100B" w:rsidRDefault="00C71695" w:rsidP="006310FF">
      <w:pPr>
        <w:autoSpaceDE w:val="0"/>
        <w:autoSpaceDN w:val="0"/>
        <w:adjustRightInd w:val="0"/>
        <w:spacing w:line="300" w:lineRule="atLeast"/>
        <w:rPr>
          <w:rFonts w:ascii="Arial" w:hAnsi="Arial" w:cs="Arial"/>
          <w:b/>
          <w:bCs/>
          <w:color w:val="000000"/>
          <w:sz w:val="22"/>
          <w:szCs w:val="22"/>
        </w:rPr>
      </w:pPr>
      <w:r w:rsidRPr="0085100B">
        <w:rPr>
          <w:rFonts w:ascii="Arial" w:hAnsi="Arial" w:cs="Arial"/>
          <w:b/>
          <w:bCs/>
          <w:color w:val="000000"/>
          <w:sz w:val="22"/>
          <w:szCs w:val="22"/>
        </w:rPr>
        <w:t>Název díla:</w:t>
      </w:r>
    </w:p>
    <w:p w:rsidR="00E10D17" w:rsidRDefault="005A56DF" w:rsidP="00C7062E">
      <w:pPr>
        <w:autoSpaceDE w:val="0"/>
        <w:autoSpaceDN w:val="0"/>
        <w:adjustRightInd w:val="0"/>
        <w:spacing w:line="300" w:lineRule="atLeast"/>
        <w:jc w:val="center"/>
        <w:rPr>
          <w:rFonts w:ascii="Arial" w:hAnsi="Arial" w:cs="Arial"/>
          <w:b/>
          <w:color w:val="3366FF"/>
          <w:sz w:val="28"/>
          <w:szCs w:val="28"/>
        </w:rPr>
      </w:pPr>
      <w:r w:rsidRPr="0085100B">
        <w:rPr>
          <w:rFonts w:ascii="Arial" w:hAnsi="Arial" w:cs="Arial"/>
          <w:b/>
          <w:color w:val="3366FF"/>
          <w:sz w:val="28"/>
          <w:szCs w:val="28"/>
        </w:rPr>
        <w:t>„</w:t>
      </w:r>
      <w:r w:rsidR="006F73C3" w:rsidRPr="006F73C3">
        <w:rPr>
          <w:rFonts w:ascii="Arial" w:hAnsi="Arial" w:cs="Arial"/>
          <w:b/>
          <w:color w:val="3366FF"/>
          <w:sz w:val="28"/>
          <w:szCs w:val="28"/>
        </w:rPr>
        <w:t>VD Janov, věžový objekt - oprava žebříkového schodiště</w:t>
      </w:r>
      <w:r w:rsidR="00B542AC" w:rsidRPr="0085100B">
        <w:rPr>
          <w:rFonts w:ascii="Arial" w:hAnsi="Arial" w:cs="Arial"/>
          <w:b/>
          <w:color w:val="3366FF"/>
          <w:sz w:val="28"/>
          <w:szCs w:val="28"/>
        </w:rPr>
        <w:t>"</w:t>
      </w:r>
      <w:r w:rsidR="008E0EB5" w:rsidRPr="0085100B">
        <w:rPr>
          <w:rFonts w:ascii="Arial" w:hAnsi="Arial" w:cs="Arial"/>
          <w:b/>
          <w:color w:val="3366FF"/>
          <w:sz w:val="28"/>
          <w:szCs w:val="28"/>
        </w:rPr>
        <w:t>,</w:t>
      </w:r>
    </w:p>
    <w:p w:rsidR="00C7062E" w:rsidRPr="0085100B" w:rsidRDefault="00C7062E" w:rsidP="00C7062E">
      <w:pPr>
        <w:autoSpaceDE w:val="0"/>
        <w:autoSpaceDN w:val="0"/>
        <w:adjustRightInd w:val="0"/>
        <w:spacing w:line="300" w:lineRule="atLeast"/>
        <w:jc w:val="center"/>
        <w:rPr>
          <w:rFonts w:ascii="Arial" w:hAnsi="Arial" w:cs="Arial"/>
          <w:b/>
          <w:color w:val="3366FF"/>
          <w:sz w:val="28"/>
          <w:szCs w:val="28"/>
        </w:rPr>
      </w:pPr>
    </w:p>
    <w:p w:rsidR="005A56DF" w:rsidRPr="0085100B" w:rsidRDefault="008E0EB5" w:rsidP="005A56DF">
      <w:pPr>
        <w:autoSpaceDE w:val="0"/>
        <w:autoSpaceDN w:val="0"/>
        <w:adjustRightInd w:val="0"/>
        <w:spacing w:line="300" w:lineRule="atLeast"/>
        <w:jc w:val="center"/>
        <w:rPr>
          <w:rFonts w:ascii="Arial" w:hAnsi="Arial" w:cs="Arial"/>
          <w:b/>
          <w:color w:val="0000FF"/>
          <w:sz w:val="28"/>
          <w:szCs w:val="28"/>
        </w:rPr>
      </w:pPr>
      <w:r w:rsidRPr="0085100B">
        <w:rPr>
          <w:rFonts w:ascii="Arial" w:hAnsi="Arial" w:cs="Arial"/>
          <w:b/>
          <w:color w:val="FF0000"/>
          <w:sz w:val="28"/>
          <w:szCs w:val="28"/>
        </w:rPr>
        <w:t>projektová dokumentace</w:t>
      </w:r>
    </w:p>
    <w:p w:rsidR="005F5390" w:rsidRPr="0085100B" w:rsidRDefault="005F5390" w:rsidP="005A56DF">
      <w:pPr>
        <w:autoSpaceDE w:val="0"/>
        <w:autoSpaceDN w:val="0"/>
        <w:adjustRightInd w:val="0"/>
        <w:spacing w:line="300" w:lineRule="atLeast"/>
        <w:jc w:val="center"/>
        <w:rPr>
          <w:rFonts w:ascii="Arial" w:hAnsi="Arial" w:cs="Arial"/>
          <w:b/>
          <w:color w:val="0000FF"/>
          <w:sz w:val="22"/>
          <w:szCs w:val="22"/>
        </w:rPr>
      </w:pPr>
    </w:p>
    <w:p w:rsidR="00C71695" w:rsidRPr="0085100B" w:rsidRDefault="00C71695" w:rsidP="000A37B0">
      <w:pPr>
        <w:autoSpaceDE w:val="0"/>
        <w:autoSpaceDN w:val="0"/>
        <w:adjustRightInd w:val="0"/>
        <w:spacing w:line="300" w:lineRule="atLeast"/>
        <w:rPr>
          <w:rFonts w:ascii="Arial" w:hAnsi="Arial" w:cs="Arial"/>
          <w:b/>
          <w:bCs/>
          <w:color w:val="000000"/>
          <w:sz w:val="22"/>
          <w:szCs w:val="22"/>
        </w:rPr>
      </w:pPr>
      <w:r w:rsidRPr="0085100B">
        <w:rPr>
          <w:rFonts w:ascii="Arial" w:hAnsi="Arial" w:cs="Arial"/>
          <w:b/>
          <w:bCs/>
          <w:color w:val="000000"/>
          <w:sz w:val="22"/>
          <w:szCs w:val="22"/>
        </w:rPr>
        <w:t>Čl. I. Smluvní strany</w:t>
      </w:r>
    </w:p>
    <w:p w:rsidR="00C71695" w:rsidRPr="0085100B" w:rsidRDefault="00C71695" w:rsidP="000A37B0">
      <w:pPr>
        <w:tabs>
          <w:tab w:val="left" w:pos="3960"/>
        </w:tabs>
        <w:autoSpaceDE w:val="0"/>
        <w:autoSpaceDN w:val="0"/>
        <w:adjustRightInd w:val="0"/>
        <w:spacing w:line="300" w:lineRule="atLeast"/>
        <w:rPr>
          <w:rFonts w:ascii="Arial" w:hAnsi="Arial" w:cs="Arial"/>
          <w:b/>
          <w:bCs/>
          <w:color w:val="000000"/>
          <w:sz w:val="22"/>
          <w:szCs w:val="22"/>
        </w:rPr>
      </w:pPr>
      <w:r w:rsidRPr="0085100B">
        <w:rPr>
          <w:rFonts w:ascii="Arial" w:hAnsi="Arial" w:cs="Arial"/>
          <w:b/>
          <w:bCs/>
          <w:color w:val="000000"/>
          <w:sz w:val="22"/>
          <w:szCs w:val="22"/>
        </w:rPr>
        <w:t>Objednatel:</w:t>
      </w:r>
      <w:r w:rsidRPr="0085100B">
        <w:rPr>
          <w:rFonts w:ascii="Arial" w:hAnsi="Arial" w:cs="Arial"/>
          <w:color w:val="000000"/>
          <w:sz w:val="22"/>
          <w:szCs w:val="22"/>
        </w:rPr>
        <w:tab/>
      </w:r>
      <w:r w:rsidRPr="0085100B">
        <w:rPr>
          <w:rFonts w:ascii="Arial" w:hAnsi="Arial" w:cs="Arial"/>
          <w:b/>
          <w:bCs/>
          <w:color w:val="000000"/>
          <w:sz w:val="22"/>
          <w:szCs w:val="22"/>
        </w:rPr>
        <w:t>Povodí Ohře, státní podnik</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b/>
          <w:bCs/>
          <w:color w:val="000000"/>
          <w:sz w:val="22"/>
          <w:szCs w:val="22"/>
        </w:rPr>
        <w:tab/>
      </w:r>
      <w:r w:rsidRPr="0085100B">
        <w:rPr>
          <w:rFonts w:ascii="Arial" w:hAnsi="Arial" w:cs="Arial"/>
          <w:color w:val="000000"/>
          <w:sz w:val="22"/>
          <w:szCs w:val="22"/>
        </w:rPr>
        <w:t>Bezručova 4219, 430 03 Chomutov</w:t>
      </w:r>
    </w:p>
    <w:p w:rsidR="00D76FDB" w:rsidRPr="0085100B" w:rsidRDefault="00D76FDB" w:rsidP="000A37B0">
      <w:pPr>
        <w:tabs>
          <w:tab w:val="left" w:pos="3960"/>
        </w:tabs>
        <w:autoSpaceDE w:val="0"/>
        <w:autoSpaceDN w:val="0"/>
        <w:adjustRightInd w:val="0"/>
        <w:spacing w:line="300" w:lineRule="atLeast"/>
        <w:rPr>
          <w:rFonts w:ascii="Arial" w:hAnsi="Arial" w:cs="Arial"/>
          <w:color w:val="000000"/>
          <w:sz w:val="22"/>
          <w:szCs w:val="22"/>
        </w:rPr>
      </w:pPr>
    </w:p>
    <w:p w:rsidR="00C71695" w:rsidRPr="0085100B" w:rsidRDefault="00C71695" w:rsidP="000A37B0">
      <w:pPr>
        <w:keepNext/>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IČ:</w:t>
      </w:r>
      <w:r w:rsidRPr="0085100B">
        <w:rPr>
          <w:rFonts w:ascii="Arial" w:hAnsi="Arial" w:cs="Arial"/>
          <w:color w:val="000000"/>
          <w:sz w:val="22"/>
          <w:szCs w:val="22"/>
        </w:rPr>
        <w:tab/>
        <w:t>70889988</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DIČ:</w:t>
      </w:r>
      <w:r w:rsidRPr="0085100B">
        <w:rPr>
          <w:rFonts w:ascii="Arial" w:hAnsi="Arial" w:cs="Arial"/>
          <w:color w:val="000000"/>
          <w:sz w:val="22"/>
          <w:szCs w:val="22"/>
        </w:rPr>
        <w:tab/>
        <w:t>CZ70889988</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zastoupený:</w:t>
      </w:r>
      <w:r w:rsidRPr="0085100B">
        <w:rPr>
          <w:rFonts w:ascii="Arial" w:hAnsi="Arial" w:cs="Arial"/>
          <w:color w:val="000000"/>
          <w:sz w:val="22"/>
          <w:szCs w:val="22"/>
        </w:rPr>
        <w:tab/>
        <w:t>Ing. Jiřím Nedomou, generálním ředitelem</w:t>
      </w:r>
    </w:p>
    <w:p w:rsidR="00C71695" w:rsidRPr="0085100B" w:rsidRDefault="00C71695" w:rsidP="000A37B0">
      <w:pPr>
        <w:tabs>
          <w:tab w:val="left" w:pos="3960"/>
        </w:tabs>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zástupce ve věcech smluvních:</w:t>
      </w:r>
      <w:r w:rsidRPr="0085100B">
        <w:rPr>
          <w:rFonts w:ascii="Arial" w:hAnsi="Arial" w:cs="Arial"/>
          <w:color w:val="000000"/>
          <w:sz w:val="22"/>
          <w:szCs w:val="22"/>
        </w:rPr>
        <w:tab/>
        <w:t xml:space="preserve">Ing. </w:t>
      </w:r>
      <w:r w:rsidR="00AF723A" w:rsidRPr="0085100B">
        <w:rPr>
          <w:rFonts w:ascii="Arial" w:hAnsi="Arial" w:cs="Arial"/>
          <w:color w:val="000000"/>
          <w:sz w:val="22"/>
          <w:szCs w:val="22"/>
        </w:rPr>
        <w:t xml:space="preserve">Vlastimil </w:t>
      </w:r>
      <w:proofErr w:type="spellStart"/>
      <w:r w:rsidR="00AF723A" w:rsidRPr="0085100B">
        <w:rPr>
          <w:rFonts w:ascii="Arial" w:hAnsi="Arial" w:cs="Arial"/>
          <w:color w:val="000000"/>
          <w:sz w:val="22"/>
          <w:szCs w:val="22"/>
        </w:rPr>
        <w:t>Hasík</w:t>
      </w:r>
      <w:proofErr w:type="spellEnd"/>
      <w:r w:rsidRPr="0085100B">
        <w:rPr>
          <w:rFonts w:ascii="Arial" w:hAnsi="Arial" w:cs="Arial"/>
          <w:color w:val="000000"/>
          <w:sz w:val="22"/>
          <w:szCs w:val="22"/>
        </w:rPr>
        <w:t xml:space="preserve">, </w:t>
      </w:r>
      <w:r w:rsidR="001D1C6B" w:rsidRPr="0085100B">
        <w:rPr>
          <w:rFonts w:ascii="Arial" w:hAnsi="Arial" w:cs="Arial"/>
          <w:color w:val="000000"/>
          <w:sz w:val="22"/>
          <w:szCs w:val="22"/>
        </w:rPr>
        <w:t xml:space="preserve">investiční </w:t>
      </w:r>
      <w:r w:rsidRPr="0085100B">
        <w:rPr>
          <w:rFonts w:ascii="Arial" w:hAnsi="Arial" w:cs="Arial"/>
          <w:color w:val="000000"/>
          <w:sz w:val="22"/>
          <w:szCs w:val="22"/>
        </w:rPr>
        <w:t>ředitel</w:t>
      </w:r>
    </w:p>
    <w:p w:rsidR="00817ED0" w:rsidRPr="0085100B" w:rsidRDefault="00C71695" w:rsidP="000A37B0">
      <w:pPr>
        <w:tabs>
          <w:tab w:val="left" w:pos="3960"/>
        </w:tabs>
        <w:autoSpaceDE w:val="0"/>
        <w:autoSpaceDN w:val="0"/>
        <w:adjustRightInd w:val="0"/>
        <w:spacing w:line="300" w:lineRule="atLeast"/>
        <w:ind w:left="3960" w:hanging="3960"/>
        <w:rPr>
          <w:rFonts w:ascii="Arial" w:hAnsi="Arial" w:cs="Arial"/>
          <w:color w:val="000000"/>
          <w:sz w:val="22"/>
          <w:szCs w:val="22"/>
        </w:rPr>
      </w:pPr>
      <w:r w:rsidRPr="0085100B">
        <w:rPr>
          <w:rFonts w:ascii="Arial" w:hAnsi="Arial" w:cs="Arial"/>
          <w:color w:val="000000"/>
          <w:sz w:val="22"/>
          <w:szCs w:val="22"/>
        </w:rPr>
        <w:t>zástupce ve věcech technických:</w:t>
      </w:r>
      <w:r w:rsidRPr="0085100B">
        <w:rPr>
          <w:rFonts w:ascii="Arial" w:hAnsi="Arial" w:cs="Arial"/>
          <w:color w:val="000000"/>
          <w:sz w:val="22"/>
          <w:szCs w:val="22"/>
        </w:rPr>
        <w:tab/>
        <w:t xml:space="preserve">Ing. </w:t>
      </w:r>
      <w:r w:rsidR="006C0A8A">
        <w:rPr>
          <w:rFonts w:ascii="Arial" w:hAnsi="Arial" w:cs="Arial"/>
          <w:color w:val="000000"/>
          <w:sz w:val="22"/>
          <w:szCs w:val="22"/>
        </w:rPr>
        <w:t xml:space="preserve">Petra </w:t>
      </w:r>
      <w:proofErr w:type="spellStart"/>
      <w:r w:rsidR="006C0A8A">
        <w:rPr>
          <w:rFonts w:ascii="Arial" w:hAnsi="Arial" w:cs="Arial"/>
          <w:color w:val="000000"/>
          <w:sz w:val="22"/>
          <w:szCs w:val="22"/>
        </w:rPr>
        <w:t>Suchopárková</w:t>
      </w:r>
      <w:proofErr w:type="spellEnd"/>
      <w:r w:rsidR="00F24B22" w:rsidRPr="0085100B">
        <w:rPr>
          <w:rFonts w:ascii="Arial" w:hAnsi="Arial" w:cs="Arial"/>
          <w:color w:val="000000"/>
          <w:sz w:val="22"/>
          <w:szCs w:val="22"/>
        </w:rPr>
        <w:t>,</w:t>
      </w:r>
    </w:p>
    <w:p w:rsidR="00C71695" w:rsidRPr="0085100B" w:rsidRDefault="00817ED0" w:rsidP="000A37B0">
      <w:pPr>
        <w:tabs>
          <w:tab w:val="left" w:pos="3960"/>
        </w:tabs>
        <w:autoSpaceDE w:val="0"/>
        <w:autoSpaceDN w:val="0"/>
        <w:adjustRightInd w:val="0"/>
        <w:spacing w:line="300" w:lineRule="atLeast"/>
        <w:ind w:left="3960" w:hanging="3960"/>
        <w:rPr>
          <w:rFonts w:ascii="Arial" w:hAnsi="Arial" w:cs="Arial"/>
          <w:color w:val="000000"/>
          <w:sz w:val="22"/>
          <w:szCs w:val="22"/>
        </w:rPr>
      </w:pPr>
      <w:r w:rsidRPr="0085100B">
        <w:rPr>
          <w:rFonts w:ascii="Arial" w:hAnsi="Arial" w:cs="Arial"/>
          <w:color w:val="000000"/>
          <w:sz w:val="22"/>
          <w:szCs w:val="22"/>
        </w:rPr>
        <w:tab/>
      </w:r>
      <w:r w:rsidR="006C0A8A">
        <w:rPr>
          <w:rFonts w:ascii="Arial" w:hAnsi="Arial" w:cs="Arial"/>
          <w:color w:val="000000"/>
          <w:sz w:val="22"/>
          <w:szCs w:val="22"/>
        </w:rPr>
        <w:t xml:space="preserve">manažer projektů – specialista, zástupce </w:t>
      </w:r>
      <w:r w:rsidRPr="0085100B">
        <w:rPr>
          <w:rFonts w:ascii="Arial" w:hAnsi="Arial" w:cs="Arial"/>
          <w:color w:val="000000"/>
          <w:sz w:val="22"/>
          <w:szCs w:val="22"/>
        </w:rPr>
        <w:t xml:space="preserve">vedoucí odboru </w:t>
      </w:r>
      <w:r w:rsidR="00B542AC" w:rsidRPr="0085100B">
        <w:rPr>
          <w:rFonts w:ascii="Arial" w:hAnsi="Arial" w:cs="Arial"/>
          <w:color w:val="000000"/>
          <w:sz w:val="22"/>
          <w:szCs w:val="22"/>
        </w:rPr>
        <w:t>plánování projektů a zakázek (PPZ)</w:t>
      </w:r>
    </w:p>
    <w:p w:rsidR="00E22536" w:rsidRPr="003A03DC" w:rsidRDefault="00C71695" w:rsidP="00E22536">
      <w:pPr>
        <w:tabs>
          <w:tab w:val="left" w:pos="3960"/>
        </w:tabs>
        <w:autoSpaceDE w:val="0"/>
        <w:spacing w:line="300" w:lineRule="atLeast"/>
        <w:rPr>
          <w:rFonts w:ascii="Arial" w:hAnsi="Arial" w:cs="Arial"/>
          <w:color w:val="000000"/>
          <w:sz w:val="22"/>
          <w:szCs w:val="22"/>
        </w:rPr>
      </w:pPr>
      <w:r w:rsidRPr="0085100B">
        <w:rPr>
          <w:rFonts w:ascii="Arial" w:hAnsi="Arial" w:cs="Arial"/>
          <w:color w:val="000000"/>
          <w:sz w:val="22"/>
          <w:szCs w:val="22"/>
        </w:rPr>
        <w:t>Při operativním a technickém řízení</w:t>
      </w:r>
      <w:r w:rsidRPr="0085100B">
        <w:rPr>
          <w:rFonts w:ascii="Arial" w:hAnsi="Arial" w:cs="Arial"/>
          <w:color w:val="000000"/>
          <w:sz w:val="22"/>
          <w:szCs w:val="22"/>
        </w:rPr>
        <w:br/>
        <w:t>činností souvisejících se zhotovitelem</w:t>
      </w:r>
      <w:r w:rsidRPr="0085100B">
        <w:rPr>
          <w:rFonts w:ascii="Arial" w:hAnsi="Arial" w:cs="Arial"/>
          <w:color w:val="000000"/>
          <w:sz w:val="22"/>
          <w:szCs w:val="22"/>
        </w:rPr>
        <w:br/>
        <w:t>díla, jako postupné upřesňování</w:t>
      </w:r>
      <w:r w:rsidRPr="0085100B">
        <w:rPr>
          <w:rFonts w:ascii="Arial" w:hAnsi="Arial" w:cs="Arial"/>
          <w:color w:val="000000"/>
          <w:sz w:val="22"/>
          <w:szCs w:val="22"/>
        </w:rPr>
        <w:br/>
        <w:t>technického řešení, organizací</w:t>
      </w:r>
      <w:r w:rsidRPr="0085100B">
        <w:rPr>
          <w:rFonts w:ascii="Arial" w:hAnsi="Arial" w:cs="Arial"/>
          <w:color w:val="000000"/>
          <w:sz w:val="22"/>
          <w:szCs w:val="22"/>
        </w:rPr>
        <w:br/>
        <w:t>výrobních výborů a převzetí díla</w:t>
      </w:r>
      <w:r w:rsidRPr="0085100B">
        <w:rPr>
          <w:rFonts w:ascii="Arial" w:hAnsi="Arial" w:cs="Arial"/>
          <w:color w:val="000000"/>
          <w:sz w:val="22"/>
          <w:szCs w:val="22"/>
        </w:rPr>
        <w:br/>
      </w:r>
      <w:r w:rsidR="00E22536" w:rsidRPr="000A37B0">
        <w:rPr>
          <w:rFonts w:ascii="Arial" w:hAnsi="Arial" w:cs="Arial"/>
          <w:color w:val="000000"/>
          <w:sz w:val="22"/>
          <w:szCs w:val="22"/>
        </w:rPr>
        <w:t>zastupuje objednatele:</w:t>
      </w:r>
      <w:r w:rsidR="00E22536" w:rsidRPr="000A37B0">
        <w:rPr>
          <w:rFonts w:ascii="Arial" w:hAnsi="Arial" w:cs="Arial"/>
          <w:color w:val="000000"/>
          <w:sz w:val="22"/>
          <w:szCs w:val="22"/>
        </w:rPr>
        <w:tab/>
      </w:r>
      <w:r w:rsidR="00E22536" w:rsidRPr="003A03DC">
        <w:rPr>
          <w:rFonts w:ascii="Arial" w:hAnsi="Arial" w:cs="Arial"/>
          <w:color w:val="000000"/>
          <w:sz w:val="22"/>
          <w:szCs w:val="22"/>
        </w:rPr>
        <w:t>Bc. Eva Kašková,</w:t>
      </w:r>
    </w:p>
    <w:p w:rsidR="00E22536" w:rsidRPr="003A03DC" w:rsidRDefault="00E22536" w:rsidP="00E22536">
      <w:pPr>
        <w:tabs>
          <w:tab w:val="left" w:pos="3960"/>
        </w:tabs>
        <w:autoSpaceDE w:val="0"/>
        <w:spacing w:line="300" w:lineRule="atLeast"/>
        <w:rPr>
          <w:rFonts w:ascii="Arial" w:hAnsi="Arial" w:cs="Arial"/>
          <w:color w:val="000000"/>
          <w:sz w:val="22"/>
          <w:szCs w:val="22"/>
        </w:rPr>
      </w:pPr>
      <w:r w:rsidRPr="003A03DC">
        <w:rPr>
          <w:rFonts w:ascii="Arial" w:hAnsi="Arial" w:cs="Arial"/>
          <w:color w:val="000000"/>
          <w:sz w:val="22"/>
          <w:szCs w:val="22"/>
        </w:rPr>
        <w:tab/>
        <w:t>manažer projektu</w:t>
      </w:r>
    </w:p>
    <w:p w:rsidR="00E22536" w:rsidRPr="003A03DC" w:rsidRDefault="00E22536" w:rsidP="00E22536">
      <w:pPr>
        <w:tabs>
          <w:tab w:val="left" w:pos="3969"/>
          <w:tab w:val="left" w:pos="4962"/>
        </w:tabs>
        <w:autoSpaceDE w:val="0"/>
        <w:spacing w:line="300" w:lineRule="atLeast"/>
        <w:rPr>
          <w:rFonts w:ascii="Arial" w:hAnsi="Arial" w:cs="Arial"/>
          <w:color w:val="000000"/>
          <w:sz w:val="22"/>
          <w:szCs w:val="22"/>
        </w:rPr>
      </w:pPr>
      <w:r w:rsidRPr="003A03DC">
        <w:rPr>
          <w:rFonts w:ascii="Arial" w:hAnsi="Arial" w:cs="Arial"/>
          <w:color w:val="000000"/>
          <w:sz w:val="22"/>
          <w:szCs w:val="22"/>
        </w:rPr>
        <w:tab/>
        <w:t>tel.:</w:t>
      </w:r>
      <w:r w:rsidRPr="003A03DC">
        <w:rPr>
          <w:rFonts w:ascii="Arial" w:hAnsi="Arial" w:cs="Arial"/>
          <w:color w:val="000000"/>
          <w:sz w:val="22"/>
          <w:szCs w:val="22"/>
        </w:rPr>
        <w:tab/>
        <w:t>+420 474 636 268</w:t>
      </w:r>
    </w:p>
    <w:p w:rsidR="00E22536" w:rsidRPr="003A03DC" w:rsidRDefault="00E22536" w:rsidP="00E22536">
      <w:pPr>
        <w:tabs>
          <w:tab w:val="left" w:pos="3969"/>
          <w:tab w:val="left" w:pos="4962"/>
        </w:tabs>
        <w:autoSpaceDE w:val="0"/>
        <w:spacing w:line="300" w:lineRule="atLeast"/>
        <w:rPr>
          <w:rFonts w:ascii="Arial" w:hAnsi="Arial" w:cs="Arial"/>
          <w:bCs/>
          <w:color w:val="000000"/>
          <w:sz w:val="22"/>
          <w:szCs w:val="22"/>
        </w:rPr>
      </w:pPr>
      <w:r w:rsidRPr="003A03DC">
        <w:rPr>
          <w:rFonts w:ascii="Arial" w:hAnsi="Arial" w:cs="Arial"/>
          <w:bCs/>
          <w:color w:val="000000"/>
          <w:sz w:val="22"/>
          <w:szCs w:val="22"/>
        </w:rPr>
        <w:tab/>
        <w:t>mobil:</w:t>
      </w:r>
      <w:r w:rsidRPr="003A03DC">
        <w:rPr>
          <w:rFonts w:ascii="Arial" w:hAnsi="Arial" w:cs="Arial"/>
          <w:bCs/>
          <w:color w:val="000000"/>
          <w:sz w:val="22"/>
          <w:szCs w:val="22"/>
        </w:rPr>
        <w:tab/>
        <w:t>+420 728 876 501</w:t>
      </w:r>
    </w:p>
    <w:p w:rsidR="00E22536" w:rsidRDefault="00E22536" w:rsidP="00E22536">
      <w:pPr>
        <w:tabs>
          <w:tab w:val="left" w:pos="3969"/>
          <w:tab w:val="left" w:pos="4962"/>
        </w:tabs>
        <w:autoSpaceDE w:val="0"/>
        <w:autoSpaceDN w:val="0"/>
        <w:adjustRightInd w:val="0"/>
        <w:spacing w:line="300" w:lineRule="atLeast"/>
        <w:rPr>
          <w:rFonts w:ascii="Arial" w:hAnsi="Arial"/>
          <w:sz w:val="22"/>
          <w:szCs w:val="22"/>
        </w:rPr>
      </w:pPr>
      <w:r w:rsidRPr="003A03DC">
        <w:rPr>
          <w:rFonts w:ascii="Arial" w:hAnsi="Arial" w:cs="Arial"/>
          <w:color w:val="000000"/>
          <w:sz w:val="22"/>
          <w:szCs w:val="22"/>
        </w:rPr>
        <w:tab/>
        <w:t xml:space="preserve">e-mail: </w:t>
      </w:r>
      <w:r w:rsidRPr="003A03DC">
        <w:rPr>
          <w:rFonts w:ascii="Arial" w:hAnsi="Arial" w:cs="Arial"/>
          <w:color w:val="000000"/>
          <w:sz w:val="22"/>
          <w:szCs w:val="22"/>
        </w:rPr>
        <w:tab/>
      </w:r>
      <w:hyperlink r:id="rId8" w:history="1">
        <w:r w:rsidR="008B35EB" w:rsidRPr="00B45D95">
          <w:rPr>
            <w:rStyle w:val="Hypertextovodkaz"/>
            <w:rFonts w:ascii="Arial" w:hAnsi="Arial"/>
            <w:sz w:val="22"/>
            <w:szCs w:val="22"/>
          </w:rPr>
          <w:t>kaskova@poh.cz</w:t>
        </w:r>
      </w:hyperlink>
    </w:p>
    <w:p w:rsidR="008B35EB" w:rsidRPr="003A03DC" w:rsidRDefault="008B35EB" w:rsidP="00E22536">
      <w:pPr>
        <w:tabs>
          <w:tab w:val="left" w:pos="3969"/>
          <w:tab w:val="left" w:pos="4962"/>
        </w:tabs>
        <w:autoSpaceDE w:val="0"/>
        <w:autoSpaceDN w:val="0"/>
        <w:adjustRightInd w:val="0"/>
        <w:spacing w:line="300" w:lineRule="atLeast"/>
        <w:rPr>
          <w:rFonts w:ascii="Arial" w:hAnsi="Arial"/>
          <w:sz w:val="22"/>
          <w:szCs w:val="22"/>
        </w:rPr>
      </w:pPr>
    </w:p>
    <w:p w:rsidR="008B35EB" w:rsidRDefault="008B35EB" w:rsidP="008B35EB">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 xml:space="preserve">Zástupce pro výkon technického  </w:t>
      </w:r>
    </w:p>
    <w:p w:rsidR="008B35EB" w:rsidRDefault="008B35EB" w:rsidP="008B35EB">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dozoru:</w:t>
      </w:r>
      <w:r w:rsidRPr="000A37B0">
        <w:rPr>
          <w:rFonts w:ascii="Arial" w:hAnsi="Arial" w:cs="Arial"/>
          <w:color w:val="000000"/>
          <w:sz w:val="22"/>
          <w:szCs w:val="22"/>
        </w:rPr>
        <w:tab/>
      </w:r>
      <w:r>
        <w:rPr>
          <w:rFonts w:ascii="Arial" w:hAnsi="Arial" w:cs="Arial"/>
          <w:color w:val="000000"/>
          <w:sz w:val="22"/>
          <w:szCs w:val="22"/>
        </w:rPr>
        <w:t xml:space="preserve">Tomáš </w:t>
      </w:r>
      <w:proofErr w:type="spellStart"/>
      <w:r>
        <w:rPr>
          <w:rFonts w:ascii="Arial" w:hAnsi="Arial" w:cs="Arial"/>
          <w:color w:val="000000"/>
          <w:sz w:val="22"/>
          <w:szCs w:val="22"/>
        </w:rPr>
        <w:t>Jor</w:t>
      </w:r>
      <w:proofErr w:type="spellEnd"/>
      <w:r>
        <w:rPr>
          <w:rFonts w:ascii="Arial" w:hAnsi="Arial" w:cs="Arial"/>
          <w:color w:val="000000"/>
          <w:sz w:val="22"/>
          <w:szCs w:val="22"/>
        </w:rPr>
        <w:t>,</w:t>
      </w:r>
    </w:p>
    <w:p w:rsidR="008B35EB" w:rsidRDefault="008B35EB" w:rsidP="008B35EB">
      <w:pPr>
        <w:tabs>
          <w:tab w:val="left" w:pos="3960"/>
        </w:tabs>
        <w:autoSpaceDE w:val="0"/>
        <w:autoSpaceDN w:val="0"/>
        <w:adjustRightInd w:val="0"/>
        <w:spacing w:line="300" w:lineRule="atLeast"/>
        <w:rPr>
          <w:rFonts w:ascii="Arial" w:hAnsi="Arial" w:cs="Arial"/>
          <w:bCs/>
          <w:color w:val="000000"/>
          <w:sz w:val="22"/>
          <w:szCs w:val="22"/>
        </w:rPr>
      </w:pPr>
      <w:r>
        <w:rPr>
          <w:rFonts w:ascii="Arial" w:hAnsi="Arial" w:cs="Arial"/>
          <w:bCs/>
          <w:color w:val="000000"/>
          <w:sz w:val="22"/>
          <w:szCs w:val="22"/>
        </w:rPr>
        <w:tab/>
        <w:t>technický dozor staveb</w:t>
      </w:r>
    </w:p>
    <w:p w:rsidR="008B35EB" w:rsidRDefault="008B35EB" w:rsidP="008B35EB">
      <w:pPr>
        <w:tabs>
          <w:tab w:val="left" w:pos="3969"/>
          <w:tab w:val="left" w:pos="4962"/>
        </w:tabs>
        <w:autoSpaceDE w:val="0"/>
        <w:autoSpaceDN w:val="0"/>
        <w:adjustRightInd w:val="0"/>
        <w:spacing w:line="300" w:lineRule="atLeast"/>
        <w:rPr>
          <w:rFonts w:ascii="Arial" w:hAnsi="Arial" w:cs="Arial"/>
          <w:color w:val="000000"/>
          <w:sz w:val="22"/>
          <w:szCs w:val="22"/>
        </w:rPr>
      </w:pPr>
      <w:r>
        <w:rPr>
          <w:rFonts w:ascii="Arial" w:hAnsi="Arial" w:cs="Arial"/>
          <w:bCs/>
          <w:color w:val="000000"/>
          <w:sz w:val="22"/>
          <w:szCs w:val="22"/>
        </w:rPr>
        <w:tab/>
        <w:t>tel.:</w:t>
      </w:r>
      <w:r>
        <w:rPr>
          <w:rFonts w:ascii="Arial" w:hAnsi="Arial" w:cs="Arial"/>
          <w:bCs/>
          <w:color w:val="000000"/>
          <w:sz w:val="22"/>
          <w:szCs w:val="22"/>
        </w:rPr>
        <w:tab/>
        <w:t>+420 474 636 319</w:t>
      </w:r>
    </w:p>
    <w:p w:rsidR="008B35EB" w:rsidRDefault="008B35EB" w:rsidP="008B35EB">
      <w:pPr>
        <w:tabs>
          <w:tab w:val="left" w:pos="3969"/>
          <w:tab w:val="left" w:pos="4962"/>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ab/>
        <w:t>mobil:</w:t>
      </w:r>
      <w:r>
        <w:rPr>
          <w:rFonts w:ascii="Arial" w:hAnsi="Arial" w:cs="Arial"/>
          <w:color w:val="000000"/>
          <w:sz w:val="22"/>
          <w:szCs w:val="22"/>
        </w:rPr>
        <w:tab/>
      </w:r>
      <w:r w:rsidRPr="00E06105">
        <w:rPr>
          <w:rFonts w:ascii="Arial" w:hAnsi="Arial" w:cs="Arial"/>
          <w:color w:val="000000"/>
          <w:sz w:val="22"/>
          <w:szCs w:val="22"/>
        </w:rPr>
        <w:t>+420 606 641 148</w:t>
      </w:r>
    </w:p>
    <w:p w:rsidR="008B35EB" w:rsidRDefault="008B35EB" w:rsidP="008B35EB">
      <w:pPr>
        <w:tabs>
          <w:tab w:val="left" w:pos="3969"/>
          <w:tab w:val="left" w:pos="4962"/>
        </w:tabs>
        <w:autoSpaceDE w:val="0"/>
        <w:autoSpaceDN w:val="0"/>
        <w:adjustRightInd w:val="0"/>
        <w:spacing w:line="300" w:lineRule="atLeast"/>
        <w:rPr>
          <w:rFonts w:ascii="Arial" w:hAnsi="Arial" w:cs="Arial"/>
          <w:sz w:val="22"/>
          <w:szCs w:val="22"/>
        </w:rPr>
      </w:pPr>
      <w:r>
        <w:rPr>
          <w:rFonts w:ascii="Arial" w:hAnsi="Arial" w:cs="Arial"/>
          <w:color w:val="000000"/>
          <w:sz w:val="22"/>
          <w:szCs w:val="22"/>
        </w:rPr>
        <w:tab/>
        <w:t>e-mail:</w:t>
      </w:r>
      <w:r>
        <w:rPr>
          <w:rFonts w:ascii="Arial" w:hAnsi="Arial" w:cs="Arial"/>
          <w:color w:val="000000"/>
          <w:sz w:val="22"/>
          <w:szCs w:val="22"/>
        </w:rPr>
        <w:tab/>
      </w:r>
      <w:hyperlink r:id="rId9" w:history="1">
        <w:r w:rsidR="00110E5E" w:rsidRPr="00DB393B">
          <w:rPr>
            <w:rStyle w:val="Hypertextovodkaz"/>
            <w:rFonts w:ascii="Arial" w:hAnsi="Arial" w:cs="Arial"/>
            <w:sz w:val="22"/>
            <w:szCs w:val="22"/>
          </w:rPr>
          <w:t>jor</w:t>
        </w:r>
        <w:r w:rsidR="00110E5E" w:rsidRPr="00DB393B">
          <w:rPr>
            <w:rStyle w:val="Hypertextovodkaz"/>
            <w:rFonts w:ascii="Arial" w:hAnsi="Arial" w:cs="Arial"/>
            <w:sz w:val="22"/>
            <w:szCs w:val="22"/>
            <w:lang w:val="en-US"/>
          </w:rPr>
          <w:t>@</w:t>
        </w:r>
        <w:r w:rsidR="00110E5E" w:rsidRPr="00DB393B">
          <w:rPr>
            <w:rStyle w:val="Hypertextovodkaz"/>
            <w:rFonts w:ascii="Arial" w:hAnsi="Arial" w:cs="Arial"/>
            <w:sz w:val="22"/>
            <w:szCs w:val="22"/>
          </w:rPr>
          <w:t>poh.cz</w:t>
        </w:r>
      </w:hyperlink>
    </w:p>
    <w:p w:rsidR="00CF7E61" w:rsidRDefault="00CF7E61" w:rsidP="00E22536">
      <w:pPr>
        <w:tabs>
          <w:tab w:val="left" w:pos="3960"/>
        </w:tabs>
        <w:autoSpaceDE w:val="0"/>
        <w:autoSpaceDN w:val="0"/>
        <w:adjustRightInd w:val="0"/>
        <w:spacing w:line="300" w:lineRule="atLeast"/>
      </w:pPr>
    </w:p>
    <w:p w:rsidR="00C71695" w:rsidRPr="00C7062E" w:rsidRDefault="00C71695" w:rsidP="000A37B0">
      <w:pPr>
        <w:tabs>
          <w:tab w:val="left" w:pos="3960"/>
        </w:tabs>
        <w:autoSpaceDE w:val="0"/>
        <w:autoSpaceDN w:val="0"/>
        <w:adjustRightInd w:val="0"/>
        <w:spacing w:line="300" w:lineRule="atLeast"/>
        <w:rPr>
          <w:rFonts w:ascii="Arial" w:hAnsi="Arial" w:cs="Arial"/>
          <w:sz w:val="22"/>
          <w:szCs w:val="22"/>
        </w:rPr>
      </w:pPr>
      <w:r w:rsidRPr="00C7062E">
        <w:rPr>
          <w:rFonts w:ascii="Arial" w:hAnsi="Arial" w:cs="Arial"/>
          <w:sz w:val="22"/>
          <w:szCs w:val="22"/>
        </w:rPr>
        <w:t>Bankovní spojení:</w:t>
      </w:r>
      <w:r w:rsidRPr="00C7062E">
        <w:rPr>
          <w:rFonts w:ascii="Arial" w:hAnsi="Arial" w:cs="Arial"/>
          <w:sz w:val="22"/>
          <w:szCs w:val="22"/>
        </w:rPr>
        <w:tab/>
        <w:t>Komerční banka, a. s., pobočka Chomutov</w:t>
      </w:r>
    </w:p>
    <w:p w:rsidR="00C71695" w:rsidRPr="00C7062E" w:rsidRDefault="00C71695" w:rsidP="000A37B0">
      <w:pPr>
        <w:tabs>
          <w:tab w:val="left" w:pos="3960"/>
        </w:tabs>
        <w:autoSpaceDE w:val="0"/>
        <w:autoSpaceDN w:val="0"/>
        <w:adjustRightInd w:val="0"/>
        <w:spacing w:line="300" w:lineRule="atLeast"/>
        <w:rPr>
          <w:rFonts w:ascii="Arial" w:hAnsi="Arial" w:cs="Arial"/>
          <w:sz w:val="22"/>
          <w:szCs w:val="22"/>
        </w:rPr>
      </w:pPr>
      <w:r w:rsidRPr="00C7062E">
        <w:rPr>
          <w:rFonts w:ascii="Arial" w:hAnsi="Arial" w:cs="Arial"/>
          <w:sz w:val="22"/>
          <w:szCs w:val="22"/>
        </w:rPr>
        <w:t>číslo účtu:</w:t>
      </w:r>
      <w:r w:rsidRPr="00C7062E">
        <w:rPr>
          <w:rFonts w:ascii="Arial" w:hAnsi="Arial" w:cs="Arial"/>
          <w:sz w:val="22"/>
          <w:szCs w:val="22"/>
        </w:rPr>
        <w:tab/>
        <w:t>9137441/0100</w:t>
      </w:r>
    </w:p>
    <w:p w:rsidR="00C71695" w:rsidRPr="0085100B" w:rsidRDefault="00C71695" w:rsidP="000A37B0">
      <w:pPr>
        <w:autoSpaceDE w:val="0"/>
        <w:autoSpaceDN w:val="0"/>
        <w:adjustRightInd w:val="0"/>
        <w:spacing w:line="300" w:lineRule="atLeast"/>
        <w:rPr>
          <w:rFonts w:ascii="Arial" w:hAnsi="Arial" w:cs="Arial"/>
          <w:color w:val="000000"/>
          <w:sz w:val="22"/>
          <w:szCs w:val="22"/>
        </w:rPr>
      </w:pPr>
      <w:r w:rsidRPr="0085100B">
        <w:rPr>
          <w:rFonts w:ascii="Arial" w:hAnsi="Arial" w:cs="Arial"/>
          <w:color w:val="000000"/>
          <w:sz w:val="22"/>
          <w:szCs w:val="22"/>
        </w:rPr>
        <w:t>Povodí Ohře, státní podnik, je zapsán v obchodním rejstříku Krajského soudu v Ústí nad</w:t>
      </w:r>
      <w:r w:rsidR="00110E5E">
        <w:rPr>
          <w:rFonts w:ascii="Arial" w:hAnsi="Arial" w:cs="Arial"/>
          <w:color w:val="000000"/>
          <w:sz w:val="22"/>
          <w:szCs w:val="22"/>
        </w:rPr>
        <w:t> </w:t>
      </w:r>
      <w:r w:rsidRPr="0085100B">
        <w:rPr>
          <w:rFonts w:ascii="Arial" w:hAnsi="Arial" w:cs="Arial"/>
          <w:color w:val="000000"/>
          <w:sz w:val="22"/>
          <w:szCs w:val="22"/>
        </w:rPr>
        <w:t>Labem v oddílu A, vložce č. 13052</w:t>
      </w:r>
    </w:p>
    <w:p w:rsidR="009A6BBF" w:rsidRPr="0085100B" w:rsidRDefault="00C7062E" w:rsidP="00CF7E61">
      <w:pPr>
        <w:rPr>
          <w:rFonts w:ascii="Arial" w:hAnsi="Arial" w:cs="Arial"/>
          <w:color w:val="000000"/>
          <w:sz w:val="22"/>
          <w:szCs w:val="22"/>
        </w:rPr>
      </w:pPr>
      <w:r>
        <w:rPr>
          <w:rFonts w:ascii="Arial" w:hAnsi="Arial" w:cs="Arial"/>
          <w:color w:val="000000"/>
          <w:sz w:val="22"/>
          <w:szCs w:val="22"/>
        </w:rPr>
        <w:br w:type="page"/>
      </w:r>
    </w:p>
    <w:p w:rsidR="00E22536" w:rsidRPr="00F30BED" w:rsidRDefault="00E22536" w:rsidP="00E22536">
      <w:pPr>
        <w:tabs>
          <w:tab w:val="left" w:pos="3960"/>
        </w:tabs>
        <w:autoSpaceDE w:val="0"/>
        <w:autoSpaceDN w:val="0"/>
        <w:adjustRightInd w:val="0"/>
        <w:spacing w:line="300" w:lineRule="atLeast"/>
        <w:jc w:val="both"/>
        <w:rPr>
          <w:rFonts w:ascii="Arial" w:hAnsi="Arial" w:cs="Arial"/>
          <w:b/>
          <w:bCs/>
          <w:color w:val="000000"/>
          <w:sz w:val="22"/>
          <w:szCs w:val="22"/>
        </w:rPr>
      </w:pPr>
      <w:r w:rsidRPr="00F30BED">
        <w:rPr>
          <w:rFonts w:ascii="Arial" w:hAnsi="Arial" w:cs="Arial"/>
          <w:b/>
          <w:bCs/>
          <w:color w:val="000000"/>
          <w:sz w:val="22"/>
          <w:szCs w:val="22"/>
        </w:rPr>
        <w:lastRenderedPageBreak/>
        <w:t>Zhotovitel:</w:t>
      </w:r>
      <w:r>
        <w:rPr>
          <w:rFonts w:ascii="Arial" w:hAnsi="Arial" w:cs="Arial"/>
          <w:b/>
          <w:bCs/>
          <w:color w:val="000000"/>
          <w:sz w:val="22"/>
          <w:szCs w:val="22"/>
        </w:rPr>
        <w:tab/>
      </w:r>
      <w:r w:rsidRPr="003430DC">
        <w:rPr>
          <w:rFonts w:ascii="Arial" w:hAnsi="Arial" w:cs="Arial"/>
          <w:b/>
          <w:bCs/>
          <w:color w:val="000000"/>
          <w:sz w:val="22"/>
          <w:szCs w:val="22"/>
        </w:rPr>
        <w:t xml:space="preserve">AZ </w:t>
      </w:r>
      <w:proofErr w:type="spellStart"/>
      <w:r w:rsidRPr="003430DC">
        <w:rPr>
          <w:rFonts w:ascii="Arial" w:hAnsi="Arial" w:cs="Arial"/>
          <w:b/>
          <w:bCs/>
          <w:color w:val="000000"/>
          <w:sz w:val="22"/>
          <w:szCs w:val="22"/>
        </w:rPr>
        <w:t>Consult</w:t>
      </w:r>
      <w:proofErr w:type="spellEnd"/>
      <w:r w:rsidRPr="003430DC">
        <w:rPr>
          <w:rFonts w:ascii="Arial" w:hAnsi="Arial" w:cs="Arial"/>
          <w:b/>
          <w:bCs/>
          <w:color w:val="000000"/>
          <w:sz w:val="22"/>
          <w:szCs w:val="22"/>
        </w:rPr>
        <w:t>, spol. s r.o.</w:t>
      </w:r>
      <w:r w:rsidRPr="00F30BED">
        <w:rPr>
          <w:rFonts w:ascii="Arial" w:hAnsi="Arial" w:cs="Arial"/>
          <w:b/>
          <w:bCs/>
          <w:color w:val="000000"/>
          <w:sz w:val="22"/>
          <w:szCs w:val="22"/>
        </w:rPr>
        <w:tab/>
      </w:r>
      <w:r w:rsidRPr="00F30BED">
        <w:rPr>
          <w:rFonts w:ascii="Arial" w:hAnsi="Arial" w:cs="Arial"/>
          <w:b/>
          <w:bCs/>
          <w:color w:val="000000"/>
          <w:sz w:val="22"/>
          <w:szCs w:val="22"/>
        </w:rPr>
        <w:tab/>
      </w:r>
    </w:p>
    <w:p w:rsidR="00E22536" w:rsidRPr="00F30BED" w:rsidRDefault="00E22536" w:rsidP="00E22536">
      <w:pPr>
        <w:tabs>
          <w:tab w:val="left" w:pos="3960"/>
        </w:tabs>
        <w:autoSpaceDE w:val="0"/>
        <w:autoSpaceDN w:val="0"/>
        <w:adjustRightInd w:val="0"/>
        <w:spacing w:line="300" w:lineRule="atLeast"/>
        <w:jc w:val="both"/>
        <w:rPr>
          <w:rFonts w:ascii="Arial" w:hAnsi="Arial" w:cs="Arial"/>
          <w:color w:val="000000"/>
          <w:sz w:val="22"/>
          <w:szCs w:val="22"/>
        </w:rPr>
      </w:pPr>
      <w:r w:rsidRPr="00F30BED">
        <w:rPr>
          <w:rFonts w:ascii="Arial" w:hAnsi="Arial" w:cs="Arial"/>
          <w:color w:val="000000"/>
          <w:sz w:val="22"/>
          <w:szCs w:val="22"/>
        </w:rPr>
        <w:t>adresa:</w:t>
      </w:r>
      <w:r w:rsidRPr="00F30BED">
        <w:rPr>
          <w:rFonts w:ascii="Arial" w:hAnsi="Arial" w:cs="Arial"/>
          <w:color w:val="000000"/>
          <w:sz w:val="22"/>
          <w:szCs w:val="22"/>
        </w:rPr>
        <w:tab/>
      </w:r>
      <w:r>
        <w:rPr>
          <w:rFonts w:ascii="Arial" w:hAnsi="Arial" w:cs="Arial"/>
          <w:color w:val="000000"/>
          <w:sz w:val="22"/>
          <w:szCs w:val="22"/>
        </w:rPr>
        <w:t>Klíšská 1334/12, 400 01 Ústí nad Labem</w:t>
      </w:r>
      <w:r w:rsidRPr="00F30BED">
        <w:rPr>
          <w:rFonts w:ascii="Arial" w:hAnsi="Arial" w:cs="Arial"/>
          <w:color w:val="000000"/>
          <w:sz w:val="22"/>
          <w:szCs w:val="22"/>
        </w:rPr>
        <w:tab/>
      </w:r>
      <w:r w:rsidRPr="00F30BED">
        <w:rPr>
          <w:rFonts w:ascii="Arial" w:hAnsi="Arial" w:cs="Arial"/>
          <w:color w:val="000000"/>
          <w:sz w:val="22"/>
          <w:szCs w:val="22"/>
        </w:rPr>
        <w:tab/>
      </w:r>
    </w:p>
    <w:p w:rsidR="00E22536" w:rsidRPr="00F30BED" w:rsidRDefault="00E22536" w:rsidP="00E22536">
      <w:pPr>
        <w:tabs>
          <w:tab w:val="left" w:pos="3960"/>
        </w:tabs>
        <w:autoSpaceDE w:val="0"/>
        <w:autoSpaceDN w:val="0"/>
        <w:adjustRightInd w:val="0"/>
        <w:spacing w:line="300" w:lineRule="atLeast"/>
        <w:jc w:val="both"/>
        <w:rPr>
          <w:rFonts w:ascii="Arial" w:hAnsi="Arial" w:cs="Arial"/>
          <w:color w:val="000000"/>
          <w:sz w:val="22"/>
          <w:szCs w:val="22"/>
        </w:rPr>
      </w:pPr>
      <w:r w:rsidRPr="00F30BED">
        <w:rPr>
          <w:rFonts w:ascii="Arial" w:hAnsi="Arial" w:cs="Arial"/>
          <w:color w:val="000000"/>
          <w:sz w:val="22"/>
          <w:szCs w:val="22"/>
        </w:rPr>
        <w:t>IČ:</w:t>
      </w:r>
      <w:r w:rsidRPr="00F30BED">
        <w:rPr>
          <w:rFonts w:ascii="Arial" w:hAnsi="Arial" w:cs="Arial"/>
          <w:color w:val="000000"/>
          <w:sz w:val="22"/>
          <w:szCs w:val="22"/>
        </w:rPr>
        <w:tab/>
      </w:r>
      <w:r>
        <w:rPr>
          <w:rFonts w:ascii="Arial" w:hAnsi="Arial" w:cs="Arial"/>
          <w:color w:val="000000"/>
          <w:sz w:val="22"/>
          <w:szCs w:val="22"/>
        </w:rPr>
        <w:t>44567430</w:t>
      </w:r>
    </w:p>
    <w:p w:rsidR="00E22536" w:rsidRPr="00F30BED" w:rsidRDefault="00E22536" w:rsidP="00E22536">
      <w:pPr>
        <w:tabs>
          <w:tab w:val="left" w:pos="3960"/>
        </w:tabs>
        <w:autoSpaceDE w:val="0"/>
        <w:autoSpaceDN w:val="0"/>
        <w:adjustRightInd w:val="0"/>
        <w:spacing w:line="300" w:lineRule="atLeast"/>
        <w:jc w:val="both"/>
        <w:rPr>
          <w:rFonts w:ascii="Arial" w:hAnsi="Arial" w:cs="Arial"/>
          <w:color w:val="000000"/>
          <w:sz w:val="22"/>
          <w:szCs w:val="22"/>
        </w:rPr>
      </w:pPr>
      <w:r w:rsidRPr="00F30BED">
        <w:rPr>
          <w:rFonts w:ascii="Arial" w:hAnsi="Arial" w:cs="Arial"/>
          <w:color w:val="000000"/>
          <w:sz w:val="22"/>
          <w:szCs w:val="22"/>
        </w:rPr>
        <w:t>DIČ:</w:t>
      </w:r>
      <w:r w:rsidRPr="00F30BED">
        <w:rPr>
          <w:rFonts w:ascii="Arial" w:hAnsi="Arial" w:cs="Arial"/>
          <w:color w:val="000000"/>
          <w:sz w:val="22"/>
          <w:szCs w:val="22"/>
        </w:rPr>
        <w:tab/>
      </w:r>
      <w:r>
        <w:rPr>
          <w:rFonts w:ascii="Arial" w:hAnsi="Arial" w:cs="Arial"/>
          <w:color w:val="000000"/>
          <w:sz w:val="22"/>
          <w:szCs w:val="22"/>
        </w:rPr>
        <w:t>CZ44567430</w:t>
      </w:r>
      <w:r w:rsidRPr="00F30BED">
        <w:rPr>
          <w:rFonts w:ascii="Arial" w:hAnsi="Arial" w:cs="Arial"/>
          <w:color w:val="000000"/>
          <w:sz w:val="22"/>
          <w:szCs w:val="22"/>
        </w:rPr>
        <w:tab/>
      </w:r>
    </w:p>
    <w:p w:rsidR="00E22536" w:rsidRDefault="00E22536" w:rsidP="00E22536">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zastoupená:</w:t>
      </w:r>
      <w:r>
        <w:rPr>
          <w:rFonts w:ascii="Arial" w:hAnsi="Arial" w:cs="Arial"/>
          <w:color w:val="000000"/>
          <w:sz w:val="22"/>
          <w:szCs w:val="22"/>
        </w:rPr>
        <w:tab/>
        <w:t>Ing. Martinou Štrosovou - jednatelem</w:t>
      </w:r>
    </w:p>
    <w:p w:rsidR="00E22536" w:rsidRPr="00F30BED" w:rsidRDefault="00E22536" w:rsidP="00E22536">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tel: </w:t>
      </w:r>
      <w:r>
        <w:rPr>
          <w:rFonts w:ascii="Arial" w:hAnsi="Arial" w:cs="Arial"/>
          <w:color w:val="000000"/>
          <w:sz w:val="22"/>
          <w:szCs w:val="22"/>
        </w:rPr>
        <w:tab/>
      </w:r>
      <w:r w:rsidRPr="00155051">
        <w:rPr>
          <w:rFonts w:ascii="Arial" w:hAnsi="Arial" w:cs="Arial"/>
          <w:color w:val="000000"/>
          <w:sz w:val="22"/>
          <w:szCs w:val="22"/>
        </w:rPr>
        <w:t>475 240 888</w:t>
      </w:r>
    </w:p>
    <w:p w:rsidR="00E22536" w:rsidRDefault="00E22536" w:rsidP="00E22536">
      <w:pPr>
        <w:tabs>
          <w:tab w:val="left" w:pos="3960"/>
        </w:tabs>
        <w:autoSpaceDE w:val="0"/>
        <w:autoSpaceDN w:val="0"/>
        <w:adjustRightInd w:val="0"/>
        <w:spacing w:line="300" w:lineRule="atLeast"/>
        <w:jc w:val="both"/>
        <w:rPr>
          <w:rFonts w:ascii="Arial" w:hAnsi="Arial" w:cs="Arial"/>
          <w:color w:val="000000"/>
          <w:sz w:val="22"/>
          <w:szCs w:val="22"/>
        </w:rPr>
      </w:pPr>
      <w:r w:rsidRPr="00F30BED">
        <w:rPr>
          <w:rFonts w:ascii="Arial" w:hAnsi="Arial" w:cs="Arial"/>
          <w:color w:val="000000"/>
          <w:sz w:val="22"/>
          <w:szCs w:val="22"/>
        </w:rPr>
        <w:t>e-mail:</w:t>
      </w:r>
      <w:r w:rsidRPr="00F30BED">
        <w:rPr>
          <w:rFonts w:ascii="Arial" w:hAnsi="Arial" w:cs="Arial"/>
          <w:color w:val="000000"/>
          <w:sz w:val="22"/>
          <w:szCs w:val="22"/>
        </w:rPr>
        <w:tab/>
      </w:r>
      <w:hyperlink r:id="rId10" w:history="1">
        <w:r w:rsidRPr="008B56A6">
          <w:rPr>
            <w:rStyle w:val="Hypertextovodkaz"/>
            <w:rFonts w:ascii="Arial" w:hAnsi="Arial" w:cs="Arial"/>
            <w:sz w:val="22"/>
            <w:szCs w:val="22"/>
          </w:rPr>
          <w:t>azconsult@azconsult.cz</w:t>
        </w:r>
      </w:hyperlink>
    </w:p>
    <w:p w:rsidR="00E22536" w:rsidRDefault="00E22536" w:rsidP="00E22536">
      <w:pPr>
        <w:tabs>
          <w:tab w:val="left" w:pos="3960"/>
        </w:tabs>
        <w:autoSpaceDE w:val="0"/>
        <w:autoSpaceDN w:val="0"/>
        <w:adjustRightInd w:val="0"/>
        <w:spacing w:line="300" w:lineRule="atLeast"/>
        <w:jc w:val="both"/>
        <w:rPr>
          <w:rFonts w:ascii="Arial" w:hAnsi="Arial" w:cs="Arial"/>
          <w:color w:val="000000"/>
          <w:sz w:val="22"/>
          <w:szCs w:val="22"/>
        </w:rPr>
      </w:pPr>
    </w:p>
    <w:p w:rsidR="00E22536" w:rsidRPr="00F30BED" w:rsidRDefault="00E22536" w:rsidP="00E22536">
      <w:pPr>
        <w:tabs>
          <w:tab w:val="left" w:pos="3960"/>
        </w:tabs>
        <w:autoSpaceDE w:val="0"/>
        <w:autoSpaceDN w:val="0"/>
        <w:adjustRightInd w:val="0"/>
        <w:spacing w:line="300" w:lineRule="atLeast"/>
        <w:jc w:val="both"/>
        <w:rPr>
          <w:rFonts w:ascii="Arial" w:hAnsi="Arial" w:cs="Arial"/>
          <w:color w:val="000000"/>
          <w:sz w:val="22"/>
          <w:szCs w:val="22"/>
        </w:rPr>
      </w:pPr>
      <w:r w:rsidRPr="00F30BED">
        <w:rPr>
          <w:rFonts w:ascii="Arial" w:hAnsi="Arial" w:cs="Arial"/>
          <w:color w:val="000000"/>
          <w:sz w:val="22"/>
          <w:szCs w:val="22"/>
        </w:rPr>
        <w:t>Bankovní spojení:</w:t>
      </w:r>
      <w:r w:rsidRPr="00F30BED">
        <w:rPr>
          <w:rFonts w:ascii="Arial" w:hAnsi="Arial" w:cs="Arial"/>
          <w:color w:val="000000"/>
          <w:sz w:val="22"/>
          <w:szCs w:val="22"/>
        </w:rPr>
        <w:tab/>
      </w:r>
      <w:r>
        <w:rPr>
          <w:rFonts w:ascii="Arial" w:hAnsi="Arial" w:cs="Arial"/>
          <w:color w:val="000000"/>
          <w:sz w:val="22"/>
          <w:szCs w:val="22"/>
        </w:rPr>
        <w:t>ČSOB a.s., Ústí nad Labem</w:t>
      </w:r>
      <w:r w:rsidRPr="00F30BED">
        <w:rPr>
          <w:rFonts w:ascii="Arial" w:hAnsi="Arial" w:cs="Arial"/>
          <w:color w:val="000000"/>
          <w:sz w:val="22"/>
          <w:szCs w:val="22"/>
        </w:rPr>
        <w:tab/>
      </w:r>
    </w:p>
    <w:p w:rsidR="00E22536" w:rsidRDefault="00E22536" w:rsidP="00E22536">
      <w:pPr>
        <w:tabs>
          <w:tab w:val="left" w:pos="3960"/>
        </w:tabs>
        <w:autoSpaceDE w:val="0"/>
        <w:autoSpaceDN w:val="0"/>
        <w:adjustRightInd w:val="0"/>
        <w:spacing w:line="300" w:lineRule="atLeast"/>
        <w:jc w:val="both"/>
        <w:rPr>
          <w:rFonts w:ascii="Arial" w:hAnsi="Arial" w:cs="Arial"/>
          <w:color w:val="000000"/>
          <w:sz w:val="22"/>
          <w:szCs w:val="22"/>
        </w:rPr>
      </w:pPr>
      <w:r w:rsidRPr="00F30BED">
        <w:rPr>
          <w:rFonts w:ascii="Arial" w:hAnsi="Arial" w:cs="Arial"/>
          <w:color w:val="000000"/>
          <w:sz w:val="22"/>
          <w:szCs w:val="22"/>
        </w:rPr>
        <w:t>číslo účtu:</w:t>
      </w:r>
      <w:r>
        <w:rPr>
          <w:rFonts w:ascii="Arial" w:hAnsi="Arial" w:cs="Arial"/>
          <w:color w:val="000000"/>
          <w:sz w:val="22"/>
          <w:szCs w:val="22"/>
        </w:rPr>
        <w:tab/>
        <w:t>454 328/0300</w:t>
      </w:r>
    </w:p>
    <w:p w:rsidR="00E22536" w:rsidRPr="00F30BED" w:rsidRDefault="00E22536" w:rsidP="00E22536">
      <w:pPr>
        <w:tabs>
          <w:tab w:val="left" w:pos="3960"/>
        </w:tabs>
        <w:autoSpaceDE w:val="0"/>
        <w:autoSpaceDN w:val="0"/>
        <w:adjustRightInd w:val="0"/>
        <w:spacing w:line="300" w:lineRule="atLeast"/>
        <w:jc w:val="both"/>
        <w:rPr>
          <w:rFonts w:ascii="Arial" w:hAnsi="Arial" w:cs="Arial"/>
          <w:color w:val="000000"/>
          <w:sz w:val="22"/>
          <w:szCs w:val="22"/>
        </w:rPr>
      </w:pPr>
      <w:r w:rsidRPr="00F30BED">
        <w:rPr>
          <w:rFonts w:ascii="Arial" w:hAnsi="Arial" w:cs="Arial"/>
          <w:color w:val="000000"/>
          <w:sz w:val="22"/>
          <w:szCs w:val="22"/>
        </w:rPr>
        <w:tab/>
      </w:r>
      <w:r w:rsidRPr="00F30BED">
        <w:rPr>
          <w:rFonts w:ascii="Arial" w:hAnsi="Arial" w:cs="Arial"/>
          <w:color w:val="000000"/>
          <w:sz w:val="22"/>
          <w:szCs w:val="22"/>
        </w:rPr>
        <w:tab/>
      </w:r>
    </w:p>
    <w:p w:rsidR="00E22536" w:rsidRPr="00F30BED" w:rsidRDefault="00E22536" w:rsidP="00E22536">
      <w:pPr>
        <w:tabs>
          <w:tab w:val="left" w:pos="3960"/>
        </w:tabs>
        <w:autoSpaceDE w:val="0"/>
        <w:autoSpaceDN w:val="0"/>
        <w:adjustRightInd w:val="0"/>
        <w:spacing w:line="300" w:lineRule="atLeast"/>
        <w:jc w:val="both"/>
        <w:rPr>
          <w:rFonts w:ascii="Arial" w:hAnsi="Arial" w:cs="Arial"/>
          <w:color w:val="000000"/>
          <w:sz w:val="22"/>
          <w:szCs w:val="22"/>
        </w:rPr>
      </w:pPr>
      <w:r w:rsidRPr="00F30BED">
        <w:rPr>
          <w:rFonts w:ascii="Arial" w:hAnsi="Arial" w:cs="Arial"/>
          <w:color w:val="000000"/>
          <w:sz w:val="22"/>
          <w:szCs w:val="22"/>
        </w:rPr>
        <w:t>Společnost</w:t>
      </w:r>
      <w:r>
        <w:rPr>
          <w:rFonts w:ascii="Arial" w:hAnsi="Arial" w:cs="Arial"/>
          <w:color w:val="000000"/>
          <w:sz w:val="22"/>
          <w:szCs w:val="22"/>
        </w:rPr>
        <w:t xml:space="preserve"> </w:t>
      </w:r>
      <w:r w:rsidRPr="003430DC">
        <w:rPr>
          <w:rFonts w:ascii="Arial" w:hAnsi="Arial" w:cs="Arial"/>
          <w:color w:val="000000"/>
          <w:sz w:val="22"/>
          <w:szCs w:val="22"/>
        </w:rPr>
        <w:t xml:space="preserve">AZ </w:t>
      </w:r>
      <w:proofErr w:type="spellStart"/>
      <w:r w:rsidRPr="003430DC">
        <w:rPr>
          <w:rFonts w:ascii="Arial" w:hAnsi="Arial" w:cs="Arial"/>
          <w:color w:val="000000"/>
          <w:sz w:val="22"/>
          <w:szCs w:val="22"/>
        </w:rPr>
        <w:t>Consult</w:t>
      </w:r>
      <w:proofErr w:type="spellEnd"/>
      <w:r w:rsidRPr="003430DC">
        <w:rPr>
          <w:rFonts w:ascii="Arial" w:hAnsi="Arial" w:cs="Arial"/>
          <w:color w:val="000000"/>
          <w:sz w:val="22"/>
          <w:szCs w:val="22"/>
        </w:rPr>
        <w:t>, spol. s r.o.</w:t>
      </w:r>
      <w:r>
        <w:rPr>
          <w:rFonts w:ascii="Arial" w:hAnsi="Arial" w:cs="Arial"/>
          <w:color w:val="000000"/>
          <w:sz w:val="22"/>
          <w:szCs w:val="22"/>
        </w:rPr>
        <w:t xml:space="preserve"> je </w:t>
      </w:r>
      <w:r w:rsidRPr="00F30BED">
        <w:rPr>
          <w:rFonts w:ascii="Arial" w:hAnsi="Arial" w:cs="Arial"/>
          <w:color w:val="000000"/>
          <w:sz w:val="22"/>
          <w:szCs w:val="22"/>
        </w:rPr>
        <w:t xml:space="preserve">zapsána </w:t>
      </w:r>
      <w:r>
        <w:rPr>
          <w:rFonts w:ascii="Arial" w:hAnsi="Arial" w:cs="Arial"/>
          <w:color w:val="000000"/>
          <w:sz w:val="22"/>
          <w:szCs w:val="22"/>
        </w:rPr>
        <w:t>v obchodním rejstříku vedeném u Krajského soudu v Ústí nad Labem, oddíl C, vložka 2096</w:t>
      </w:r>
    </w:p>
    <w:p w:rsidR="00E22536" w:rsidRPr="00F30BED" w:rsidRDefault="00E22536" w:rsidP="00E22536">
      <w:pPr>
        <w:autoSpaceDE w:val="0"/>
        <w:autoSpaceDN w:val="0"/>
        <w:adjustRightInd w:val="0"/>
        <w:spacing w:line="300" w:lineRule="atLeast"/>
        <w:jc w:val="both"/>
        <w:rPr>
          <w:rFonts w:ascii="Arial" w:hAnsi="Arial" w:cs="Arial"/>
          <w:color w:val="000000"/>
          <w:sz w:val="22"/>
          <w:szCs w:val="22"/>
        </w:rPr>
      </w:pPr>
    </w:p>
    <w:p w:rsidR="00E22536" w:rsidRDefault="00E22536" w:rsidP="00E22536">
      <w:pPr>
        <w:tabs>
          <w:tab w:val="left" w:pos="3960"/>
        </w:tabs>
        <w:autoSpaceDE w:val="0"/>
        <w:autoSpaceDN w:val="0"/>
        <w:adjustRightInd w:val="0"/>
        <w:spacing w:line="300" w:lineRule="atLeast"/>
        <w:jc w:val="both"/>
        <w:rPr>
          <w:rFonts w:ascii="Arial" w:hAnsi="Arial" w:cs="Arial"/>
          <w:color w:val="000000"/>
          <w:sz w:val="22"/>
          <w:szCs w:val="22"/>
        </w:rPr>
      </w:pPr>
      <w:r w:rsidRPr="00F30BED">
        <w:rPr>
          <w:rFonts w:ascii="Arial" w:hAnsi="Arial" w:cs="Arial"/>
          <w:color w:val="000000"/>
          <w:sz w:val="22"/>
          <w:szCs w:val="22"/>
        </w:rPr>
        <w:t>Zhotovitele zastupuje:</w:t>
      </w:r>
      <w:r w:rsidRPr="00F30BED">
        <w:rPr>
          <w:rFonts w:ascii="Arial" w:hAnsi="Arial" w:cs="Arial"/>
          <w:color w:val="000000"/>
          <w:sz w:val="22"/>
          <w:szCs w:val="22"/>
        </w:rPr>
        <w:tab/>
      </w:r>
      <w:r>
        <w:rPr>
          <w:rFonts w:ascii="Arial" w:hAnsi="Arial" w:cs="Arial"/>
          <w:color w:val="000000"/>
          <w:sz w:val="22"/>
          <w:szCs w:val="22"/>
        </w:rPr>
        <w:t>Ing. Martin Komín</w:t>
      </w:r>
    </w:p>
    <w:p w:rsidR="00E22536" w:rsidRPr="00F30BED" w:rsidRDefault="00E22536" w:rsidP="00E22536">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ab/>
        <w:t>Tel.:</w:t>
      </w:r>
      <w:r>
        <w:rPr>
          <w:rFonts w:ascii="Arial" w:hAnsi="Arial" w:cs="Arial"/>
          <w:color w:val="000000"/>
          <w:sz w:val="22"/>
          <w:szCs w:val="22"/>
        </w:rPr>
        <w:tab/>
        <w:t>475 240 830</w:t>
      </w:r>
    </w:p>
    <w:p w:rsidR="00E22536" w:rsidRPr="00F30BED" w:rsidRDefault="00E22536" w:rsidP="00E22536">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ab/>
      </w:r>
      <w:r w:rsidRPr="00F30BED">
        <w:rPr>
          <w:rFonts w:ascii="Arial" w:hAnsi="Arial" w:cs="Arial"/>
          <w:color w:val="000000"/>
          <w:sz w:val="22"/>
          <w:szCs w:val="22"/>
        </w:rPr>
        <w:t>mobil:</w:t>
      </w:r>
      <w:r w:rsidRPr="00F30BED">
        <w:rPr>
          <w:rFonts w:ascii="Arial" w:hAnsi="Arial" w:cs="Arial"/>
          <w:color w:val="000000"/>
          <w:sz w:val="22"/>
          <w:szCs w:val="22"/>
        </w:rPr>
        <w:tab/>
      </w:r>
      <w:r>
        <w:rPr>
          <w:rFonts w:ascii="Arial" w:hAnsi="Arial" w:cs="Arial"/>
          <w:color w:val="000000"/>
          <w:sz w:val="22"/>
          <w:szCs w:val="22"/>
        </w:rPr>
        <w:t>602 685 979</w:t>
      </w:r>
    </w:p>
    <w:p w:rsidR="00E22536" w:rsidRDefault="00E22536" w:rsidP="00E22536">
      <w:pPr>
        <w:tabs>
          <w:tab w:val="left" w:pos="3960"/>
        </w:tabs>
        <w:autoSpaceDE w:val="0"/>
        <w:autoSpaceDN w:val="0"/>
        <w:adjustRightInd w:val="0"/>
        <w:spacing w:line="300" w:lineRule="atLeast"/>
        <w:jc w:val="both"/>
        <w:rPr>
          <w:rStyle w:val="Hypertextovodkaz"/>
          <w:rFonts w:ascii="Arial" w:hAnsi="Arial" w:cs="Arial"/>
          <w:sz w:val="22"/>
          <w:szCs w:val="22"/>
        </w:rPr>
      </w:pPr>
      <w:r>
        <w:rPr>
          <w:rFonts w:ascii="Arial" w:hAnsi="Arial" w:cs="Arial"/>
          <w:color w:val="000000"/>
          <w:sz w:val="22"/>
          <w:szCs w:val="22"/>
        </w:rPr>
        <w:tab/>
      </w:r>
      <w:r w:rsidRPr="00F30BED">
        <w:rPr>
          <w:rFonts w:ascii="Arial" w:hAnsi="Arial" w:cs="Arial"/>
          <w:color w:val="000000"/>
          <w:sz w:val="22"/>
          <w:szCs w:val="22"/>
        </w:rPr>
        <w:t>e-mail:</w:t>
      </w:r>
      <w:r w:rsidRPr="00F30BED">
        <w:rPr>
          <w:rFonts w:ascii="Arial" w:hAnsi="Arial" w:cs="Arial"/>
          <w:color w:val="000000"/>
          <w:sz w:val="22"/>
          <w:szCs w:val="22"/>
        </w:rPr>
        <w:tab/>
      </w:r>
      <w:hyperlink r:id="rId11" w:history="1">
        <w:r w:rsidRPr="008B2607">
          <w:rPr>
            <w:rStyle w:val="Hypertextovodkaz"/>
            <w:rFonts w:ascii="Arial" w:hAnsi="Arial" w:cs="Arial"/>
            <w:sz w:val="22"/>
            <w:szCs w:val="22"/>
          </w:rPr>
          <w:t>komin@azconsult.cz</w:t>
        </w:r>
      </w:hyperlink>
    </w:p>
    <w:p w:rsidR="00E22536" w:rsidRDefault="00E22536" w:rsidP="00E22536">
      <w:pPr>
        <w:tabs>
          <w:tab w:val="left" w:pos="3960"/>
        </w:tabs>
        <w:autoSpaceDE w:val="0"/>
        <w:autoSpaceDN w:val="0"/>
        <w:adjustRightInd w:val="0"/>
        <w:spacing w:line="300" w:lineRule="atLeast"/>
        <w:jc w:val="both"/>
        <w:rPr>
          <w:rStyle w:val="Hypertextovodkaz"/>
          <w:rFonts w:ascii="Arial" w:hAnsi="Arial" w:cs="Arial"/>
          <w:sz w:val="22"/>
          <w:szCs w:val="22"/>
        </w:rPr>
      </w:pPr>
    </w:p>
    <w:p w:rsidR="000F0ADF" w:rsidRPr="000A37B0" w:rsidRDefault="000F0ADF" w:rsidP="000F0ADF">
      <w:pPr>
        <w:autoSpaceDE w:val="0"/>
        <w:autoSpaceDN w:val="0"/>
        <w:adjustRightInd w:val="0"/>
        <w:spacing w:line="300" w:lineRule="atLeast"/>
        <w:jc w:val="both"/>
        <w:rPr>
          <w:rFonts w:ascii="Arial" w:hAnsi="Arial" w:cs="Arial"/>
          <w:color w:val="000000"/>
          <w:sz w:val="22"/>
          <w:szCs w:val="22"/>
        </w:rPr>
      </w:pPr>
      <w:r w:rsidRPr="000A37B0">
        <w:rPr>
          <w:rFonts w:ascii="Arial" w:hAnsi="Arial" w:cs="Arial"/>
          <w:color w:val="000000"/>
          <w:sz w:val="22"/>
          <w:szCs w:val="22"/>
        </w:rPr>
        <w:t>Toto zmocnění trvá až do písemného odvolání. Změny v zastoupení budou uvedeny v</w:t>
      </w:r>
      <w:r w:rsidR="00110E5E">
        <w:rPr>
          <w:rFonts w:ascii="Arial" w:hAnsi="Arial" w:cs="Arial"/>
          <w:color w:val="000000"/>
          <w:sz w:val="22"/>
          <w:szCs w:val="22"/>
        </w:rPr>
        <w:t> </w:t>
      </w:r>
      <w:r w:rsidRPr="000A37B0">
        <w:rPr>
          <w:rFonts w:ascii="Arial" w:hAnsi="Arial" w:cs="Arial"/>
          <w:color w:val="000000"/>
          <w:sz w:val="22"/>
          <w:szCs w:val="22"/>
        </w:rPr>
        <w:t>dodatku k této smlouvě.</w:t>
      </w:r>
    </w:p>
    <w:p w:rsidR="000F0ADF" w:rsidRDefault="000F0ADF" w:rsidP="000F0ADF">
      <w:pPr>
        <w:tabs>
          <w:tab w:val="left" w:pos="3960"/>
        </w:tabs>
        <w:autoSpaceDE w:val="0"/>
        <w:autoSpaceDN w:val="0"/>
        <w:adjustRightInd w:val="0"/>
        <w:spacing w:line="300" w:lineRule="atLeast"/>
        <w:jc w:val="both"/>
        <w:rPr>
          <w:rStyle w:val="Hypertextovodkaz"/>
          <w:rFonts w:ascii="Arial" w:hAnsi="Arial" w:cs="Arial"/>
          <w:sz w:val="22"/>
          <w:szCs w:val="22"/>
        </w:rPr>
      </w:pPr>
    </w:p>
    <w:p w:rsidR="00F1373F" w:rsidRPr="0085100B" w:rsidRDefault="00F1373F" w:rsidP="000A37B0">
      <w:pPr>
        <w:autoSpaceDE w:val="0"/>
        <w:autoSpaceDN w:val="0"/>
        <w:adjustRightInd w:val="0"/>
        <w:spacing w:line="300" w:lineRule="atLeast"/>
        <w:jc w:val="both"/>
        <w:rPr>
          <w:rFonts w:ascii="Arial" w:hAnsi="Arial" w:cs="Arial"/>
          <w:color w:val="000000"/>
          <w:sz w:val="22"/>
          <w:szCs w:val="22"/>
        </w:rPr>
      </w:pPr>
    </w:p>
    <w:p w:rsidR="00E54502" w:rsidRPr="0085100B" w:rsidRDefault="00E54502"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 xml:space="preserve">Čl. II. Předmět </w:t>
      </w:r>
      <w:r w:rsidR="001823BD" w:rsidRPr="0085100B">
        <w:rPr>
          <w:rFonts w:ascii="Arial" w:hAnsi="Arial" w:cs="Arial"/>
          <w:b/>
          <w:bCs/>
          <w:color w:val="000000"/>
          <w:sz w:val="22"/>
          <w:szCs w:val="22"/>
        </w:rPr>
        <w:t>smlouvy</w:t>
      </w:r>
    </w:p>
    <w:p w:rsidR="001823BD" w:rsidRPr="0085100B" w:rsidRDefault="001823BD" w:rsidP="000A37B0">
      <w:pPr>
        <w:autoSpaceDE w:val="0"/>
        <w:autoSpaceDN w:val="0"/>
        <w:adjustRightInd w:val="0"/>
        <w:spacing w:line="300" w:lineRule="atLeast"/>
        <w:jc w:val="both"/>
        <w:rPr>
          <w:rFonts w:ascii="Arial" w:hAnsi="Arial" w:cs="Arial"/>
          <w:b/>
          <w:bCs/>
          <w:color w:val="000000"/>
          <w:sz w:val="22"/>
          <w:szCs w:val="22"/>
        </w:rPr>
      </w:pPr>
    </w:p>
    <w:p w:rsidR="00E54502" w:rsidRPr="0085100B" w:rsidRDefault="00E54502" w:rsidP="000A37B0">
      <w:p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Zhotovitel se zavazuje</w:t>
      </w:r>
      <w:r w:rsidR="001823BD" w:rsidRPr="0085100B">
        <w:rPr>
          <w:rFonts w:ascii="Arial" w:hAnsi="Arial" w:cs="Arial"/>
          <w:sz w:val="22"/>
          <w:szCs w:val="22"/>
        </w:rPr>
        <w:t xml:space="preserve"> </w:t>
      </w:r>
      <w:r w:rsidRPr="0085100B">
        <w:rPr>
          <w:rFonts w:ascii="Arial" w:hAnsi="Arial" w:cs="Arial"/>
          <w:sz w:val="22"/>
          <w:szCs w:val="22"/>
        </w:rPr>
        <w:t xml:space="preserve">na svůj náklad </w:t>
      </w:r>
      <w:r w:rsidR="001823BD" w:rsidRPr="0085100B">
        <w:rPr>
          <w:rFonts w:ascii="Arial" w:hAnsi="Arial" w:cs="Arial"/>
          <w:sz w:val="22"/>
          <w:szCs w:val="22"/>
        </w:rPr>
        <w:t xml:space="preserve">a nebezpečí </w:t>
      </w:r>
      <w:r w:rsidRPr="0085100B">
        <w:rPr>
          <w:rFonts w:ascii="Arial" w:hAnsi="Arial" w:cs="Arial"/>
          <w:sz w:val="22"/>
          <w:szCs w:val="22"/>
        </w:rPr>
        <w:t>zajist</w:t>
      </w:r>
      <w:r w:rsidR="001823BD" w:rsidRPr="0085100B">
        <w:rPr>
          <w:rFonts w:ascii="Arial" w:hAnsi="Arial" w:cs="Arial"/>
          <w:sz w:val="22"/>
          <w:szCs w:val="22"/>
        </w:rPr>
        <w:t>it</w:t>
      </w:r>
      <w:r w:rsidRPr="0085100B">
        <w:rPr>
          <w:rFonts w:ascii="Arial" w:hAnsi="Arial" w:cs="Arial"/>
          <w:sz w:val="22"/>
          <w:szCs w:val="22"/>
        </w:rPr>
        <w:t xml:space="preserve"> v rozsahu a za podmínek ujednaných v této smlouvě pro objednatele a objednatel</w:t>
      </w:r>
      <w:r w:rsidR="00E324CF" w:rsidRPr="0085100B">
        <w:rPr>
          <w:rFonts w:ascii="Arial" w:hAnsi="Arial" w:cs="Arial"/>
          <w:sz w:val="22"/>
          <w:szCs w:val="22"/>
        </w:rPr>
        <w:t>i</w:t>
      </w:r>
      <w:r w:rsidRPr="0085100B">
        <w:rPr>
          <w:rFonts w:ascii="Arial" w:hAnsi="Arial" w:cs="Arial"/>
          <w:sz w:val="22"/>
          <w:szCs w:val="22"/>
        </w:rPr>
        <w:t xml:space="preserve"> odevzd</w:t>
      </w:r>
      <w:r w:rsidR="00E324CF" w:rsidRPr="0085100B">
        <w:rPr>
          <w:rFonts w:ascii="Arial" w:hAnsi="Arial" w:cs="Arial"/>
          <w:sz w:val="22"/>
          <w:szCs w:val="22"/>
        </w:rPr>
        <w:t>at</w:t>
      </w:r>
      <w:r w:rsidRPr="0085100B">
        <w:rPr>
          <w:rFonts w:ascii="Arial" w:hAnsi="Arial" w:cs="Arial"/>
          <w:sz w:val="22"/>
          <w:szCs w:val="22"/>
        </w:rPr>
        <w:t xml:space="preserve"> níže uveden</w:t>
      </w:r>
      <w:r w:rsidR="00902744" w:rsidRPr="0085100B">
        <w:rPr>
          <w:rFonts w:ascii="Arial" w:hAnsi="Arial" w:cs="Arial"/>
          <w:sz w:val="22"/>
          <w:szCs w:val="22"/>
        </w:rPr>
        <w:t xml:space="preserve">ou </w:t>
      </w:r>
      <w:r w:rsidRPr="0085100B">
        <w:rPr>
          <w:rFonts w:ascii="Arial" w:hAnsi="Arial" w:cs="Arial"/>
          <w:sz w:val="22"/>
          <w:szCs w:val="22"/>
        </w:rPr>
        <w:t>projektov</w:t>
      </w:r>
      <w:r w:rsidR="00902744" w:rsidRPr="0085100B">
        <w:rPr>
          <w:rFonts w:ascii="Arial" w:hAnsi="Arial" w:cs="Arial"/>
          <w:sz w:val="22"/>
          <w:szCs w:val="22"/>
        </w:rPr>
        <w:t xml:space="preserve">ou </w:t>
      </w:r>
      <w:r w:rsidRPr="0085100B">
        <w:rPr>
          <w:rFonts w:ascii="Arial" w:hAnsi="Arial" w:cs="Arial"/>
          <w:sz w:val="22"/>
          <w:szCs w:val="22"/>
        </w:rPr>
        <w:t>dokumentac</w:t>
      </w:r>
      <w:r w:rsidR="00902744" w:rsidRPr="0085100B">
        <w:rPr>
          <w:rFonts w:ascii="Arial" w:hAnsi="Arial" w:cs="Arial"/>
          <w:sz w:val="22"/>
          <w:szCs w:val="22"/>
        </w:rPr>
        <w:t>i</w:t>
      </w:r>
      <w:r w:rsidRPr="0085100B">
        <w:rPr>
          <w:rFonts w:ascii="Arial" w:hAnsi="Arial" w:cs="Arial"/>
          <w:sz w:val="22"/>
          <w:szCs w:val="22"/>
        </w:rPr>
        <w:t xml:space="preserve"> a související výkony:</w:t>
      </w:r>
    </w:p>
    <w:p w:rsidR="00E324CF" w:rsidRPr="0085100B" w:rsidRDefault="00E324CF" w:rsidP="000A37B0">
      <w:pPr>
        <w:autoSpaceDE w:val="0"/>
        <w:autoSpaceDN w:val="0"/>
        <w:adjustRightInd w:val="0"/>
        <w:spacing w:line="300" w:lineRule="atLeast"/>
        <w:jc w:val="both"/>
        <w:rPr>
          <w:rFonts w:ascii="Arial" w:hAnsi="Arial" w:cs="Arial"/>
          <w:sz w:val="22"/>
          <w:szCs w:val="22"/>
        </w:rPr>
      </w:pPr>
    </w:p>
    <w:p w:rsidR="00E22536" w:rsidRPr="00E22536" w:rsidRDefault="00E22536" w:rsidP="00442E2F">
      <w:pPr>
        <w:pStyle w:val="Odstavecseseznamem"/>
        <w:numPr>
          <w:ilvl w:val="0"/>
          <w:numId w:val="38"/>
        </w:numPr>
        <w:autoSpaceDE w:val="0"/>
        <w:autoSpaceDN w:val="0"/>
        <w:adjustRightInd w:val="0"/>
        <w:spacing w:line="300" w:lineRule="atLeast"/>
        <w:jc w:val="both"/>
        <w:rPr>
          <w:rFonts w:ascii="Arial" w:hAnsi="Arial"/>
          <w:b/>
          <w:sz w:val="22"/>
          <w:szCs w:val="22"/>
        </w:rPr>
      </w:pPr>
      <w:r>
        <w:rPr>
          <w:rFonts w:ascii="Arial" w:hAnsi="Arial" w:cs="Arial"/>
          <w:b/>
          <w:sz w:val="22"/>
          <w:szCs w:val="22"/>
        </w:rPr>
        <w:t>Zaměření stávající konstrukce</w:t>
      </w:r>
    </w:p>
    <w:p w:rsidR="00E22536" w:rsidRPr="00E22536" w:rsidRDefault="00E22536" w:rsidP="00442E2F">
      <w:pPr>
        <w:pStyle w:val="Odstavecseseznamem"/>
        <w:numPr>
          <w:ilvl w:val="0"/>
          <w:numId w:val="38"/>
        </w:numPr>
        <w:autoSpaceDE w:val="0"/>
        <w:autoSpaceDN w:val="0"/>
        <w:adjustRightInd w:val="0"/>
        <w:spacing w:line="300" w:lineRule="atLeast"/>
        <w:jc w:val="both"/>
        <w:rPr>
          <w:rFonts w:ascii="Arial" w:hAnsi="Arial"/>
          <w:b/>
          <w:sz w:val="22"/>
          <w:szCs w:val="22"/>
        </w:rPr>
      </w:pPr>
      <w:r>
        <w:rPr>
          <w:rFonts w:ascii="Arial" w:hAnsi="Arial" w:cs="Arial"/>
          <w:b/>
          <w:sz w:val="22"/>
          <w:szCs w:val="22"/>
        </w:rPr>
        <w:t>Průzkumné práce</w:t>
      </w:r>
    </w:p>
    <w:p w:rsidR="00A50937" w:rsidRPr="0085100B" w:rsidRDefault="00A50937" w:rsidP="00A50937">
      <w:pPr>
        <w:pStyle w:val="Odstavecseseznamem"/>
        <w:numPr>
          <w:ilvl w:val="0"/>
          <w:numId w:val="38"/>
        </w:numPr>
        <w:autoSpaceDE w:val="0"/>
        <w:autoSpaceDN w:val="0"/>
        <w:adjustRightInd w:val="0"/>
        <w:spacing w:line="300" w:lineRule="atLeast"/>
        <w:jc w:val="both"/>
        <w:rPr>
          <w:rFonts w:ascii="Arial" w:hAnsi="Arial" w:cs="Arial"/>
          <w:b/>
          <w:sz w:val="22"/>
          <w:szCs w:val="22"/>
        </w:rPr>
      </w:pPr>
      <w:r w:rsidRPr="0085100B">
        <w:rPr>
          <w:rFonts w:ascii="Arial" w:hAnsi="Arial" w:cs="Arial"/>
          <w:b/>
          <w:sz w:val="22"/>
          <w:szCs w:val="22"/>
        </w:rPr>
        <w:t>Dokumentace pro vydání stavebního povolení a provedení stavby včetně soupisu prací a oceněného soupisu prací</w:t>
      </w:r>
    </w:p>
    <w:p w:rsidR="00995E44" w:rsidRDefault="00995E44" w:rsidP="00995E44">
      <w:pPr>
        <w:pStyle w:val="Odstavecseseznamem"/>
        <w:numPr>
          <w:ilvl w:val="0"/>
          <w:numId w:val="38"/>
        </w:numPr>
        <w:autoSpaceDE w:val="0"/>
        <w:autoSpaceDN w:val="0"/>
        <w:adjustRightInd w:val="0"/>
        <w:spacing w:line="300" w:lineRule="atLeast"/>
        <w:jc w:val="both"/>
        <w:rPr>
          <w:rFonts w:ascii="Arial" w:hAnsi="Arial" w:cs="Arial"/>
          <w:b/>
          <w:sz w:val="22"/>
          <w:szCs w:val="22"/>
        </w:rPr>
      </w:pPr>
      <w:r w:rsidRPr="0085100B">
        <w:rPr>
          <w:rFonts w:ascii="Arial" w:hAnsi="Arial" w:cs="Arial"/>
          <w:b/>
          <w:sz w:val="22"/>
          <w:szCs w:val="22"/>
        </w:rPr>
        <w:t>Návrh povodňového a havarijního plánu po dobu výstavby</w:t>
      </w:r>
    </w:p>
    <w:p w:rsidR="00D969E4" w:rsidRPr="0085100B" w:rsidRDefault="00D969E4" w:rsidP="00995E44">
      <w:pPr>
        <w:pStyle w:val="Odstavecseseznamem"/>
        <w:numPr>
          <w:ilvl w:val="0"/>
          <w:numId w:val="38"/>
        </w:numPr>
        <w:autoSpaceDE w:val="0"/>
        <w:autoSpaceDN w:val="0"/>
        <w:adjustRightInd w:val="0"/>
        <w:spacing w:line="300" w:lineRule="atLeast"/>
        <w:jc w:val="both"/>
        <w:rPr>
          <w:rFonts w:ascii="Arial" w:hAnsi="Arial" w:cs="Arial"/>
          <w:b/>
          <w:sz w:val="22"/>
          <w:szCs w:val="22"/>
        </w:rPr>
      </w:pPr>
      <w:r>
        <w:rPr>
          <w:rFonts w:ascii="Arial" w:hAnsi="Arial" w:cs="Arial"/>
          <w:b/>
          <w:sz w:val="22"/>
          <w:szCs w:val="22"/>
        </w:rPr>
        <w:t>Autorský dozor</w:t>
      </w:r>
    </w:p>
    <w:p w:rsidR="00CF7E61" w:rsidRPr="0085100B" w:rsidRDefault="00CF7E61" w:rsidP="00CF7E61">
      <w:pPr>
        <w:autoSpaceDE w:val="0"/>
        <w:autoSpaceDN w:val="0"/>
        <w:adjustRightInd w:val="0"/>
        <w:spacing w:line="300" w:lineRule="atLeast"/>
        <w:jc w:val="both"/>
        <w:rPr>
          <w:rFonts w:ascii="Arial" w:hAnsi="Arial" w:cs="Arial"/>
          <w:strike/>
          <w:sz w:val="22"/>
          <w:szCs w:val="22"/>
        </w:rPr>
      </w:pPr>
    </w:p>
    <w:p w:rsidR="00E54502" w:rsidRPr="0085100B" w:rsidRDefault="00A50937" w:rsidP="000A37B0">
      <w:pPr>
        <w:autoSpaceDE w:val="0"/>
        <w:autoSpaceDN w:val="0"/>
        <w:adjustRightInd w:val="0"/>
        <w:spacing w:line="300" w:lineRule="atLeast"/>
        <w:ind w:left="720" w:hanging="720"/>
        <w:jc w:val="both"/>
        <w:rPr>
          <w:rFonts w:ascii="Arial" w:hAnsi="Arial" w:cs="Arial"/>
          <w:b/>
          <w:color w:val="000000"/>
          <w:sz w:val="22"/>
          <w:szCs w:val="22"/>
        </w:rPr>
      </w:pPr>
      <w:r w:rsidRPr="0085100B">
        <w:rPr>
          <w:rFonts w:ascii="Arial" w:hAnsi="Arial" w:cs="Arial"/>
          <w:b/>
          <w:color w:val="000000"/>
          <w:sz w:val="22"/>
          <w:szCs w:val="22"/>
        </w:rPr>
        <w:t>Čl. III</w:t>
      </w:r>
      <w:r w:rsidR="00E54502" w:rsidRPr="0085100B">
        <w:rPr>
          <w:rFonts w:ascii="Arial" w:hAnsi="Arial" w:cs="Arial"/>
          <w:b/>
          <w:color w:val="000000"/>
          <w:sz w:val="22"/>
          <w:szCs w:val="22"/>
        </w:rPr>
        <w:t>.</w:t>
      </w:r>
      <w:r w:rsidR="00E54502" w:rsidRPr="0085100B">
        <w:rPr>
          <w:rFonts w:ascii="Arial" w:hAnsi="Arial" w:cs="Arial"/>
          <w:b/>
          <w:color w:val="000000"/>
          <w:sz w:val="22"/>
          <w:szCs w:val="22"/>
        </w:rPr>
        <w:tab/>
      </w:r>
      <w:r w:rsidR="00EC53AA" w:rsidRPr="0085100B">
        <w:rPr>
          <w:rFonts w:ascii="Arial" w:hAnsi="Arial" w:cs="Arial"/>
          <w:b/>
          <w:color w:val="000000"/>
          <w:sz w:val="22"/>
          <w:szCs w:val="22"/>
        </w:rPr>
        <w:t>Dílo a z</w:t>
      </w:r>
      <w:r w:rsidR="00E54502" w:rsidRPr="0085100B">
        <w:rPr>
          <w:rFonts w:ascii="Arial" w:hAnsi="Arial" w:cs="Arial"/>
          <w:b/>
          <w:color w:val="000000"/>
          <w:sz w:val="22"/>
          <w:szCs w:val="22"/>
        </w:rPr>
        <w:t xml:space="preserve">působ </w:t>
      </w:r>
      <w:r w:rsidR="00EC53AA" w:rsidRPr="0085100B">
        <w:rPr>
          <w:rFonts w:ascii="Arial" w:hAnsi="Arial" w:cs="Arial"/>
          <w:b/>
          <w:color w:val="000000"/>
          <w:sz w:val="22"/>
          <w:szCs w:val="22"/>
        </w:rPr>
        <w:t>provedení</w:t>
      </w:r>
      <w:r w:rsidR="00E54502" w:rsidRPr="0085100B">
        <w:rPr>
          <w:rFonts w:ascii="Arial" w:hAnsi="Arial" w:cs="Arial"/>
          <w:b/>
          <w:color w:val="000000"/>
          <w:sz w:val="22"/>
          <w:szCs w:val="22"/>
        </w:rPr>
        <w:t xml:space="preserve"> díla:</w:t>
      </w:r>
    </w:p>
    <w:p w:rsidR="00EC53AA" w:rsidRPr="0085100B" w:rsidRDefault="00EC53AA" w:rsidP="000A37B0">
      <w:pPr>
        <w:autoSpaceDE w:val="0"/>
        <w:autoSpaceDN w:val="0"/>
        <w:adjustRightInd w:val="0"/>
        <w:spacing w:line="300" w:lineRule="atLeast"/>
        <w:ind w:left="720" w:hanging="720"/>
        <w:jc w:val="both"/>
        <w:rPr>
          <w:rFonts w:ascii="Arial" w:hAnsi="Arial" w:cs="Arial"/>
          <w:color w:val="000000"/>
          <w:sz w:val="22"/>
          <w:szCs w:val="22"/>
        </w:rPr>
      </w:pPr>
    </w:p>
    <w:p w:rsidR="00862580" w:rsidRDefault="00862580" w:rsidP="00CF7E61">
      <w:pPr>
        <w:autoSpaceDE w:val="0"/>
        <w:autoSpaceDN w:val="0"/>
        <w:adjustRightInd w:val="0"/>
        <w:spacing w:line="300" w:lineRule="atLeast"/>
        <w:ind w:left="720" w:hanging="12"/>
        <w:jc w:val="both"/>
        <w:rPr>
          <w:rFonts w:ascii="Arial" w:hAnsi="Arial" w:cs="Arial"/>
          <w:color w:val="000000"/>
          <w:sz w:val="22"/>
          <w:szCs w:val="22"/>
        </w:rPr>
      </w:pPr>
      <w:r w:rsidRPr="0085100B">
        <w:rPr>
          <w:rFonts w:ascii="Arial" w:hAnsi="Arial" w:cs="Arial"/>
          <w:color w:val="000000"/>
          <w:sz w:val="22"/>
          <w:szCs w:val="22"/>
        </w:rPr>
        <w:t>Zh</w:t>
      </w:r>
      <w:r w:rsidR="00EC53AA" w:rsidRPr="0085100B">
        <w:rPr>
          <w:rFonts w:ascii="Arial" w:hAnsi="Arial" w:cs="Arial"/>
          <w:color w:val="000000"/>
          <w:sz w:val="22"/>
          <w:szCs w:val="22"/>
        </w:rPr>
        <w:t>otovitel se zavazuje provést Dílo s odbornou péčí, v rozsahu a kvalitě podle této Smlouvy a v Době plnění (jak je definována níže).</w:t>
      </w:r>
      <w:r w:rsidR="00EC53AA" w:rsidRPr="0085100B">
        <w:rPr>
          <w:rFonts w:ascii="Arial" w:hAnsi="Arial" w:cs="Arial"/>
          <w:color w:val="000000"/>
          <w:sz w:val="22"/>
          <w:szCs w:val="22"/>
        </w:rPr>
        <w:tab/>
      </w:r>
    </w:p>
    <w:p w:rsidR="00E22536" w:rsidRPr="0085100B" w:rsidRDefault="00E22536" w:rsidP="00CF7E61">
      <w:pPr>
        <w:autoSpaceDE w:val="0"/>
        <w:autoSpaceDN w:val="0"/>
        <w:adjustRightInd w:val="0"/>
        <w:spacing w:line="300" w:lineRule="atLeast"/>
        <w:ind w:left="720" w:hanging="12"/>
        <w:jc w:val="both"/>
        <w:rPr>
          <w:rFonts w:ascii="Arial" w:hAnsi="Arial" w:cs="Arial"/>
          <w:color w:val="000000"/>
          <w:sz w:val="22"/>
          <w:szCs w:val="22"/>
        </w:rPr>
      </w:pPr>
    </w:p>
    <w:p w:rsidR="00442E2F" w:rsidRPr="0085100B" w:rsidRDefault="00E22536" w:rsidP="00442E2F">
      <w:pPr>
        <w:pStyle w:val="Odstavecseseznamem"/>
        <w:numPr>
          <w:ilvl w:val="0"/>
          <w:numId w:val="47"/>
        </w:numPr>
        <w:autoSpaceDE w:val="0"/>
        <w:autoSpaceDN w:val="0"/>
        <w:adjustRightInd w:val="0"/>
        <w:spacing w:line="300" w:lineRule="atLeast"/>
        <w:jc w:val="both"/>
        <w:rPr>
          <w:rFonts w:ascii="Arial" w:hAnsi="Arial"/>
          <w:b/>
          <w:sz w:val="22"/>
          <w:szCs w:val="22"/>
        </w:rPr>
      </w:pPr>
      <w:r>
        <w:rPr>
          <w:rFonts w:ascii="Arial" w:hAnsi="Arial" w:cs="Arial"/>
          <w:b/>
          <w:sz w:val="22"/>
          <w:szCs w:val="22"/>
        </w:rPr>
        <w:t>Zaměření stávající konstrukce</w:t>
      </w:r>
      <w:r w:rsidR="00442E2F" w:rsidRPr="0085100B">
        <w:rPr>
          <w:rFonts w:ascii="Arial" w:hAnsi="Arial"/>
          <w:b/>
          <w:sz w:val="22"/>
          <w:szCs w:val="22"/>
        </w:rPr>
        <w:t>.</w:t>
      </w:r>
    </w:p>
    <w:p w:rsidR="00442E2F" w:rsidRDefault="00E22536" w:rsidP="00442E2F">
      <w:pPr>
        <w:pStyle w:val="Odstavecseseznamem"/>
        <w:autoSpaceDE w:val="0"/>
        <w:autoSpaceDN w:val="0"/>
        <w:adjustRightInd w:val="0"/>
        <w:spacing w:line="300" w:lineRule="atLeast"/>
        <w:ind w:left="720"/>
        <w:jc w:val="both"/>
        <w:rPr>
          <w:rFonts w:ascii="Arial" w:hAnsi="Arial" w:cs="Arial"/>
          <w:sz w:val="22"/>
          <w:szCs w:val="22"/>
          <w:u w:val="single"/>
        </w:rPr>
      </w:pPr>
      <w:r>
        <w:rPr>
          <w:rFonts w:ascii="Arial" w:hAnsi="Arial"/>
          <w:sz w:val="22"/>
          <w:szCs w:val="22"/>
        </w:rPr>
        <w:t>Z</w:t>
      </w:r>
      <w:r w:rsidR="00442E2F" w:rsidRPr="0085100B">
        <w:rPr>
          <w:rFonts w:ascii="Arial" w:hAnsi="Arial"/>
          <w:sz w:val="22"/>
          <w:szCs w:val="22"/>
        </w:rPr>
        <w:t xml:space="preserve">aměření </w:t>
      </w:r>
      <w:proofErr w:type="gramStart"/>
      <w:r w:rsidR="00442E2F" w:rsidRPr="0085100B">
        <w:rPr>
          <w:rFonts w:ascii="Arial" w:hAnsi="Arial"/>
          <w:sz w:val="22"/>
          <w:szCs w:val="22"/>
        </w:rPr>
        <w:t>bude</w:t>
      </w:r>
      <w:proofErr w:type="gramEnd"/>
      <w:r w:rsidR="00442E2F" w:rsidRPr="0085100B">
        <w:rPr>
          <w:rFonts w:ascii="Arial" w:hAnsi="Arial"/>
          <w:sz w:val="22"/>
          <w:szCs w:val="22"/>
        </w:rPr>
        <w:t xml:space="preserve"> provedeno v </w:t>
      </w:r>
      <w:r>
        <w:rPr>
          <w:rFonts w:ascii="Arial" w:hAnsi="Arial"/>
          <w:sz w:val="22"/>
          <w:szCs w:val="22"/>
        </w:rPr>
        <w:t>místním</w:t>
      </w:r>
      <w:r w:rsidR="00442E2F" w:rsidRPr="0085100B">
        <w:rPr>
          <w:rFonts w:ascii="Arial" w:hAnsi="Arial"/>
          <w:sz w:val="22"/>
          <w:szCs w:val="22"/>
        </w:rPr>
        <w:t xml:space="preserve"> systému </w:t>
      </w:r>
      <w:r>
        <w:rPr>
          <w:rFonts w:ascii="Arial" w:hAnsi="Arial"/>
          <w:sz w:val="22"/>
          <w:szCs w:val="22"/>
          <w:u w:val="single"/>
        </w:rPr>
        <w:t>Z</w:t>
      </w:r>
      <w:r w:rsidR="00442E2F" w:rsidRPr="0085100B">
        <w:rPr>
          <w:rFonts w:ascii="Arial" w:hAnsi="Arial"/>
          <w:sz w:val="22"/>
          <w:szCs w:val="22"/>
          <w:u w:val="single"/>
        </w:rPr>
        <w:t xml:space="preserve">aměření </w:t>
      </w:r>
      <w:proofErr w:type="gramStart"/>
      <w:r w:rsidR="00442E2F" w:rsidRPr="0085100B">
        <w:rPr>
          <w:rFonts w:ascii="Arial" w:hAnsi="Arial" w:cs="Arial"/>
          <w:sz w:val="22"/>
          <w:szCs w:val="22"/>
          <w:u w:val="single"/>
        </w:rPr>
        <w:t>bude</w:t>
      </w:r>
      <w:proofErr w:type="gramEnd"/>
      <w:r w:rsidR="00442E2F" w:rsidRPr="0085100B">
        <w:rPr>
          <w:rFonts w:ascii="Arial" w:hAnsi="Arial" w:cs="Arial"/>
          <w:sz w:val="22"/>
          <w:szCs w:val="22"/>
          <w:u w:val="single"/>
        </w:rPr>
        <w:t xml:space="preserve"> zpracováno dle</w:t>
      </w:r>
      <w:r w:rsidR="00110E5E">
        <w:rPr>
          <w:rFonts w:ascii="Arial" w:hAnsi="Arial" w:cs="Arial"/>
          <w:sz w:val="22"/>
          <w:szCs w:val="22"/>
          <w:u w:val="single"/>
        </w:rPr>
        <w:t> </w:t>
      </w:r>
      <w:r w:rsidR="00442E2F" w:rsidRPr="0085100B">
        <w:rPr>
          <w:rFonts w:ascii="Arial" w:hAnsi="Arial" w:cs="Arial"/>
          <w:sz w:val="22"/>
          <w:szCs w:val="22"/>
          <w:u w:val="single"/>
        </w:rPr>
        <w:t xml:space="preserve">platných právních předpisů a bude předáno MPR v počtu 1x </w:t>
      </w:r>
      <w:proofErr w:type="spellStart"/>
      <w:r w:rsidR="00442E2F" w:rsidRPr="0085100B">
        <w:rPr>
          <w:rFonts w:ascii="Arial" w:hAnsi="Arial" w:cs="Arial"/>
          <w:sz w:val="22"/>
          <w:szCs w:val="22"/>
          <w:u w:val="single"/>
        </w:rPr>
        <w:t>paré</w:t>
      </w:r>
      <w:proofErr w:type="spellEnd"/>
      <w:r w:rsidR="00442E2F" w:rsidRPr="0085100B">
        <w:rPr>
          <w:rFonts w:ascii="Arial" w:hAnsi="Arial" w:cs="Arial"/>
          <w:sz w:val="22"/>
          <w:szCs w:val="22"/>
          <w:u w:val="single"/>
        </w:rPr>
        <w:t xml:space="preserve"> tištěné + 1x na elektronickém nosiči dat. </w:t>
      </w:r>
    </w:p>
    <w:p w:rsidR="004B6E67" w:rsidRPr="008C4F77" w:rsidRDefault="008C4F77" w:rsidP="008C4F77">
      <w:pPr>
        <w:pStyle w:val="Odstavecseseznamem"/>
        <w:numPr>
          <w:ilvl w:val="0"/>
          <w:numId w:val="47"/>
        </w:numPr>
        <w:autoSpaceDE w:val="0"/>
        <w:autoSpaceDN w:val="0"/>
        <w:adjustRightInd w:val="0"/>
        <w:spacing w:line="300" w:lineRule="atLeast"/>
        <w:jc w:val="both"/>
        <w:rPr>
          <w:rFonts w:ascii="Arial" w:hAnsi="Arial" w:cs="Arial"/>
          <w:b/>
          <w:sz w:val="22"/>
          <w:szCs w:val="22"/>
        </w:rPr>
      </w:pPr>
      <w:r w:rsidRPr="008C4F77">
        <w:rPr>
          <w:rFonts w:ascii="Arial" w:hAnsi="Arial" w:cs="Arial"/>
          <w:b/>
          <w:sz w:val="22"/>
          <w:szCs w:val="22"/>
        </w:rPr>
        <w:lastRenderedPageBreak/>
        <w:t>Průzkumné práce</w:t>
      </w:r>
    </w:p>
    <w:p w:rsidR="00F64554" w:rsidRDefault="008C4F77" w:rsidP="00F64554">
      <w:pPr>
        <w:pStyle w:val="Odstavecseseznamem"/>
        <w:autoSpaceDE w:val="0"/>
        <w:autoSpaceDN w:val="0"/>
        <w:adjustRightInd w:val="0"/>
        <w:spacing w:line="300" w:lineRule="atLeast"/>
        <w:ind w:left="720"/>
        <w:jc w:val="both"/>
        <w:rPr>
          <w:rFonts w:ascii="Arial" w:hAnsi="Arial" w:cs="Arial"/>
          <w:color w:val="000000"/>
          <w:sz w:val="22"/>
          <w:szCs w:val="22"/>
        </w:rPr>
      </w:pPr>
      <w:r>
        <w:rPr>
          <w:rFonts w:ascii="Arial" w:hAnsi="Arial" w:cs="Arial"/>
          <w:color w:val="000000"/>
          <w:sz w:val="22"/>
          <w:szCs w:val="22"/>
        </w:rPr>
        <w:t xml:space="preserve">Bude provedena diagnostika </w:t>
      </w:r>
      <w:r w:rsidR="00003648">
        <w:rPr>
          <w:rFonts w:ascii="Arial" w:hAnsi="Arial" w:cs="Arial"/>
          <w:color w:val="000000"/>
          <w:sz w:val="22"/>
          <w:szCs w:val="22"/>
        </w:rPr>
        <w:t xml:space="preserve">podest a </w:t>
      </w:r>
      <w:r>
        <w:rPr>
          <w:rFonts w:ascii="Arial" w:hAnsi="Arial" w:cs="Arial"/>
          <w:color w:val="000000"/>
          <w:sz w:val="22"/>
          <w:szCs w:val="22"/>
        </w:rPr>
        <w:t xml:space="preserve">ocelových nosníků. </w:t>
      </w:r>
      <w:r w:rsidR="00003648">
        <w:rPr>
          <w:rFonts w:ascii="Arial" w:hAnsi="Arial" w:cs="Arial"/>
          <w:color w:val="000000"/>
          <w:sz w:val="22"/>
          <w:szCs w:val="22"/>
        </w:rPr>
        <w:t>Závěry včetně výsledků statického posouzení stávajícího stavu ocelových nosníků budou uvedeny v závěrečné zprávě.</w:t>
      </w:r>
    </w:p>
    <w:p w:rsidR="008C4F77" w:rsidRPr="00F64554" w:rsidRDefault="008C4F77" w:rsidP="00F64554">
      <w:pPr>
        <w:pStyle w:val="Odstavecseseznamem"/>
        <w:autoSpaceDE w:val="0"/>
        <w:autoSpaceDN w:val="0"/>
        <w:adjustRightInd w:val="0"/>
        <w:spacing w:line="300" w:lineRule="atLeast"/>
        <w:ind w:left="720"/>
        <w:jc w:val="both"/>
        <w:rPr>
          <w:rFonts w:ascii="Arial" w:hAnsi="Arial" w:cs="Arial"/>
          <w:color w:val="000000"/>
          <w:sz w:val="22"/>
          <w:szCs w:val="22"/>
        </w:rPr>
      </w:pPr>
    </w:p>
    <w:p w:rsidR="00442E2F" w:rsidRPr="0085100B" w:rsidRDefault="00E54502" w:rsidP="00442E2F">
      <w:pPr>
        <w:pStyle w:val="Odstavecseseznamem"/>
        <w:numPr>
          <w:ilvl w:val="0"/>
          <w:numId w:val="47"/>
        </w:numPr>
        <w:autoSpaceDE w:val="0"/>
        <w:autoSpaceDN w:val="0"/>
        <w:adjustRightInd w:val="0"/>
        <w:spacing w:line="300" w:lineRule="atLeast"/>
        <w:jc w:val="both"/>
        <w:rPr>
          <w:rFonts w:ascii="Arial" w:hAnsi="Arial" w:cs="Arial"/>
          <w:b/>
          <w:sz w:val="22"/>
          <w:szCs w:val="22"/>
        </w:rPr>
      </w:pPr>
      <w:r w:rsidRPr="0085100B">
        <w:rPr>
          <w:rFonts w:ascii="Arial" w:hAnsi="Arial" w:cs="Arial"/>
          <w:b/>
          <w:sz w:val="22"/>
          <w:szCs w:val="22"/>
        </w:rPr>
        <w:t xml:space="preserve">Dokumentace pro vydání stavebního povolení a provedení stavby </w:t>
      </w:r>
      <w:r w:rsidR="00442E2F" w:rsidRPr="0085100B">
        <w:rPr>
          <w:rFonts w:ascii="Arial" w:hAnsi="Arial" w:cs="Arial"/>
          <w:b/>
          <w:sz w:val="22"/>
          <w:szCs w:val="22"/>
        </w:rPr>
        <w:t>včetně soupisu prací a oceněného soupisu prací</w:t>
      </w:r>
    </w:p>
    <w:p w:rsidR="004159B2" w:rsidRPr="0085100B" w:rsidRDefault="004159B2" w:rsidP="000A37B0">
      <w:pPr>
        <w:pStyle w:val="Odstavecseseznamem"/>
        <w:autoSpaceDE w:val="0"/>
        <w:autoSpaceDN w:val="0"/>
        <w:adjustRightInd w:val="0"/>
        <w:spacing w:line="300" w:lineRule="atLeast"/>
        <w:ind w:left="709"/>
        <w:jc w:val="both"/>
        <w:rPr>
          <w:rFonts w:ascii="Arial" w:hAnsi="Arial" w:cs="Arial"/>
          <w:b/>
          <w:sz w:val="22"/>
          <w:szCs w:val="22"/>
        </w:rPr>
      </w:pPr>
      <w:r w:rsidRPr="0085100B">
        <w:rPr>
          <w:rFonts w:ascii="Arial" w:hAnsi="Arial" w:cs="Arial"/>
          <w:color w:val="000000"/>
          <w:sz w:val="22"/>
          <w:szCs w:val="22"/>
        </w:rPr>
        <w:t>Projektová dokumentace bude zpracována v souladu s Vyhláškami č. 499/2006 Sb. v platném znění a 230/2012 Sb. v platném znění.</w:t>
      </w:r>
    </w:p>
    <w:p w:rsidR="004159B2" w:rsidRPr="00183063" w:rsidRDefault="008159DA" w:rsidP="000A37B0">
      <w:pPr>
        <w:autoSpaceDE w:val="0"/>
        <w:autoSpaceDN w:val="0"/>
        <w:adjustRightInd w:val="0"/>
        <w:spacing w:line="300" w:lineRule="atLeast"/>
        <w:ind w:left="360"/>
        <w:rPr>
          <w:rFonts w:ascii="Arial" w:hAnsi="Arial" w:cs="Arial"/>
          <w:sz w:val="22"/>
          <w:szCs w:val="22"/>
        </w:rPr>
      </w:pPr>
      <w:r w:rsidRPr="0085100B">
        <w:rPr>
          <w:rFonts w:ascii="Arial" w:hAnsi="Arial" w:cs="Arial"/>
          <w:sz w:val="22"/>
          <w:szCs w:val="22"/>
        </w:rPr>
        <w:tab/>
      </w:r>
      <w:r w:rsidR="004159B2" w:rsidRPr="00183063">
        <w:rPr>
          <w:rFonts w:ascii="Arial" w:hAnsi="Arial" w:cs="Arial"/>
          <w:sz w:val="22"/>
          <w:szCs w:val="22"/>
        </w:rPr>
        <w:t xml:space="preserve">Součástí </w:t>
      </w:r>
      <w:r w:rsidR="004159B2" w:rsidRPr="00183063">
        <w:rPr>
          <w:rFonts w:ascii="Arial" w:hAnsi="Arial" w:cs="Arial"/>
          <w:bCs/>
          <w:sz w:val="22"/>
          <w:szCs w:val="22"/>
        </w:rPr>
        <w:t>PD</w:t>
      </w:r>
      <w:r w:rsidR="004159B2" w:rsidRPr="00183063">
        <w:rPr>
          <w:rFonts w:ascii="Arial" w:hAnsi="Arial" w:cs="Arial"/>
          <w:sz w:val="22"/>
          <w:szCs w:val="22"/>
        </w:rPr>
        <w:t xml:space="preserve"> </w:t>
      </w:r>
      <w:r w:rsidR="004159B2" w:rsidRPr="00183063">
        <w:rPr>
          <w:rFonts w:ascii="Arial" w:hAnsi="Arial" w:cs="Arial"/>
          <w:bCs/>
          <w:sz w:val="22"/>
          <w:szCs w:val="22"/>
        </w:rPr>
        <w:t xml:space="preserve">mj. </w:t>
      </w:r>
      <w:r w:rsidR="004159B2" w:rsidRPr="00183063">
        <w:rPr>
          <w:rFonts w:ascii="Arial" w:hAnsi="Arial" w:cs="Arial"/>
          <w:sz w:val="22"/>
          <w:szCs w:val="22"/>
        </w:rPr>
        <w:t>bude:</w:t>
      </w:r>
    </w:p>
    <w:p w:rsidR="004159B2" w:rsidRPr="0085100B" w:rsidRDefault="004159B2" w:rsidP="000A37B0">
      <w:pPr>
        <w:numPr>
          <w:ilvl w:val="0"/>
          <w:numId w:val="20"/>
        </w:num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přehled právních předpisů vztahujících se ke stavbě</w:t>
      </w:r>
    </w:p>
    <w:p w:rsidR="004159B2" w:rsidRDefault="004159B2" w:rsidP="000A37B0">
      <w:pPr>
        <w:numPr>
          <w:ilvl w:val="0"/>
          <w:numId w:val="20"/>
        </w:num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uvedení předpokládané lhůty výstavby včetně popisu postupu prací při respektování nutných technologických přestávek</w:t>
      </w:r>
    </w:p>
    <w:p w:rsidR="00EA713E" w:rsidRPr="000930BC" w:rsidRDefault="00EA713E" w:rsidP="000A37B0">
      <w:pPr>
        <w:numPr>
          <w:ilvl w:val="0"/>
          <w:numId w:val="20"/>
        </w:numPr>
        <w:autoSpaceDE w:val="0"/>
        <w:autoSpaceDN w:val="0"/>
        <w:adjustRightInd w:val="0"/>
        <w:spacing w:line="300" w:lineRule="atLeast"/>
        <w:jc w:val="both"/>
        <w:rPr>
          <w:rFonts w:ascii="Arial" w:hAnsi="Arial" w:cs="Arial"/>
          <w:sz w:val="22"/>
          <w:szCs w:val="22"/>
        </w:rPr>
      </w:pPr>
      <w:r w:rsidRPr="000930BC">
        <w:rPr>
          <w:rFonts w:ascii="Arial" w:hAnsi="Arial" w:cs="Arial"/>
          <w:sz w:val="22"/>
          <w:szCs w:val="22"/>
        </w:rPr>
        <w:t>v případě změn stávající stavby – popis konstrukce, jejího současného stavu, technologický postup s upozorněním na nutná opatření k zachování stability a</w:t>
      </w:r>
      <w:r w:rsidR="00110E5E">
        <w:rPr>
          <w:rFonts w:ascii="Arial" w:hAnsi="Arial" w:cs="Arial"/>
          <w:sz w:val="22"/>
          <w:szCs w:val="22"/>
        </w:rPr>
        <w:t> </w:t>
      </w:r>
      <w:r w:rsidRPr="000930BC">
        <w:rPr>
          <w:rFonts w:ascii="Arial" w:hAnsi="Arial" w:cs="Arial"/>
          <w:sz w:val="22"/>
          <w:szCs w:val="22"/>
        </w:rPr>
        <w:t>únosnosti vlastní konstrukce, případně bezprostředně sousedících objektů</w:t>
      </w:r>
    </w:p>
    <w:p w:rsidR="0071621A" w:rsidRPr="004B6E67" w:rsidRDefault="0071621A" w:rsidP="0071621A">
      <w:pPr>
        <w:pStyle w:val="Odstavecseseznamem"/>
        <w:numPr>
          <w:ilvl w:val="0"/>
          <w:numId w:val="20"/>
        </w:numPr>
        <w:autoSpaceDE w:val="0"/>
        <w:autoSpaceDN w:val="0"/>
        <w:adjustRightInd w:val="0"/>
        <w:spacing w:line="300" w:lineRule="atLeast"/>
        <w:jc w:val="both"/>
        <w:rPr>
          <w:rFonts w:ascii="Arial" w:hAnsi="Arial" w:cs="Arial"/>
          <w:sz w:val="22"/>
          <w:szCs w:val="22"/>
        </w:rPr>
      </w:pPr>
      <w:r w:rsidRPr="004B6E67">
        <w:rPr>
          <w:rFonts w:ascii="Arial" w:hAnsi="Arial" w:cs="Arial"/>
          <w:sz w:val="22"/>
          <w:szCs w:val="22"/>
        </w:rPr>
        <w:t xml:space="preserve">zhotovitel vyhodnotí potřebu ve věci zajištění plánu BOZP a činností koordinátora v době přípravy a realizace stavby. </w:t>
      </w:r>
    </w:p>
    <w:p w:rsidR="00625570" w:rsidRPr="0085100B" w:rsidRDefault="00625570" w:rsidP="000A37B0">
      <w:pPr>
        <w:numPr>
          <w:ilvl w:val="0"/>
          <w:numId w:val="20"/>
        </w:numPr>
        <w:autoSpaceDE w:val="0"/>
        <w:autoSpaceDN w:val="0"/>
        <w:adjustRightInd w:val="0"/>
        <w:spacing w:line="300" w:lineRule="atLeast"/>
        <w:jc w:val="both"/>
        <w:rPr>
          <w:rFonts w:ascii="Arial" w:hAnsi="Arial" w:cs="Arial"/>
          <w:sz w:val="22"/>
          <w:szCs w:val="22"/>
        </w:rPr>
      </w:pPr>
      <w:r w:rsidRPr="0085100B">
        <w:rPr>
          <w:rFonts w:ascii="Arial" w:hAnsi="Arial" w:cs="Arial"/>
          <w:color w:val="000000"/>
          <w:sz w:val="22"/>
          <w:szCs w:val="22"/>
        </w:rPr>
        <w:t>pokud pro přípravu stavby zhotovitel posoudí, že není nutné zajistit koordinátora bezpečnosti a ochrany zdraví při práci</w:t>
      </w:r>
      <w:r w:rsidR="005255AB">
        <w:rPr>
          <w:rFonts w:ascii="Arial" w:hAnsi="Arial" w:cs="Arial"/>
          <w:color w:val="000000"/>
          <w:sz w:val="22"/>
          <w:szCs w:val="22"/>
        </w:rPr>
        <w:t xml:space="preserve"> v rámci projektové přípravy</w:t>
      </w:r>
      <w:r w:rsidRPr="0085100B">
        <w:rPr>
          <w:rFonts w:ascii="Arial" w:hAnsi="Arial" w:cs="Arial"/>
          <w:color w:val="000000"/>
          <w:sz w:val="22"/>
          <w:szCs w:val="22"/>
        </w:rPr>
        <w:t>, zpracuje jako</w:t>
      </w:r>
      <w:r w:rsidR="00110E5E">
        <w:rPr>
          <w:rFonts w:ascii="Arial" w:hAnsi="Arial" w:cs="Arial"/>
          <w:color w:val="000000"/>
          <w:sz w:val="22"/>
          <w:szCs w:val="22"/>
        </w:rPr>
        <w:t> </w:t>
      </w:r>
      <w:r w:rsidRPr="0085100B">
        <w:rPr>
          <w:rFonts w:ascii="Arial" w:hAnsi="Arial" w:cs="Arial"/>
          <w:color w:val="000000"/>
          <w:sz w:val="22"/>
          <w:szCs w:val="22"/>
        </w:rPr>
        <w:t xml:space="preserve">součást PD </w:t>
      </w:r>
      <w:r w:rsidR="0071621A">
        <w:rPr>
          <w:rFonts w:ascii="Arial" w:hAnsi="Arial" w:cs="Arial"/>
          <w:color w:val="000000"/>
          <w:sz w:val="22"/>
          <w:szCs w:val="22"/>
        </w:rPr>
        <w:t>návrh plánu</w:t>
      </w:r>
      <w:r w:rsidRPr="0085100B">
        <w:rPr>
          <w:rFonts w:ascii="Arial" w:hAnsi="Arial" w:cs="Arial"/>
          <w:color w:val="000000"/>
          <w:sz w:val="22"/>
          <w:szCs w:val="22"/>
        </w:rPr>
        <w:t xml:space="preserve"> BOZP. Pokud zhotovitel posoudí, že pro přípravu stavby je nutné zajistit koordinátora bezpečnosti a ochrany zdraví při práci (</w:t>
      </w:r>
      <w:proofErr w:type="gramStart"/>
      <w:r w:rsidRPr="0085100B">
        <w:rPr>
          <w:rFonts w:ascii="Arial" w:hAnsi="Arial" w:cs="Arial"/>
          <w:color w:val="000000"/>
          <w:sz w:val="22"/>
          <w:szCs w:val="22"/>
        </w:rPr>
        <w:t>bod B.8.j.</w:t>
      </w:r>
      <w:proofErr w:type="gramEnd"/>
      <w:r w:rsidRPr="0085100B">
        <w:rPr>
          <w:rFonts w:ascii="Arial" w:hAnsi="Arial" w:cs="Arial"/>
          <w:color w:val="000000"/>
          <w:sz w:val="22"/>
          <w:szCs w:val="22"/>
        </w:rPr>
        <w:t xml:space="preserve"> přílohy č. 5 vyhlášky), je povinen sdělit toto objednateli, a to neprodleně a</w:t>
      </w:r>
      <w:r w:rsidR="00110E5E">
        <w:rPr>
          <w:rFonts w:ascii="Arial" w:hAnsi="Arial" w:cs="Arial"/>
          <w:color w:val="000000"/>
          <w:sz w:val="22"/>
          <w:szCs w:val="22"/>
        </w:rPr>
        <w:t> </w:t>
      </w:r>
      <w:r w:rsidRPr="0085100B">
        <w:rPr>
          <w:rFonts w:ascii="Arial" w:hAnsi="Arial" w:cs="Arial"/>
          <w:color w:val="000000"/>
          <w:sz w:val="22"/>
          <w:szCs w:val="22"/>
        </w:rPr>
        <w:t>prokazatelným způsobem (např. zápis z VV, elektronickou poštou, poštou) ještě v</w:t>
      </w:r>
      <w:r w:rsidR="00110E5E">
        <w:rPr>
          <w:rFonts w:ascii="Arial" w:hAnsi="Arial" w:cs="Arial"/>
          <w:color w:val="000000"/>
          <w:sz w:val="22"/>
          <w:szCs w:val="22"/>
        </w:rPr>
        <w:t> </w:t>
      </w:r>
      <w:r w:rsidRPr="0085100B">
        <w:rPr>
          <w:rFonts w:ascii="Arial" w:hAnsi="Arial" w:cs="Arial"/>
          <w:color w:val="000000"/>
          <w:sz w:val="22"/>
          <w:szCs w:val="22"/>
        </w:rPr>
        <w:t>době zpracovávání PD – před ZVV. Objednatel následně zajistí činnost koordinátora oprávněnou osobou, včetně zpracování plánu BOZP v době přípravy stavby. Zhotovitel je povinen v době přípravy, resp. v době zpracovávání PD poskytnout pověřenému koordinátorovi součinnost.</w:t>
      </w:r>
    </w:p>
    <w:p w:rsidR="004159B2" w:rsidRPr="0085100B" w:rsidRDefault="004159B2" w:rsidP="000A37B0">
      <w:pPr>
        <w:numPr>
          <w:ilvl w:val="0"/>
          <w:numId w:val="20"/>
        </w:num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charakteristická fotodokumentace stavu v období projektové přípravy v elektronické verzi.</w:t>
      </w:r>
    </w:p>
    <w:p w:rsidR="004159B2" w:rsidRPr="0085100B" w:rsidRDefault="004159B2" w:rsidP="000A37B0">
      <w:pPr>
        <w:numPr>
          <w:ilvl w:val="0"/>
          <w:numId w:val="20"/>
        </w:numPr>
        <w:autoSpaceDE w:val="0"/>
        <w:autoSpaceDN w:val="0"/>
        <w:adjustRightInd w:val="0"/>
        <w:spacing w:line="300" w:lineRule="atLeast"/>
        <w:jc w:val="both"/>
        <w:rPr>
          <w:rFonts w:ascii="Arial" w:hAnsi="Arial" w:cs="Arial"/>
          <w:sz w:val="22"/>
          <w:szCs w:val="22"/>
        </w:rPr>
      </w:pPr>
      <w:r w:rsidRPr="0085100B">
        <w:rPr>
          <w:rFonts w:ascii="Arial" w:hAnsi="Arial" w:cs="Arial"/>
          <w:b/>
          <w:sz w:val="22"/>
          <w:szCs w:val="22"/>
        </w:rPr>
        <w:t xml:space="preserve">Soupis prací a oceněný soupis prací dle Vyhlášky 230/2012 Sb.  </w:t>
      </w:r>
    </w:p>
    <w:p w:rsidR="004159B2" w:rsidRPr="0085100B" w:rsidRDefault="004159B2" w:rsidP="000A37B0">
      <w:pPr>
        <w:pStyle w:val="Odstavecseseznamem"/>
        <w:autoSpaceDE w:val="0"/>
        <w:autoSpaceDN w:val="0"/>
        <w:adjustRightInd w:val="0"/>
        <w:spacing w:line="300" w:lineRule="atLeast"/>
        <w:ind w:left="720"/>
        <w:jc w:val="both"/>
        <w:rPr>
          <w:rFonts w:ascii="Arial" w:hAnsi="Arial" w:cs="Arial"/>
          <w:sz w:val="22"/>
          <w:szCs w:val="22"/>
        </w:rPr>
      </w:pPr>
      <w:r w:rsidRPr="0085100B">
        <w:rPr>
          <w:rFonts w:ascii="Arial" w:hAnsi="Arial" w:cs="Arial"/>
          <w:sz w:val="22"/>
          <w:szCs w:val="22"/>
        </w:rPr>
        <w:t xml:space="preserve">Závazným podkladem pro vypracování soupisu prací a oceněného soupisu prací budou projektová dokumentace stavby a technické specifikace. </w:t>
      </w:r>
    </w:p>
    <w:p w:rsidR="000930BC" w:rsidRPr="00302F03" w:rsidRDefault="000930BC" w:rsidP="000930BC">
      <w:pPr>
        <w:pStyle w:val="Odstavecseseznamem"/>
        <w:autoSpaceDE w:val="0"/>
        <w:autoSpaceDN w:val="0"/>
        <w:adjustRightInd w:val="0"/>
        <w:spacing w:line="300" w:lineRule="atLeast"/>
        <w:ind w:left="720"/>
        <w:jc w:val="both"/>
        <w:rPr>
          <w:rFonts w:ascii="Arial" w:hAnsi="Arial" w:cs="Arial"/>
          <w:sz w:val="22"/>
          <w:szCs w:val="22"/>
        </w:rPr>
      </w:pPr>
      <w:r w:rsidRPr="00302F03">
        <w:rPr>
          <w:rFonts w:ascii="Arial" w:hAnsi="Arial" w:cs="Arial"/>
          <w:sz w:val="22"/>
          <w:szCs w:val="22"/>
        </w:rPr>
        <w:t xml:space="preserve">Soupis prací a oceněný soupis prací zpracuje zhotovitel v programu KROS. </w:t>
      </w:r>
    </w:p>
    <w:p w:rsidR="000930BC" w:rsidRPr="00302F03" w:rsidRDefault="000930BC" w:rsidP="000930BC">
      <w:pPr>
        <w:pStyle w:val="Odstavecseseznamem"/>
        <w:autoSpaceDE w:val="0"/>
        <w:autoSpaceDN w:val="0"/>
        <w:adjustRightInd w:val="0"/>
        <w:spacing w:line="300" w:lineRule="atLeast"/>
        <w:ind w:left="720"/>
        <w:jc w:val="both"/>
        <w:rPr>
          <w:rFonts w:ascii="Arial" w:hAnsi="Arial" w:cs="Arial"/>
          <w:sz w:val="22"/>
          <w:szCs w:val="22"/>
        </w:rPr>
      </w:pPr>
      <w:r w:rsidRPr="00302F03">
        <w:rPr>
          <w:rFonts w:ascii="Arial" w:hAnsi="Arial" w:cs="Arial"/>
          <w:sz w:val="22"/>
          <w:szCs w:val="22"/>
        </w:rPr>
        <w:t xml:space="preserve">Soupis prací zpracuje v 6 tištěných vyhotoveních a vloží do každého </w:t>
      </w:r>
      <w:proofErr w:type="spellStart"/>
      <w:r w:rsidRPr="00302F03">
        <w:rPr>
          <w:rFonts w:ascii="Arial" w:hAnsi="Arial" w:cs="Arial"/>
          <w:sz w:val="22"/>
          <w:szCs w:val="22"/>
        </w:rPr>
        <w:t>paré</w:t>
      </w:r>
      <w:proofErr w:type="spellEnd"/>
      <w:r w:rsidRPr="00302F03">
        <w:rPr>
          <w:rFonts w:ascii="Arial" w:hAnsi="Arial" w:cs="Arial"/>
          <w:sz w:val="22"/>
          <w:szCs w:val="22"/>
        </w:rPr>
        <w:t xml:space="preserve"> PD. </w:t>
      </w:r>
    </w:p>
    <w:p w:rsidR="000930BC" w:rsidRPr="00302F03" w:rsidRDefault="000930BC" w:rsidP="000930BC">
      <w:pPr>
        <w:pStyle w:val="Odstavecseseznamem"/>
        <w:autoSpaceDE w:val="0"/>
        <w:autoSpaceDN w:val="0"/>
        <w:adjustRightInd w:val="0"/>
        <w:spacing w:line="300" w:lineRule="atLeast"/>
        <w:ind w:left="720"/>
        <w:jc w:val="both"/>
        <w:rPr>
          <w:rFonts w:ascii="Arial" w:hAnsi="Arial" w:cs="Arial"/>
          <w:color w:val="000000"/>
          <w:sz w:val="22"/>
          <w:szCs w:val="22"/>
        </w:rPr>
      </w:pPr>
      <w:r w:rsidRPr="00302F03">
        <w:rPr>
          <w:rFonts w:ascii="Arial" w:hAnsi="Arial" w:cs="Arial"/>
          <w:sz w:val="22"/>
          <w:szCs w:val="22"/>
        </w:rPr>
        <w:t>Oceněný soupis prací zpracuje zhotovitel ve dvou tištěných vyhotoveních a vloží do</w:t>
      </w:r>
      <w:r w:rsidR="00110E5E">
        <w:rPr>
          <w:rFonts w:ascii="Arial" w:hAnsi="Arial" w:cs="Arial"/>
          <w:sz w:val="22"/>
          <w:szCs w:val="22"/>
        </w:rPr>
        <w:t> </w:t>
      </w:r>
      <w:proofErr w:type="spellStart"/>
      <w:proofErr w:type="gramStart"/>
      <w:r w:rsidRPr="00302F03">
        <w:rPr>
          <w:rFonts w:ascii="Arial" w:hAnsi="Arial" w:cs="Arial"/>
          <w:sz w:val="22"/>
          <w:szCs w:val="22"/>
        </w:rPr>
        <w:t>paré</w:t>
      </w:r>
      <w:proofErr w:type="spellEnd"/>
      <w:proofErr w:type="gramEnd"/>
      <w:r w:rsidRPr="00302F03">
        <w:rPr>
          <w:rFonts w:ascii="Arial" w:hAnsi="Arial" w:cs="Arial"/>
          <w:sz w:val="22"/>
          <w:szCs w:val="22"/>
        </w:rPr>
        <w:t xml:space="preserve"> č. 1 a 2 PD. Soupis prací i oceněný soupis prací bude objednateli předán i</w:t>
      </w:r>
      <w:r w:rsidR="00110E5E">
        <w:rPr>
          <w:rFonts w:ascii="Arial" w:hAnsi="Arial" w:cs="Arial"/>
          <w:sz w:val="22"/>
          <w:szCs w:val="22"/>
        </w:rPr>
        <w:t> </w:t>
      </w:r>
      <w:r w:rsidRPr="00302F03">
        <w:rPr>
          <w:rFonts w:ascii="Arial" w:hAnsi="Arial" w:cs="Arial"/>
          <w:sz w:val="22"/>
          <w:szCs w:val="22"/>
        </w:rPr>
        <w:t xml:space="preserve">v elektronické podobě </w:t>
      </w:r>
      <w:r w:rsidRPr="00302F03">
        <w:rPr>
          <w:rFonts w:ascii="Arial" w:hAnsi="Arial" w:cs="Arial"/>
          <w:color w:val="000000"/>
          <w:sz w:val="22"/>
          <w:szCs w:val="22"/>
        </w:rPr>
        <w:t>– např. CD, DVD. Vedle běžných výstupů z programu KROS bude v elektronické podobě oceněný soupis prací zpracován ve formátu XC4. Podrobnosti týkající se struktury údajů a metodiky formátu XC4 jsou k </w:t>
      </w:r>
      <w:r w:rsidR="00CF7E61">
        <w:rPr>
          <w:rFonts w:ascii="Arial" w:hAnsi="Arial" w:cs="Arial"/>
          <w:color w:val="000000"/>
          <w:sz w:val="22"/>
          <w:szCs w:val="22"/>
        </w:rPr>
        <w:t>dispozici na</w:t>
      </w:r>
      <w:r w:rsidR="00110E5E">
        <w:rPr>
          <w:rFonts w:ascii="Arial" w:hAnsi="Arial" w:cs="Arial"/>
          <w:color w:val="000000"/>
          <w:sz w:val="22"/>
          <w:szCs w:val="22"/>
        </w:rPr>
        <w:t> </w:t>
      </w:r>
      <w:r w:rsidR="00CF7E61">
        <w:rPr>
          <w:rFonts w:ascii="Arial" w:hAnsi="Arial" w:cs="Arial"/>
          <w:color w:val="000000"/>
          <w:sz w:val="22"/>
          <w:szCs w:val="22"/>
        </w:rPr>
        <w:t>internetové adrese</w:t>
      </w:r>
      <w:r w:rsidRPr="00302F03">
        <w:rPr>
          <w:rFonts w:ascii="Arial" w:hAnsi="Arial" w:cs="Arial"/>
          <w:color w:val="000000"/>
          <w:sz w:val="22"/>
          <w:szCs w:val="22"/>
        </w:rPr>
        <w:t xml:space="preserve"> </w:t>
      </w:r>
      <w:r w:rsidRPr="00302F03">
        <w:rPr>
          <w:rFonts w:ascii="Arial" w:hAnsi="Arial" w:cs="Arial"/>
          <w:sz w:val="22"/>
          <w:szCs w:val="22"/>
        </w:rPr>
        <w:t>www.xc4.cz</w:t>
      </w:r>
      <w:r w:rsidRPr="00302F03">
        <w:rPr>
          <w:rFonts w:ascii="Arial" w:hAnsi="Arial" w:cs="Arial"/>
          <w:color w:val="000000"/>
          <w:sz w:val="22"/>
          <w:szCs w:val="22"/>
        </w:rPr>
        <w:t>.</w:t>
      </w:r>
    </w:p>
    <w:p w:rsidR="00B94C10" w:rsidRPr="0085100B" w:rsidRDefault="004159B2" w:rsidP="00B94C10">
      <w:pPr>
        <w:pStyle w:val="Odstavecseseznamem"/>
        <w:autoSpaceDE w:val="0"/>
        <w:autoSpaceDN w:val="0"/>
        <w:adjustRightInd w:val="0"/>
        <w:spacing w:line="300" w:lineRule="atLeast"/>
        <w:ind w:left="720"/>
        <w:jc w:val="both"/>
        <w:rPr>
          <w:rFonts w:ascii="Arial" w:hAnsi="Arial" w:cs="Arial"/>
          <w:color w:val="000000"/>
          <w:sz w:val="22"/>
          <w:szCs w:val="22"/>
        </w:rPr>
      </w:pPr>
      <w:r w:rsidRPr="00302F03">
        <w:rPr>
          <w:rFonts w:ascii="Arial" w:hAnsi="Arial" w:cs="Arial"/>
          <w:color w:val="000000"/>
          <w:sz w:val="22"/>
          <w:szCs w:val="22"/>
        </w:rPr>
        <w:t>Pro tvorbu jednotkových cen bude v maximální možné míře použita cenová soustava  ÚRS, a. s., Praha, platná v době odevzdání předmětu plnění.</w:t>
      </w:r>
      <w:r w:rsidR="00B94C10" w:rsidRPr="00302F03">
        <w:rPr>
          <w:rFonts w:ascii="Arial" w:hAnsi="Arial" w:cs="Arial"/>
          <w:color w:val="000000"/>
          <w:sz w:val="22"/>
          <w:szCs w:val="22"/>
        </w:rPr>
        <w:t xml:space="preserve"> Pokud součástí soupisu</w:t>
      </w:r>
      <w:r w:rsidR="00B94C10" w:rsidRPr="0085100B">
        <w:rPr>
          <w:rFonts w:ascii="Arial" w:hAnsi="Arial" w:cs="Arial"/>
          <w:color w:val="000000"/>
          <w:sz w:val="22"/>
          <w:szCs w:val="22"/>
        </w:rPr>
        <w:t xml:space="preserve"> prací a oceněného soupisu prací budou u stavebních prací tzv. „R-položky“, bude</w:t>
      </w:r>
      <w:r w:rsidR="00110E5E">
        <w:rPr>
          <w:rFonts w:ascii="Arial" w:hAnsi="Arial" w:cs="Arial"/>
          <w:color w:val="000000"/>
          <w:sz w:val="22"/>
          <w:szCs w:val="22"/>
        </w:rPr>
        <w:t> </w:t>
      </w:r>
      <w:r w:rsidR="00B94C10" w:rsidRPr="0085100B">
        <w:rPr>
          <w:rFonts w:ascii="Arial" w:hAnsi="Arial" w:cs="Arial"/>
          <w:color w:val="000000"/>
          <w:sz w:val="22"/>
          <w:szCs w:val="22"/>
        </w:rPr>
        <w:t>v rámci soupisu prací a oceněného soupisu prací provedena kalkulace každé takovéto položky.</w:t>
      </w:r>
    </w:p>
    <w:p w:rsidR="004159B2" w:rsidRPr="0085100B" w:rsidRDefault="004159B2" w:rsidP="000A37B0">
      <w:pPr>
        <w:pStyle w:val="Odstavecseseznamem"/>
        <w:autoSpaceDE w:val="0"/>
        <w:autoSpaceDN w:val="0"/>
        <w:adjustRightInd w:val="0"/>
        <w:spacing w:line="300" w:lineRule="atLeast"/>
        <w:ind w:left="720"/>
        <w:jc w:val="both"/>
        <w:rPr>
          <w:rFonts w:ascii="Arial" w:hAnsi="Arial" w:cs="Arial"/>
          <w:color w:val="000000"/>
          <w:sz w:val="22"/>
          <w:szCs w:val="22"/>
        </w:rPr>
      </w:pPr>
    </w:p>
    <w:p w:rsidR="00E54502" w:rsidRDefault="00E54502" w:rsidP="000A37B0">
      <w:pPr>
        <w:pStyle w:val="Odstavecseseznamem"/>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 xml:space="preserve">PD bude zpracována a objednateli předána v počtu 6x </w:t>
      </w:r>
      <w:proofErr w:type="spellStart"/>
      <w:r w:rsidRPr="0085100B">
        <w:rPr>
          <w:rFonts w:ascii="Arial" w:hAnsi="Arial" w:cs="Arial"/>
          <w:sz w:val="22"/>
          <w:szCs w:val="22"/>
        </w:rPr>
        <w:t>paré</w:t>
      </w:r>
      <w:proofErr w:type="spellEnd"/>
      <w:r w:rsidRPr="0085100B">
        <w:rPr>
          <w:rFonts w:ascii="Arial" w:hAnsi="Arial" w:cs="Arial"/>
          <w:sz w:val="22"/>
          <w:szCs w:val="22"/>
        </w:rPr>
        <w:t xml:space="preserve"> v tištěné podobě a</w:t>
      </w:r>
      <w:r w:rsidR="00110E5E">
        <w:rPr>
          <w:rFonts w:ascii="Arial" w:hAnsi="Arial" w:cs="Arial"/>
          <w:sz w:val="22"/>
          <w:szCs w:val="22"/>
        </w:rPr>
        <w:t> </w:t>
      </w:r>
      <w:r w:rsidRPr="0085100B">
        <w:rPr>
          <w:rFonts w:ascii="Arial" w:hAnsi="Arial" w:cs="Arial"/>
          <w:sz w:val="22"/>
          <w:szCs w:val="22"/>
        </w:rPr>
        <w:t>1x</w:t>
      </w:r>
      <w:r w:rsidR="00110E5E">
        <w:rPr>
          <w:rFonts w:ascii="Arial" w:hAnsi="Arial" w:cs="Arial"/>
          <w:sz w:val="22"/>
          <w:szCs w:val="22"/>
        </w:rPr>
        <w:t> </w:t>
      </w:r>
      <w:r w:rsidRPr="0085100B">
        <w:rPr>
          <w:rFonts w:ascii="Arial" w:hAnsi="Arial" w:cs="Arial"/>
          <w:sz w:val="22"/>
          <w:szCs w:val="22"/>
        </w:rPr>
        <w:t>v elektronické podobě.</w:t>
      </w:r>
    </w:p>
    <w:p w:rsidR="00D969E4" w:rsidRDefault="00D969E4" w:rsidP="000A37B0">
      <w:pPr>
        <w:pStyle w:val="Odstavecseseznamem"/>
        <w:autoSpaceDE w:val="0"/>
        <w:autoSpaceDN w:val="0"/>
        <w:adjustRightInd w:val="0"/>
        <w:spacing w:line="300" w:lineRule="atLeast"/>
        <w:jc w:val="both"/>
        <w:rPr>
          <w:ins w:id="0" w:author="Suchoparkova Petra" w:date="2015-12-01T13:41:00Z"/>
          <w:rFonts w:ascii="Arial" w:hAnsi="Arial" w:cs="Arial"/>
          <w:sz w:val="22"/>
          <w:szCs w:val="22"/>
        </w:rPr>
      </w:pPr>
    </w:p>
    <w:p w:rsidR="00D969E4" w:rsidRPr="0085100B" w:rsidRDefault="00D969E4" w:rsidP="00D969E4">
      <w:pPr>
        <w:pStyle w:val="Odstavecseseznamem"/>
        <w:widowControl w:val="0"/>
        <w:numPr>
          <w:ilvl w:val="0"/>
          <w:numId w:val="47"/>
        </w:numPr>
        <w:spacing w:after="120" w:line="300" w:lineRule="atLeast"/>
        <w:jc w:val="both"/>
        <w:rPr>
          <w:rFonts w:ascii="Arial" w:hAnsi="Arial" w:cs="Arial"/>
          <w:b/>
          <w:sz w:val="22"/>
          <w:szCs w:val="22"/>
        </w:rPr>
      </w:pPr>
      <w:r w:rsidRPr="0085100B">
        <w:rPr>
          <w:rFonts w:ascii="Arial" w:hAnsi="Arial" w:cs="Arial"/>
          <w:b/>
          <w:sz w:val="22"/>
          <w:szCs w:val="22"/>
        </w:rPr>
        <w:t>Autorský dozor</w:t>
      </w:r>
    </w:p>
    <w:p w:rsidR="00D969E4" w:rsidRPr="0085100B" w:rsidRDefault="00D969E4" w:rsidP="00D969E4">
      <w:pPr>
        <w:pStyle w:val="Odstavecseseznamem"/>
        <w:widowControl w:val="0"/>
        <w:tabs>
          <w:tab w:val="left" w:pos="709"/>
        </w:tabs>
        <w:spacing w:after="120" w:line="300" w:lineRule="atLeast"/>
        <w:ind w:left="709"/>
        <w:jc w:val="both"/>
        <w:rPr>
          <w:rFonts w:ascii="Arial" w:hAnsi="Arial" w:cs="Arial"/>
          <w:sz w:val="22"/>
          <w:szCs w:val="22"/>
        </w:rPr>
      </w:pPr>
      <w:r w:rsidRPr="0085100B">
        <w:rPr>
          <w:rFonts w:ascii="Arial" w:hAnsi="Arial" w:cs="Arial"/>
          <w:sz w:val="22"/>
          <w:szCs w:val="22"/>
        </w:rPr>
        <w:t xml:space="preserve">Zhotovitel se zavazuje zajistit pro objednatele výkon autorského dozoru po dobu stavby, zároveň se zhotovitel zavazuje pořizovat fotodokumentaci stavby po dobu výkonu autorského dozoru. </w:t>
      </w:r>
    </w:p>
    <w:p w:rsidR="00D969E4" w:rsidRPr="0085100B" w:rsidRDefault="00D969E4" w:rsidP="00D969E4">
      <w:pPr>
        <w:pStyle w:val="Odstavecseseznamem"/>
        <w:widowControl w:val="0"/>
        <w:spacing w:line="300" w:lineRule="atLeast"/>
        <w:ind w:left="709"/>
        <w:jc w:val="both"/>
        <w:rPr>
          <w:rFonts w:ascii="Arial" w:hAnsi="Arial" w:cs="Arial"/>
          <w:sz w:val="22"/>
          <w:szCs w:val="22"/>
        </w:rPr>
      </w:pPr>
      <w:r w:rsidRPr="0085100B">
        <w:rPr>
          <w:rFonts w:ascii="Arial" w:hAnsi="Arial" w:cs="Arial"/>
          <w:sz w:val="22"/>
          <w:szCs w:val="22"/>
        </w:rPr>
        <w:t>Autorský dozor bude prováděn v souladu s přílohou č. 09 Sazebníku pro navrhování nabídkových cen projektových prací a inženýrských činností (UNIKA, novela 2014) na</w:t>
      </w:r>
      <w:r w:rsidR="00110E5E">
        <w:rPr>
          <w:rFonts w:ascii="Arial" w:hAnsi="Arial" w:cs="Arial"/>
          <w:sz w:val="22"/>
          <w:szCs w:val="22"/>
        </w:rPr>
        <w:t> </w:t>
      </w:r>
      <w:r w:rsidRPr="0085100B">
        <w:rPr>
          <w:rFonts w:ascii="Arial" w:hAnsi="Arial" w:cs="Arial"/>
          <w:sz w:val="22"/>
          <w:szCs w:val="22"/>
        </w:rPr>
        <w:t xml:space="preserve">stavební část realizace předmětné stavby provedené na základě projektové dokumentace zpracované zhotovitelem. Autorský dozor bude prováděn na základě výzvy objednatele. </w:t>
      </w:r>
    </w:p>
    <w:p w:rsidR="00D969E4" w:rsidRDefault="00D969E4" w:rsidP="00D969E4">
      <w:pPr>
        <w:pStyle w:val="Odstavecseseznamem"/>
        <w:widowControl w:val="0"/>
        <w:spacing w:line="300" w:lineRule="atLeast"/>
        <w:ind w:left="709"/>
        <w:jc w:val="both"/>
        <w:rPr>
          <w:rFonts w:ascii="Arial" w:hAnsi="Arial" w:cs="Arial"/>
          <w:color w:val="000000"/>
          <w:sz w:val="22"/>
          <w:szCs w:val="22"/>
        </w:rPr>
      </w:pPr>
      <w:r w:rsidRPr="0085100B">
        <w:rPr>
          <w:rFonts w:ascii="Arial" w:hAnsi="Arial" w:cs="Arial"/>
          <w:sz w:val="22"/>
          <w:szCs w:val="22"/>
        </w:rPr>
        <w:t>Účast na kontrolních dnech předmětné stavby bude vyhlašována objednatelem ve</w:t>
      </w:r>
      <w:r w:rsidR="00110E5E">
        <w:rPr>
          <w:rFonts w:ascii="Arial" w:hAnsi="Arial" w:cs="Arial"/>
          <w:sz w:val="22"/>
          <w:szCs w:val="22"/>
        </w:rPr>
        <w:t> </w:t>
      </w:r>
      <w:r w:rsidRPr="0085100B">
        <w:rPr>
          <w:rFonts w:ascii="Arial" w:hAnsi="Arial" w:cs="Arial"/>
          <w:sz w:val="22"/>
          <w:szCs w:val="22"/>
        </w:rPr>
        <w:t>lhůtě 10 dnů před konáním příslušného kontrolního dne</w:t>
      </w:r>
      <w:r w:rsidRPr="0085100B">
        <w:rPr>
          <w:rFonts w:ascii="Arial" w:hAnsi="Arial" w:cs="Arial"/>
          <w:color w:val="000000"/>
          <w:sz w:val="22"/>
          <w:szCs w:val="22"/>
        </w:rPr>
        <w:t>, v případě nutnosti řešení vzniklé situace na stavbě bude KD svolán operativně.</w:t>
      </w:r>
    </w:p>
    <w:p w:rsidR="00A7701A" w:rsidRPr="0085100B" w:rsidRDefault="00A7701A" w:rsidP="000A37B0">
      <w:pPr>
        <w:pStyle w:val="Odstavecseseznamem"/>
        <w:autoSpaceDE w:val="0"/>
        <w:autoSpaceDN w:val="0"/>
        <w:adjustRightInd w:val="0"/>
        <w:spacing w:line="300" w:lineRule="atLeast"/>
        <w:jc w:val="both"/>
        <w:rPr>
          <w:rFonts w:ascii="Arial" w:hAnsi="Arial" w:cs="Arial"/>
          <w:sz w:val="22"/>
          <w:szCs w:val="22"/>
        </w:rPr>
      </w:pPr>
    </w:p>
    <w:p w:rsidR="00E54502" w:rsidRDefault="00E54502" w:rsidP="000A37B0">
      <w:pPr>
        <w:pStyle w:val="Odstavecseseznamem"/>
        <w:autoSpaceDE w:val="0"/>
        <w:autoSpaceDN w:val="0"/>
        <w:adjustRightInd w:val="0"/>
        <w:spacing w:line="300" w:lineRule="atLeast"/>
        <w:jc w:val="both"/>
        <w:rPr>
          <w:rFonts w:ascii="Arial" w:hAnsi="Arial" w:cs="Arial"/>
          <w:sz w:val="22"/>
          <w:szCs w:val="22"/>
        </w:rPr>
      </w:pPr>
    </w:p>
    <w:p w:rsidR="00995E44" w:rsidRPr="0085100B" w:rsidRDefault="00995E44" w:rsidP="00995E44">
      <w:pPr>
        <w:pStyle w:val="Odstavecseseznamem"/>
        <w:numPr>
          <w:ilvl w:val="0"/>
          <w:numId w:val="47"/>
        </w:numPr>
        <w:autoSpaceDE w:val="0"/>
        <w:autoSpaceDN w:val="0"/>
        <w:adjustRightInd w:val="0"/>
        <w:spacing w:line="300" w:lineRule="atLeast"/>
        <w:jc w:val="both"/>
        <w:rPr>
          <w:rFonts w:ascii="Arial" w:hAnsi="Arial" w:cs="Arial"/>
          <w:b/>
          <w:sz w:val="22"/>
          <w:szCs w:val="22"/>
        </w:rPr>
      </w:pPr>
      <w:r w:rsidRPr="0085100B">
        <w:rPr>
          <w:rFonts w:ascii="Arial" w:hAnsi="Arial" w:cs="Arial"/>
          <w:b/>
          <w:sz w:val="22"/>
          <w:szCs w:val="22"/>
        </w:rPr>
        <w:t>Návrh povodňového a havarijního plánu</w:t>
      </w:r>
    </w:p>
    <w:p w:rsidR="00995E44" w:rsidRPr="0085100B" w:rsidRDefault="00995E44" w:rsidP="00995E44">
      <w:pPr>
        <w:pStyle w:val="Odstavecseseznamem"/>
        <w:autoSpaceDE w:val="0"/>
        <w:autoSpaceDN w:val="0"/>
        <w:adjustRightInd w:val="0"/>
        <w:spacing w:line="300" w:lineRule="atLeast"/>
        <w:ind w:left="720"/>
        <w:jc w:val="both"/>
        <w:rPr>
          <w:rFonts w:ascii="Arial" w:hAnsi="Arial" w:cs="Arial"/>
          <w:b/>
          <w:sz w:val="22"/>
          <w:szCs w:val="22"/>
        </w:rPr>
      </w:pPr>
      <w:r w:rsidRPr="0085100B">
        <w:rPr>
          <w:rFonts w:ascii="Arial" w:hAnsi="Arial" w:cs="Arial"/>
          <w:sz w:val="22"/>
          <w:szCs w:val="22"/>
        </w:rPr>
        <w:t xml:space="preserve">Návrh plánů bude zpracován dle platných právních předpisů. Návrh každého plánu bude zpracován a objednateli předán v počtu 2x </w:t>
      </w:r>
      <w:proofErr w:type="spellStart"/>
      <w:r w:rsidRPr="0085100B">
        <w:rPr>
          <w:rFonts w:ascii="Arial" w:hAnsi="Arial" w:cs="Arial"/>
          <w:sz w:val="22"/>
          <w:szCs w:val="22"/>
        </w:rPr>
        <w:t>paré</w:t>
      </w:r>
      <w:proofErr w:type="spellEnd"/>
      <w:r w:rsidRPr="0085100B">
        <w:rPr>
          <w:rFonts w:ascii="Arial" w:hAnsi="Arial" w:cs="Arial"/>
          <w:sz w:val="22"/>
          <w:szCs w:val="22"/>
        </w:rPr>
        <w:t xml:space="preserve"> v tištěné podobě a</w:t>
      </w:r>
      <w:r w:rsidR="00110E5E">
        <w:rPr>
          <w:rFonts w:ascii="Arial" w:hAnsi="Arial" w:cs="Arial"/>
          <w:sz w:val="22"/>
          <w:szCs w:val="22"/>
        </w:rPr>
        <w:t> </w:t>
      </w:r>
      <w:r w:rsidRPr="0085100B">
        <w:rPr>
          <w:rFonts w:ascii="Arial" w:hAnsi="Arial" w:cs="Arial"/>
          <w:sz w:val="22"/>
          <w:szCs w:val="22"/>
        </w:rPr>
        <w:t>1x</w:t>
      </w:r>
      <w:r w:rsidR="00110E5E">
        <w:rPr>
          <w:rFonts w:ascii="Arial" w:hAnsi="Arial" w:cs="Arial"/>
          <w:sz w:val="22"/>
          <w:szCs w:val="22"/>
        </w:rPr>
        <w:t> </w:t>
      </w:r>
      <w:r w:rsidRPr="0085100B">
        <w:rPr>
          <w:rFonts w:ascii="Arial" w:hAnsi="Arial" w:cs="Arial"/>
          <w:sz w:val="22"/>
          <w:szCs w:val="22"/>
        </w:rPr>
        <w:t>elektronické podobě.</w:t>
      </w:r>
      <w:r w:rsidRPr="0085100B">
        <w:rPr>
          <w:rFonts w:ascii="Arial" w:hAnsi="Arial" w:cs="Arial"/>
          <w:b/>
          <w:sz w:val="22"/>
          <w:szCs w:val="22"/>
        </w:rPr>
        <w:t xml:space="preserve"> </w:t>
      </w:r>
    </w:p>
    <w:p w:rsidR="00183063" w:rsidRPr="0085100B" w:rsidRDefault="00183063" w:rsidP="000A37B0">
      <w:pPr>
        <w:pStyle w:val="Odstavecseseznamem"/>
        <w:widowControl w:val="0"/>
        <w:spacing w:line="300" w:lineRule="atLeast"/>
        <w:ind w:left="709"/>
        <w:jc w:val="both"/>
        <w:rPr>
          <w:rFonts w:ascii="Arial" w:hAnsi="Arial" w:cs="Arial"/>
          <w:sz w:val="22"/>
          <w:szCs w:val="22"/>
        </w:rPr>
      </w:pPr>
    </w:p>
    <w:p w:rsidR="004159B2" w:rsidRPr="0085100B" w:rsidRDefault="004159B2" w:rsidP="00442E2F">
      <w:pPr>
        <w:pStyle w:val="Odstavecseseznamem"/>
        <w:numPr>
          <w:ilvl w:val="0"/>
          <w:numId w:val="47"/>
        </w:numPr>
        <w:autoSpaceDE w:val="0"/>
        <w:autoSpaceDN w:val="0"/>
        <w:adjustRightInd w:val="0"/>
        <w:spacing w:line="300" w:lineRule="atLeast"/>
        <w:ind w:left="567" w:hanging="141"/>
        <w:jc w:val="both"/>
        <w:rPr>
          <w:rFonts w:ascii="Arial" w:hAnsi="Arial" w:cs="Arial"/>
          <w:b/>
          <w:color w:val="000000"/>
          <w:sz w:val="22"/>
          <w:szCs w:val="22"/>
        </w:rPr>
      </w:pPr>
      <w:r w:rsidRPr="0085100B">
        <w:rPr>
          <w:rFonts w:ascii="Arial" w:hAnsi="Arial" w:cs="Arial"/>
          <w:sz w:val="22"/>
          <w:szCs w:val="22"/>
        </w:rPr>
        <w:t>Místem plnění je Po</w:t>
      </w:r>
      <w:r w:rsidR="002414B9" w:rsidRPr="0085100B">
        <w:rPr>
          <w:rFonts w:ascii="Arial" w:hAnsi="Arial" w:cs="Arial"/>
          <w:sz w:val="22"/>
          <w:szCs w:val="22"/>
        </w:rPr>
        <w:t>vodí Ohře, státní podnik, odbor Plánování projektů a zakázek</w:t>
      </w:r>
      <w:r w:rsidRPr="0085100B">
        <w:rPr>
          <w:rFonts w:ascii="Arial" w:hAnsi="Arial" w:cs="Arial"/>
          <w:sz w:val="22"/>
          <w:szCs w:val="22"/>
        </w:rPr>
        <w:t>.</w:t>
      </w:r>
    </w:p>
    <w:p w:rsidR="00CF7E61" w:rsidRPr="0085100B" w:rsidRDefault="00CF7E61" w:rsidP="000A37B0">
      <w:pPr>
        <w:autoSpaceDE w:val="0"/>
        <w:autoSpaceDN w:val="0"/>
        <w:adjustRightInd w:val="0"/>
        <w:spacing w:line="300" w:lineRule="atLeast"/>
        <w:ind w:left="426"/>
        <w:jc w:val="both"/>
        <w:rPr>
          <w:rFonts w:ascii="Arial" w:hAnsi="Arial" w:cs="Arial"/>
          <w:b/>
          <w:color w:val="000000"/>
          <w:sz w:val="22"/>
          <w:szCs w:val="22"/>
        </w:rPr>
      </w:pPr>
    </w:p>
    <w:p w:rsidR="004159B2" w:rsidRDefault="004159B2" w:rsidP="00442E2F">
      <w:pPr>
        <w:pStyle w:val="Odstavecseseznamem"/>
        <w:numPr>
          <w:ilvl w:val="0"/>
          <w:numId w:val="47"/>
        </w:numPr>
        <w:autoSpaceDE w:val="0"/>
        <w:autoSpaceDN w:val="0"/>
        <w:adjustRightInd w:val="0"/>
        <w:spacing w:line="300" w:lineRule="atLeast"/>
        <w:ind w:left="644" w:hanging="218"/>
        <w:jc w:val="both"/>
        <w:rPr>
          <w:rFonts w:ascii="Arial" w:hAnsi="Arial" w:cs="Arial"/>
          <w:b/>
          <w:sz w:val="22"/>
          <w:szCs w:val="22"/>
        </w:rPr>
      </w:pPr>
      <w:r w:rsidRPr="0085100B">
        <w:rPr>
          <w:rFonts w:ascii="Arial" w:hAnsi="Arial" w:cs="Arial"/>
          <w:b/>
          <w:sz w:val="22"/>
          <w:szCs w:val="22"/>
        </w:rPr>
        <w:t>Výrobní výb</w:t>
      </w:r>
      <w:r w:rsidR="00CF7E61">
        <w:rPr>
          <w:rFonts w:ascii="Arial" w:hAnsi="Arial" w:cs="Arial"/>
          <w:b/>
          <w:sz w:val="22"/>
          <w:szCs w:val="22"/>
        </w:rPr>
        <w:t>ory v průběhu projekčních prací</w:t>
      </w:r>
    </w:p>
    <w:p w:rsidR="004159B2" w:rsidRPr="0085100B" w:rsidRDefault="004159B2" w:rsidP="000A37B0">
      <w:pPr>
        <w:pStyle w:val="Odstavecseseznamem"/>
        <w:autoSpaceDE w:val="0"/>
        <w:autoSpaceDN w:val="0"/>
        <w:adjustRightInd w:val="0"/>
        <w:spacing w:line="300" w:lineRule="atLeast"/>
        <w:ind w:left="644"/>
        <w:jc w:val="both"/>
        <w:rPr>
          <w:rFonts w:ascii="Arial" w:hAnsi="Arial" w:cs="Arial"/>
          <w:sz w:val="22"/>
          <w:szCs w:val="22"/>
        </w:rPr>
      </w:pPr>
      <w:r w:rsidRPr="0085100B">
        <w:rPr>
          <w:rFonts w:ascii="Arial" w:hAnsi="Arial" w:cs="Arial"/>
          <w:sz w:val="22"/>
          <w:szCs w:val="22"/>
        </w:rPr>
        <w:t xml:space="preserve">Zhotovitel je povinen v průběhu zpracování PD svolat minimálně 2 výrobní výbory, z nichž druhý bude závěrečný. </w:t>
      </w:r>
      <w:r w:rsidR="00662F5E" w:rsidRPr="0085100B">
        <w:rPr>
          <w:rFonts w:ascii="Arial" w:hAnsi="Arial" w:cs="Arial"/>
          <w:sz w:val="22"/>
          <w:szCs w:val="22"/>
        </w:rPr>
        <w:t>První výrobní výbor svolá zhotovitel nejpozději do 30 – ti dnů po uzavření smlouvy o dílo</w:t>
      </w:r>
    </w:p>
    <w:p w:rsidR="004159B2" w:rsidRPr="0085100B" w:rsidRDefault="004159B2" w:rsidP="000A37B0">
      <w:pPr>
        <w:pStyle w:val="Odstavecseseznamem"/>
        <w:spacing w:line="300" w:lineRule="atLeast"/>
        <w:rPr>
          <w:rFonts w:ascii="Arial" w:hAnsi="Arial" w:cs="Arial"/>
          <w:sz w:val="22"/>
          <w:szCs w:val="22"/>
        </w:rPr>
      </w:pPr>
    </w:p>
    <w:p w:rsidR="004159B2" w:rsidRPr="0085100B" w:rsidRDefault="004159B2" w:rsidP="000A37B0">
      <w:pPr>
        <w:autoSpaceDE w:val="0"/>
        <w:autoSpaceDN w:val="0"/>
        <w:adjustRightInd w:val="0"/>
        <w:spacing w:line="300" w:lineRule="atLeast"/>
        <w:ind w:left="644"/>
        <w:jc w:val="both"/>
        <w:rPr>
          <w:rFonts w:ascii="Arial" w:hAnsi="Arial" w:cs="Arial"/>
          <w:color w:val="000000"/>
          <w:sz w:val="22"/>
          <w:szCs w:val="22"/>
        </w:rPr>
      </w:pPr>
      <w:r w:rsidRPr="0085100B">
        <w:rPr>
          <w:rFonts w:ascii="Arial" w:hAnsi="Arial" w:cs="Arial"/>
          <w:color w:val="000000"/>
          <w:sz w:val="22"/>
          <w:szCs w:val="22"/>
        </w:rPr>
        <w:t>V případě požadavku objednatele je zhotovitel povinen zorganizovat další výrobní výbor nad rámec minimálního počtu výrobních výborů. Takovýto výrobní výbor zhotovitel zorganizuje nejpozději do 10 kalendářních dnů od výzvy zástupce objednatele pověřeného operativním a technickým řízením činností souvisejících s</w:t>
      </w:r>
      <w:r w:rsidR="00110E5E">
        <w:rPr>
          <w:rFonts w:ascii="Arial" w:hAnsi="Arial" w:cs="Arial"/>
          <w:color w:val="000000"/>
          <w:sz w:val="22"/>
          <w:szCs w:val="22"/>
        </w:rPr>
        <w:t> </w:t>
      </w:r>
      <w:r w:rsidRPr="0085100B">
        <w:rPr>
          <w:rFonts w:ascii="Arial" w:hAnsi="Arial" w:cs="Arial"/>
          <w:color w:val="000000"/>
          <w:sz w:val="22"/>
          <w:szCs w:val="22"/>
        </w:rPr>
        <w:t>předmětem plnění díla.</w:t>
      </w:r>
    </w:p>
    <w:p w:rsidR="004159B2" w:rsidRPr="0085100B" w:rsidRDefault="004159B2" w:rsidP="000A37B0">
      <w:pPr>
        <w:autoSpaceDE w:val="0"/>
        <w:autoSpaceDN w:val="0"/>
        <w:adjustRightInd w:val="0"/>
        <w:spacing w:line="300" w:lineRule="atLeast"/>
        <w:ind w:left="357"/>
        <w:jc w:val="both"/>
        <w:rPr>
          <w:rFonts w:ascii="Arial" w:hAnsi="Arial" w:cs="Arial"/>
          <w:color w:val="000000"/>
          <w:sz w:val="22"/>
          <w:szCs w:val="22"/>
        </w:rPr>
      </w:pPr>
    </w:p>
    <w:p w:rsidR="0067416A" w:rsidRPr="009840F0" w:rsidRDefault="0067416A" w:rsidP="005116EF">
      <w:pPr>
        <w:autoSpaceDE w:val="0"/>
        <w:autoSpaceDN w:val="0"/>
        <w:adjustRightInd w:val="0"/>
        <w:spacing w:line="300" w:lineRule="atLeast"/>
        <w:ind w:left="709" w:hanging="65"/>
        <w:jc w:val="both"/>
        <w:rPr>
          <w:rFonts w:ascii="Arial" w:hAnsi="Arial" w:cs="Arial"/>
          <w:b/>
          <w:color w:val="000000"/>
          <w:sz w:val="22"/>
          <w:szCs w:val="22"/>
        </w:rPr>
      </w:pPr>
      <w:r w:rsidRPr="009840F0">
        <w:rPr>
          <w:rFonts w:ascii="Arial" w:hAnsi="Arial" w:cs="Arial"/>
          <w:b/>
          <w:color w:val="000000"/>
          <w:sz w:val="22"/>
          <w:szCs w:val="22"/>
        </w:rPr>
        <w:t>Rozpracovaná projektová dokumentace:</w:t>
      </w:r>
    </w:p>
    <w:p w:rsidR="004159B2" w:rsidRPr="009840F0" w:rsidRDefault="004159B2" w:rsidP="005116EF">
      <w:pPr>
        <w:autoSpaceDE w:val="0"/>
        <w:autoSpaceDN w:val="0"/>
        <w:adjustRightInd w:val="0"/>
        <w:spacing w:line="300" w:lineRule="atLeast"/>
        <w:ind w:left="709" w:hanging="65"/>
        <w:jc w:val="both"/>
        <w:rPr>
          <w:rFonts w:ascii="Arial" w:hAnsi="Arial" w:cs="Arial"/>
          <w:color w:val="000000"/>
          <w:sz w:val="22"/>
          <w:szCs w:val="22"/>
        </w:rPr>
      </w:pPr>
      <w:r w:rsidRPr="009840F0">
        <w:rPr>
          <w:rFonts w:ascii="Arial" w:hAnsi="Arial" w:cs="Arial"/>
          <w:color w:val="000000"/>
          <w:sz w:val="22"/>
          <w:szCs w:val="22"/>
        </w:rPr>
        <w:t>Zhotovitel nejpozději 10 kalendářních dnů před jednáním závěrečného výrobního výboru předloží manažerovi projektu</w:t>
      </w:r>
      <w:r w:rsidR="0067416A" w:rsidRPr="009840F0">
        <w:rPr>
          <w:rFonts w:ascii="Arial" w:hAnsi="Arial" w:cs="Arial"/>
          <w:color w:val="000000"/>
          <w:sz w:val="22"/>
          <w:szCs w:val="22"/>
        </w:rPr>
        <w:t xml:space="preserve"> rozpracovanou projektovou dokumentaci, a to:</w:t>
      </w:r>
    </w:p>
    <w:p w:rsidR="00E54502" w:rsidRPr="0085100B" w:rsidRDefault="004159B2" w:rsidP="00295CC0">
      <w:pPr>
        <w:autoSpaceDE w:val="0"/>
        <w:autoSpaceDN w:val="0"/>
        <w:adjustRightInd w:val="0"/>
        <w:spacing w:line="300" w:lineRule="atLeast"/>
        <w:ind w:left="709" w:hanging="283"/>
        <w:jc w:val="both"/>
        <w:rPr>
          <w:rFonts w:ascii="Arial" w:hAnsi="Arial" w:cs="Arial"/>
          <w:sz w:val="22"/>
          <w:szCs w:val="22"/>
        </w:rPr>
      </w:pPr>
      <w:r w:rsidRPr="009840F0">
        <w:rPr>
          <w:rFonts w:ascii="Arial" w:hAnsi="Arial" w:cs="Arial"/>
          <w:sz w:val="22"/>
          <w:szCs w:val="22"/>
        </w:rPr>
        <w:tab/>
      </w:r>
      <w:r w:rsidR="00E54502" w:rsidRPr="009840F0">
        <w:rPr>
          <w:rFonts w:ascii="Arial" w:hAnsi="Arial" w:cs="Arial"/>
          <w:sz w:val="22"/>
          <w:szCs w:val="22"/>
        </w:rPr>
        <w:t>▪ 1 x pare – kompletní projektové řešení stavby (pracovní pare) včetně požadované dokladové části</w:t>
      </w:r>
      <w:r w:rsidR="00E560BE" w:rsidRPr="009840F0">
        <w:rPr>
          <w:rFonts w:ascii="Arial" w:hAnsi="Arial" w:cs="Arial"/>
          <w:sz w:val="22"/>
          <w:szCs w:val="22"/>
        </w:rPr>
        <w:t xml:space="preserve"> </w:t>
      </w:r>
      <w:r w:rsidR="00E560BE" w:rsidRPr="009840F0">
        <w:rPr>
          <w:rFonts w:ascii="Arial" w:hAnsi="Arial" w:cs="Arial"/>
          <w:color w:val="000000"/>
          <w:sz w:val="22"/>
          <w:szCs w:val="22"/>
        </w:rPr>
        <w:t>obsahující kladná stanoviska</w:t>
      </w:r>
      <w:r w:rsidR="00FA60EE" w:rsidRPr="009840F0">
        <w:rPr>
          <w:rFonts w:ascii="Arial" w:hAnsi="Arial" w:cs="Arial"/>
          <w:color w:val="000000"/>
          <w:sz w:val="22"/>
          <w:szCs w:val="22"/>
        </w:rPr>
        <w:t xml:space="preserve"> </w:t>
      </w:r>
      <w:r w:rsidR="00E560BE" w:rsidRPr="009840F0">
        <w:rPr>
          <w:rFonts w:ascii="Arial" w:hAnsi="Arial" w:cs="Arial"/>
          <w:color w:val="000000"/>
          <w:sz w:val="22"/>
          <w:szCs w:val="22"/>
        </w:rPr>
        <w:t>požadovaných subjektů a kladná</w:t>
      </w:r>
      <w:r w:rsidR="00E560BE" w:rsidRPr="0085100B">
        <w:rPr>
          <w:rFonts w:ascii="Arial" w:hAnsi="Arial" w:cs="Arial"/>
          <w:color w:val="000000"/>
          <w:sz w:val="22"/>
          <w:szCs w:val="22"/>
        </w:rPr>
        <w:t xml:space="preserve"> vyjádření vlastníků pozemků dotčených stavbou.</w:t>
      </w:r>
      <w:r w:rsidR="009F1469" w:rsidRPr="0085100B">
        <w:rPr>
          <w:rFonts w:ascii="Arial" w:hAnsi="Arial" w:cs="Arial"/>
          <w:color w:val="000000"/>
          <w:sz w:val="22"/>
          <w:szCs w:val="22"/>
        </w:rPr>
        <w:t xml:space="preserve"> Pokud zhotovitel v průběhu provádění prací zjistí, že nelze zajistit kladná stanoviska z důvodů, jež nemůže ovlivnit, je povinen sdělit toto objednateli, a to neprodleně a prokazatelným způsobem </w:t>
      </w:r>
      <w:r w:rsidR="009F1469" w:rsidRPr="0085100B">
        <w:rPr>
          <w:rFonts w:ascii="Arial" w:hAnsi="Arial" w:cs="Arial"/>
          <w:color w:val="000000"/>
          <w:sz w:val="22"/>
          <w:szCs w:val="22"/>
        </w:rPr>
        <w:lastRenderedPageBreak/>
        <w:t xml:space="preserve">ještě před závěrečným výrobním výborem. </w:t>
      </w:r>
      <w:r w:rsidR="00EF15C2" w:rsidRPr="0085100B">
        <w:rPr>
          <w:rFonts w:ascii="Arial" w:hAnsi="Arial" w:cs="Arial"/>
          <w:color w:val="000000"/>
          <w:sz w:val="22"/>
          <w:szCs w:val="22"/>
        </w:rPr>
        <w:t>Po domluvě s objednatelem bude</w:t>
      </w:r>
      <w:r w:rsidR="00110E5E">
        <w:rPr>
          <w:rFonts w:ascii="Arial" w:hAnsi="Arial" w:cs="Arial"/>
          <w:color w:val="000000"/>
          <w:sz w:val="22"/>
          <w:szCs w:val="22"/>
        </w:rPr>
        <w:t> </w:t>
      </w:r>
      <w:r w:rsidR="00C73B12" w:rsidRPr="0085100B">
        <w:rPr>
          <w:rFonts w:ascii="Arial" w:hAnsi="Arial" w:cs="Arial"/>
          <w:color w:val="000000"/>
          <w:sz w:val="22"/>
          <w:szCs w:val="22"/>
        </w:rPr>
        <w:t xml:space="preserve">stanoven </w:t>
      </w:r>
      <w:r w:rsidR="00EF15C2" w:rsidRPr="0085100B">
        <w:rPr>
          <w:rFonts w:ascii="Arial" w:hAnsi="Arial" w:cs="Arial"/>
          <w:color w:val="000000"/>
          <w:sz w:val="22"/>
          <w:szCs w:val="22"/>
        </w:rPr>
        <w:t>další postup.</w:t>
      </w:r>
    </w:p>
    <w:p w:rsidR="00E54502" w:rsidRPr="0085100B" w:rsidRDefault="004159B2" w:rsidP="000A37B0">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1 x pare - elektronickou verzi projektového řešení stavby, a to ve stejné struktuře a</w:t>
      </w:r>
      <w:r w:rsidR="00110E5E">
        <w:rPr>
          <w:rFonts w:ascii="Arial" w:hAnsi="Arial" w:cs="Arial"/>
          <w:sz w:val="22"/>
          <w:szCs w:val="22"/>
        </w:rPr>
        <w:t> </w:t>
      </w:r>
      <w:r w:rsidR="00E54502" w:rsidRPr="0085100B">
        <w:rPr>
          <w:rFonts w:ascii="Arial" w:hAnsi="Arial" w:cs="Arial"/>
          <w:sz w:val="22"/>
          <w:szCs w:val="22"/>
        </w:rPr>
        <w:t>obsahovém členění odpovídající výše popsané tištěné verzi</w:t>
      </w:r>
    </w:p>
    <w:p w:rsidR="00E54502" w:rsidRDefault="004159B2" w:rsidP="000A37B0">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1 x pare – kompletní projektové řešení stavby (pracovní pare) bez dokladové části</w:t>
      </w:r>
    </w:p>
    <w:p w:rsidR="002B7767" w:rsidRPr="0085100B" w:rsidRDefault="002B7767" w:rsidP="000A37B0">
      <w:pPr>
        <w:autoSpaceDE w:val="0"/>
        <w:autoSpaceDN w:val="0"/>
        <w:adjustRightInd w:val="0"/>
        <w:spacing w:line="300" w:lineRule="atLeast"/>
        <w:ind w:left="709" w:hanging="283"/>
        <w:jc w:val="both"/>
        <w:rPr>
          <w:rFonts w:ascii="Arial" w:hAnsi="Arial" w:cs="Arial"/>
          <w:sz w:val="22"/>
          <w:szCs w:val="22"/>
        </w:rPr>
      </w:pPr>
    </w:p>
    <w:p w:rsidR="00E54502" w:rsidRPr="0085100B" w:rsidRDefault="00662F5E" w:rsidP="000A37B0">
      <w:pPr>
        <w:tabs>
          <w:tab w:val="left" w:pos="709"/>
        </w:tabs>
        <w:autoSpaceDE w:val="0"/>
        <w:autoSpaceDN w:val="0"/>
        <w:adjustRightInd w:val="0"/>
        <w:spacing w:after="120"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xml:space="preserve">Po úspěšném uzavření </w:t>
      </w:r>
      <w:r w:rsidR="00E64430" w:rsidRPr="0085100B">
        <w:rPr>
          <w:rFonts w:ascii="Arial" w:hAnsi="Arial" w:cs="Arial"/>
          <w:sz w:val="22"/>
          <w:szCs w:val="22"/>
        </w:rPr>
        <w:t xml:space="preserve">závěrečného </w:t>
      </w:r>
      <w:r w:rsidR="00E54502" w:rsidRPr="0085100B">
        <w:rPr>
          <w:rFonts w:ascii="Arial" w:hAnsi="Arial" w:cs="Arial"/>
          <w:sz w:val="22"/>
          <w:szCs w:val="22"/>
        </w:rPr>
        <w:t xml:space="preserve">výrobního výboru </w:t>
      </w:r>
      <w:r w:rsidR="00E64430" w:rsidRPr="0085100B">
        <w:rPr>
          <w:rFonts w:ascii="Arial" w:hAnsi="Arial" w:cs="Arial"/>
          <w:sz w:val="22"/>
          <w:szCs w:val="22"/>
        </w:rPr>
        <w:t>p</w:t>
      </w:r>
      <w:r w:rsidR="00E54502" w:rsidRPr="0085100B">
        <w:rPr>
          <w:rFonts w:ascii="Arial" w:hAnsi="Arial" w:cs="Arial"/>
          <w:sz w:val="22"/>
          <w:szCs w:val="22"/>
        </w:rPr>
        <w:t xml:space="preserve">rojektant zajistí kompletaci PD a řádně dokončenou PD předá protokolárně manažerovi projektu v počtu 3 </w:t>
      </w:r>
      <w:proofErr w:type="spellStart"/>
      <w:r w:rsidR="00E54502" w:rsidRPr="0085100B">
        <w:rPr>
          <w:rFonts w:ascii="Arial" w:hAnsi="Arial" w:cs="Arial"/>
          <w:sz w:val="22"/>
          <w:szCs w:val="22"/>
        </w:rPr>
        <w:t>paré</w:t>
      </w:r>
      <w:proofErr w:type="spellEnd"/>
      <w:r w:rsidR="00E560BE" w:rsidRPr="0085100B">
        <w:rPr>
          <w:rFonts w:ascii="Arial" w:hAnsi="Arial" w:cs="Arial"/>
          <w:sz w:val="22"/>
          <w:szCs w:val="22"/>
        </w:rPr>
        <w:t xml:space="preserve"> včetně oceněného soupisu prací v tištěné a elektronické podobě</w:t>
      </w:r>
      <w:r w:rsidR="00E54502" w:rsidRPr="0085100B">
        <w:rPr>
          <w:rFonts w:ascii="Arial" w:hAnsi="Arial" w:cs="Arial"/>
          <w:sz w:val="22"/>
          <w:szCs w:val="22"/>
        </w:rPr>
        <w:t xml:space="preserve">.  </w:t>
      </w:r>
    </w:p>
    <w:p w:rsidR="00E54502" w:rsidRPr="0085100B" w:rsidRDefault="00E54502" w:rsidP="00442E2F">
      <w:pPr>
        <w:numPr>
          <w:ilvl w:val="0"/>
          <w:numId w:val="47"/>
        </w:num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 xml:space="preserve">Zhotovitel se zúčastní projednání projektové dokumentace v příslušné komisi objednatele. Po úspěšném projednání a schválení PD generálním ředitelem Povodí Ohře, státní podnik, předá zhotovitel objednateli v termínu do </w:t>
      </w:r>
      <w:r w:rsidR="007176CA" w:rsidRPr="0085100B">
        <w:rPr>
          <w:rFonts w:ascii="Arial" w:hAnsi="Arial" w:cs="Arial"/>
          <w:sz w:val="22"/>
          <w:szCs w:val="22"/>
        </w:rPr>
        <w:t>5</w:t>
      </w:r>
      <w:r w:rsidRPr="0085100B">
        <w:rPr>
          <w:rFonts w:ascii="Arial" w:hAnsi="Arial" w:cs="Arial"/>
          <w:sz w:val="22"/>
          <w:szCs w:val="22"/>
        </w:rPr>
        <w:t xml:space="preserve"> dnů zbývající 3 </w:t>
      </w:r>
      <w:proofErr w:type="spellStart"/>
      <w:r w:rsidRPr="0085100B">
        <w:rPr>
          <w:rFonts w:ascii="Arial" w:hAnsi="Arial" w:cs="Arial"/>
          <w:sz w:val="22"/>
          <w:szCs w:val="22"/>
        </w:rPr>
        <w:t>paré</w:t>
      </w:r>
      <w:proofErr w:type="spellEnd"/>
      <w:r w:rsidRPr="0085100B">
        <w:rPr>
          <w:rFonts w:ascii="Arial" w:hAnsi="Arial" w:cs="Arial"/>
          <w:sz w:val="22"/>
          <w:szCs w:val="22"/>
        </w:rPr>
        <w:t xml:space="preserve"> PD v tištěné a 1x v elektronické podobě. </w:t>
      </w:r>
    </w:p>
    <w:p w:rsidR="00E54502" w:rsidRPr="0085100B" w:rsidRDefault="00662F5E" w:rsidP="000A37B0">
      <w:pPr>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ab/>
      </w:r>
      <w:r w:rsidR="00E54502" w:rsidRPr="0085100B">
        <w:rPr>
          <w:rFonts w:ascii="Arial" w:hAnsi="Arial" w:cs="Arial"/>
          <w:sz w:val="22"/>
          <w:szCs w:val="22"/>
        </w:rPr>
        <w:t xml:space="preserve">Celkem předá zhotovitel objednateli 6 x PD v tištěné a </w:t>
      </w:r>
      <w:r w:rsidR="003C7203">
        <w:rPr>
          <w:rFonts w:ascii="Arial" w:hAnsi="Arial" w:cs="Arial"/>
          <w:sz w:val="22"/>
          <w:szCs w:val="22"/>
        </w:rPr>
        <w:t>2</w:t>
      </w:r>
      <w:r w:rsidR="00E54502" w:rsidRPr="0085100B">
        <w:rPr>
          <w:rFonts w:ascii="Arial" w:hAnsi="Arial" w:cs="Arial"/>
          <w:sz w:val="22"/>
          <w:szCs w:val="22"/>
        </w:rPr>
        <w:t>x v elektronické podobě.</w:t>
      </w:r>
    </w:p>
    <w:p w:rsidR="00E54502" w:rsidRPr="0085100B" w:rsidRDefault="00E54502" w:rsidP="000A37B0">
      <w:pPr>
        <w:autoSpaceDE w:val="0"/>
        <w:autoSpaceDN w:val="0"/>
        <w:adjustRightInd w:val="0"/>
        <w:spacing w:line="300" w:lineRule="atLeast"/>
        <w:ind w:left="709" w:hanging="283"/>
        <w:jc w:val="both"/>
        <w:rPr>
          <w:rFonts w:ascii="Arial" w:hAnsi="Arial" w:cs="Arial"/>
          <w:sz w:val="22"/>
          <w:szCs w:val="22"/>
        </w:rPr>
      </w:pPr>
    </w:p>
    <w:p w:rsidR="00E54502" w:rsidRPr="0085100B" w:rsidRDefault="00E54502" w:rsidP="00442E2F">
      <w:pPr>
        <w:pStyle w:val="Odstavecseseznamem"/>
        <w:numPr>
          <w:ilvl w:val="0"/>
          <w:numId w:val="47"/>
        </w:numPr>
        <w:tabs>
          <w:tab w:val="left" w:pos="709"/>
        </w:tabs>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Zhotovitel odpovídá za to, že dílo bude provedeno v souladu s příslušnými platnými předpisy a technickými normami.</w:t>
      </w:r>
    </w:p>
    <w:p w:rsidR="007B20DD" w:rsidRPr="0085100B" w:rsidRDefault="007B20DD" w:rsidP="007B20DD">
      <w:pPr>
        <w:tabs>
          <w:tab w:val="left" w:pos="709"/>
        </w:tabs>
        <w:autoSpaceDE w:val="0"/>
        <w:autoSpaceDN w:val="0"/>
        <w:adjustRightInd w:val="0"/>
        <w:spacing w:line="300" w:lineRule="atLeast"/>
        <w:ind w:left="426"/>
        <w:jc w:val="both"/>
        <w:rPr>
          <w:rFonts w:ascii="Arial" w:hAnsi="Arial" w:cs="Arial"/>
          <w:sz w:val="22"/>
          <w:szCs w:val="22"/>
        </w:rPr>
      </w:pPr>
    </w:p>
    <w:p w:rsidR="00E54502" w:rsidRDefault="007B20DD" w:rsidP="00CF7E61">
      <w:pPr>
        <w:pStyle w:val="Odstavecseseznamem"/>
        <w:numPr>
          <w:ilvl w:val="0"/>
          <w:numId w:val="47"/>
        </w:numPr>
        <w:tabs>
          <w:tab w:val="left" w:pos="709"/>
        </w:tabs>
        <w:autoSpaceDE w:val="0"/>
        <w:autoSpaceDN w:val="0"/>
        <w:adjustRightInd w:val="0"/>
        <w:spacing w:line="300" w:lineRule="atLeast"/>
        <w:ind w:left="709" w:hanging="283"/>
        <w:jc w:val="both"/>
        <w:rPr>
          <w:rFonts w:ascii="Arial" w:hAnsi="Arial" w:cs="Arial"/>
          <w:sz w:val="22"/>
          <w:szCs w:val="22"/>
        </w:rPr>
      </w:pPr>
      <w:r w:rsidRPr="0085100B">
        <w:rPr>
          <w:rFonts w:ascii="Arial" w:hAnsi="Arial" w:cs="Arial"/>
          <w:sz w:val="22"/>
          <w:szCs w:val="22"/>
        </w:rPr>
        <w:t xml:space="preserve">Zhotovitel je zodpovědný za stanovení potřebného rozsahu průzkumných prací jako podkladu pro zpracování kvalitní PD. Pokud není v </w:t>
      </w:r>
      <w:proofErr w:type="gramStart"/>
      <w:r w:rsidRPr="0085100B">
        <w:rPr>
          <w:rFonts w:ascii="Arial" w:hAnsi="Arial" w:cs="Arial"/>
          <w:sz w:val="22"/>
          <w:szCs w:val="22"/>
        </w:rPr>
        <w:t>SOD</w:t>
      </w:r>
      <w:proofErr w:type="gramEnd"/>
      <w:r w:rsidRPr="0085100B">
        <w:rPr>
          <w:rFonts w:ascii="Arial" w:hAnsi="Arial" w:cs="Arial"/>
          <w:sz w:val="22"/>
          <w:szCs w:val="22"/>
        </w:rPr>
        <w:t xml:space="preserve"> stanoveno jinak, zhotovitel tyto průzkumné práce zajistí.</w:t>
      </w:r>
    </w:p>
    <w:p w:rsidR="00183063" w:rsidRPr="00183063" w:rsidRDefault="00183063" w:rsidP="00183063">
      <w:pPr>
        <w:pStyle w:val="Odstavecseseznamem"/>
        <w:rPr>
          <w:rFonts w:ascii="Arial" w:hAnsi="Arial" w:cs="Arial"/>
          <w:sz w:val="22"/>
          <w:szCs w:val="22"/>
        </w:rPr>
      </w:pPr>
    </w:p>
    <w:p w:rsidR="00E54502" w:rsidRPr="0085100B" w:rsidRDefault="00E54502" w:rsidP="00003648">
      <w:pPr>
        <w:pStyle w:val="Odstavecseseznamem"/>
        <w:numPr>
          <w:ilvl w:val="0"/>
          <w:numId w:val="47"/>
        </w:numPr>
        <w:tabs>
          <w:tab w:val="left" w:pos="709"/>
        </w:tabs>
        <w:autoSpaceDE w:val="0"/>
        <w:autoSpaceDN w:val="0"/>
        <w:adjustRightInd w:val="0"/>
        <w:spacing w:line="300" w:lineRule="atLeast"/>
        <w:ind w:left="709" w:hanging="425"/>
        <w:jc w:val="both"/>
        <w:rPr>
          <w:rFonts w:ascii="Arial" w:hAnsi="Arial" w:cs="Arial"/>
          <w:sz w:val="22"/>
          <w:szCs w:val="22"/>
        </w:rPr>
      </w:pPr>
      <w:r w:rsidRPr="0085100B">
        <w:rPr>
          <w:rFonts w:ascii="Arial" w:hAnsi="Arial" w:cs="Arial"/>
          <w:sz w:val="22"/>
          <w:szCs w:val="22"/>
        </w:rPr>
        <w:t>Dílo bude označeno otiskem autorizačního razítka a vlastnoručním podpisem autorizované osoby v příslušném oboru či specializaci.</w:t>
      </w:r>
    </w:p>
    <w:p w:rsidR="00E54502" w:rsidRPr="0085100B" w:rsidRDefault="00E54502" w:rsidP="000A37B0">
      <w:pPr>
        <w:pStyle w:val="Odstavecseseznamem"/>
        <w:spacing w:line="300" w:lineRule="atLeast"/>
        <w:ind w:left="709" w:hanging="283"/>
        <w:rPr>
          <w:rFonts w:ascii="Arial" w:hAnsi="Arial" w:cs="Arial"/>
          <w:sz w:val="22"/>
          <w:szCs w:val="22"/>
        </w:rPr>
      </w:pPr>
    </w:p>
    <w:p w:rsidR="00E54502" w:rsidRPr="0085100B" w:rsidRDefault="00E54502" w:rsidP="00CB7D68">
      <w:pPr>
        <w:pStyle w:val="Odstavecseseznamem"/>
        <w:numPr>
          <w:ilvl w:val="0"/>
          <w:numId w:val="47"/>
        </w:numPr>
        <w:tabs>
          <w:tab w:val="left" w:pos="709"/>
        </w:tabs>
        <w:autoSpaceDE w:val="0"/>
        <w:autoSpaceDN w:val="0"/>
        <w:adjustRightInd w:val="0"/>
        <w:spacing w:line="300" w:lineRule="atLeast"/>
        <w:ind w:left="709" w:hanging="425"/>
        <w:jc w:val="both"/>
        <w:rPr>
          <w:rFonts w:ascii="Arial" w:hAnsi="Arial" w:cs="Arial"/>
          <w:sz w:val="22"/>
          <w:szCs w:val="22"/>
        </w:rPr>
      </w:pPr>
      <w:r w:rsidRPr="0085100B">
        <w:rPr>
          <w:rFonts w:ascii="Arial" w:hAnsi="Arial" w:cs="Arial"/>
          <w:sz w:val="22"/>
          <w:szCs w:val="22"/>
        </w:rPr>
        <w:t>Zhotovitel prohlašuje, že si pečlivě prostudoval veškeré zadávací podklady a</w:t>
      </w:r>
      <w:r w:rsidR="00110E5E">
        <w:rPr>
          <w:rFonts w:ascii="Arial" w:hAnsi="Arial" w:cs="Arial"/>
          <w:sz w:val="22"/>
          <w:szCs w:val="22"/>
        </w:rPr>
        <w:t> </w:t>
      </w:r>
      <w:r w:rsidRPr="0085100B">
        <w:rPr>
          <w:rFonts w:ascii="Arial" w:hAnsi="Arial" w:cs="Arial"/>
          <w:sz w:val="22"/>
          <w:szCs w:val="22"/>
        </w:rPr>
        <w:t>že</w:t>
      </w:r>
      <w:r w:rsidR="00110E5E">
        <w:rPr>
          <w:rFonts w:ascii="Arial" w:hAnsi="Arial" w:cs="Arial"/>
          <w:sz w:val="22"/>
          <w:szCs w:val="22"/>
        </w:rPr>
        <w:t> </w:t>
      </w:r>
      <w:r w:rsidRPr="0085100B">
        <w:rPr>
          <w:rFonts w:ascii="Arial" w:hAnsi="Arial" w:cs="Arial"/>
          <w:sz w:val="22"/>
          <w:szCs w:val="22"/>
        </w:rPr>
        <w:t>k</w:t>
      </w:r>
      <w:r w:rsidR="00110E5E">
        <w:rPr>
          <w:rFonts w:ascii="Arial" w:hAnsi="Arial" w:cs="Arial"/>
          <w:sz w:val="22"/>
          <w:szCs w:val="22"/>
        </w:rPr>
        <w:t> </w:t>
      </w:r>
      <w:r w:rsidRPr="0085100B">
        <w:rPr>
          <w:rFonts w:ascii="Arial" w:hAnsi="Arial" w:cs="Arial"/>
          <w:sz w:val="22"/>
          <w:szCs w:val="22"/>
        </w:rPr>
        <w:t>tomu, aby mohlo být dílo řádně provedeno podle ustanovení této smlouvy, není třeba žádných změn nebo úprav zadání.</w:t>
      </w:r>
    </w:p>
    <w:p w:rsidR="00E54502" w:rsidRPr="0085100B" w:rsidRDefault="00E54502" w:rsidP="000A37B0">
      <w:pPr>
        <w:autoSpaceDE w:val="0"/>
        <w:autoSpaceDN w:val="0"/>
        <w:adjustRightInd w:val="0"/>
        <w:spacing w:line="300" w:lineRule="atLeast"/>
        <w:ind w:left="709" w:hanging="283"/>
        <w:jc w:val="both"/>
        <w:rPr>
          <w:rFonts w:ascii="Arial" w:hAnsi="Arial" w:cs="Arial"/>
          <w:color w:val="000000"/>
          <w:sz w:val="22"/>
          <w:szCs w:val="22"/>
        </w:rPr>
      </w:pPr>
    </w:p>
    <w:p w:rsidR="00E54502" w:rsidRPr="0085100B" w:rsidRDefault="00E54502" w:rsidP="00442E2F">
      <w:pPr>
        <w:pStyle w:val="Odstavecseseznamem"/>
        <w:numPr>
          <w:ilvl w:val="0"/>
          <w:numId w:val="47"/>
        </w:numPr>
        <w:tabs>
          <w:tab w:val="left" w:pos="284"/>
          <w:tab w:val="left" w:pos="709"/>
        </w:tabs>
        <w:autoSpaceDE w:val="0"/>
        <w:autoSpaceDN w:val="0"/>
        <w:adjustRightInd w:val="0"/>
        <w:spacing w:after="120" w:line="300" w:lineRule="atLeast"/>
        <w:ind w:left="709" w:hanging="425"/>
        <w:jc w:val="both"/>
        <w:rPr>
          <w:rFonts w:ascii="Arial" w:hAnsi="Arial" w:cs="Arial"/>
          <w:color w:val="000000"/>
          <w:sz w:val="22"/>
          <w:szCs w:val="22"/>
        </w:rPr>
      </w:pPr>
      <w:r w:rsidRPr="0085100B">
        <w:rPr>
          <w:rFonts w:ascii="Arial" w:hAnsi="Arial" w:cs="Arial"/>
          <w:color w:val="000000"/>
          <w:sz w:val="22"/>
          <w:szCs w:val="22"/>
        </w:rPr>
        <w:t>Na vyžádání objednatele zhotovitel dodá další vyhotovení PD v požadovaném počtu za zvláštní úhradu.</w:t>
      </w:r>
    </w:p>
    <w:p w:rsidR="00E54502" w:rsidRPr="0085100B" w:rsidRDefault="00E54502" w:rsidP="00442E2F">
      <w:pPr>
        <w:pStyle w:val="Odstavecseseznamem"/>
        <w:numPr>
          <w:ilvl w:val="0"/>
          <w:numId w:val="47"/>
        </w:numPr>
        <w:tabs>
          <w:tab w:val="left" w:pos="709"/>
        </w:tabs>
        <w:autoSpaceDE w:val="0"/>
        <w:autoSpaceDN w:val="0"/>
        <w:adjustRightInd w:val="0"/>
        <w:spacing w:after="120" w:line="300" w:lineRule="atLeast"/>
        <w:ind w:left="709" w:hanging="425"/>
        <w:jc w:val="both"/>
        <w:rPr>
          <w:rFonts w:ascii="Arial" w:hAnsi="Arial" w:cs="Arial"/>
          <w:sz w:val="22"/>
          <w:szCs w:val="22"/>
        </w:rPr>
      </w:pPr>
      <w:r w:rsidRPr="0085100B">
        <w:rPr>
          <w:rFonts w:ascii="Arial" w:hAnsi="Arial" w:cs="Arial"/>
          <w:color w:val="000000"/>
          <w:sz w:val="22"/>
          <w:szCs w:val="22"/>
        </w:rPr>
        <w:t xml:space="preserve">Objednatel se zavazuje řádně provedené dílo podle ustanovení této smlouvy převzít a zaplatit </w:t>
      </w:r>
      <w:r w:rsidR="00CF6A7F" w:rsidRPr="0085100B">
        <w:rPr>
          <w:rFonts w:ascii="Arial" w:hAnsi="Arial" w:cs="Arial"/>
          <w:color w:val="000000"/>
          <w:sz w:val="22"/>
          <w:szCs w:val="22"/>
        </w:rPr>
        <w:t xml:space="preserve">za dílo </w:t>
      </w:r>
      <w:r w:rsidRPr="0085100B">
        <w:rPr>
          <w:rFonts w:ascii="Arial" w:hAnsi="Arial" w:cs="Arial"/>
          <w:color w:val="000000"/>
          <w:sz w:val="22"/>
          <w:szCs w:val="22"/>
        </w:rPr>
        <w:t>dohodnutou cenu.</w:t>
      </w:r>
    </w:p>
    <w:p w:rsidR="009A6BBF" w:rsidRPr="0085100B" w:rsidRDefault="009A6BBF" w:rsidP="005116EF">
      <w:pPr>
        <w:autoSpaceDE w:val="0"/>
        <w:autoSpaceDN w:val="0"/>
        <w:adjustRightInd w:val="0"/>
        <w:spacing w:line="300" w:lineRule="atLeast"/>
        <w:jc w:val="both"/>
        <w:rPr>
          <w:rFonts w:ascii="Arial" w:hAnsi="Arial" w:cs="Arial"/>
          <w:bCs/>
          <w:iCs/>
          <w:color w:val="000000"/>
          <w:sz w:val="22"/>
          <w:szCs w:val="22"/>
        </w:rPr>
      </w:pPr>
    </w:p>
    <w:p w:rsidR="00DD5633" w:rsidRPr="0085100B" w:rsidRDefault="00C71695"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w:t>
      </w:r>
      <w:r w:rsidR="003053A3" w:rsidRPr="0085100B">
        <w:rPr>
          <w:rFonts w:ascii="Arial" w:hAnsi="Arial" w:cs="Arial"/>
          <w:b/>
          <w:bCs/>
          <w:color w:val="000000"/>
          <w:sz w:val="22"/>
          <w:szCs w:val="22"/>
        </w:rPr>
        <w:t xml:space="preserve"> </w:t>
      </w:r>
      <w:r w:rsidR="008159DA" w:rsidRPr="0085100B">
        <w:rPr>
          <w:rFonts w:ascii="Arial" w:hAnsi="Arial" w:cs="Arial"/>
          <w:b/>
          <w:bCs/>
          <w:color w:val="000000"/>
          <w:sz w:val="22"/>
          <w:szCs w:val="22"/>
        </w:rPr>
        <w:t>IV</w:t>
      </w:r>
      <w:r w:rsidRPr="0085100B">
        <w:rPr>
          <w:rFonts w:ascii="Arial" w:hAnsi="Arial" w:cs="Arial"/>
          <w:b/>
          <w:bCs/>
          <w:color w:val="000000"/>
          <w:sz w:val="22"/>
          <w:szCs w:val="22"/>
        </w:rPr>
        <w:t xml:space="preserve">. </w:t>
      </w:r>
      <w:r w:rsidR="00CF6A7F" w:rsidRPr="0085100B">
        <w:rPr>
          <w:rFonts w:ascii="Arial" w:hAnsi="Arial" w:cs="Arial"/>
          <w:b/>
          <w:bCs/>
          <w:color w:val="000000"/>
          <w:sz w:val="22"/>
          <w:szCs w:val="22"/>
        </w:rPr>
        <w:t>Doba</w:t>
      </w:r>
      <w:r w:rsidRPr="0085100B">
        <w:rPr>
          <w:rFonts w:ascii="Arial" w:hAnsi="Arial" w:cs="Arial"/>
          <w:b/>
          <w:bCs/>
          <w:color w:val="000000"/>
          <w:sz w:val="22"/>
          <w:szCs w:val="22"/>
        </w:rPr>
        <w:t xml:space="preserve"> plnění</w:t>
      </w:r>
    </w:p>
    <w:p w:rsidR="000A0720" w:rsidRDefault="00CF6A7F" w:rsidP="000A37B0">
      <w:p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 xml:space="preserve">Dílo </w:t>
      </w:r>
      <w:r w:rsidR="003555A0" w:rsidRPr="0085100B">
        <w:rPr>
          <w:rFonts w:ascii="Arial" w:hAnsi="Arial" w:cs="Arial"/>
          <w:color w:val="000000"/>
          <w:sz w:val="22"/>
          <w:szCs w:val="22"/>
        </w:rPr>
        <w:t>bude předán</w:t>
      </w:r>
      <w:r w:rsidRPr="0085100B">
        <w:rPr>
          <w:rFonts w:ascii="Arial" w:hAnsi="Arial" w:cs="Arial"/>
          <w:color w:val="000000"/>
          <w:sz w:val="22"/>
          <w:szCs w:val="22"/>
        </w:rPr>
        <w:t>o</w:t>
      </w:r>
      <w:r w:rsidR="003555A0" w:rsidRPr="0085100B">
        <w:rPr>
          <w:rFonts w:ascii="Arial" w:hAnsi="Arial" w:cs="Arial"/>
          <w:color w:val="000000"/>
          <w:sz w:val="22"/>
          <w:szCs w:val="22"/>
        </w:rPr>
        <w:t xml:space="preserve"> zhotovitelem objednateli v místě plnění díla </w:t>
      </w:r>
      <w:r w:rsidR="00844A69" w:rsidRPr="0085100B">
        <w:rPr>
          <w:rFonts w:ascii="Arial" w:hAnsi="Arial" w:cs="Arial"/>
          <w:color w:val="000000"/>
          <w:sz w:val="22"/>
          <w:szCs w:val="22"/>
        </w:rPr>
        <w:t>nejpozději</w:t>
      </w:r>
      <w:r w:rsidR="000A0720" w:rsidRPr="0085100B">
        <w:rPr>
          <w:rFonts w:ascii="Arial" w:hAnsi="Arial" w:cs="Arial"/>
          <w:color w:val="000000"/>
          <w:sz w:val="22"/>
          <w:szCs w:val="22"/>
        </w:rPr>
        <w:t xml:space="preserve"> </w:t>
      </w:r>
      <w:proofErr w:type="gramStart"/>
      <w:r w:rsidR="000A0720" w:rsidRPr="0085100B">
        <w:rPr>
          <w:rFonts w:ascii="Arial" w:hAnsi="Arial" w:cs="Arial"/>
          <w:color w:val="000000"/>
          <w:sz w:val="22"/>
          <w:szCs w:val="22"/>
        </w:rPr>
        <w:t>do</w:t>
      </w:r>
      <w:proofErr w:type="gramEnd"/>
      <w:r w:rsidR="000A0720" w:rsidRPr="0085100B">
        <w:rPr>
          <w:rFonts w:ascii="Arial" w:hAnsi="Arial" w:cs="Arial"/>
          <w:color w:val="000000"/>
          <w:sz w:val="22"/>
          <w:szCs w:val="22"/>
        </w:rPr>
        <w:t>:</w:t>
      </w:r>
    </w:p>
    <w:p w:rsidR="00AF0926" w:rsidRPr="009840F0" w:rsidRDefault="00AF0926" w:rsidP="00AF0926">
      <w:pPr>
        <w:pStyle w:val="Odstavecseseznamem"/>
        <w:numPr>
          <w:ilvl w:val="0"/>
          <w:numId w:val="21"/>
        </w:numPr>
        <w:autoSpaceDE w:val="0"/>
        <w:autoSpaceDN w:val="0"/>
        <w:adjustRightInd w:val="0"/>
        <w:spacing w:line="300" w:lineRule="atLeast"/>
        <w:jc w:val="both"/>
        <w:rPr>
          <w:rFonts w:ascii="Arial" w:hAnsi="Arial" w:cs="Arial"/>
          <w:b/>
          <w:color w:val="000000"/>
          <w:sz w:val="22"/>
          <w:szCs w:val="22"/>
        </w:rPr>
      </w:pPr>
      <w:r w:rsidRPr="009840F0">
        <w:rPr>
          <w:rFonts w:ascii="Arial" w:hAnsi="Arial" w:cs="Arial"/>
          <w:color w:val="000000"/>
          <w:sz w:val="22"/>
          <w:szCs w:val="22"/>
        </w:rPr>
        <w:t xml:space="preserve">Rozpracovaná projektová dokumentace před ZVV </w:t>
      </w:r>
      <w:r w:rsidRPr="009840F0">
        <w:rPr>
          <w:rFonts w:ascii="Arial" w:hAnsi="Arial" w:cs="Arial"/>
          <w:color w:val="000000"/>
          <w:sz w:val="22"/>
          <w:szCs w:val="22"/>
        </w:rPr>
        <w:tab/>
        <w:t xml:space="preserve">dle bodu 6, čl. III nejpozději do </w:t>
      </w:r>
      <w:r w:rsidRPr="009840F0">
        <w:rPr>
          <w:rFonts w:ascii="Arial" w:hAnsi="Arial" w:cs="Arial"/>
          <w:color w:val="000000"/>
          <w:sz w:val="22"/>
          <w:szCs w:val="22"/>
        </w:rPr>
        <w:tab/>
      </w:r>
      <w:r w:rsidRPr="009840F0">
        <w:rPr>
          <w:rFonts w:ascii="Arial" w:hAnsi="Arial" w:cs="Arial"/>
          <w:color w:val="000000"/>
          <w:sz w:val="22"/>
          <w:szCs w:val="22"/>
        </w:rPr>
        <w:tab/>
      </w:r>
      <w:r w:rsidRPr="009840F0">
        <w:rPr>
          <w:rFonts w:ascii="Arial" w:hAnsi="Arial" w:cs="Arial"/>
          <w:color w:val="000000"/>
          <w:sz w:val="22"/>
          <w:szCs w:val="22"/>
        </w:rPr>
        <w:tab/>
      </w:r>
      <w:r w:rsidRPr="009840F0">
        <w:rPr>
          <w:rFonts w:ascii="Arial" w:hAnsi="Arial" w:cs="Arial"/>
          <w:color w:val="000000"/>
          <w:sz w:val="22"/>
          <w:szCs w:val="22"/>
        </w:rPr>
        <w:tab/>
      </w:r>
      <w:r w:rsidRPr="009840F0">
        <w:rPr>
          <w:rFonts w:ascii="Arial" w:hAnsi="Arial" w:cs="Arial"/>
          <w:color w:val="000000"/>
          <w:sz w:val="22"/>
          <w:szCs w:val="22"/>
        </w:rPr>
        <w:tab/>
      </w:r>
      <w:r w:rsidRPr="009840F0">
        <w:rPr>
          <w:rFonts w:ascii="Arial" w:hAnsi="Arial" w:cs="Arial"/>
          <w:color w:val="000000"/>
          <w:sz w:val="22"/>
          <w:szCs w:val="22"/>
        </w:rPr>
        <w:tab/>
      </w:r>
      <w:r w:rsidRPr="009840F0">
        <w:rPr>
          <w:rFonts w:ascii="Arial" w:hAnsi="Arial" w:cs="Arial"/>
          <w:color w:val="000000"/>
          <w:sz w:val="22"/>
          <w:szCs w:val="22"/>
        </w:rPr>
        <w:tab/>
      </w:r>
      <w:r w:rsidRPr="009840F0">
        <w:rPr>
          <w:rFonts w:ascii="Arial" w:hAnsi="Arial" w:cs="Arial"/>
          <w:color w:val="000000"/>
          <w:sz w:val="22"/>
          <w:szCs w:val="22"/>
        </w:rPr>
        <w:tab/>
      </w:r>
      <w:r w:rsidR="0085518F">
        <w:rPr>
          <w:rFonts w:ascii="Arial" w:hAnsi="Arial" w:cs="Arial"/>
          <w:b/>
          <w:color w:val="000000"/>
          <w:sz w:val="22"/>
          <w:szCs w:val="22"/>
        </w:rPr>
        <w:t>15</w:t>
      </w:r>
      <w:r w:rsidRPr="009840F0">
        <w:rPr>
          <w:rFonts w:ascii="Arial" w:hAnsi="Arial" w:cs="Arial"/>
          <w:b/>
          <w:color w:val="000000"/>
          <w:sz w:val="22"/>
          <w:szCs w:val="22"/>
        </w:rPr>
        <w:t>.</w:t>
      </w:r>
      <w:r w:rsidR="007F5324">
        <w:rPr>
          <w:rFonts w:ascii="Arial" w:hAnsi="Arial" w:cs="Arial"/>
          <w:b/>
          <w:color w:val="000000"/>
          <w:sz w:val="22"/>
          <w:szCs w:val="22"/>
        </w:rPr>
        <w:t xml:space="preserve"> </w:t>
      </w:r>
      <w:r w:rsidR="00003648">
        <w:rPr>
          <w:rFonts w:ascii="Arial" w:hAnsi="Arial" w:cs="Arial"/>
          <w:b/>
          <w:color w:val="000000"/>
          <w:sz w:val="22"/>
          <w:szCs w:val="22"/>
        </w:rPr>
        <w:t>0</w:t>
      </w:r>
      <w:r w:rsidR="0085518F">
        <w:rPr>
          <w:rFonts w:ascii="Arial" w:hAnsi="Arial" w:cs="Arial"/>
          <w:b/>
          <w:color w:val="000000"/>
          <w:sz w:val="22"/>
          <w:szCs w:val="22"/>
        </w:rPr>
        <w:t>4</w:t>
      </w:r>
      <w:bookmarkStart w:id="1" w:name="_GoBack"/>
      <w:bookmarkEnd w:id="1"/>
      <w:r w:rsidRPr="009840F0">
        <w:rPr>
          <w:rFonts w:ascii="Arial" w:hAnsi="Arial" w:cs="Arial"/>
          <w:b/>
          <w:color w:val="000000"/>
          <w:sz w:val="22"/>
          <w:szCs w:val="22"/>
        </w:rPr>
        <w:t>.</w:t>
      </w:r>
      <w:r w:rsidR="00110E5E">
        <w:rPr>
          <w:rFonts w:ascii="Arial" w:hAnsi="Arial" w:cs="Arial"/>
          <w:b/>
          <w:color w:val="000000"/>
          <w:sz w:val="22"/>
          <w:szCs w:val="22"/>
        </w:rPr>
        <w:t xml:space="preserve"> </w:t>
      </w:r>
      <w:r w:rsidRPr="009840F0">
        <w:rPr>
          <w:rFonts w:ascii="Arial" w:hAnsi="Arial" w:cs="Arial"/>
          <w:b/>
          <w:color w:val="000000"/>
          <w:sz w:val="22"/>
          <w:szCs w:val="22"/>
        </w:rPr>
        <w:t>201</w:t>
      </w:r>
      <w:r w:rsidR="00003648">
        <w:rPr>
          <w:rFonts w:ascii="Arial" w:hAnsi="Arial" w:cs="Arial"/>
          <w:b/>
          <w:color w:val="000000"/>
          <w:sz w:val="22"/>
          <w:szCs w:val="22"/>
        </w:rPr>
        <w:t>6</w:t>
      </w:r>
    </w:p>
    <w:p w:rsidR="00D969E4" w:rsidRDefault="0067416A" w:rsidP="00D969E4">
      <w:pPr>
        <w:numPr>
          <w:ilvl w:val="0"/>
          <w:numId w:val="21"/>
        </w:numPr>
        <w:autoSpaceDE w:val="0"/>
        <w:autoSpaceDN w:val="0"/>
        <w:adjustRightInd w:val="0"/>
        <w:spacing w:line="300" w:lineRule="atLeast"/>
        <w:jc w:val="both"/>
        <w:rPr>
          <w:rFonts w:ascii="Arial" w:hAnsi="Arial" w:cs="Arial"/>
          <w:b/>
          <w:sz w:val="22"/>
          <w:szCs w:val="22"/>
        </w:rPr>
      </w:pPr>
      <w:r w:rsidRPr="009840F0">
        <w:rPr>
          <w:rFonts w:ascii="Arial" w:hAnsi="Arial" w:cs="Arial"/>
          <w:color w:val="000000"/>
          <w:sz w:val="22"/>
          <w:szCs w:val="22"/>
        </w:rPr>
        <w:t>Dokončená p</w:t>
      </w:r>
      <w:r w:rsidR="005255AB" w:rsidRPr="009840F0">
        <w:rPr>
          <w:rFonts w:ascii="Arial" w:hAnsi="Arial" w:cs="Arial"/>
          <w:color w:val="000000"/>
          <w:sz w:val="22"/>
          <w:szCs w:val="22"/>
        </w:rPr>
        <w:t>rojektová dokumentace včetně geodetického zaměření</w:t>
      </w:r>
      <w:r w:rsidR="00183063" w:rsidRPr="009840F0">
        <w:rPr>
          <w:rFonts w:ascii="Arial" w:hAnsi="Arial" w:cs="Arial"/>
          <w:color w:val="000000"/>
          <w:sz w:val="22"/>
          <w:szCs w:val="22"/>
        </w:rPr>
        <w:t>, havarijního a</w:t>
      </w:r>
      <w:r w:rsidR="00110E5E">
        <w:rPr>
          <w:rFonts w:ascii="Arial" w:hAnsi="Arial" w:cs="Arial"/>
          <w:color w:val="000000"/>
          <w:sz w:val="22"/>
          <w:szCs w:val="22"/>
        </w:rPr>
        <w:t> </w:t>
      </w:r>
      <w:r w:rsidR="00183063" w:rsidRPr="009840F0">
        <w:rPr>
          <w:rFonts w:ascii="Arial" w:hAnsi="Arial" w:cs="Arial"/>
          <w:color w:val="000000"/>
          <w:sz w:val="22"/>
          <w:szCs w:val="22"/>
        </w:rPr>
        <w:t>povodňového plánu</w:t>
      </w:r>
      <w:r w:rsidR="00AF0926" w:rsidRPr="009840F0">
        <w:rPr>
          <w:rFonts w:ascii="Arial" w:hAnsi="Arial" w:cs="Arial"/>
          <w:color w:val="000000"/>
          <w:sz w:val="22"/>
          <w:szCs w:val="22"/>
        </w:rPr>
        <w:t xml:space="preserve"> nejpozději do</w:t>
      </w:r>
      <w:r w:rsidR="00AF0926">
        <w:rPr>
          <w:rFonts w:ascii="Arial" w:hAnsi="Arial" w:cs="Arial"/>
          <w:color w:val="000000"/>
          <w:sz w:val="22"/>
          <w:szCs w:val="22"/>
        </w:rPr>
        <w:t xml:space="preserve"> </w:t>
      </w:r>
      <w:r w:rsidR="00183063">
        <w:rPr>
          <w:rFonts w:ascii="Arial" w:hAnsi="Arial" w:cs="Arial"/>
          <w:color w:val="000000"/>
          <w:sz w:val="22"/>
          <w:szCs w:val="22"/>
        </w:rPr>
        <w:t xml:space="preserve"> </w:t>
      </w:r>
      <w:r w:rsidR="00183063">
        <w:rPr>
          <w:rFonts w:ascii="Arial" w:hAnsi="Arial" w:cs="Arial"/>
          <w:color w:val="000000"/>
          <w:sz w:val="22"/>
          <w:szCs w:val="22"/>
        </w:rPr>
        <w:tab/>
      </w:r>
      <w:r w:rsidR="00183063">
        <w:rPr>
          <w:rFonts w:ascii="Arial" w:hAnsi="Arial" w:cs="Arial"/>
          <w:color w:val="000000"/>
          <w:sz w:val="22"/>
          <w:szCs w:val="22"/>
        </w:rPr>
        <w:tab/>
      </w:r>
      <w:r w:rsidR="000A0720" w:rsidRPr="0085100B">
        <w:rPr>
          <w:rFonts w:ascii="Arial" w:hAnsi="Arial" w:cs="Arial"/>
          <w:color w:val="000000"/>
          <w:sz w:val="22"/>
          <w:szCs w:val="22"/>
        </w:rPr>
        <w:tab/>
      </w:r>
      <w:r w:rsidR="0085518F">
        <w:rPr>
          <w:rFonts w:ascii="Arial" w:hAnsi="Arial" w:cs="Arial"/>
          <w:b/>
          <w:color w:val="000000"/>
          <w:sz w:val="22"/>
          <w:szCs w:val="22"/>
        </w:rPr>
        <w:t>29</w:t>
      </w:r>
      <w:r w:rsidR="00493A8D" w:rsidRPr="00AF0926">
        <w:rPr>
          <w:rFonts w:ascii="Arial" w:hAnsi="Arial" w:cs="Arial"/>
          <w:b/>
          <w:sz w:val="22"/>
          <w:szCs w:val="22"/>
        </w:rPr>
        <w:t>.</w:t>
      </w:r>
      <w:r w:rsidR="00725471" w:rsidRPr="00AF0926">
        <w:rPr>
          <w:rFonts w:ascii="Arial" w:hAnsi="Arial" w:cs="Arial"/>
          <w:b/>
          <w:sz w:val="22"/>
          <w:szCs w:val="22"/>
        </w:rPr>
        <w:t xml:space="preserve"> </w:t>
      </w:r>
      <w:r w:rsidR="005255AB" w:rsidRPr="00AF0926">
        <w:rPr>
          <w:rFonts w:ascii="Arial" w:hAnsi="Arial" w:cs="Arial"/>
          <w:b/>
          <w:sz w:val="22"/>
          <w:szCs w:val="22"/>
        </w:rPr>
        <w:t>0</w:t>
      </w:r>
      <w:r w:rsidR="00D969E4">
        <w:rPr>
          <w:rFonts w:ascii="Arial" w:hAnsi="Arial" w:cs="Arial"/>
          <w:b/>
          <w:sz w:val="22"/>
          <w:szCs w:val="22"/>
        </w:rPr>
        <w:t>4</w:t>
      </w:r>
      <w:r w:rsidR="00493A8D" w:rsidRPr="00AF0926">
        <w:rPr>
          <w:rFonts w:ascii="Arial" w:hAnsi="Arial" w:cs="Arial"/>
          <w:b/>
          <w:sz w:val="22"/>
          <w:szCs w:val="22"/>
        </w:rPr>
        <w:t>.</w:t>
      </w:r>
      <w:r w:rsidR="00725471" w:rsidRPr="00AF0926">
        <w:rPr>
          <w:rFonts w:ascii="Arial" w:hAnsi="Arial" w:cs="Arial"/>
          <w:b/>
          <w:sz w:val="22"/>
          <w:szCs w:val="22"/>
        </w:rPr>
        <w:t xml:space="preserve"> </w:t>
      </w:r>
      <w:r w:rsidR="00493A8D" w:rsidRPr="00AF0926">
        <w:rPr>
          <w:rFonts w:ascii="Arial" w:hAnsi="Arial" w:cs="Arial"/>
          <w:b/>
          <w:sz w:val="22"/>
          <w:szCs w:val="22"/>
        </w:rPr>
        <w:t>201</w:t>
      </w:r>
      <w:r w:rsidR="00003648">
        <w:rPr>
          <w:rFonts w:ascii="Arial" w:hAnsi="Arial" w:cs="Arial"/>
          <w:b/>
          <w:sz w:val="22"/>
          <w:szCs w:val="22"/>
        </w:rPr>
        <w:t>6</w:t>
      </w:r>
      <w:r w:rsidR="00725471" w:rsidRPr="005255AB">
        <w:rPr>
          <w:rFonts w:ascii="Arial" w:hAnsi="Arial" w:cs="Arial"/>
          <w:b/>
          <w:sz w:val="22"/>
          <w:szCs w:val="22"/>
        </w:rPr>
        <w:t xml:space="preserve"> </w:t>
      </w:r>
      <w:r w:rsidR="00493A8D" w:rsidRPr="005255AB">
        <w:rPr>
          <w:rFonts w:ascii="Arial" w:hAnsi="Arial" w:cs="Arial"/>
          <w:b/>
          <w:sz w:val="22"/>
          <w:szCs w:val="22"/>
        </w:rPr>
        <w:t xml:space="preserve"> </w:t>
      </w:r>
    </w:p>
    <w:p w:rsidR="00D969E4" w:rsidRPr="00D969E4" w:rsidRDefault="00D969E4" w:rsidP="00D969E4">
      <w:pPr>
        <w:autoSpaceDE w:val="0"/>
        <w:autoSpaceDN w:val="0"/>
        <w:adjustRightInd w:val="0"/>
        <w:spacing w:line="300" w:lineRule="atLeast"/>
        <w:ind w:left="720"/>
        <w:jc w:val="both"/>
        <w:rPr>
          <w:rFonts w:ascii="Arial" w:hAnsi="Arial" w:cs="Arial"/>
          <w:b/>
          <w:sz w:val="22"/>
          <w:szCs w:val="22"/>
        </w:rPr>
      </w:pPr>
    </w:p>
    <w:p w:rsidR="00D969E4" w:rsidRPr="00CF7E61" w:rsidRDefault="00D969E4" w:rsidP="00D969E4">
      <w:pPr>
        <w:widowControl w:val="0"/>
        <w:numPr>
          <w:ilvl w:val="0"/>
          <w:numId w:val="21"/>
        </w:numPr>
        <w:autoSpaceDE w:val="0"/>
        <w:autoSpaceDN w:val="0"/>
        <w:adjustRightInd w:val="0"/>
        <w:spacing w:after="120" w:line="300" w:lineRule="atLeast"/>
        <w:jc w:val="both"/>
        <w:rPr>
          <w:rFonts w:ascii="Arial" w:hAnsi="Arial" w:cs="Arial"/>
          <w:b/>
          <w:sz w:val="22"/>
          <w:szCs w:val="22"/>
        </w:rPr>
      </w:pPr>
      <w:r w:rsidRPr="005255AB">
        <w:rPr>
          <w:rFonts w:ascii="Arial" w:hAnsi="Arial" w:cs="Arial"/>
          <w:sz w:val="22"/>
          <w:szCs w:val="22"/>
        </w:rPr>
        <w:t>Autorský dozor</w:t>
      </w:r>
      <w:r w:rsidRPr="005255AB">
        <w:rPr>
          <w:rFonts w:ascii="Arial" w:hAnsi="Arial" w:cs="Arial"/>
          <w:sz w:val="22"/>
          <w:szCs w:val="22"/>
        </w:rPr>
        <w:tab/>
      </w:r>
      <w:r w:rsidRPr="005255AB">
        <w:rPr>
          <w:rFonts w:ascii="Arial" w:hAnsi="Arial" w:cs="Arial"/>
          <w:sz w:val="22"/>
          <w:szCs w:val="22"/>
        </w:rPr>
        <w:tab/>
      </w:r>
      <w:r w:rsidRPr="005255AB">
        <w:rPr>
          <w:rFonts w:ascii="Arial" w:hAnsi="Arial" w:cs="Arial"/>
          <w:sz w:val="22"/>
          <w:szCs w:val="22"/>
        </w:rPr>
        <w:tab/>
        <w:t>Průběžně na výzvu a dle požadavků objednatele. Zahájení AD je dnem zahájení předmětné stavby a jeho ukončení je v termínu dokončení této stavby. O zahájení stavby bude zhotovitel písemně informován technickým dozorem stavby.</w:t>
      </w:r>
    </w:p>
    <w:p w:rsidR="00694E07" w:rsidRPr="0085100B" w:rsidRDefault="00694E07" w:rsidP="000A37B0">
      <w:pPr>
        <w:autoSpaceDE w:val="0"/>
        <w:autoSpaceDN w:val="0"/>
        <w:adjustRightInd w:val="0"/>
        <w:spacing w:line="300" w:lineRule="atLeast"/>
        <w:jc w:val="both"/>
        <w:rPr>
          <w:rFonts w:ascii="Arial" w:hAnsi="Arial" w:cs="Arial"/>
          <w:b/>
          <w:bCs/>
          <w:color w:val="000000"/>
          <w:sz w:val="22"/>
          <w:szCs w:val="22"/>
        </w:rPr>
      </w:pPr>
    </w:p>
    <w:p w:rsidR="00DD5633" w:rsidRPr="0085100B" w:rsidRDefault="00C71695"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V. Cena díla</w:t>
      </w:r>
    </w:p>
    <w:p w:rsidR="00302F03" w:rsidRPr="008930CD" w:rsidRDefault="00302F03" w:rsidP="00302F03">
      <w:pPr>
        <w:numPr>
          <w:ilvl w:val="0"/>
          <w:numId w:val="34"/>
        </w:numPr>
        <w:autoSpaceDE w:val="0"/>
        <w:autoSpaceDN w:val="0"/>
        <w:adjustRightInd w:val="0"/>
        <w:spacing w:line="300" w:lineRule="atLeast"/>
        <w:jc w:val="both"/>
        <w:rPr>
          <w:rFonts w:ascii="Arial" w:hAnsi="Arial" w:cs="Arial"/>
          <w:sz w:val="22"/>
          <w:szCs w:val="22"/>
        </w:rPr>
      </w:pPr>
      <w:r w:rsidRPr="00302F03">
        <w:rPr>
          <w:rFonts w:ascii="Arial" w:hAnsi="Arial" w:cs="Arial"/>
          <w:b/>
          <w:sz w:val="22"/>
          <w:szCs w:val="22"/>
        </w:rPr>
        <w:t>Cena za zpracování projektové dokumentace</w:t>
      </w:r>
      <w:r w:rsidRPr="00302F03">
        <w:rPr>
          <w:rFonts w:ascii="Arial" w:hAnsi="Arial" w:cs="Arial"/>
          <w:sz w:val="22"/>
          <w:szCs w:val="22"/>
        </w:rPr>
        <w:t xml:space="preserve"> zahrnuje veškeré náklady zhotovitele související s realizací díla a činí </w:t>
      </w:r>
      <w:r w:rsidRPr="00302F03">
        <w:rPr>
          <w:rFonts w:ascii="Arial" w:hAnsi="Arial" w:cs="Arial"/>
          <w:b/>
          <w:sz w:val="22"/>
          <w:szCs w:val="22"/>
        </w:rPr>
        <w:t xml:space="preserve">celkem </w:t>
      </w:r>
      <w:r w:rsidR="00003648">
        <w:rPr>
          <w:rFonts w:ascii="Arial" w:hAnsi="Arial" w:cs="Arial"/>
          <w:b/>
          <w:sz w:val="22"/>
          <w:szCs w:val="22"/>
        </w:rPr>
        <w:t>119 000</w:t>
      </w:r>
      <w:r w:rsidRPr="008930CD">
        <w:rPr>
          <w:rFonts w:ascii="Arial" w:hAnsi="Arial" w:cs="Arial"/>
          <w:b/>
          <w:sz w:val="22"/>
          <w:szCs w:val="22"/>
        </w:rPr>
        <w:t xml:space="preserve"> Kč bez DPH.</w:t>
      </w:r>
    </w:p>
    <w:p w:rsidR="00302F03" w:rsidRPr="008930CD" w:rsidRDefault="00302F03" w:rsidP="00302F03">
      <w:pPr>
        <w:autoSpaceDE w:val="0"/>
        <w:autoSpaceDN w:val="0"/>
        <w:adjustRightInd w:val="0"/>
        <w:spacing w:line="300" w:lineRule="atLeast"/>
        <w:ind w:left="720"/>
        <w:jc w:val="both"/>
        <w:rPr>
          <w:rFonts w:ascii="Arial" w:hAnsi="Arial" w:cs="Arial"/>
          <w:sz w:val="22"/>
          <w:szCs w:val="22"/>
        </w:rPr>
      </w:pPr>
      <w:r w:rsidRPr="008930CD">
        <w:rPr>
          <w:rFonts w:ascii="Arial" w:hAnsi="Arial" w:cs="Arial"/>
          <w:sz w:val="22"/>
          <w:szCs w:val="22"/>
        </w:rPr>
        <w:t>Z toho:</w:t>
      </w:r>
    </w:p>
    <w:p w:rsidR="00302F03" w:rsidRPr="008930CD" w:rsidRDefault="00003648" w:rsidP="008930CD">
      <w:pPr>
        <w:numPr>
          <w:ilvl w:val="0"/>
          <w:numId w:val="49"/>
        </w:numPr>
        <w:tabs>
          <w:tab w:val="left" w:pos="6804"/>
        </w:tabs>
        <w:autoSpaceDE w:val="0"/>
        <w:autoSpaceDN w:val="0"/>
        <w:adjustRightInd w:val="0"/>
        <w:spacing w:line="300" w:lineRule="atLeast"/>
        <w:jc w:val="both"/>
        <w:rPr>
          <w:rFonts w:ascii="Arial" w:hAnsi="Arial" w:cs="Arial"/>
          <w:sz w:val="22"/>
          <w:szCs w:val="22"/>
        </w:rPr>
      </w:pPr>
      <w:r>
        <w:rPr>
          <w:rFonts w:ascii="Arial" w:hAnsi="Arial" w:cs="Arial"/>
          <w:sz w:val="22"/>
          <w:szCs w:val="22"/>
        </w:rPr>
        <w:t>Zaměření a průzkumné práce</w:t>
      </w:r>
      <w:r w:rsidR="00302F03" w:rsidRPr="00302F03">
        <w:rPr>
          <w:rFonts w:ascii="Arial" w:hAnsi="Arial" w:cs="Arial"/>
          <w:sz w:val="22"/>
          <w:szCs w:val="22"/>
        </w:rPr>
        <w:tab/>
      </w:r>
      <w:r>
        <w:rPr>
          <w:rFonts w:ascii="Arial" w:hAnsi="Arial" w:cs="Arial"/>
          <w:sz w:val="22"/>
          <w:szCs w:val="22"/>
        </w:rPr>
        <w:t>34</w:t>
      </w:r>
      <w:r w:rsidR="00302F03" w:rsidRPr="008930CD">
        <w:rPr>
          <w:rFonts w:ascii="Arial" w:hAnsi="Arial" w:cs="Arial"/>
          <w:sz w:val="22"/>
          <w:szCs w:val="22"/>
        </w:rPr>
        <w:t xml:space="preserve"> 000 Kč bez DPH</w:t>
      </w:r>
    </w:p>
    <w:p w:rsidR="00302F03" w:rsidRPr="008930CD" w:rsidRDefault="00302F03" w:rsidP="00302F03">
      <w:pPr>
        <w:numPr>
          <w:ilvl w:val="0"/>
          <w:numId w:val="49"/>
        </w:numPr>
        <w:tabs>
          <w:tab w:val="left" w:pos="6804"/>
        </w:tabs>
        <w:autoSpaceDE w:val="0"/>
        <w:autoSpaceDN w:val="0"/>
        <w:adjustRightInd w:val="0"/>
        <w:spacing w:line="300" w:lineRule="atLeast"/>
        <w:jc w:val="both"/>
        <w:rPr>
          <w:rFonts w:ascii="Arial" w:hAnsi="Arial" w:cs="Arial"/>
          <w:sz w:val="22"/>
          <w:szCs w:val="22"/>
        </w:rPr>
      </w:pPr>
      <w:r w:rsidRPr="008930CD">
        <w:rPr>
          <w:rFonts w:ascii="Arial" w:hAnsi="Arial" w:cs="Arial"/>
          <w:sz w:val="22"/>
          <w:szCs w:val="22"/>
        </w:rPr>
        <w:t>PD DSJ včetně soupisu prací a oceněného soupisu prací</w:t>
      </w:r>
      <w:r w:rsidRPr="008930CD">
        <w:rPr>
          <w:rFonts w:ascii="Arial" w:hAnsi="Arial" w:cs="Arial"/>
          <w:sz w:val="22"/>
          <w:szCs w:val="22"/>
        </w:rPr>
        <w:tab/>
      </w:r>
      <w:r w:rsidR="00003648">
        <w:rPr>
          <w:rFonts w:ascii="Arial" w:hAnsi="Arial" w:cs="Arial"/>
          <w:sz w:val="22"/>
          <w:szCs w:val="22"/>
        </w:rPr>
        <w:t>85 000</w:t>
      </w:r>
      <w:r w:rsidRPr="008930CD">
        <w:rPr>
          <w:rFonts w:ascii="Arial" w:hAnsi="Arial" w:cs="Arial"/>
          <w:sz w:val="22"/>
          <w:szCs w:val="22"/>
        </w:rPr>
        <w:t xml:space="preserve"> Kč bez DPH</w:t>
      </w:r>
    </w:p>
    <w:p w:rsidR="00662F5E" w:rsidRPr="008930CD" w:rsidRDefault="00662F5E" w:rsidP="000A37B0">
      <w:pPr>
        <w:autoSpaceDE w:val="0"/>
        <w:autoSpaceDN w:val="0"/>
        <w:adjustRightInd w:val="0"/>
        <w:spacing w:line="300" w:lineRule="atLeast"/>
        <w:ind w:left="720"/>
        <w:jc w:val="both"/>
        <w:rPr>
          <w:rFonts w:ascii="Arial" w:hAnsi="Arial" w:cs="Arial"/>
          <w:color w:val="000000"/>
          <w:sz w:val="22"/>
          <w:szCs w:val="22"/>
        </w:rPr>
      </w:pPr>
    </w:p>
    <w:p w:rsidR="00265C3B" w:rsidRDefault="00C71695" w:rsidP="000A37B0">
      <w:pPr>
        <w:widowControl w:val="0"/>
        <w:numPr>
          <w:ilvl w:val="0"/>
          <w:numId w:val="34"/>
        </w:numPr>
        <w:autoSpaceDE w:val="0"/>
        <w:autoSpaceDN w:val="0"/>
        <w:adjustRightInd w:val="0"/>
        <w:spacing w:line="300" w:lineRule="atLeast"/>
        <w:ind w:left="709" w:hanging="283"/>
        <w:jc w:val="both"/>
        <w:rPr>
          <w:rFonts w:ascii="Arial" w:hAnsi="Arial" w:cs="Arial"/>
          <w:color w:val="000000"/>
          <w:sz w:val="22"/>
          <w:szCs w:val="22"/>
        </w:rPr>
      </w:pPr>
      <w:r w:rsidRPr="0085100B">
        <w:rPr>
          <w:rFonts w:ascii="Arial" w:hAnsi="Arial" w:cs="Arial"/>
          <w:color w:val="000000"/>
          <w:sz w:val="22"/>
          <w:szCs w:val="22"/>
        </w:rPr>
        <w:t>Cena za dílo je stanovená jako smluvní cena v souladu s platným zněním zákona č.</w:t>
      </w:r>
      <w:r w:rsidR="003053A3" w:rsidRPr="0085100B">
        <w:rPr>
          <w:rFonts w:ascii="Arial" w:hAnsi="Arial" w:cs="Arial"/>
          <w:color w:val="000000"/>
          <w:sz w:val="22"/>
          <w:szCs w:val="22"/>
        </w:rPr>
        <w:t> </w:t>
      </w:r>
      <w:r w:rsidRPr="0085100B">
        <w:rPr>
          <w:rFonts w:ascii="Arial" w:hAnsi="Arial" w:cs="Arial"/>
          <w:color w:val="000000"/>
          <w:sz w:val="22"/>
          <w:szCs w:val="22"/>
        </w:rPr>
        <w:t>526/</w:t>
      </w:r>
      <w:r w:rsidR="000144A7" w:rsidRPr="0085100B">
        <w:rPr>
          <w:rFonts w:ascii="Arial" w:hAnsi="Arial" w:cs="Arial"/>
          <w:color w:val="000000"/>
          <w:sz w:val="22"/>
          <w:szCs w:val="22"/>
        </w:rPr>
        <w:t>19</w:t>
      </w:r>
      <w:r w:rsidRPr="0085100B">
        <w:rPr>
          <w:rFonts w:ascii="Arial" w:hAnsi="Arial" w:cs="Arial"/>
          <w:color w:val="000000"/>
          <w:sz w:val="22"/>
          <w:szCs w:val="22"/>
        </w:rPr>
        <w:t xml:space="preserve">90 Sb. ve znění pozdějších předpisů, </w:t>
      </w:r>
      <w:r w:rsidR="000144A7" w:rsidRPr="0085100B">
        <w:rPr>
          <w:rFonts w:ascii="Arial" w:hAnsi="Arial" w:cs="Arial"/>
          <w:color w:val="000000"/>
          <w:sz w:val="22"/>
          <w:szCs w:val="22"/>
        </w:rPr>
        <w:t xml:space="preserve">je </w:t>
      </w:r>
      <w:r w:rsidRPr="0085100B">
        <w:rPr>
          <w:rFonts w:ascii="Arial" w:hAnsi="Arial" w:cs="Arial"/>
          <w:color w:val="000000"/>
          <w:sz w:val="22"/>
          <w:szCs w:val="22"/>
        </w:rPr>
        <w:t>platná po dobu reali</w:t>
      </w:r>
      <w:r w:rsidR="00D77318" w:rsidRPr="0085100B">
        <w:rPr>
          <w:rFonts w:ascii="Arial" w:hAnsi="Arial" w:cs="Arial"/>
          <w:color w:val="000000"/>
          <w:sz w:val="22"/>
          <w:szCs w:val="22"/>
        </w:rPr>
        <w:t>zace díla, t</w:t>
      </w:r>
      <w:r w:rsidR="003053A3" w:rsidRPr="0085100B">
        <w:rPr>
          <w:rFonts w:ascii="Arial" w:hAnsi="Arial" w:cs="Arial"/>
          <w:color w:val="000000"/>
          <w:sz w:val="22"/>
          <w:szCs w:val="22"/>
        </w:rPr>
        <w:t>j.</w:t>
      </w:r>
      <w:r w:rsidR="00110E5E">
        <w:rPr>
          <w:rFonts w:ascii="Arial" w:hAnsi="Arial" w:cs="Arial"/>
          <w:color w:val="000000"/>
          <w:sz w:val="22"/>
          <w:szCs w:val="22"/>
        </w:rPr>
        <w:t> </w:t>
      </w:r>
      <w:r w:rsidR="003053A3" w:rsidRPr="0085100B">
        <w:rPr>
          <w:rFonts w:ascii="Arial" w:hAnsi="Arial" w:cs="Arial"/>
          <w:color w:val="000000"/>
          <w:sz w:val="22"/>
          <w:szCs w:val="22"/>
        </w:rPr>
        <w:t>až</w:t>
      </w:r>
      <w:r w:rsidR="00110E5E">
        <w:rPr>
          <w:rFonts w:ascii="Arial" w:hAnsi="Arial" w:cs="Arial"/>
          <w:color w:val="000000"/>
          <w:sz w:val="22"/>
          <w:szCs w:val="22"/>
        </w:rPr>
        <w:t> </w:t>
      </w:r>
      <w:r w:rsidR="003053A3" w:rsidRPr="0085100B">
        <w:rPr>
          <w:rFonts w:ascii="Arial" w:hAnsi="Arial" w:cs="Arial"/>
          <w:color w:val="000000"/>
          <w:sz w:val="22"/>
          <w:szCs w:val="22"/>
        </w:rPr>
        <w:t xml:space="preserve">do doby </w:t>
      </w:r>
      <w:r w:rsidRPr="0085100B">
        <w:rPr>
          <w:rFonts w:ascii="Arial" w:hAnsi="Arial" w:cs="Arial"/>
          <w:color w:val="000000"/>
          <w:sz w:val="22"/>
          <w:szCs w:val="22"/>
        </w:rPr>
        <w:t>protokolárního předání a převzetí řádně provedeného díla.</w:t>
      </w:r>
    </w:p>
    <w:p w:rsidR="007F5324" w:rsidRPr="0085100B" w:rsidRDefault="007F5324" w:rsidP="007F5324">
      <w:pPr>
        <w:widowControl w:val="0"/>
        <w:autoSpaceDE w:val="0"/>
        <w:autoSpaceDN w:val="0"/>
        <w:adjustRightInd w:val="0"/>
        <w:spacing w:line="300" w:lineRule="atLeast"/>
        <w:ind w:left="709"/>
        <w:jc w:val="both"/>
        <w:rPr>
          <w:rFonts w:ascii="Arial" w:hAnsi="Arial" w:cs="Arial"/>
          <w:color w:val="000000"/>
          <w:sz w:val="22"/>
          <w:szCs w:val="22"/>
        </w:rPr>
      </w:pPr>
    </w:p>
    <w:p w:rsidR="007F5324" w:rsidRPr="0085100B" w:rsidRDefault="007F5324" w:rsidP="007F5324">
      <w:pPr>
        <w:numPr>
          <w:ilvl w:val="0"/>
          <w:numId w:val="34"/>
        </w:numPr>
        <w:autoSpaceDE w:val="0"/>
        <w:autoSpaceDN w:val="0"/>
        <w:adjustRightInd w:val="0"/>
        <w:spacing w:line="300" w:lineRule="atLeast"/>
        <w:jc w:val="both"/>
        <w:rPr>
          <w:rFonts w:ascii="Arial" w:hAnsi="Arial" w:cs="Arial"/>
          <w:color w:val="000000"/>
          <w:sz w:val="22"/>
          <w:szCs w:val="22"/>
        </w:rPr>
      </w:pPr>
      <w:r w:rsidRPr="0085100B">
        <w:rPr>
          <w:rFonts w:ascii="Arial" w:hAnsi="Arial" w:cs="Arial"/>
          <w:b/>
          <w:sz w:val="22"/>
          <w:szCs w:val="22"/>
        </w:rPr>
        <w:t>Cena za výkon autorského dozoru</w:t>
      </w:r>
      <w:r w:rsidRPr="0085100B">
        <w:rPr>
          <w:rFonts w:ascii="Arial" w:hAnsi="Arial" w:cs="Arial"/>
          <w:sz w:val="22"/>
          <w:szCs w:val="22"/>
        </w:rPr>
        <w:t xml:space="preserve"> je sjednána jako cena smluvní ve výši</w:t>
      </w:r>
      <w:r>
        <w:rPr>
          <w:rFonts w:ascii="Arial" w:hAnsi="Arial" w:cs="Arial"/>
          <w:sz w:val="22"/>
          <w:szCs w:val="22"/>
        </w:rPr>
        <w:br/>
      </w:r>
      <w:r w:rsidRPr="005255AB">
        <w:rPr>
          <w:rFonts w:ascii="Arial" w:hAnsi="Arial" w:cs="Arial"/>
          <w:b/>
          <w:sz w:val="22"/>
          <w:szCs w:val="22"/>
        </w:rPr>
        <w:t>6</w:t>
      </w:r>
      <w:r>
        <w:rPr>
          <w:rFonts w:ascii="Arial" w:hAnsi="Arial" w:cs="Arial"/>
          <w:b/>
          <w:sz w:val="22"/>
          <w:szCs w:val="22"/>
        </w:rPr>
        <w:t>5</w:t>
      </w:r>
      <w:r w:rsidRPr="005255AB">
        <w:rPr>
          <w:rFonts w:ascii="Arial" w:hAnsi="Arial" w:cs="Arial"/>
          <w:b/>
          <w:sz w:val="22"/>
          <w:szCs w:val="22"/>
        </w:rPr>
        <w:t>0,-</w:t>
      </w:r>
      <w:r>
        <w:rPr>
          <w:rFonts w:ascii="Arial" w:hAnsi="Arial" w:cs="Arial"/>
          <w:b/>
          <w:sz w:val="22"/>
          <w:szCs w:val="22"/>
        </w:rPr>
        <w:t xml:space="preserve"> </w:t>
      </w:r>
      <w:r w:rsidRPr="0085100B">
        <w:rPr>
          <w:rFonts w:ascii="Arial" w:hAnsi="Arial" w:cs="Arial"/>
          <w:b/>
          <w:sz w:val="22"/>
          <w:szCs w:val="22"/>
        </w:rPr>
        <w:t>Kč/hod bez DPH</w:t>
      </w:r>
      <w:r w:rsidRPr="0085100B">
        <w:rPr>
          <w:rFonts w:ascii="Arial" w:hAnsi="Arial" w:cs="Arial"/>
          <w:sz w:val="22"/>
          <w:szCs w:val="22"/>
        </w:rPr>
        <w:t>. Cena za autorský dozor zahrnuje veškeré náklady zhotovitele související s prováděním prací včetně cestovného. Výkon autorského dozoru začíná a končí v sídle zhotovitele s uvažováním přiměřené doby k dopravě na stavbu.</w:t>
      </w:r>
    </w:p>
    <w:p w:rsidR="007F5324" w:rsidRPr="0085100B" w:rsidRDefault="007F5324" w:rsidP="007F5324">
      <w:pPr>
        <w:widowControl w:val="0"/>
        <w:spacing w:line="300" w:lineRule="atLeast"/>
        <w:ind w:left="708"/>
        <w:jc w:val="both"/>
        <w:rPr>
          <w:rFonts w:ascii="Arial" w:hAnsi="Arial" w:cs="Arial"/>
          <w:sz w:val="22"/>
          <w:szCs w:val="22"/>
        </w:rPr>
      </w:pPr>
      <w:r w:rsidRPr="0085100B">
        <w:rPr>
          <w:rFonts w:ascii="Arial" w:hAnsi="Arial" w:cs="Arial"/>
          <w:sz w:val="22"/>
          <w:szCs w:val="22"/>
        </w:rPr>
        <w:t>Takto stanovená hodinová cena bude používána zhotovitelem také pro kalkulaci prací spojených s výkonem AD v případě požadovaných změn a doplnění projektové dokumentace po odsouhlasení jejich rozsahu a objednávce investorem.</w:t>
      </w:r>
    </w:p>
    <w:p w:rsidR="00C57625" w:rsidRPr="0085100B" w:rsidRDefault="00C57625" w:rsidP="000A37B0">
      <w:pPr>
        <w:widowControl w:val="0"/>
        <w:autoSpaceDE w:val="0"/>
        <w:autoSpaceDN w:val="0"/>
        <w:adjustRightInd w:val="0"/>
        <w:spacing w:line="300" w:lineRule="atLeast"/>
        <w:jc w:val="both"/>
        <w:rPr>
          <w:rFonts w:ascii="Arial" w:hAnsi="Arial" w:cs="Arial"/>
          <w:color w:val="000000"/>
          <w:sz w:val="22"/>
          <w:szCs w:val="22"/>
        </w:rPr>
      </w:pPr>
    </w:p>
    <w:p w:rsidR="00265C3B" w:rsidRPr="0085100B" w:rsidRDefault="00C71695" w:rsidP="000A37B0">
      <w:pPr>
        <w:widowControl w:val="0"/>
        <w:numPr>
          <w:ilvl w:val="0"/>
          <w:numId w:val="34"/>
        </w:numPr>
        <w:autoSpaceDE w:val="0"/>
        <w:autoSpaceDN w:val="0"/>
        <w:adjustRightInd w:val="0"/>
        <w:spacing w:line="300" w:lineRule="atLeast"/>
        <w:ind w:left="709" w:hanging="283"/>
        <w:jc w:val="both"/>
        <w:rPr>
          <w:rFonts w:ascii="Arial" w:hAnsi="Arial" w:cs="Arial"/>
          <w:color w:val="000000"/>
          <w:sz w:val="22"/>
          <w:szCs w:val="22"/>
        </w:rPr>
      </w:pPr>
      <w:r w:rsidRPr="0085100B">
        <w:rPr>
          <w:rFonts w:ascii="Arial" w:hAnsi="Arial" w:cs="Arial"/>
          <w:color w:val="000000"/>
          <w:sz w:val="22"/>
          <w:szCs w:val="22"/>
        </w:rPr>
        <w:t>Náklady zhotovitele způsobené změnou rozsahu, termínů a dalších náležitostí dodávky rozdílně od uzavřené této smlouvy, pokud byly tyto změny objednatelem vyžádány nebo pokud jim byly způsobeny, budou předem vzájemně odsouhlaseny smluvními stranami dodatkem k této smlouvě.</w:t>
      </w:r>
    </w:p>
    <w:p w:rsidR="008159DA" w:rsidRPr="0085100B" w:rsidRDefault="008159DA" w:rsidP="000A37B0">
      <w:pPr>
        <w:pStyle w:val="Odstavecseseznamem"/>
        <w:spacing w:line="300" w:lineRule="atLeast"/>
        <w:rPr>
          <w:rFonts w:ascii="Arial" w:hAnsi="Arial" w:cs="Arial"/>
          <w:color w:val="000000"/>
          <w:sz w:val="22"/>
          <w:szCs w:val="22"/>
        </w:rPr>
      </w:pPr>
    </w:p>
    <w:p w:rsidR="00490727" w:rsidRPr="0085100B" w:rsidRDefault="0019335F" w:rsidP="000A37B0">
      <w:pPr>
        <w:spacing w:line="300" w:lineRule="atLeast"/>
        <w:jc w:val="both"/>
        <w:rPr>
          <w:rFonts w:ascii="Arial" w:hAnsi="Arial" w:cs="Arial"/>
          <w:b/>
          <w:bCs/>
          <w:color w:val="000000"/>
          <w:sz w:val="22"/>
          <w:szCs w:val="22"/>
        </w:rPr>
      </w:pPr>
      <w:r w:rsidRPr="0085100B">
        <w:rPr>
          <w:rFonts w:ascii="Arial" w:hAnsi="Arial" w:cs="Arial"/>
          <w:b/>
          <w:i/>
          <w:sz w:val="22"/>
          <w:szCs w:val="22"/>
        </w:rPr>
        <w:t>Smluvní strany výslovně prohlašují, že touto smlouvou sjednaná cena za provedení díla není považována za skutečnost tvořící obchodní tajemství ve smyslu ustanovení §</w:t>
      </w:r>
      <w:r w:rsidR="00110E5E">
        <w:rPr>
          <w:rFonts w:ascii="Arial" w:hAnsi="Arial" w:cs="Arial"/>
          <w:b/>
          <w:i/>
          <w:sz w:val="22"/>
          <w:szCs w:val="22"/>
        </w:rPr>
        <w:t> </w:t>
      </w:r>
      <w:r w:rsidR="00B04C9D" w:rsidRPr="0085100B">
        <w:rPr>
          <w:rFonts w:ascii="Arial" w:hAnsi="Arial" w:cs="Arial"/>
          <w:b/>
          <w:i/>
          <w:sz w:val="22"/>
          <w:szCs w:val="22"/>
        </w:rPr>
        <w:t>504</w:t>
      </w:r>
      <w:r w:rsidRPr="0085100B">
        <w:rPr>
          <w:rFonts w:ascii="Arial" w:hAnsi="Arial" w:cs="Arial"/>
          <w:b/>
          <w:i/>
          <w:sz w:val="22"/>
          <w:szCs w:val="22"/>
        </w:rPr>
        <w:t xml:space="preserve"> z. </w:t>
      </w:r>
      <w:proofErr w:type="gramStart"/>
      <w:r w:rsidRPr="0085100B">
        <w:rPr>
          <w:rFonts w:ascii="Arial" w:hAnsi="Arial" w:cs="Arial"/>
          <w:b/>
          <w:i/>
          <w:sz w:val="22"/>
          <w:szCs w:val="22"/>
        </w:rPr>
        <w:t>č.</w:t>
      </w:r>
      <w:proofErr w:type="gramEnd"/>
      <w:r w:rsidRPr="0085100B">
        <w:rPr>
          <w:rFonts w:ascii="Arial" w:hAnsi="Arial" w:cs="Arial"/>
          <w:b/>
          <w:i/>
          <w:sz w:val="22"/>
          <w:szCs w:val="22"/>
        </w:rPr>
        <w:t xml:space="preserve"> </w:t>
      </w:r>
      <w:r w:rsidR="00B04C9D" w:rsidRPr="0085100B">
        <w:rPr>
          <w:rFonts w:ascii="Arial" w:hAnsi="Arial" w:cs="Arial"/>
          <w:b/>
          <w:i/>
          <w:sz w:val="22"/>
          <w:szCs w:val="22"/>
        </w:rPr>
        <w:t>89/2012</w:t>
      </w:r>
      <w:r w:rsidRPr="0085100B">
        <w:rPr>
          <w:rFonts w:ascii="Arial" w:hAnsi="Arial" w:cs="Arial"/>
          <w:b/>
          <w:i/>
          <w:sz w:val="22"/>
          <w:szCs w:val="22"/>
        </w:rPr>
        <w:t xml:space="preserve"> Sb. </w:t>
      </w:r>
      <w:r w:rsidR="005116EF" w:rsidRPr="0085100B">
        <w:rPr>
          <w:rFonts w:ascii="Arial" w:hAnsi="Arial" w:cs="Arial"/>
          <w:b/>
          <w:i/>
          <w:sz w:val="22"/>
          <w:szCs w:val="22"/>
        </w:rPr>
        <w:t>občanského</w:t>
      </w:r>
      <w:r w:rsidRPr="0085100B">
        <w:rPr>
          <w:rFonts w:ascii="Arial" w:hAnsi="Arial" w:cs="Arial"/>
          <w:b/>
          <w:i/>
          <w:sz w:val="22"/>
          <w:szCs w:val="22"/>
        </w:rPr>
        <w:t xml:space="preserve"> zákoník</w:t>
      </w:r>
      <w:r w:rsidR="005116EF" w:rsidRPr="0085100B">
        <w:rPr>
          <w:rFonts w:ascii="Arial" w:hAnsi="Arial" w:cs="Arial"/>
          <w:b/>
          <w:i/>
          <w:sz w:val="22"/>
          <w:szCs w:val="22"/>
        </w:rPr>
        <w:t>u v platném znění.</w:t>
      </w:r>
    </w:p>
    <w:p w:rsidR="008C60D1" w:rsidRPr="0085100B" w:rsidRDefault="008C60D1" w:rsidP="000A37B0">
      <w:pPr>
        <w:autoSpaceDE w:val="0"/>
        <w:autoSpaceDN w:val="0"/>
        <w:adjustRightInd w:val="0"/>
        <w:spacing w:line="300" w:lineRule="atLeast"/>
        <w:jc w:val="both"/>
        <w:rPr>
          <w:rFonts w:ascii="Arial" w:hAnsi="Arial" w:cs="Arial"/>
          <w:b/>
          <w:bCs/>
          <w:color w:val="000000"/>
          <w:sz w:val="22"/>
          <w:szCs w:val="22"/>
        </w:rPr>
      </w:pPr>
    </w:p>
    <w:p w:rsidR="008159DA" w:rsidRPr="0085100B" w:rsidRDefault="008159DA" w:rsidP="000A37B0">
      <w:pPr>
        <w:autoSpaceDE w:val="0"/>
        <w:autoSpaceDN w:val="0"/>
        <w:adjustRightInd w:val="0"/>
        <w:spacing w:line="300" w:lineRule="atLeast"/>
        <w:jc w:val="both"/>
        <w:rPr>
          <w:rFonts w:ascii="Arial" w:hAnsi="Arial" w:cs="Arial"/>
          <w:b/>
          <w:bCs/>
          <w:color w:val="000000"/>
          <w:sz w:val="22"/>
          <w:szCs w:val="22"/>
        </w:rPr>
      </w:pPr>
    </w:p>
    <w:p w:rsidR="00F23E5E" w:rsidRPr="0085100B" w:rsidRDefault="00F23E5E"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V</w:t>
      </w:r>
      <w:r w:rsidR="008159DA" w:rsidRPr="0085100B">
        <w:rPr>
          <w:rFonts w:ascii="Arial" w:hAnsi="Arial" w:cs="Arial"/>
          <w:b/>
          <w:bCs/>
          <w:color w:val="000000"/>
          <w:sz w:val="22"/>
          <w:szCs w:val="22"/>
        </w:rPr>
        <w:t>I</w:t>
      </w:r>
      <w:r w:rsidRPr="0085100B">
        <w:rPr>
          <w:rFonts w:ascii="Arial" w:hAnsi="Arial" w:cs="Arial"/>
          <w:b/>
          <w:bCs/>
          <w:color w:val="000000"/>
          <w:sz w:val="22"/>
          <w:szCs w:val="22"/>
        </w:rPr>
        <w:t>. Platební podmínky</w:t>
      </w:r>
    </w:p>
    <w:p w:rsidR="00F23E5E" w:rsidRPr="0085100B" w:rsidRDefault="00F23E5E" w:rsidP="000A37B0">
      <w:pPr>
        <w:pStyle w:val="Odstavecseseznamem"/>
        <w:numPr>
          <w:ilvl w:val="0"/>
          <w:numId w:val="46"/>
        </w:num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Objednatel nebude poskytovat zhotoviteli zálohy.</w:t>
      </w:r>
    </w:p>
    <w:p w:rsidR="00F23E5E" w:rsidRPr="0085100B"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F23E5E" w:rsidRPr="0085100B" w:rsidRDefault="00F23E5E" w:rsidP="000A37B0">
      <w:pPr>
        <w:pStyle w:val="Odstavecseseznamem"/>
        <w:numPr>
          <w:ilvl w:val="0"/>
          <w:numId w:val="46"/>
        </w:num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Zdanitelné plnění se považuje za uskutečněné:</w:t>
      </w:r>
    </w:p>
    <w:p w:rsidR="00F23E5E" w:rsidRPr="00003648" w:rsidRDefault="00F23E5E" w:rsidP="000A37B0">
      <w:pPr>
        <w:pStyle w:val="Odstavecseseznamem"/>
        <w:numPr>
          <w:ilvl w:val="1"/>
          <w:numId w:val="21"/>
        </w:num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sz w:val="22"/>
          <w:szCs w:val="22"/>
        </w:rPr>
        <w:t xml:space="preserve">pro první dílčí plnění dnem předání a převzetí prací </w:t>
      </w:r>
      <w:r w:rsidRPr="00003648">
        <w:rPr>
          <w:rFonts w:ascii="Arial" w:hAnsi="Arial" w:cs="Arial"/>
          <w:sz w:val="22"/>
          <w:szCs w:val="22"/>
        </w:rPr>
        <w:t xml:space="preserve">dle bodu </w:t>
      </w:r>
      <w:r w:rsidR="00964F04" w:rsidRPr="00003648">
        <w:rPr>
          <w:rFonts w:ascii="Arial" w:hAnsi="Arial" w:cs="Arial"/>
          <w:sz w:val="22"/>
          <w:szCs w:val="22"/>
        </w:rPr>
        <w:t>2</w:t>
      </w:r>
      <w:r w:rsidRPr="00003648">
        <w:rPr>
          <w:rFonts w:ascii="Arial" w:hAnsi="Arial" w:cs="Arial"/>
          <w:sz w:val="22"/>
          <w:szCs w:val="22"/>
        </w:rPr>
        <w:t xml:space="preserve"> čl. I</w:t>
      </w:r>
      <w:r w:rsidR="008159DA" w:rsidRPr="00003648">
        <w:rPr>
          <w:rFonts w:ascii="Arial" w:hAnsi="Arial" w:cs="Arial"/>
          <w:sz w:val="22"/>
          <w:szCs w:val="22"/>
        </w:rPr>
        <w:t>V.</w:t>
      </w:r>
    </w:p>
    <w:p w:rsidR="00F23E5E" w:rsidRPr="0085100B" w:rsidRDefault="00F23E5E" w:rsidP="000A37B0">
      <w:pPr>
        <w:pStyle w:val="Odstavecseseznamem"/>
        <w:numPr>
          <w:ilvl w:val="1"/>
          <w:numId w:val="21"/>
        </w:numPr>
        <w:autoSpaceDE w:val="0"/>
        <w:autoSpaceDN w:val="0"/>
        <w:adjustRightInd w:val="0"/>
        <w:spacing w:line="300" w:lineRule="atLeast"/>
        <w:jc w:val="both"/>
        <w:rPr>
          <w:rFonts w:ascii="Arial" w:hAnsi="Arial" w:cs="Arial"/>
          <w:color w:val="000000"/>
          <w:sz w:val="22"/>
          <w:szCs w:val="22"/>
        </w:rPr>
      </w:pPr>
      <w:r w:rsidRPr="0085100B">
        <w:rPr>
          <w:rFonts w:ascii="Arial" w:hAnsi="Arial" w:cs="Arial"/>
          <w:sz w:val="22"/>
          <w:szCs w:val="22"/>
        </w:rPr>
        <w:t xml:space="preserve">pro celkové plnění dnem </w:t>
      </w:r>
      <w:r w:rsidRPr="0085100B">
        <w:rPr>
          <w:rFonts w:ascii="Arial" w:hAnsi="Arial" w:cs="Arial"/>
          <w:color w:val="000000"/>
          <w:sz w:val="22"/>
          <w:szCs w:val="22"/>
        </w:rPr>
        <w:t xml:space="preserve">podepsání zápisu o schválení PD generálním ředitelem Povodí Ohře, s. p., po předchozím projednání v investiční komisi. </w:t>
      </w:r>
    </w:p>
    <w:p w:rsidR="00F23E5E" w:rsidRPr="0085100B" w:rsidRDefault="00F23E5E" w:rsidP="00110E5E">
      <w:pPr>
        <w:pStyle w:val="Odstavecseseznamem"/>
        <w:autoSpaceDE w:val="0"/>
        <w:autoSpaceDN w:val="0"/>
        <w:adjustRightInd w:val="0"/>
        <w:spacing w:line="300" w:lineRule="atLeast"/>
        <w:ind w:left="1410"/>
        <w:jc w:val="both"/>
        <w:rPr>
          <w:rFonts w:ascii="Arial" w:hAnsi="Arial" w:cs="Arial"/>
          <w:sz w:val="22"/>
          <w:szCs w:val="22"/>
        </w:rPr>
      </w:pPr>
      <w:r w:rsidRPr="0085100B">
        <w:rPr>
          <w:rFonts w:ascii="Arial" w:hAnsi="Arial" w:cs="Arial"/>
          <w:sz w:val="22"/>
          <w:szCs w:val="22"/>
        </w:rPr>
        <w:t>Schválení PD je povinen oznámit zástupce objednatele zhotoviteli do 5 dnů po</w:t>
      </w:r>
      <w:r w:rsidR="00110E5E">
        <w:rPr>
          <w:rFonts w:ascii="Arial" w:hAnsi="Arial" w:cs="Arial"/>
          <w:sz w:val="22"/>
          <w:szCs w:val="22"/>
        </w:rPr>
        <w:t> </w:t>
      </w:r>
      <w:r w:rsidRPr="0085100B">
        <w:rPr>
          <w:rFonts w:ascii="Arial" w:hAnsi="Arial" w:cs="Arial"/>
          <w:sz w:val="22"/>
          <w:szCs w:val="22"/>
        </w:rPr>
        <w:t xml:space="preserve">podpisu Rozhodnutí generálního ředitele. </w:t>
      </w:r>
    </w:p>
    <w:p w:rsidR="00F23E5E" w:rsidRPr="0085100B"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3F113D" w:rsidRPr="0085100B" w:rsidRDefault="00F23E5E" w:rsidP="000A37B0">
      <w:pPr>
        <w:pStyle w:val="Odstavecseseznamem"/>
        <w:numPr>
          <w:ilvl w:val="0"/>
          <w:numId w:val="46"/>
        </w:numPr>
        <w:autoSpaceDE w:val="0"/>
        <w:autoSpaceDN w:val="0"/>
        <w:adjustRightInd w:val="0"/>
        <w:spacing w:line="300" w:lineRule="atLeast"/>
        <w:jc w:val="both"/>
        <w:rPr>
          <w:rFonts w:ascii="Arial" w:hAnsi="Arial" w:cs="Arial"/>
          <w:sz w:val="22"/>
          <w:szCs w:val="22"/>
        </w:rPr>
      </w:pPr>
      <w:r w:rsidRPr="0085100B">
        <w:rPr>
          <w:rFonts w:ascii="Arial" w:hAnsi="Arial" w:cs="Arial"/>
          <w:b/>
          <w:sz w:val="22"/>
          <w:szCs w:val="22"/>
        </w:rPr>
        <w:t>Fakturace za zpracování projektové dokumentace</w:t>
      </w:r>
      <w:r w:rsidRPr="0085100B">
        <w:rPr>
          <w:rFonts w:ascii="Arial" w:hAnsi="Arial" w:cs="Arial"/>
          <w:sz w:val="22"/>
          <w:szCs w:val="22"/>
        </w:rPr>
        <w:t xml:space="preserve"> bude provedena vystavením daňových dokladů formou dílčího plnění:</w:t>
      </w:r>
    </w:p>
    <w:p w:rsidR="00F23E5E" w:rsidRPr="0085100B" w:rsidRDefault="00F23E5E" w:rsidP="000A37B0">
      <w:pPr>
        <w:pStyle w:val="Odstavecseseznamem"/>
        <w:numPr>
          <w:ilvl w:val="1"/>
          <w:numId w:val="46"/>
        </w:num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 xml:space="preserve">první dílčí plnění ve výši 80 % ceny dle bodu </w:t>
      </w:r>
      <w:r w:rsidR="00964F04">
        <w:rPr>
          <w:rFonts w:ascii="Arial" w:hAnsi="Arial" w:cs="Arial"/>
          <w:sz w:val="22"/>
          <w:szCs w:val="22"/>
        </w:rPr>
        <w:t>1</w:t>
      </w:r>
      <w:r w:rsidR="008159DA" w:rsidRPr="0085100B">
        <w:rPr>
          <w:rFonts w:ascii="Arial" w:hAnsi="Arial" w:cs="Arial"/>
          <w:sz w:val="22"/>
          <w:szCs w:val="22"/>
        </w:rPr>
        <w:t xml:space="preserve"> čl. </w:t>
      </w:r>
      <w:r w:rsidRPr="0085100B">
        <w:rPr>
          <w:rFonts w:ascii="Arial" w:hAnsi="Arial" w:cs="Arial"/>
          <w:sz w:val="22"/>
          <w:szCs w:val="22"/>
        </w:rPr>
        <w:t>V</w:t>
      </w:r>
    </w:p>
    <w:p w:rsidR="00F23E5E" w:rsidRPr="0085100B" w:rsidRDefault="00F23E5E" w:rsidP="000A37B0">
      <w:pPr>
        <w:pStyle w:val="Odstavecseseznamem"/>
        <w:numPr>
          <w:ilvl w:val="1"/>
          <w:numId w:val="46"/>
        </w:numPr>
        <w:autoSpaceDE w:val="0"/>
        <w:autoSpaceDN w:val="0"/>
        <w:adjustRightInd w:val="0"/>
        <w:spacing w:line="300" w:lineRule="atLeast"/>
        <w:jc w:val="both"/>
        <w:rPr>
          <w:rFonts w:ascii="Arial" w:hAnsi="Arial" w:cs="Arial"/>
          <w:sz w:val="22"/>
          <w:szCs w:val="22"/>
        </w:rPr>
      </w:pPr>
      <w:r w:rsidRPr="0085100B">
        <w:rPr>
          <w:rFonts w:ascii="Arial" w:hAnsi="Arial" w:cs="Arial"/>
          <w:sz w:val="22"/>
          <w:szCs w:val="22"/>
        </w:rPr>
        <w:t xml:space="preserve">celkové plnění </w:t>
      </w:r>
      <w:r w:rsidR="008159DA" w:rsidRPr="0085100B">
        <w:rPr>
          <w:rFonts w:ascii="Arial" w:hAnsi="Arial" w:cs="Arial"/>
          <w:sz w:val="22"/>
          <w:szCs w:val="22"/>
        </w:rPr>
        <w:t xml:space="preserve">ve výši zbývajících 20% </w:t>
      </w:r>
      <w:r w:rsidRPr="0085100B">
        <w:rPr>
          <w:rFonts w:ascii="Arial" w:hAnsi="Arial" w:cs="Arial"/>
          <w:sz w:val="22"/>
          <w:szCs w:val="22"/>
        </w:rPr>
        <w:t xml:space="preserve">dle bodu </w:t>
      </w:r>
      <w:r w:rsidR="00964F04">
        <w:rPr>
          <w:rFonts w:ascii="Arial" w:hAnsi="Arial" w:cs="Arial"/>
          <w:sz w:val="22"/>
          <w:szCs w:val="22"/>
        </w:rPr>
        <w:t>1</w:t>
      </w:r>
      <w:r w:rsidRPr="0085100B">
        <w:rPr>
          <w:rFonts w:ascii="Arial" w:hAnsi="Arial" w:cs="Arial"/>
          <w:sz w:val="22"/>
          <w:szCs w:val="22"/>
        </w:rPr>
        <w:t xml:space="preserve"> čl. V.</w:t>
      </w:r>
    </w:p>
    <w:p w:rsidR="007F5324" w:rsidRPr="00EE646A" w:rsidRDefault="007F5324" w:rsidP="007F5324">
      <w:pPr>
        <w:pStyle w:val="Odstavecseseznamem"/>
        <w:widowControl w:val="0"/>
        <w:numPr>
          <w:ilvl w:val="0"/>
          <w:numId w:val="46"/>
        </w:numPr>
        <w:autoSpaceDE w:val="0"/>
        <w:autoSpaceDN w:val="0"/>
        <w:adjustRightInd w:val="0"/>
        <w:spacing w:line="300" w:lineRule="atLeast"/>
        <w:jc w:val="both"/>
        <w:rPr>
          <w:rFonts w:ascii="Arial" w:hAnsi="Arial" w:cs="Arial"/>
          <w:sz w:val="22"/>
          <w:szCs w:val="22"/>
        </w:rPr>
      </w:pPr>
      <w:r w:rsidRPr="00EE646A">
        <w:rPr>
          <w:rFonts w:ascii="Arial" w:hAnsi="Arial" w:cs="Arial"/>
          <w:b/>
          <w:sz w:val="22"/>
          <w:szCs w:val="22"/>
        </w:rPr>
        <w:t xml:space="preserve">Fakturace </w:t>
      </w:r>
      <w:r>
        <w:rPr>
          <w:rFonts w:ascii="Arial" w:hAnsi="Arial" w:cs="Arial"/>
          <w:b/>
          <w:sz w:val="22"/>
          <w:szCs w:val="22"/>
        </w:rPr>
        <w:t>autorského dozoru</w:t>
      </w:r>
      <w:r w:rsidRPr="00EE646A">
        <w:rPr>
          <w:rFonts w:ascii="Arial" w:hAnsi="Arial" w:cs="Arial"/>
          <w:sz w:val="22"/>
          <w:szCs w:val="22"/>
        </w:rPr>
        <w:t xml:space="preserve"> bude provedena vystavením daňových dokladů </w:t>
      </w:r>
      <w:r w:rsidRPr="00EE646A">
        <w:rPr>
          <w:rFonts w:ascii="Arial" w:hAnsi="Arial" w:cs="Arial"/>
          <w:sz w:val="22"/>
          <w:szCs w:val="22"/>
        </w:rPr>
        <w:lastRenderedPageBreak/>
        <w:t>dle</w:t>
      </w:r>
      <w:r w:rsidR="00110E5E">
        <w:rPr>
          <w:rFonts w:ascii="Arial" w:hAnsi="Arial" w:cs="Arial"/>
          <w:sz w:val="22"/>
          <w:szCs w:val="22"/>
        </w:rPr>
        <w:t> </w:t>
      </w:r>
      <w:r w:rsidRPr="00EE646A">
        <w:rPr>
          <w:rFonts w:ascii="Arial" w:hAnsi="Arial" w:cs="Arial"/>
          <w:sz w:val="22"/>
          <w:szCs w:val="22"/>
        </w:rPr>
        <w:t>skutečného rozsahu prací (počtu hodin) odsouhlaseného objednatelem.</w:t>
      </w:r>
    </w:p>
    <w:p w:rsidR="00F23E5E" w:rsidRPr="0085100B" w:rsidRDefault="00F23E5E" w:rsidP="000A37B0">
      <w:pPr>
        <w:autoSpaceDE w:val="0"/>
        <w:autoSpaceDN w:val="0"/>
        <w:adjustRightInd w:val="0"/>
        <w:spacing w:line="300" w:lineRule="atLeast"/>
        <w:ind w:left="720" w:hanging="360"/>
        <w:jc w:val="both"/>
        <w:rPr>
          <w:rFonts w:ascii="Arial" w:hAnsi="Arial" w:cs="Arial"/>
          <w:sz w:val="22"/>
          <w:szCs w:val="22"/>
        </w:rPr>
      </w:pPr>
    </w:p>
    <w:p w:rsidR="00F23E5E" w:rsidRPr="0085100B" w:rsidRDefault="00F23E5E" w:rsidP="000A37B0">
      <w:pPr>
        <w:pStyle w:val="Odstavecseseznamem"/>
        <w:numPr>
          <w:ilvl w:val="0"/>
          <w:numId w:val="46"/>
        </w:num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Zhotovitel je povinen vystavit řádný daňový doklad do 7 dnů ode dne uskutečnění zdanitelného plnění a prokazatelně zajistit doručení daňového dokladu objednateli.</w:t>
      </w:r>
    </w:p>
    <w:p w:rsidR="00F23E5E" w:rsidRPr="0085100B" w:rsidRDefault="00F23E5E" w:rsidP="000A37B0">
      <w:pPr>
        <w:autoSpaceDE w:val="0"/>
        <w:autoSpaceDN w:val="0"/>
        <w:adjustRightInd w:val="0"/>
        <w:spacing w:line="300" w:lineRule="atLeast"/>
        <w:ind w:left="720" w:hanging="360"/>
        <w:jc w:val="both"/>
        <w:rPr>
          <w:rFonts w:ascii="Arial" w:hAnsi="Arial" w:cs="Arial"/>
          <w:color w:val="000000"/>
          <w:sz w:val="22"/>
          <w:szCs w:val="22"/>
        </w:rPr>
      </w:pPr>
    </w:p>
    <w:p w:rsidR="00F23E5E" w:rsidRPr="0085100B" w:rsidRDefault="00F23E5E" w:rsidP="000A37B0">
      <w:pPr>
        <w:pStyle w:val="Zkladntext2"/>
        <w:widowControl w:val="0"/>
        <w:numPr>
          <w:ilvl w:val="0"/>
          <w:numId w:val="46"/>
        </w:numPr>
        <w:autoSpaceDE w:val="0"/>
        <w:autoSpaceDN w:val="0"/>
        <w:adjustRightInd w:val="0"/>
        <w:spacing w:after="0" w:line="300" w:lineRule="atLeast"/>
        <w:jc w:val="both"/>
        <w:rPr>
          <w:rFonts w:ascii="Arial" w:hAnsi="Arial" w:cs="Arial"/>
          <w:sz w:val="22"/>
          <w:szCs w:val="22"/>
        </w:rPr>
      </w:pPr>
      <w:r w:rsidRPr="0085100B">
        <w:rPr>
          <w:rFonts w:ascii="Arial" w:hAnsi="Arial" w:cs="Arial"/>
          <w:sz w:val="22"/>
          <w:szCs w:val="22"/>
        </w:rPr>
        <w:t xml:space="preserve">Daňové doklady musí obsahovat všechny náležitosti dle zákona o dani z přidané hodnoty v platném znění. V případě chybějících </w:t>
      </w:r>
      <w:r w:rsidR="00E62B33" w:rsidRPr="0085100B">
        <w:rPr>
          <w:rFonts w:ascii="Arial" w:hAnsi="Arial" w:cs="Arial"/>
          <w:sz w:val="22"/>
          <w:szCs w:val="22"/>
        </w:rPr>
        <w:t xml:space="preserve">nebo chybných </w:t>
      </w:r>
      <w:r w:rsidRPr="0085100B">
        <w:rPr>
          <w:rFonts w:ascii="Arial" w:hAnsi="Arial" w:cs="Arial"/>
          <w:sz w:val="22"/>
          <w:szCs w:val="22"/>
        </w:rPr>
        <w:t>údajů na daňovém dokladu vrátí objednatel zhotoviteli daňový doklad k doplnění. Lhůta pro zaplacení se</w:t>
      </w:r>
      <w:r w:rsidR="00110E5E">
        <w:rPr>
          <w:rFonts w:ascii="Arial" w:hAnsi="Arial" w:cs="Arial"/>
          <w:sz w:val="22"/>
          <w:szCs w:val="22"/>
        </w:rPr>
        <w:t> </w:t>
      </w:r>
      <w:r w:rsidRPr="0085100B">
        <w:rPr>
          <w:rFonts w:ascii="Arial" w:hAnsi="Arial" w:cs="Arial"/>
          <w:sz w:val="22"/>
          <w:szCs w:val="22"/>
        </w:rPr>
        <w:t>pak počítá od doby vrácení doplněného daňového dokladu objednateli</w:t>
      </w:r>
    </w:p>
    <w:p w:rsidR="00F23E5E" w:rsidRPr="0085100B" w:rsidRDefault="00F23E5E" w:rsidP="000A37B0">
      <w:pPr>
        <w:autoSpaceDE w:val="0"/>
        <w:autoSpaceDN w:val="0"/>
        <w:adjustRightInd w:val="0"/>
        <w:spacing w:line="300" w:lineRule="atLeast"/>
        <w:ind w:left="360" w:hanging="360"/>
        <w:jc w:val="both"/>
        <w:rPr>
          <w:rFonts w:ascii="Arial" w:hAnsi="Arial" w:cs="Arial"/>
          <w:b/>
          <w:bCs/>
          <w:color w:val="000000"/>
          <w:sz w:val="22"/>
          <w:szCs w:val="22"/>
        </w:rPr>
      </w:pPr>
    </w:p>
    <w:p w:rsidR="00F23E5E" w:rsidRPr="0085100B" w:rsidRDefault="00725471" w:rsidP="000A37B0">
      <w:pPr>
        <w:numPr>
          <w:ilvl w:val="0"/>
          <w:numId w:val="46"/>
        </w:numPr>
        <w:autoSpaceDE w:val="0"/>
        <w:autoSpaceDN w:val="0"/>
        <w:adjustRightInd w:val="0"/>
        <w:spacing w:line="300" w:lineRule="atLeast"/>
        <w:jc w:val="both"/>
        <w:rPr>
          <w:rFonts w:ascii="Arial" w:hAnsi="Arial" w:cs="Arial"/>
          <w:color w:val="000000"/>
          <w:sz w:val="22"/>
          <w:szCs w:val="22"/>
        </w:rPr>
      </w:pPr>
      <w:r w:rsidRPr="0085100B">
        <w:rPr>
          <w:rFonts w:ascii="Arial" w:hAnsi="Arial" w:cs="Arial"/>
          <w:color w:val="000000"/>
          <w:sz w:val="22"/>
          <w:szCs w:val="22"/>
        </w:rPr>
        <w:t>L</w:t>
      </w:r>
      <w:r w:rsidR="00F23E5E" w:rsidRPr="0085100B">
        <w:rPr>
          <w:rFonts w:ascii="Arial" w:hAnsi="Arial" w:cs="Arial"/>
          <w:color w:val="000000"/>
          <w:sz w:val="22"/>
          <w:szCs w:val="22"/>
        </w:rPr>
        <w:t xml:space="preserve">hůta splatnosti daňového dokladu je </w:t>
      </w:r>
      <w:r w:rsidR="00F23E5E" w:rsidRPr="0085100B">
        <w:rPr>
          <w:rFonts w:ascii="Arial" w:hAnsi="Arial" w:cs="Arial"/>
          <w:b/>
          <w:color w:val="000000"/>
          <w:sz w:val="22"/>
          <w:szCs w:val="22"/>
        </w:rPr>
        <w:t>30</w:t>
      </w:r>
      <w:r w:rsidR="00F23E5E" w:rsidRPr="0085100B">
        <w:rPr>
          <w:rFonts w:ascii="Arial" w:hAnsi="Arial" w:cs="Arial"/>
          <w:b/>
          <w:bCs/>
          <w:color w:val="000000"/>
          <w:sz w:val="22"/>
          <w:szCs w:val="22"/>
        </w:rPr>
        <w:t xml:space="preserve"> dní</w:t>
      </w:r>
      <w:r w:rsidR="00F23E5E" w:rsidRPr="0085100B">
        <w:rPr>
          <w:rFonts w:ascii="Arial" w:hAnsi="Arial" w:cs="Arial"/>
          <w:b/>
          <w:color w:val="000000"/>
          <w:sz w:val="22"/>
          <w:szCs w:val="22"/>
        </w:rPr>
        <w:t xml:space="preserve"> </w:t>
      </w:r>
      <w:r w:rsidR="00F23E5E" w:rsidRPr="0085100B">
        <w:rPr>
          <w:rFonts w:ascii="Arial" w:hAnsi="Arial" w:cs="Arial"/>
          <w:color w:val="000000"/>
          <w:sz w:val="22"/>
          <w:szCs w:val="22"/>
        </w:rPr>
        <w:t>ode dne doručení objednateli.</w:t>
      </w:r>
    </w:p>
    <w:p w:rsidR="00725471" w:rsidRPr="0085100B" w:rsidRDefault="00725471" w:rsidP="000A37B0">
      <w:pPr>
        <w:pStyle w:val="Odstavecseseznamem"/>
        <w:spacing w:line="300" w:lineRule="atLeast"/>
        <w:rPr>
          <w:rFonts w:ascii="Arial" w:hAnsi="Arial" w:cs="Arial"/>
          <w:color w:val="000000"/>
          <w:sz w:val="22"/>
          <w:szCs w:val="22"/>
        </w:rPr>
      </w:pPr>
    </w:p>
    <w:p w:rsidR="00C1070E" w:rsidRPr="0085100B" w:rsidRDefault="00C1070E" w:rsidP="000A37B0">
      <w:pPr>
        <w:pStyle w:val="Odstavecseseznamem"/>
        <w:spacing w:line="300" w:lineRule="atLeast"/>
        <w:rPr>
          <w:rFonts w:ascii="Arial" w:hAnsi="Arial" w:cs="Arial"/>
          <w:color w:val="000000"/>
          <w:sz w:val="22"/>
          <w:szCs w:val="22"/>
        </w:rPr>
      </w:pPr>
    </w:p>
    <w:p w:rsidR="007A4D01" w:rsidRPr="0085100B" w:rsidRDefault="007A4D01"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V</w:t>
      </w:r>
      <w:r w:rsidR="002D47B9" w:rsidRPr="0085100B">
        <w:rPr>
          <w:rFonts w:ascii="Arial" w:hAnsi="Arial" w:cs="Arial"/>
          <w:b/>
          <w:bCs/>
          <w:color w:val="000000"/>
          <w:sz w:val="22"/>
          <w:szCs w:val="22"/>
        </w:rPr>
        <w:t>I</w:t>
      </w:r>
      <w:r w:rsidRPr="0085100B">
        <w:rPr>
          <w:rFonts w:ascii="Arial" w:hAnsi="Arial" w:cs="Arial"/>
          <w:b/>
          <w:bCs/>
          <w:color w:val="000000"/>
          <w:sz w:val="22"/>
          <w:szCs w:val="22"/>
        </w:rPr>
        <w:t>I. Licenční podmínky</w:t>
      </w:r>
    </w:p>
    <w:p w:rsidR="00516BA6" w:rsidRPr="0085100B" w:rsidRDefault="006A4790" w:rsidP="000A37B0">
      <w:pPr>
        <w:autoSpaceDE w:val="0"/>
        <w:autoSpaceDN w:val="0"/>
        <w:adjustRightInd w:val="0"/>
        <w:spacing w:line="300" w:lineRule="atLeast"/>
        <w:jc w:val="both"/>
        <w:rPr>
          <w:rFonts w:ascii="Arial" w:hAnsi="Arial" w:cs="Arial"/>
          <w:bCs/>
          <w:color w:val="000000"/>
          <w:sz w:val="22"/>
          <w:szCs w:val="22"/>
        </w:rPr>
      </w:pPr>
      <w:r w:rsidRPr="006A4790">
        <w:rPr>
          <w:rFonts w:ascii="Arial" w:hAnsi="Arial" w:cs="Arial"/>
          <w:bCs/>
          <w:color w:val="000000"/>
          <w:sz w:val="22"/>
          <w:szCs w:val="22"/>
        </w:rPr>
        <w:t xml:space="preserve">Je - </w:t>
      </w:r>
      <w:proofErr w:type="spellStart"/>
      <w:r w:rsidRPr="006A4790">
        <w:rPr>
          <w:rFonts w:ascii="Arial" w:hAnsi="Arial" w:cs="Arial"/>
          <w:bCs/>
          <w:color w:val="000000"/>
          <w:sz w:val="22"/>
          <w:szCs w:val="22"/>
        </w:rPr>
        <w:t>li</w:t>
      </w:r>
      <w:proofErr w:type="spellEnd"/>
      <w:r w:rsidRPr="006A4790">
        <w:rPr>
          <w:rFonts w:ascii="Arial" w:hAnsi="Arial" w:cs="Arial"/>
          <w:bCs/>
          <w:color w:val="000000"/>
          <w:sz w:val="22"/>
          <w:szCs w:val="22"/>
        </w:rPr>
        <w:t xml:space="preserve"> předmět díla chráněn dle zákona č. 121/2000 Sb., o právu autorském, o právech souvisejících s právem autorským a o změně některých zákonů (autorský zákon), poskytuje zhotovitel (autor) ve smyslu §2358 a násl. Zákona č. 89/2012 Sb. (občanský zákoník) nevýhradní licenci v neomezeném rozsahu – oprávnění, aby dílo bylo zveřejňováno, zpracováváno, spojeno s jiným dílem, zařazeno do díla souborného, to vše dle záměru objednatele. Autor poskytuje licenci bezúplatně dle §2366 odst. 1 písm. b) zákona č. 89/2012 Sb. (občanského zákoníku).</w:t>
      </w:r>
    </w:p>
    <w:p w:rsidR="008159DA" w:rsidRPr="0085100B" w:rsidRDefault="008159DA" w:rsidP="000A37B0">
      <w:pPr>
        <w:autoSpaceDE w:val="0"/>
        <w:autoSpaceDN w:val="0"/>
        <w:adjustRightInd w:val="0"/>
        <w:spacing w:line="300" w:lineRule="atLeast"/>
        <w:jc w:val="both"/>
        <w:rPr>
          <w:rFonts w:ascii="Arial" w:hAnsi="Arial" w:cs="Arial"/>
          <w:b/>
          <w:bCs/>
          <w:color w:val="000000"/>
          <w:sz w:val="22"/>
          <w:szCs w:val="22"/>
        </w:rPr>
      </w:pPr>
    </w:p>
    <w:p w:rsidR="007A4D01" w:rsidRPr="0085100B" w:rsidRDefault="007A4D01"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VI</w:t>
      </w:r>
      <w:r w:rsidR="002D47B9" w:rsidRPr="0085100B">
        <w:rPr>
          <w:rFonts w:ascii="Arial" w:hAnsi="Arial" w:cs="Arial"/>
          <w:b/>
          <w:bCs/>
          <w:color w:val="000000"/>
          <w:sz w:val="22"/>
          <w:szCs w:val="22"/>
        </w:rPr>
        <w:t>I</w:t>
      </w:r>
      <w:r w:rsidRPr="0085100B">
        <w:rPr>
          <w:rFonts w:ascii="Arial" w:hAnsi="Arial" w:cs="Arial"/>
          <w:b/>
          <w:bCs/>
          <w:color w:val="000000"/>
          <w:sz w:val="22"/>
          <w:szCs w:val="22"/>
        </w:rPr>
        <w:t xml:space="preserve">I. Zajištění závazku, </w:t>
      </w:r>
      <w:r w:rsidR="00786A06" w:rsidRPr="0085100B">
        <w:rPr>
          <w:rFonts w:ascii="Arial" w:hAnsi="Arial" w:cs="Arial"/>
          <w:b/>
          <w:bCs/>
          <w:color w:val="000000"/>
          <w:sz w:val="22"/>
          <w:szCs w:val="22"/>
        </w:rPr>
        <w:t>odpovědnost za vady stavby</w:t>
      </w:r>
    </w:p>
    <w:p w:rsidR="008159DA" w:rsidRPr="0085100B"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85100B">
        <w:rPr>
          <w:rFonts w:ascii="Arial" w:hAnsi="Arial" w:cs="Arial"/>
          <w:bCs/>
          <w:color w:val="000000"/>
          <w:sz w:val="22"/>
          <w:szCs w:val="22"/>
        </w:rPr>
        <w:t>Zhotovitel odpovídá za to, že předmět této smlouvy bude zhotoven podle této</w:t>
      </w:r>
      <w:r w:rsidR="00110E5E">
        <w:rPr>
          <w:rFonts w:ascii="Arial" w:hAnsi="Arial" w:cs="Arial"/>
          <w:bCs/>
          <w:color w:val="000000"/>
          <w:sz w:val="22"/>
          <w:szCs w:val="22"/>
        </w:rPr>
        <w:t> </w:t>
      </w:r>
      <w:r w:rsidRPr="0085100B">
        <w:rPr>
          <w:rFonts w:ascii="Arial" w:hAnsi="Arial" w:cs="Arial"/>
          <w:bCs/>
          <w:color w:val="000000"/>
          <w:sz w:val="22"/>
          <w:szCs w:val="22"/>
        </w:rPr>
        <w:t>smlouvy tak, že jej objednatel bude moci použít pro přípravu a realizaci stavby.</w:t>
      </w:r>
    </w:p>
    <w:p w:rsidR="008159DA" w:rsidRDefault="008159DA" w:rsidP="000A37B0">
      <w:pPr>
        <w:pStyle w:val="Odstavecseseznamem"/>
        <w:autoSpaceDE w:val="0"/>
        <w:autoSpaceDN w:val="0"/>
        <w:adjustRightInd w:val="0"/>
        <w:spacing w:line="300" w:lineRule="atLeast"/>
        <w:ind w:left="709" w:hanging="425"/>
        <w:jc w:val="both"/>
        <w:rPr>
          <w:rFonts w:ascii="Arial" w:hAnsi="Arial" w:cs="Arial"/>
          <w:bCs/>
          <w:color w:val="000000"/>
          <w:sz w:val="22"/>
          <w:szCs w:val="22"/>
        </w:rPr>
      </w:pPr>
    </w:p>
    <w:p w:rsidR="008159DA" w:rsidRPr="0085100B"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85100B">
        <w:rPr>
          <w:rFonts w:ascii="Arial" w:hAnsi="Arial" w:cs="Arial"/>
          <w:bCs/>
          <w:color w:val="000000"/>
          <w:sz w:val="22"/>
          <w:szCs w:val="22"/>
        </w:rPr>
        <w:t>Zhotovitel odpovídá za to, že dílo plně vyhoví podmínkám stanoveným platnými právními předpisy a podmínkami dohodnutými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w:t>
      </w:r>
    </w:p>
    <w:p w:rsidR="007E641C" w:rsidRPr="0085100B" w:rsidRDefault="007E641C" w:rsidP="000A37B0">
      <w:pPr>
        <w:pStyle w:val="Odstavecseseznamem"/>
        <w:spacing w:line="300" w:lineRule="atLeast"/>
        <w:ind w:left="709" w:hanging="425"/>
        <w:rPr>
          <w:rFonts w:ascii="Arial" w:hAnsi="Arial" w:cs="Arial"/>
          <w:bCs/>
          <w:color w:val="000000"/>
          <w:sz w:val="22"/>
          <w:szCs w:val="22"/>
        </w:rPr>
      </w:pPr>
    </w:p>
    <w:p w:rsidR="008159DA" w:rsidRPr="0085100B"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85100B">
        <w:rPr>
          <w:rFonts w:ascii="Arial" w:hAnsi="Arial" w:cs="Arial"/>
          <w:bCs/>
          <w:color w:val="000000"/>
          <w:sz w:val="22"/>
          <w:szCs w:val="22"/>
        </w:rPr>
        <w:t>Odpovědnost zhotovitele jakožto projektanta se mj. řídí ustanovením §159 zákona č.</w:t>
      </w:r>
      <w:r w:rsidR="00110E5E">
        <w:rPr>
          <w:rFonts w:ascii="Arial" w:hAnsi="Arial" w:cs="Arial"/>
          <w:bCs/>
          <w:color w:val="000000"/>
          <w:sz w:val="22"/>
          <w:szCs w:val="22"/>
        </w:rPr>
        <w:t> </w:t>
      </w:r>
      <w:r w:rsidRPr="0085100B">
        <w:rPr>
          <w:rFonts w:ascii="Arial" w:hAnsi="Arial" w:cs="Arial"/>
          <w:bCs/>
          <w:color w:val="000000"/>
          <w:sz w:val="22"/>
          <w:szCs w:val="22"/>
        </w:rPr>
        <w:t>183/2006 Sb. ve znění pozdějších předpisů.</w:t>
      </w:r>
    </w:p>
    <w:p w:rsidR="008159DA" w:rsidRPr="0085100B" w:rsidRDefault="008159DA" w:rsidP="000A37B0">
      <w:pPr>
        <w:pStyle w:val="Odstavecseseznamem"/>
        <w:spacing w:line="300" w:lineRule="atLeast"/>
        <w:ind w:left="709" w:hanging="425"/>
        <w:rPr>
          <w:rFonts w:ascii="Arial" w:hAnsi="Arial" w:cs="Arial"/>
          <w:bCs/>
          <w:color w:val="000000"/>
          <w:sz w:val="22"/>
          <w:szCs w:val="22"/>
        </w:rPr>
      </w:pPr>
    </w:p>
    <w:p w:rsidR="003C10CE" w:rsidRPr="0085100B" w:rsidRDefault="00FB16D9" w:rsidP="003C10CE">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85100B">
        <w:rPr>
          <w:rFonts w:ascii="Arial" w:hAnsi="Arial" w:cs="Arial"/>
          <w:bCs/>
          <w:color w:val="000000"/>
          <w:sz w:val="22"/>
          <w:szCs w:val="22"/>
        </w:rPr>
        <w:t>Odpovědnost za vady stavby se řídí příslušnými ustanoveními občanského zákoníku v platném znění.</w:t>
      </w:r>
    </w:p>
    <w:p w:rsidR="008159DA" w:rsidRPr="0085100B" w:rsidRDefault="008159DA" w:rsidP="003C10CE">
      <w:pPr>
        <w:autoSpaceDE w:val="0"/>
        <w:autoSpaceDN w:val="0"/>
        <w:adjustRightInd w:val="0"/>
        <w:spacing w:line="300" w:lineRule="atLeast"/>
        <w:ind w:left="284"/>
        <w:jc w:val="both"/>
        <w:rPr>
          <w:rFonts w:ascii="Arial" w:hAnsi="Arial" w:cs="Arial"/>
          <w:bCs/>
          <w:color w:val="000000"/>
          <w:sz w:val="22"/>
          <w:szCs w:val="22"/>
        </w:rPr>
      </w:pPr>
    </w:p>
    <w:p w:rsidR="008159DA" w:rsidRPr="009840F0"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9840F0">
        <w:rPr>
          <w:rFonts w:ascii="Arial" w:hAnsi="Arial" w:cs="Arial"/>
          <w:bCs/>
          <w:color w:val="000000"/>
          <w:sz w:val="22"/>
          <w:szCs w:val="22"/>
        </w:rPr>
        <w:t xml:space="preserve">Při nesplnění termínu předání </w:t>
      </w:r>
      <w:r w:rsidR="00E73CBA" w:rsidRPr="009840F0">
        <w:rPr>
          <w:rFonts w:ascii="Arial" w:hAnsi="Arial" w:cs="Arial"/>
          <w:bCs/>
          <w:color w:val="000000"/>
          <w:sz w:val="22"/>
          <w:szCs w:val="22"/>
        </w:rPr>
        <w:t xml:space="preserve">rozpracované </w:t>
      </w:r>
      <w:r w:rsidR="0067416A" w:rsidRPr="009840F0">
        <w:rPr>
          <w:rFonts w:ascii="Arial" w:hAnsi="Arial" w:cs="Arial"/>
          <w:bCs/>
          <w:color w:val="000000"/>
          <w:sz w:val="22"/>
          <w:szCs w:val="22"/>
        </w:rPr>
        <w:t>projektové dokumentace</w:t>
      </w:r>
      <w:r w:rsidR="00E73CBA" w:rsidRPr="009840F0">
        <w:rPr>
          <w:rFonts w:ascii="Arial" w:hAnsi="Arial" w:cs="Arial"/>
          <w:bCs/>
          <w:color w:val="000000"/>
          <w:sz w:val="22"/>
          <w:szCs w:val="22"/>
        </w:rPr>
        <w:t xml:space="preserve"> před ZVV </w:t>
      </w:r>
      <w:r w:rsidR="00762582" w:rsidRPr="009840F0">
        <w:rPr>
          <w:rFonts w:ascii="Arial" w:hAnsi="Arial" w:cs="Arial"/>
          <w:bCs/>
          <w:color w:val="000000"/>
          <w:sz w:val="22"/>
          <w:szCs w:val="22"/>
        </w:rPr>
        <w:t>dle</w:t>
      </w:r>
      <w:r w:rsidR="00110E5E">
        <w:rPr>
          <w:rFonts w:ascii="Arial" w:hAnsi="Arial" w:cs="Arial"/>
          <w:bCs/>
          <w:color w:val="000000"/>
          <w:sz w:val="22"/>
          <w:szCs w:val="22"/>
        </w:rPr>
        <w:t> </w:t>
      </w:r>
      <w:r w:rsidR="00762582" w:rsidRPr="009840F0">
        <w:rPr>
          <w:rFonts w:ascii="Arial" w:hAnsi="Arial" w:cs="Arial"/>
          <w:bCs/>
          <w:color w:val="000000"/>
          <w:sz w:val="22"/>
          <w:szCs w:val="22"/>
        </w:rPr>
        <w:t xml:space="preserve">bodu </w:t>
      </w:r>
      <w:r w:rsidR="00E73CBA" w:rsidRPr="009840F0">
        <w:rPr>
          <w:rFonts w:ascii="Arial" w:hAnsi="Arial" w:cs="Arial"/>
          <w:bCs/>
          <w:color w:val="000000"/>
          <w:sz w:val="22"/>
          <w:szCs w:val="22"/>
        </w:rPr>
        <w:t>1</w:t>
      </w:r>
      <w:r w:rsidR="00762582" w:rsidRPr="009840F0">
        <w:rPr>
          <w:rFonts w:ascii="Arial" w:hAnsi="Arial" w:cs="Arial"/>
          <w:bCs/>
          <w:color w:val="000000"/>
          <w:sz w:val="22"/>
          <w:szCs w:val="22"/>
        </w:rPr>
        <w:t xml:space="preserve"> </w:t>
      </w:r>
      <w:r w:rsidR="00E73CBA" w:rsidRPr="009840F0">
        <w:rPr>
          <w:rFonts w:ascii="Arial" w:hAnsi="Arial" w:cs="Arial"/>
          <w:bCs/>
          <w:color w:val="000000"/>
          <w:sz w:val="22"/>
          <w:szCs w:val="22"/>
        </w:rPr>
        <w:t>čl.</w:t>
      </w:r>
      <w:r w:rsidR="00762582" w:rsidRPr="009840F0">
        <w:rPr>
          <w:rFonts w:ascii="Arial" w:hAnsi="Arial" w:cs="Arial"/>
          <w:bCs/>
          <w:color w:val="000000"/>
          <w:sz w:val="22"/>
          <w:szCs w:val="22"/>
        </w:rPr>
        <w:t xml:space="preserve"> IV. </w:t>
      </w:r>
      <w:r w:rsidRPr="009840F0">
        <w:rPr>
          <w:rFonts w:ascii="Arial" w:hAnsi="Arial" w:cs="Arial"/>
          <w:bCs/>
          <w:color w:val="000000"/>
          <w:sz w:val="22"/>
          <w:szCs w:val="22"/>
        </w:rPr>
        <w:t>zaplatí zhotovitel objedn</w:t>
      </w:r>
      <w:r w:rsidR="00183063" w:rsidRPr="009840F0">
        <w:rPr>
          <w:rFonts w:ascii="Arial" w:hAnsi="Arial" w:cs="Arial"/>
          <w:bCs/>
          <w:color w:val="000000"/>
          <w:sz w:val="22"/>
          <w:szCs w:val="22"/>
        </w:rPr>
        <w:t>ateli smluvní pokutu ve výši 0,</w:t>
      </w:r>
      <w:r w:rsidR="00884462" w:rsidRPr="009840F0">
        <w:rPr>
          <w:rFonts w:ascii="Arial" w:hAnsi="Arial" w:cs="Arial"/>
          <w:bCs/>
          <w:color w:val="000000"/>
          <w:sz w:val="22"/>
          <w:szCs w:val="22"/>
        </w:rPr>
        <w:t>3</w:t>
      </w:r>
      <w:r w:rsidRPr="009840F0">
        <w:rPr>
          <w:rFonts w:ascii="Arial" w:hAnsi="Arial" w:cs="Arial"/>
          <w:bCs/>
          <w:color w:val="000000"/>
          <w:sz w:val="22"/>
          <w:szCs w:val="22"/>
        </w:rPr>
        <w:t xml:space="preserve"> % z ceny díla za každý i započatý kalendářní den prodlení.</w:t>
      </w:r>
    </w:p>
    <w:p w:rsidR="00E73CBA" w:rsidRPr="009840F0" w:rsidRDefault="00E73CBA" w:rsidP="00E73CBA">
      <w:pPr>
        <w:pStyle w:val="Odstavecseseznamem"/>
        <w:rPr>
          <w:rFonts w:ascii="Arial" w:hAnsi="Arial" w:cs="Arial"/>
          <w:bCs/>
          <w:color w:val="000000"/>
          <w:sz w:val="22"/>
          <w:szCs w:val="22"/>
        </w:rPr>
      </w:pPr>
    </w:p>
    <w:p w:rsidR="00E73CBA" w:rsidRPr="009840F0" w:rsidRDefault="00E73CBA" w:rsidP="00E73CBA">
      <w:pPr>
        <w:pStyle w:val="Odstavecseseznamem"/>
        <w:numPr>
          <w:ilvl w:val="0"/>
          <w:numId w:val="42"/>
        </w:numPr>
        <w:autoSpaceDE w:val="0"/>
        <w:autoSpaceDN w:val="0"/>
        <w:adjustRightInd w:val="0"/>
        <w:spacing w:line="300" w:lineRule="atLeast"/>
        <w:jc w:val="both"/>
        <w:rPr>
          <w:rFonts w:ascii="Arial" w:hAnsi="Arial" w:cs="Arial"/>
          <w:bCs/>
          <w:color w:val="000000"/>
          <w:sz w:val="22"/>
          <w:szCs w:val="22"/>
        </w:rPr>
      </w:pPr>
      <w:r w:rsidRPr="009840F0">
        <w:rPr>
          <w:rFonts w:ascii="Arial" w:hAnsi="Arial" w:cs="Arial"/>
          <w:bCs/>
          <w:color w:val="000000"/>
          <w:sz w:val="22"/>
          <w:szCs w:val="22"/>
        </w:rPr>
        <w:t>Při nesplnění termínu předání projektové dokumentace dle bodu 2 čl. IV. zaplatí zhotovitel objednateli smluvní pokutu ve výši 0,3 % z ceny díla za každý i započatý kalendářní den prodlení.</w:t>
      </w:r>
    </w:p>
    <w:p w:rsidR="00E73CBA" w:rsidRPr="0085100B" w:rsidRDefault="00E73CBA" w:rsidP="00E73CBA">
      <w:pPr>
        <w:pStyle w:val="Odstavecseseznamem"/>
        <w:autoSpaceDE w:val="0"/>
        <w:autoSpaceDN w:val="0"/>
        <w:adjustRightInd w:val="0"/>
        <w:spacing w:line="300" w:lineRule="atLeast"/>
        <w:ind w:left="709"/>
        <w:jc w:val="both"/>
        <w:rPr>
          <w:rFonts w:ascii="Arial" w:hAnsi="Arial" w:cs="Arial"/>
          <w:bCs/>
          <w:color w:val="000000"/>
          <w:sz w:val="22"/>
          <w:szCs w:val="22"/>
        </w:rPr>
      </w:pPr>
    </w:p>
    <w:p w:rsidR="008159DA" w:rsidRPr="0085100B" w:rsidRDefault="008159DA" w:rsidP="000A37B0">
      <w:pPr>
        <w:pStyle w:val="Odstavecseseznamem"/>
        <w:spacing w:line="300" w:lineRule="atLeast"/>
        <w:ind w:left="709" w:hanging="425"/>
        <w:rPr>
          <w:rFonts w:ascii="Arial" w:hAnsi="Arial" w:cs="Arial"/>
          <w:bCs/>
          <w:color w:val="000000"/>
          <w:sz w:val="22"/>
          <w:szCs w:val="22"/>
        </w:rPr>
      </w:pPr>
    </w:p>
    <w:p w:rsidR="008159DA" w:rsidRPr="0085100B"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85100B">
        <w:rPr>
          <w:rFonts w:ascii="Arial" w:hAnsi="Arial" w:cs="Arial"/>
          <w:bCs/>
          <w:color w:val="000000"/>
          <w:sz w:val="22"/>
          <w:szCs w:val="22"/>
        </w:rPr>
        <w:t>Při nesplnění termínu splatnosti faktury zaplatí objednatel zhotoviteli úrok z prodlení ve výši 0,</w:t>
      </w:r>
      <w:r w:rsidR="00884462">
        <w:rPr>
          <w:rFonts w:ascii="Arial" w:hAnsi="Arial" w:cs="Arial"/>
          <w:bCs/>
          <w:color w:val="000000"/>
          <w:sz w:val="22"/>
          <w:szCs w:val="22"/>
        </w:rPr>
        <w:t>3</w:t>
      </w:r>
      <w:r w:rsidRPr="0085100B">
        <w:rPr>
          <w:rFonts w:ascii="Arial" w:hAnsi="Arial" w:cs="Arial"/>
          <w:bCs/>
          <w:color w:val="000000"/>
          <w:sz w:val="22"/>
          <w:szCs w:val="22"/>
        </w:rPr>
        <w:t xml:space="preserve"> % z dlužné částky za každý i započatý kalendářní den prodlení.</w:t>
      </w:r>
    </w:p>
    <w:p w:rsidR="008159DA" w:rsidRPr="0085100B" w:rsidRDefault="008159DA" w:rsidP="000A37B0">
      <w:pPr>
        <w:pStyle w:val="Odstavecseseznamem"/>
        <w:spacing w:line="300" w:lineRule="atLeast"/>
        <w:ind w:left="709" w:hanging="425"/>
        <w:rPr>
          <w:rFonts w:ascii="Arial" w:hAnsi="Arial" w:cs="Arial"/>
          <w:bCs/>
          <w:color w:val="000000"/>
          <w:sz w:val="22"/>
          <w:szCs w:val="22"/>
        </w:rPr>
      </w:pPr>
    </w:p>
    <w:p w:rsidR="008159DA" w:rsidRPr="0085100B"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85100B">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sidR="00AD6454" w:rsidRPr="0085100B">
        <w:rPr>
          <w:rFonts w:ascii="Arial" w:hAnsi="Arial" w:cs="Arial"/>
          <w:bCs/>
          <w:color w:val="000000"/>
          <w:sz w:val="22"/>
          <w:szCs w:val="22"/>
        </w:rPr>
        <w:t>2913</w:t>
      </w:r>
      <w:r w:rsidRPr="0085100B">
        <w:rPr>
          <w:rFonts w:ascii="Arial" w:hAnsi="Arial" w:cs="Arial"/>
          <w:bCs/>
          <w:color w:val="000000"/>
          <w:sz w:val="22"/>
          <w:szCs w:val="22"/>
        </w:rPr>
        <w:t xml:space="preserve"> O</w:t>
      </w:r>
      <w:r w:rsidR="00AD6454" w:rsidRPr="0085100B">
        <w:rPr>
          <w:rFonts w:ascii="Arial" w:hAnsi="Arial" w:cs="Arial"/>
          <w:bCs/>
          <w:color w:val="000000"/>
          <w:sz w:val="22"/>
          <w:szCs w:val="22"/>
        </w:rPr>
        <w:t>bčanského zákoníku</w:t>
      </w:r>
      <w:r w:rsidRPr="0085100B">
        <w:rPr>
          <w:rFonts w:ascii="Arial" w:hAnsi="Arial" w:cs="Arial"/>
          <w:bCs/>
          <w:color w:val="000000"/>
          <w:sz w:val="22"/>
          <w:szCs w:val="22"/>
        </w:rPr>
        <w:t>, pokud nesplnění povinnosti bylo způsobeno jednáním druhé smluvní strany nebo nedostatkem součinnosti, ke které byla druhá strana povinna a</w:t>
      </w:r>
      <w:r w:rsidR="00110E5E">
        <w:rPr>
          <w:rFonts w:ascii="Arial" w:hAnsi="Arial" w:cs="Arial"/>
          <w:bCs/>
          <w:color w:val="000000"/>
          <w:sz w:val="22"/>
          <w:szCs w:val="22"/>
        </w:rPr>
        <w:t> </w:t>
      </w:r>
      <w:r w:rsidRPr="0085100B">
        <w:rPr>
          <w:rFonts w:ascii="Arial" w:hAnsi="Arial" w:cs="Arial"/>
          <w:bCs/>
          <w:color w:val="000000"/>
          <w:sz w:val="22"/>
          <w:szCs w:val="22"/>
        </w:rPr>
        <w:t>v</w:t>
      </w:r>
      <w:r w:rsidR="00110E5E">
        <w:rPr>
          <w:rFonts w:ascii="Arial" w:hAnsi="Arial" w:cs="Arial"/>
          <w:bCs/>
          <w:color w:val="000000"/>
          <w:sz w:val="22"/>
          <w:szCs w:val="22"/>
        </w:rPr>
        <w:t> </w:t>
      </w:r>
      <w:r w:rsidRPr="0085100B">
        <w:rPr>
          <w:rFonts w:ascii="Arial" w:hAnsi="Arial" w:cs="Arial"/>
          <w:bCs/>
          <w:color w:val="000000"/>
          <w:sz w:val="22"/>
          <w:szCs w:val="22"/>
        </w:rPr>
        <w:t>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w:t>
      </w:r>
      <w:r w:rsidR="00110E5E">
        <w:rPr>
          <w:rFonts w:ascii="Arial" w:hAnsi="Arial" w:cs="Arial"/>
          <w:bCs/>
          <w:color w:val="000000"/>
          <w:sz w:val="22"/>
          <w:szCs w:val="22"/>
        </w:rPr>
        <w:t> </w:t>
      </w:r>
      <w:r w:rsidRPr="0085100B">
        <w:rPr>
          <w:rFonts w:ascii="Arial" w:hAnsi="Arial" w:cs="Arial"/>
          <w:bCs/>
          <w:color w:val="000000"/>
          <w:sz w:val="22"/>
          <w:szCs w:val="22"/>
        </w:rPr>
        <w:t>obdobných podmínek, živelné pohromy, teroristický čin, apod.).</w:t>
      </w:r>
    </w:p>
    <w:p w:rsidR="008159DA" w:rsidRPr="0085100B" w:rsidRDefault="008159DA" w:rsidP="000A37B0">
      <w:pPr>
        <w:pStyle w:val="Odstavecseseznamem"/>
        <w:spacing w:line="300" w:lineRule="atLeast"/>
        <w:ind w:left="709" w:hanging="425"/>
        <w:rPr>
          <w:rFonts w:ascii="Arial" w:hAnsi="Arial" w:cs="Arial"/>
          <w:bCs/>
          <w:color w:val="000000"/>
          <w:sz w:val="22"/>
          <w:szCs w:val="22"/>
        </w:rPr>
      </w:pPr>
    </w:p>
    <w:p w:rsidR="008159DA" w:rsidRPr="0085100B" w:rsidRDefault="008159DA" w:rsidP="000A37B0">
      <w:pPr>
        <w:pStyle w:val="Odstavecseseznamem"/>
        <w:numPr>
          <w:ilvl w:val="0"/>
          <w:numId w:val="42"/>
        </w:numPr>
        <w:autoSpaceDE w:val="0"/>
        <w:autoSpaceDN w:val="0"/>
        <w:adjustRightInd w:val="0"/>
        <w:spacing w:line="300" w:lineRule="atLeast"/>
        <w:ind w:left="709" w:hanging="425"/>
        <w:jc w:val="both"/>
        <w:rPr>
          <w:rFonts w:ascii="Arial" w:hAnsi="Arial" w:cs="Arial"/>
          <w:bCs/>
          <w:color w:val="000000"/>
          <w:sz w:val="22"/>
          <w:szCs w:val="22"/>
        </w:rPr>
      </w:pPr>
      <w:r w:rsidRPr="0085100B">
        <w:rPr>
          <w:rFonts w:ascii="Arial" w:hAnsi="Arial" w:cs="Arial"/>
          <w:bCs/>
          <w:color w:val="000000"/>
          <w:sz w:val="22"/>
          <w:szCs w:val="22"/>
        </w:rPr>
        <w:t>Zaplacením smluvních pokut nejsou dotčeny nároky smluvních stran na náhradu škody.</w:t>
      </w:r>
    </w:p>
    <w:p w:rsidR="008159DA" w:rsidRPr="0085100B" w:rsidRDefault="008159DA" w:rsidP="000A37B0">
      <w:pPr>
        <w:autoSpaceDE w:val="0"/>
        <w:autoSpaceDN w:val="0"/>
        <w:adjustRightInd w:val="0"/>
        <w:spacing w:line="300" w:lineRule="atLeast"/>
        <w:ind w:hanging="425"/>
        <w:jc w:val="both"/>
        <w:rPr>
          <w:rFonts w:ascii="Arial" w:hAnsi="Arial" w:cs="Arial"/>
          <w:bCs/>
          <w:color w:val="000000"/>
          <w:sz w:val="22"/>
          <w:szCs w:val="22"/>
        </w:rPr>
      </w:pPr>
    </w:p>
    <w:p w:rsidR="007A4D01" w:rsidRPr="0085100B" w:rsidRDefault="002D47B9"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 xml:space="preserve">Čl. </w:t>
      </w:r>
      <w:r w:rsidR="007A4D01" w:rsidRPr="0085100B">
        <w:rPr>
          <w:rFonts w:ascii="Arial" w:hAnsi="Arial" w:cs="Arial"/>
          <w:b/>
          <w:bCs/>
          <w:color w:val="000000"/>
          <w:sz w:val="22"/>
          <w:szCs w:val="22"/>
        </w:rPr>
        <w:t>I</w:t>
      </w:r>
      <w:r w:rsidRPr="0085100B">
        <w:rPr>
          <w:rFonts w:ascii="Arial" w:hAnsi="Arial" w:cs="Arial"/>
          <w:b/>
          <w:bCs/>
          <w:color w:val="000000"/>
          <w:sz w:val="22"/>
          <w:szCs w:val="22"/>
        </w:rPr>
        <w:t>X</w:t>
      </w:r>
      <w:r w:rsidR="007A4D01" w:rsidRPr="0085100B">
        <w:rPr>
          <w:rFonts w:ascii="Arial" w:hAnsi="Arial" w:cs="Arial"/>
          <w:b/>
          <w:bCs/>
          <w:color w:val="000000"/>
          <w:sz w:val="22"/>
          <w:szCs w:val="22"/>
        </w:rPr>
        <w:t>. Náhrada škody</w:t>
      </w:r>
    </w:p>
    <w:p w:rsidR="007A4D01" w:rsidRPr="0085100B" w:rsidRDefault="007A4D01" w:rsidP="000A37B0">
      <w:p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Zhotovitel odpovídá za škody na díle, dalším majetku objednatele a majetku třetích osob vzniklé v souvislosti s plněním díla dle ustanovení této smlouvy.</w:t>
      </w:r>
    </w:p>
    <w:p w:rsidR="00961D77" w:rsidRPr="0085100B" w:rsidRDefault="007A4D01" w:rsidP="000A37B0">
      <w:p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097FEC" w:rsidRPr="0085100B" w:rsidRDefault="00097FEC" w:rsidP="000A37B0">
      <w:pPr>
        <w:autoSpaceDE w:val="0"/>
        <w:autoSpaceDN w:val="0"/>
        <w:adjustRightInd w:val="0"/>
        <w:spacing w:line="300" w:lineRule="atLeast"/>
        <w:jc w:val="both"/>
        <w:rPr>
          <w:rFonts w:ascii="Arial" w:hAnsi="Arial" w:cs="Arial"/>
          <w:bCs/>
          <w:color w:val="000000"/>
          <w:sz w:val="22"/>
          <w:szCs w:val="22"/>
        </w:rPr>
      </w:pPr>
    </w:p>
    <w:p w:rsidR="00097FEC" w:rsidRPr="0085100B" w:rsidRDefault="00097FEC" w:rsidP="00097FEC">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Čl. X. Změny díla</w:t>
      </w:r>
    </w:p>
    <w:p w:rsidR="00097FEC" w:rsidRPr="0085100B" w:rsidRDefault="00097FEC" w:rsidP="00097FEC">
      <w:p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Objednatel se zavazuje, že přistoupí na změnu závazku v případě, kdy po uzavření smlouvy změní výchozí podklady rozhodující pro uzavření této smlouvy, nebo vzniknou na jeho straně nové požadavky.</w:t>
      </w:r>
    </w:p>
    <w:p w:rsidR="00097FEC" w:rsidRPr="0085100B" w:rsidRDefault="00097FEC" w:rsidP="00097FEC">
      <w:p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V případě, že se strany po uzavření smlouvy písemně dohodnou na změně díla, je</w:t>
      </w:r>
      <w:r w:rsidR="00110E5E">
        <w:rPr>
          <w:rFonts w:ascii="Arial" w:hAnsi="Arial" w:cs="Arial"/>
          <w:bCs/>
          <w:color w:val="000000"/>
          <w:sz w:val="22"/>
          <w:szCs w:val="22"/>
        </w:rPr>
        <w:t> </w:t>
      </w:r>
      <w:r w:rsidRPr="0085100B">
        <w:rPr>
          <w:rFonts w:ascii="Arial" w:hAnsi="Arial" w:cs="Arial"/>
          <w:bCs/>
          <w:color w:val="000000"/>
          <w:sz w:val="22"/>
          <w:szCs w:val="22"/>
        </w:rPr>
        <w:t>objednatel povinen zaplatit cenu dohodnutou v dodatku k této smlouvě.</w:t>
      </w:r>
    </w:p>
    <w:p w:rsidR="00097FEC" w:rsidRPr="0085100B" w:rsidRDefault="00097FEC" w:rsidP="00097FEC">
      <w:p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Rozsah díla může být rozšířen nebo omezen pouze na základě oboustranného konsenzu, vyjádřeného formou písemného dodatku této smlouvy.</w:t>
      </w:r>
    </w:p>
    <w:p w:rsidR="00097FEC" w:rsidRPr="0085100B" w:rsidRDefault="00097FEC" w:rsidP="00097FEC">
      <w:pPr>
        <w:autoSpaceDE w:val="0"/>
        <w:autoSpaceDN w:val="0"/>
        <w:adjustRightInd w:val="0"/>
        <w:spacing w:line="300" w:lineRule="atLeast"/>
        <w:jc w:val="both"/>
        <w:rPr>
          <w:rFonts w:ascii="Arial" w:hAnsi="Arial" w:cs="Arial"/>
          <w:b/>
          <w:bCs/>
          <w:color w:val="000000"/>
          <w:sz w:val="22"/>
          <w:szCs w:val="22"/>
        </w:rPr>
      </w:pPr>
    </w:p>
    <w:p w:rsidR="00CF7E61" w:rsidRPr="0085100B" w:rsidRDefault="00CF7E61" w:rsidP="000A37B0">
      <w:pPr>
        <w:autoSpaceDE w:val="0"/>
        <w:autoSpaceDN w:val="0"/>
        <w:adjustRightInd w:val="0"/>
        <w:spacing w:line="300" w:lineRule="atLeast"/>
        <w:jc w:val="both"/>
        <w:rPr>
          <w:rFonts w:ascii="Arial" w:hAnsi="Arial" w:cs="Arial"/>
          <w:bCs/>
          <w:color w:val="000000"/>
          <w:sz w:val="22"/>
          <w:szCs w:val="22"/>
        </w:rPr>
      </w:pPr>
    </w:p>
    <w:p w:rsidR="007A4D01" w:rsidRPr="0085100B" w:rsidRDefault="002D47B9"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t xml:space="preserve">Čl. </w:t>
      </w:r>
      <w:r w:rsidR="007A4D01" w:rsidRPr="0085100B">
        <w:rPr>
          <w:rFonts w:ascii="Arial" w:hAnsi="Arial" w:cs="Arial"/>
          <w:b/>
          <w:bCs/>
          <w:color w:val="000000"/>
          <w:sz w:val="22"/>
          <w:szCs w:val="22"/>
        </w:rPr>
        <w:t>X</w:t>
      </w:r>
      <w:r w:rsidR="00097FEC" w:rsidRPr="0085100B">
        <w:rPr>
          <w:rFonts w:ascii="Arial" w:hAnsi="Arial" w:cs="Arial"/>
          <w:b/>
          <w:bCs/>
          <w:color w:val="000000"/>
          <w:sz w:val="22"/>
          <w:szCs w:val="22"/>
        </w:rPr>
        <w:t>I</w:t>
      </w:r>
      <w:r w:rsidR="007A4D01" w:rsidRPr="0085100B">
        <w:rPr>
          <w:rFonts w:ascii="Arial" w:hAnsi="Arial" w:cs="Arial"/>
          <w:b/>
          <w:bCs/>
          <w:color w:val="000000"/>
          <w:sz w:val="22"/>
          <w:szCs w:val="22"/>
        </w:rPr>
        <w:t>. Ostatní ujednání</w:t>
      </w:r>
    </w:p>
    <w:p w:rsidR="00900AD0" w:rsidRPr="0085100B" w:rsidRDefault="00900AD0" w:rsidP="000A37B0">
      <w:pPr>
        <w:autoSpaceDE w:val="0"/>
        <w:autoSpaceDN w:val="0"/>
        <w:adjustRightInd w:val="0"/>
        <w:spacing w:after="120" w:line="300" w:lineRule="atLeast"/>
        <w:jc w:val="both"/>
        <w:rPr>
          <w:rFonts w:ascii="Arial" w:hAnsi="Arial" w:cs="Arial"/>
          <w:color w:val="000000"/>
          <w:sz w:val="22"/>
          <w:szCs w:val="22"/>
        </w:rPr>
      </w:pPr>
      <w:r w:rsidRPr="0085100B">
        <w:rPr>
          <w:rFonts w:ascii="Arial" w:hAnsi="Arial" w:cs="Arial"/>
          <w:color w:val="000000"/>
          <w:sz w:val="22"/>
          <w:szCs w:val="22"/>
        </w:rPr>
        <w:t>Objednatel vytvoří podmínky pro provedení sjednaného díla tím, že:</w:t>
      </w:r>
    </w:p>
    <w:p w:rsidR="00900AD0" w:rsidRPr="0085100B" w:rsidRDefault="00900AD0" w:rsidP="000A37B0">
      <w:pPr>
        <w:numPr>
          <w:ilvl w:val="0"/>
          <w:numId w:val="43"/>
        </w:numPr>
        <w:tabs>
          <w:tab w:val="clear" w:pos="1080"/>
          <w:tab w:val="num" w:pos="709"/>
        </w:tabs>
        <w:autoSpaceDE w:val="0"/>
        <w:autoSpaceDN w:val="0"/>
        <w:adjustRightInd w:val="0"/>
        <w:spacing w:after="120" w:line="300" w:lineRule="atLeast"/>
        <w:ind w:left="709" w:hanging="357"/>
        <w:jc w:val="both"/>
        <w:rPr>
          <w:rFonts w:ascii="Arial" w:hAnsi="Arial" w:cs="Arial"/>
          <w:color w:val="000000"/>
          <w:sz w:val="22"/>
          <w:szCs w:val="22"/>
        </w:rPr>
      </w:pPr>
      <w:r w:rsidRPr="0085100B">
        <w:rPr>
          <w:rFonts w:ascii="Arial" w:hAnsi="Arial" w:cs="Arial"/>
          <w:color w:val="000000"/>
          <w:sz w:val="22"/>
          <w:szCs w:val="22"/>
        </w:rPr>
        <w:t>Bude napomáhat zhotoviteli při zajišťování podkladů a informací potřebných pro</w:t>
      </w:r>
      <w:r w:rsidR="00110E5E">
        <w:rPr>
          <w:rFonts w:ascii="Arial" w:hAnsi="Arial" w:cs="Arial"/>
          <w:color w:val="000000"/>
          <w:sz w:val="22"/>
          <w:szCs w:val="22"/>
        </w:rPr>
        <w:t> </w:t>
      </w:r>
      <w:r w:rsidRPr="0085100B">
        <w:rPr>
          <w:rFonts w:ascii="Arial" w:hAnsi="Arial" w:cs="Arial"/>
          <w:color w:val="000000"/>
          <w:sz w:val="22"/>
          <w:szCs w:val="22"/>
        </w:rPr>
        <w:t>plnění předmětu díla.</w:t>
      </w:r>
    </w:p>
    <w:p w:rsidR="00900AD0" w:rsidRPr="0085100B" w:rsidRDefault="00900AD0" w:rsidP="000A37B0">
      <w:pPr>
        <w:numPr>
          <w:ilvl w:val="0"/>
          <w:numId w:val="43"/>
        </w:numPr>
        <w:tabs>
          <w:tab w:val="clear" w:pos="1080"/>
          <w:tab w:val="num" w:pos="709"/>
        </w:tabs>
        <w:autoSpaceDE w:val="0"/>
        <w:autoSpaceDN w:val="0"/>
        <w:adjustRightInd w:val="0"/>
        <w:spacing w:after="120" w:line="300" w:lineRule="atLeast"/>
        <w:ind w:left="709" w:hanging="357"/>
        <w:jc w:val="both"/>
        <w:rPr>
          <w:rFonts w:ascii="Arial" w:hAnsi="Arial" w:cs="Arial"/>
          <w:color w:val="000000"/>
          <w:sz w:val="22"/>
          <w:szCs w:val="22"/>
        </w:rPr>
      </w:pPr>
      <w:r w:rsidRPr="0085100B">
        <w:rPr>
          <w:rFonts w:ascii="Arial" w:hAnsi="Arial" w:cs="Arial"/>
          <w:color w:val="000000"/>
          <w:sz w:val="22"/>
          <w:szCs w:val="22"/>
        </w:rPr>
        <w:t>Odpovědný zástupce objednatele se bude účastnit výrobních výborů a veškerých jednání svolaných zhotovitelem v průběhu prací a bude odsouhlasovat popř. připomínkovat rozpracovanost dílčích částí díla.</w:t>
      </w:r>
    </w:p>
    <w:p w:rsidR="000E71D5" w:rsidRDefault="000E71D5" w:rsidP="00CF7E61">
      <w:pPr>
        <w:autoSpaceDE w:val="0"/>
        <w:autoSpaceDN w:val="0"/>
        <w:adjustRightInd w:val="0"/>
        <w:spacing w:after="120" w:line="300" w:lineRule="atLeast"/>
        <w:ind w:left="352"/>
        <w:jc w:val="both"/>
        <w:rPr>
          <w:rFonts w:ascii="Arial" w:hAnsi="Arial" w:cs="Arial"/>
          <w:color w:val="000000"/>
          <w:sz w:val="22"/>
          <w:szCs w:val="22"/>
        </w:rPr>
      </w:pPr>
    </w:p>
    <w:p w:rsidR="007F5324" w:rsidRPr="0085100B" w:rsidRDefault="007F5324" w:rsidP="00CF7E61">
      <w:pPr>
        <w:autoSpaceDE w:val="0"/>
        <w:autoSpaceDN w:val="0"/>
        <w:adjustRightInd w:val="0"/>
        <w:spacing w:after="120" w:line="300" w:lineRule="atLeast"/>
        <w:ind w:left="352"/>
        <w:jc w:val="both"/>
        <w:rPr>
          <w:rFonts w:ascii="Arial" w:hAnsi="Arial" w:cs="Arial"/>
          <w:color w:val="000000"/>
          <w:sz w:val="22"/>
          <w:szCs w:val="22"/>
        </w:rPr>
      </w:pPr>
    </w:p>
    <w:p w:rsidR="007A4D01" w:rsidRPr="0085100B" w:rsidRDefault="007A4D01" w:rsidP="000A37B0">
      <w:pPr>
        <w:autoSpaceDE w:val="0"/>
        <w:autoSpaceDN w:val="0"/>
        <w:adjustRightInd w:val="0"/>
        <w:spacing w:line="300" w:lineRule="atLeast"/>
        <w:jc w:val="both"/>
        <w:rPr>
          <w:rFonts w:ascii="Arial" w:hAnsi="Arial" w:cs="Arial"/>
          <w:b/>
          <w:bCs/>
          <w:color w:val="000000"/>
          <w:sz w:val="22"/>
          <w:szCs w:val="22"/>
        </w:rPr>
      </w:pPr>
      <w:r w:rsidRPr="0085100B">
        <w:rPr>
          <w:rFonts w:ascii="Arial" w:hAnsi="Arial" w:cs="Arial"/>
          <w:b/>
          <w:bCs/>
          <w:color w:val="000000"/>
          <w:sz w:val="22"/>
          <w:szCs w:val="22"/>
        </w:rPr>
        <w:lastRenderedPageBreak/>
        <w:t>Čl. X</w:t>
      </w:r>
      <w:r w:rsidR="00097FEC" w:rsidRPr="0085100B">
        <w:rPr>
          <w:rFonts w:ascii="Arial" w:hAnsi="Arial" w:cs="Arial"/>
          <w:b/>
          <w:bCs/>
          <w:color w:val="000000"/>
          <w:sz w:val="22"/>
          <w:szCs w:val="22"/>
        </w:rPr>
        <w:t>I</w:t>
      </w:r>
      <w:r w:rsidR="002D47B9" w:rsidRPr="0085100B">
        <w:rPr>
          <w:rFonts w:ascii="Arial" w:hAnsi="Arial" w:cs="Arial"/>
          <w:b/>
          <w:bCs/>
          <w:color w:val="000000"/>
          <w:sz w:val="22"/>
          <w:szCs w:val="22"/>
        </w:rPr>
        <w:t>I</w:t>
      </w:r>
      <w:r w:rsidRPr="0085100B">
        <w:rPr>
          <w:rFonts w:ascii="Arial" w:hAnsi="Arial" w:cs="Arial"/>
          <w:b/>
          <w:bCs/>
          <w:color w:val="000000"/>
          <w:sz w:val="22"/>
          <w:szCs w:val="22"/>
        </w:rPr>
        <w:t>. Závěrečná ustanovení</w:t>
      </w:r>
    </w:p>
    <w:p w:rsidR="007A4D01" w:rsidRPr="0085100B" w:rsidRDefault="007A4D01" w:rsidP="000A37B0">
      <w:pPr>
        <w:widowControl w:val="0"/>
        <w:numPr>
          <w:ilvl w:val="0"/>
          <w:numId w:val="44"/>
        </w:numPr>
        <w:spacing w:after="120" w:line="300" w:lineRule="atLeast"/>
        <w:jc w:val="both"/>
        <w:rPr>
          <w:rFonts w:ascii="Arial" w:hAnsi="Arial" w:cs="Arial"/>
          <w:bCs/>
          <w:color w:val="000000"/>
          <w:sz w:val="22"/>
          <w:szCs w:val="22"/>
        </w:rPr>
      </w:pPr>
      <w:r w:rsidRPr="0085100B">
        <w:rPr>
          <w:rFonts w:ascii="Arial" w:hAnsi="Arial" w:cs="Arial"/>
          <w:bCs/>
          <w:color w:val="000000"/>
          <w:sz w:val="22"/>
          <w:szCs w:val="22"/>
        </w:rPr>
        <w:t>Pokud není ve smlouvě uvedeno jinak, řídí se všechny vztahy mezi smluvními</w:t>
      </w:r>
      <w:r w:rsidR="00AD6454" w:rsidRPr="0085100B">
        <w:rPr>
          <w:rFonts w:ascii="Arial" w:hAnsi="Arial" w:cs="Arial"/>
          <w:bCs/>
          <w:color w:val="000000"/>
          <w:sz w:val="22"/>
          <w:szCs w:val="22"/>
        </w:rPr>
        <w:t xml:space="preserve"> stranami ustanoveními Občanského</w:t>
      </w:r>
      <w:r w:rsidRPr="0085100B">
        <w:rPr>
          <w:rFonts w:ascii="Arial" w:hAnsi="Arial" w:cs="Arial"/>
          <w:bCs/>
          <w:color w:val="000000"/>
          <w:sz w:val="22"/>
          <w:szCs w:val="22"/>
        </w:rPr>
        <w:t xml:space="preserve"> zákoníku. Veškeré změny a dodatky této</w:t>
      </w:r>
      <w:r w:rsidR="00110E5E">
        <w:rPr>
          <w:rFonts w:ascii="Arial" w:hAnsi="Arial" w:cs="Arial"/>
          <w:bCs/>
          <w:color w:val="000000"/>
          <w:sz w:val="22"/>
          <w:szCs w:val="22"/>
        </w:rPr>
        <w:t> </w:t>
      </w:r>
      <w:r w:rsidRPr="0085100B">
        <w:rPr>
          <w:rFonts w:ascii="Arial" w:hAnsi="Arial" w:cs="Arial"/>
          <w:bCs/>
          <w:color w:val="000000"/>
          <w:sz w:val="22"/>
          <w:szCs w:val="22"/>
        </w:rPr>
        <w:t>smlouvy musí být sepsány písemně formou dodatku. Návrh dodatku ke smlouvě předloží zhotovitel objednateli v elektronické podobě nejpozději 14 dnů před</w:t>
      </w:r>
      <w:r w:rsidR="00110E5E">
        <w:rPr>
          <w:rFonts w:ascii="Arial" w:hAnsi="Arial" w:cs="Arial"/>
          <w:bCs/>
          <w:color w:val="000000"/>
          <w:sz w:val="22"/>
          <w:szCs w:val="22"/>
        </w:rPr>
        <w:t> </w:t>
      </w:r>
      <w:r w:rsidRPr="0085100B">
        <w:rPr>
          <w:rFonts w:ascii="Arial" w:hAnsi="Arial" w:cs="Arial"/>
          <w:bCs/>
          <w:color w:val="000000"/>
          <w:sz w:val="22"/>
          <w:szCs w:val="22"/>
        </w:rPr>
        <w:t>ukončením termínu plnění dle smlouvy.</w:t>
      </w:r>
    </w:p>
    <w:p w:rsidR="003F113D" w:rsidRPr="0085100B"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724377" w:rsidRPr="0085100B" w:rsidRDefault="00724377" w:rsidP="00724377">
      <w:pPr>
        <w:pStyle w:val="Odstavecseseznamem"/>
        <w:autoSpaceDE w:val="0"/>
        <w:autoSpaceDN w:val="0"/>
        <w:adjustRightInd w:val="0"/>
        <w:spacing w:line="300" w:lineRule="atLeast"/>
        <w:ind w:left="720"/>
        <w:jc w:val="both"/>
        <w:rPr>
          <w:rFonts w:ascii="Arial" w:hAnsi="Arial" w:cs="Arial"/>
          <w:bCs/>
          <w:color w:val="000000"/>
          <w:sz w:val="22"/>
          <w:szCs w:val="22"/>
        </w:rPr>
      </w:pPr>
    </w:p>
    <w:p w:rsidR="00550FE6" w:rsidRPr="0085100B"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 xml:space="preserve">Objednatel je oprávněn odstoupit od smlouvy při podstatném porušení smlouvy </w:t>
      </w:r>
    </w:p>
    <w:p w:rsidR="007A4D01" w:rsidRPr="0085100B" w:rsidRDefault="007A4D01" w:rsidP="00724377">
      <w:pPr>
        <w:pStyle w:val="Odstavecseseznamem"/>
        <w:autoSpaceDE w:val="0"/>
        <w:autoSpaceDN w:val="0"/>
        <w:adjustRightInd w:val="0"/>
        <w:spacing w:line="300" w:lineRule="atLeast"/>
        <w:ind w:left="720"/>
        <w:jc w:val="both"/>
        <w:rPr>
          <w:rFonts w:ascii="Arial" w:hAnsi="Arial" w:cs="Arial"/>
          <w:bCs/>
          <w:color w:val="000000"/>
          <w:sz w:val="22"/>
          <w:szCs w:val="22"/>
        </w:rPr>
      </w:pPr>
      <w:r w:rsidRPr="0085100B">
        <w:rPr>
          <w:rFonts w:ascii="Arial" w:hAnsi="Arial" w:cs="Arial"/>
          <w:bCs/>
          <w:color w:val="000000"/>
          <w:sz w:val="22"/>
          <w:szCs w:val="22"/>
        </w:rPr>
        <w:t>zhotovitelem, a to zejména při prodlení zhotovitele se splněním termínu předání díla.</w:t>
      </w:r>
    </w:p>
    <w:p w:rsidR="007A4D01" w:rsidRPr="0085100B" w:rsidRDefault="007A4D01" w:rsidP="00724377">
      <w:pPr>
        <w:autoSpaceDE w:val="0"/>
        <w:autoSpaceDN w:val="0"/>
        <w:adjustRightInd w:val="0"/>
        <w:spacing w:line="300" w:lineRule="atLeast"/>
        <w:jc w:val="both"/>
        <w:rPr>
          <w:rFonts w:ascii="Arial" w:hAnsi="Arial" w:cs="Arial"/>
          <w:bCs/>
          <w:color w:val="000000"/>
          <w:sz w:val="22"/>
          <w:szCs w:val="22"/>
        </w:rPr>
      </w:pPr>
    </w:p>
    <w:p w:rsidR="007A4D01" w:rsidRPr="0085100B"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Smluvní strany prohlašují, že se s obsahem smlouvy seznámily, s ním souhlasí, neboť tento odpovídá jejich projevené vůli a na důkaz připojují svoje podpisy.</w:t>
      </w:r>
    </w:p>
    <w:p w:rsidR="007A4D01" w:rsidRPr="0085100B" w:rsidRDefault="007A4D01" w:rsidP="00724377">
      <w:pPr>
        <w:autoSpaceDE w:val="0"/>
        <w:autoSpaceDN w:val="0"/>
        <w:adjustRightInd w:val="0"/>
        <w:spacing w:line="300" w:lineRule="atLeast"/>
        <w:jc w:val="both"/>
        <w:rPr>
          <w:rFonts w:ascii="Arial" w:hAnsi="Arial" w:cs="Arial"/>
          <w:bCs/>
          <w:color w:val="000000"/>
          <w:sz w:val="22"/>
          <w:szCs w:val="22"/>
        </w:rPr>
      </w:pPr>
    </w:p>
    <w:p w:rsidR="007A4D01" w:rsidRPr="0085100B"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Tato smlouva je vyhotovena ve 4 vyhotoveních, z nichž každé má platnost originálu.</w:t>
      </w:r>
    </w:p>
    <w:p w:rsidR="007A4D01" w:rsidRPr="0085100B" w:rsidRDefault="007A4D01" w:rsidP="00724377">
      <w:pPr>
        <w:autoSpaceDE w:val="0"/>
        <w:autoSpaceDN w:val="0"/>
        <w:adjustRightInd w:val="0"/>
        <w:spacing w:line="300" w:lineRule="atLeast"/>
        <w:jc w:val="both"/>
        <w:rPr>
          <w:rFonts w:ascii="Arial" w:hAnsi="Arial" w:cs="Arial"/>
          <w:bCs/>
          <w:color w:val="000000"/>
          <w:sz w:val="22"/>
          <w:szCs w:val="22"/>
        </w:rPr>
      </w:pPr>
    </w:p>
    <w:p w:rsidR="007A4D01" w:rsidRPr="0085100B" w:rsidRDefault="007A4D01" w:rsidP="00724377">
      <w:pPr>
        <w:pStyle w:val="Odstavecseseznamem"/>
        <w:numPr>
          <w:ilvl w:val="0"/>
          <w:numId w:val="44"/>
        </w:numPr>
        <w:autoSpaceDE w:val="0"/>
        <w:autoSpaceDN w:val="0"/>
        <w:adjustRightInd w:val="0"/>
        <w:spacing w:line="300" w:lineRule="atLeast"/>
        <w:jc w:val="both"/>
        <w:rPr>
          <w:rFonts w:ascii="Arial" w:hAnsi="Arial" w:cs="Arial"/>
          <w:bCs/>
          <w:color w:val="000000"/>
          <w:sz w:val="22"/>
          <w:szCs w:val="22"/>
        </w:rPr>
      </w:pPr>
      <w:r w:rsidRPr="0085100B">
        <w:rPr>
          <w:rFonts w:ascii="Arial" w:hAnsi="Arial" w:cs="Arial"/>
          <w:bCs/>
          <w:color w:val="000000"/>
          <w:sz w:val="22"/>
          <w:szCs w:val="22"/>
        </w:rPr>
        <w:t>Smlouva nabývá platnosti a účinnosti dnem jejího podpisu oprávněnými zástupci obou smluvních stran.</w:t>
      </w:r>
    </w:p>
    <w:p w:rsidR="006D0A2E" w:rsidRPr="0085100B" w:rsidRDefault="006D0A2E" w:rsidP="00724377">
      <w:pPr>
        <w:autoSpaceDE w:val="0"/>
        <w:autoSpaceDN w:val="0"/>
        <w:adjustRightInd w:val="0"/>
        <w:spacing w:line="300" w:lineRule="atLeast"/>
        <w:jc w:val="both"/>
        <w:outlineLvl w:val="0"/>
        <w:rPr>
          <w:rFonts w:ascii="Arial" w:hAnsi="Arial" w:cs="Arial"/>
          <w:b/>
          <w:bCs/>
          <w:color w:val="000000"/>
          <w:sz w:val="22"/>
          <w:szCs w:val="22"/>
        </w:rPr>
      </w:pPr>
    </w:p>
    <w:p w:rsidR="00183063" w:rsidRPr="0085100B" w:rsidRDefault="00183063" w:rsidP="00183063">
      <w:pPr>
        <w:autoSpaceDE w:val="0"/>
        <w:autoSpaceDN w:val="0"/>
        <w:adjustRightInd w:val="0"/>
        <w:spacing w:line="300" w:lineRule="atLeast"/>
        <w:jc w:val="both"/>
        <w:rPr>
          <w:rFonts w:ascii="Arial" w:hAnsi="Arial" w:cs="Arial"/>
          <w:bCs/>
          <w:color w:val="000000"/>
          <w:sz w:val="22"/>
          <w:szCs w:val="22"/>
        </w:rPr>
      </w:pPr>
    </w:p>
    <w:p w:rsidR="00003648" w:rsidRPr="00A4527B" w:rsidRDefault="00003648" w:rsidP="00003648">
      <w:pPr>
        <w:autoSpaceDE w:val="0"/>
        <w:autoSpaceDN w:val="0"/>
        <w:adjustRightInd w:val="0"/>
        <w:jc w:val="both"/>
        <w:rPr>
          <w:rFonts w:ascii="Arial" w:hAnsi="Arial"/>
          <w:color w:val="FF0000"/>
          <w:sz w:val="22"/>
          <w:szCs w:val="22"/>
        </w:rPr>
      </w:pPr>
      <w:r w:rsidRPr="00550FE6">
        <w:rPr>
          <w:rFonts w:ascii="Arial" w:hAnsi="Arial" w:cs="Arial"/>
          <w:color w:val="000000"/>
          <w:sz w:val="22"/>
          <w:szCs w:val="22"/>
        </w:rPr>
        <w:t>v Chomutově dne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sz w:val="22"/>
          <w:szCs w:val="22"/>
        </w:rPr>
        <w:t xml:space="preserve">V Ústí nad Labem </w:t>
      </w:r>
      <w:r w:rsidRPr="00241C08">
        <w:rPr>
          <w:rFonts w:ascii="Arial" w:hAnsi="Arial"/>
          <w:sz w:val="22"/>
          <w:szCs w:val="22"/>
        </w:rPr>
        <w:t>dne</w:t>
      </w:r>
    </w:p>
    <w:p w:rsidR="00183063" w:rsidRDefault="00183063" w:rsidP="00183063">
      <w:pPr>
        <w:autoSpaceDE w:val="0"/>
        <w:autoSpaceDN w:val="0"/>
        <w:adjustRightInd w:val="0"/>
        <w:jc w:val="both"/>
        <w:rPr>
          <w:rFonts w:ascii="Arial" w:hAnsi="Arial" w:cs="Arial"/>
          <w:sz w:val="22"/>
          <w:szCs w:val="22"/>
        </w:rPr>
      </w:pPr>
    </w:p>
    <w:p w:rsidR="00183063" w:rsidRDefault="00183063" w:rsidP="00183063">
      <w:pPr>
        <w:autoSpaceDE w:val="0"/>
        <w:autoSpaceDN w:val="0"/>
        <w:adjustRightInd w:val="0"/>
        <w:jc w:val="both"/>
        <w:rPr>
          <w:rFonts w:ascii="Arial" w:hAnsi="Arial" w:cs="Arial"/>
          <w:sz w:val="22"/>
          <w:szCs w:val="22"/>
        </w:rPr>
      </w:pPr>
    </w:p>
    <w:p w:rsidR="00003648" w:rsidRDefault="00003648" w:rsidP="00183063">
      <w:pPr>
        <w:autoSpaceDE w:val="0"/>
        <w:autoSpaceDN w:val="0"/>
        <w:adjustRightInd w:val="0"/>
        <w:jc w:val="both"/>
        <w:rPr>
          <w:rFonts w:ascii="Arial" w:hAnsi="Arial" w:cs="Arial"/>
          <w:sz w:val="22"/>
          <w:szCs w:val="22"/>
        </w:rPr>
      </w:pPr>
    </w:p>
    <w:p w:rsidR="00003648" w:rsidRDefault="00003648" w:rsidP="00183063">
      <w:pPr>
        <w:autoSpaceDE w:val="0"/>
        <w:autoSpaceDN w:val="0"/>
        <w:adjustRightInd w:val="0"/>
        <w:jc w:val="both"/>
        <w:rPr>
          <w:rFonts w:ascii="Arial" w:hAnsi="Arial" w:cs="Arial"/>
          <w:sz w:val="22"/>
          <w:szCs w:val="22"/>
        </w:rPr>
      </w:pPr>
    </w:p>
    <w:p w:rsidR="00110E5E" w:rsidRDefault="00110E5E" w:rsidP="00183063">
      <w:pPr>
        <w:autoSpaceDE w:val="0"/>
        <w:autoSpaceDN w:val="0"/>
        <w:adjustRightInd w:val="0"/>
        <w:jc w:val="both"/>
        <w:rPr>
          <w:rFonts w:ascii="Arial" w:hAnsi="Arial" w:cs="Arial"/>
          <w:sz w:val="22"/>
          <w:szCs w:val="22"/>
        </w:rPr>
      </w:pPr>
    </w:p>
    <w:p w:rsidR="00110E5E" w:rsidRDefault="00110E5E" w:rsidP="00183063">
      <w:pPr>
        <w:autoSpaceDE w:val="0"/>
        <w:autoSpaceDN w:val="0"/>
        <w:adjustRightInd w:val="0"/>
        <w:jc w:val="both"/>
        <w:rPr>
          <w:rFonts w:ascii="Arial" w:hAnsi="Arial" w:cs="Arial"/>
          <w:sz w:val="22"/>
          <w:szCs w:val="22"/>
        </w:rPr>
      </w:pPr>
    </w:p>
    <w:p w:rsidR="00110E5E" w:rsidRDefault="00110E5E" w:rsidP="00183063">
      <w:pPr>
        <w:autoSpaceDE w:val="0"/>
        <w:autoSpaceDN w:val="0"/>
        <w:adjustRightInd w:val="0"/>
        <w:jc w:val="both"/>
        <w:rPr>
          <w:rFonts w:ascii="Arial" w:hAnsi="Arial" w:cs="Arial"/>
          <w:sz w:val="22"/>
          <w:szCs w:val="22"/>
        </w:rPr>
      </w:pPr>
    </w:p>
    <w:p w:rsidR="00110E5E" w:rsidRDefault="00110E5E" w:rsidP="00183063">
      <w:pPr>
        <w:autoSpaceDE w:val="0"/>
        <w:autoSpaceDN w:val="0"/>
        <w:adjustRightInd w:val="0"/>
        <w:jc w:val="both"/>
        <w:rPr>
          <w:rFonts w:ascii="Arial" w:hAnsi="Arial" w:cs="Arial"/>
          <w:sz w:val="22"/>
          <w:szCs w:val="22"/>
        </w:rPr>
      </w:pPr>
    </w:p>
    <w:p w:rsidR="00003648" w:rsidRDefault="00003648" w:rsidP="00183063">
      <w:pPr>
        <w:autoSpaceDE w:val="0"/>
        <w:autoSpaceDN w:val="0"/>
        <w:adjustRightInd w:val="0"/>
        <w:jc w:val="both"/>
        <w:rPr>
          <w:rFonts w:ascii="Arial" w:hAnsi="Arial" w:cs="Arial"/>
          <w:sz w:val="22"/>
          <w:szCs w:val="22"/>
        </w:rPr>
      </w:pPr>
    </w:p>
    <w:p w:rsidR="00183063" w:rsidRDefault="00110E5E" w:rsidP="00183063">
      <w:pPr>
        <w:autoSpaceDE w:val="0"/>
        <w:autoSpaceDN w:val="0"/>
        <w:adjustRightInd w:val="0"/>
        <w:jc w:val="both"/>
        <w:rPr>
          <w:rFonts w:ascii="Arial" w:hAnsi="Arial" w:cs="Arial"/>
          <w:sz w:val="22"/>
          <w:szCs w:val="22"/>
        </w:rPr>
      </w:pPr>
      <w:r>
        <w:rPr>
          <w:rFonts w:ascii="Arial" w:hAnsi="Arial" w:cs="Arial"/>
          <w:sz w:val="22"/>
          <w:szCs w:val="22"/>
        </w:rPr>
        <w:t>…………………………                                             ……………………………</w:t>
      </w:r>
    </w:p>
    <w:p w:rsidR="00003648" w:rsidRPr="00241C08" w:rsidRDefault="00003648" w:rsidP="00003648">
      <w:pPr>
        <w:autoSpaceDE w:val="0"/>
        <w:autoSpaceDN w:val="0"/>
        <w:adjustRightInd w:val="0"/>
        <w:jc w:val="both"/>
        <w:rPr>
          <w:rFonts w:ascii="Arial" w:hAnsi="Arial"/>
          <w:sz w:val="22"/>
          <w:szCs w:val="22"/>
        </w:rPr>
      </w:pPr>
      <w:r w:rsidRPr="00241C08">
        <w:rPr>
          <w:rFonts w:ascii="Arial" w:hAnsi="Arial"/>
          <w:sz w:val="22"/>
          <w:szCs w:val="22"/>
        </w:rPr>
        <w:t xml:space="preserve">Ing. Vlastimil </w:t>
      </w:r>
      <w:proofErr w:type="spellStart"/>
      <w:r w:rsidRPr="00241C08">
        <w:rPr>
          <w:rFonts w:ascii="Arial" w:hAnsi="Arial"/>
          <w:sz w:val="22"/>
          <w:szCs w:val="22"/>
        </w:rPr>
        <w:t>Hasík</w:t>
      </w:r>
      <w:proofErr w:type="spellEnd"/>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Ing. Martina</w:t>
      </w:r>
      <w:r w:rsidRPr="003430DC">
        <w:rPr>
          <w:rFonts w:ascii="Arial" w:hAnsi="Arial"/>
          <w:sz w:val="22"/>
          <w:szCs w:val="22"/>
        </w:rPr>
        <w:t xml:space="preserve"> </w:t>
      </w:r>
      <w:r>
        <w:rPr>
          <w:rFonts w:ascii="Arial" w:hAnsi="Arial"/>
          <w:sz w:val="22"/>
          <w:szCs w:val="22"/>
        </w:rPr>
        <w:t>Štrosová</w:t>
      </w:r>
    </w:p>
    <w:p w:rsidR="00003648" w:rsidRDefault="00003648" w:rsidP="00003648">
      <w:pPr>
        <w:autoSpaceDE w:val="0"/>
        <w:autoSpaceDN w:val="0"/>
        <w:adjustRightInd w:val="0"/>
        <w:jc w:val="both"/>
        <w:rPr>
          <w:rFonts w:ascii="Arial" w:hAnsi="Arial"/>
          <w:sz w:val="22"/>
          <w:szCs w:val="22"/>
        </w:rPr>
      </w:pPr>
      <w:r w:rsidRPr="00241C08">
        <w:rPr>
          <w:rFonts w:ascii="Arial" w:hAnsi="Arial"/>
          <w:sz w:val="22"/>
          <w:szCs w:val="22"/>
        </w:rPr>
        <w:t>investiční ředitel</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jednatel</w:t>
      </w:r>
    </w:p>
    <w:p w:rsidR="00003648" w:rsidRPr="00241C08" w:rsidRDefault="00003648" w:rsidP="00003648">
      <w:pPr>
        <w:autoSpaceDE w:val="0"/>
        <w:autoSpaceDN w:val="0"/>
        <w:adjustRightInd w:val="0"/>
        <w:jc w:val="both"/>
        <w:rPr>
          <w:rFonts w:ascii="Arial" w:hAnsi="Arial"/>
          <w:sz w:val="22"/>
          <w:szCs w:val="22"/>
        </w:rPr>
      </w:pPr>
      <w:r w:rsidRPr="00241C08">
        <w:rPr>
          <w:rFonts w:ascii="Arial" w:hAnsi="Arial"/>
          <w:sz w:val="22"/>
          <w:szCs w:val="22"/>
        </w:rPr>
        <w:t>Povodí Ohře, státní podnik</w:t>
      </w:r>
      <w:r w:rsidRPr="00241C08">
        <w:rPr>
          <w:rFonts w:ascii="Arial" w:hAnsi="Arial"/>
          <w:sz w:val="22"/>
          <w:szCs w:val="22"/>
        </w:rPr>
        <w:tab/>
        <w:t xml:space="preserve"> </w:t>
      </w:r>
      <w:r>
        <w:rPr>
          <w:rFonts w:ascii="Arial" w:hAnsi="Arial"/>
          <w:sz w:val="22"/>
          <w:szCs w:val="22"/>
        </w:rPr>
        <w:tab/>
      </w:r>
      <w:r>
        <w:rPr>
          <w:rFonts w:ascii="Arial" w:hAnsi="Arial"/>
          <w:sz w:val="22"/>
          <w:szCs w:val="22"/>
        </w:rPr>
        <w:tab/>
      </w:r>
      <w:r>
        <w:rPr>
          <w:rFonts w:ascii="Arial" w:hAnsi="Arial"/>
          <w:sz w:val="22"/>
          <w:szCs w:val="22"/>
        </w:rPr>
        <w:tab/>
      </w:r>
      <w:r w:rsidRPr="0071171A">
        <w:rPr>
          <w:rFonts w:ascii="Arial" w:hAnsi="Arial"/>
          <w:sz w:val="22"/>
          <w:szCs w:val="22"/>
        </w:rPr>
        <w:t xml:space="preserve">AZ </w:t>
      </w:r>
      <w:proofErr w:type="spellStart"/>
      <w:r w:rsidRPr="0071171A">
        <w:rPr>
          <w:rFonts w:ascii="Arial" w:hAnsi="Arial"/>
          <w:sz w:val="22"/>
          <w:szCs w:val="22"/>
        </w:rPr>
        <w:t>Consult</w:t>
      </w:r>
      <w:proofErr w:type="spellEnd"/>
      <w:r w:rsidRPr="0071171A">
        <w:rPr>
          <w:rFonts w:ascii="Arial" w:hAnsi="Arial"/>
          <w:sz w:val="22"/>
          <w:szCs w:val="22"/>
        </w:rPr>
        <w:t>, spol. s r.o.</w:t>
      </w:r>
    </w:p>
    <w:p w:rsidR="00003648" w:rsidRPr="009200FC" w:rsidRDefault="00003648" w:rsidP="00003648">
      <w:pPr>
        <w:autoSpaceDE w:val="0"/>
        <w:autoSpaceDN w:val="0"/>
        <w:adjustRightInd w:val="0"/>
        <w:jc w:val="both"/>
        <w:rPr>
          <w:rFonts w:ascii="Arial" w:hAnsi="Arial" w:cs="Arial"/>
          <w:b/>
          <w:sz w:val="22"/>
          <w:szCs w:val="22"/>
        </w:rPr>
      </w:pPr>
      <w:r w:rsidRPr="00241C08">
        <w:rPr>
          <w:rFonts w:ascii="Arial" w:hAnsi="Arial"/>
          <w:b/>
          <w:sz w:val="22"/>
          <w:szCs w:val="22"/>
        </w:rPr>
        <w:t>objednatel</w:t>
      </w:r>
      <w:r w:rsidRPr="00241C08">
        <w:rPr>
          <w:rFonts w:ascii="Arial" w:hAnsi="Arial"/>
          <w:sz w:val="22"/>
          <w:szCs w:val="22"/>
        </w:rPr>
        <w:t xml:space="preserve"> (podpis, razítko)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241C08">
        <w:rPr>
          <w:rFonts w:ascii="Arial" w:hAnsi="Arial"/>
          <w:b/>
          <w:sz w:val="22"/>
          <w:szCs w:val="22"/>
        </w:rPr>
        <w:t>zhotovitel</w:t>
      </w:r>
      <w:r w:rsidRPr="00241C08">
        <w:rPr>
          <w:rFonts w:ascii="Arial" w:hAnsi="Arial"/>
          <w:sz w:val="22"/>
          <w:szCs w:val="22"/>
        </w:rPr>
        <w:t xml:space="preserve"> (podpis, razítko)</w:t>
      </w:r>
    </w:p>
    <w:p w:rsidR="008930CD" w:rsidRPr="009200FC" w:rsidRDefault="008930CD" w:rsidP="00003648">
      <w:pPr>
        <w:autoSpaceDE w:val="0"/>
        <w:autoSpaceDN w:val="0"/>
        <w:adjustRightInd w:val="0"/>
        <w:jc w:val="both"/>
        <w:rPr>
          <w:rFonts w:ascii="Arial" w:hAnsi="Arial" w:cs="Arial"/>
          <w:b/>
          <w:sz w:val="22"/>
          <w:szCs w:val="22"/>
        </w:rPr>
      </w:pPr>
    </w:p>
    <w:sectPr w:rsidR="008930CD" w:rsidRPr="009200FC" w:rsidSect="00936966">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18" w:rsidRDefault="00B81D18">
      <w:r>
        <w:separator/>
      </w:r>
    </w:p>
  </w:endnote>
  <w:endnote w:type="continuationSeparator" w:id="0">
    <w:p w:rsidR="00B81D18" w:rsidRDefault="00B8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18" w:rsidRDefault="00B81D18">
      <w:r>
        <w:separator/>
      </w:r>
    </w:p>
  </w:footnote>
  <w:footnote w:type="continuationSeparator" w:id="0">
    <w:p w:rsidR="00B81D18" w:rsidRDefault="00B81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468"/>
    <w:multiLevelType w:val="hybridMultilevel"/>
    <w:tmpl w:val="5E3A3A98"/>
    <w:lvl w:ilvl="0" w:tplc="04050017">
      <w:start w:val="1"/>
      <w:numFmt w:val="lowerLetter"/>
      <w:lvlText w:val="%1)"/>
      <w:lvlJc w:val="left"/>
      <w:pPr>
        <w:tabs>
          <w:tab w:val="num" w:pos="1077"/>
        </w:tabs>
        <w:ind w:left="1077" w:hanging="360"/>
      </w:pPr>
      <w:rPr>
        <w:b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
    <w:nsid w:val="051D6B03"/>
    <w:multiLevelType w:val="hybridMultilevel"/>
    <w:tmpl w:val="37BEE52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6081D09"/>
    <w:multiLevelType w:val="hybridMultilevel"/>
    <w:tmpl w:val="7CC631DA"/>
    <w:lvl w:ilvl="0" w:tplc="F8F46A36">
      <w:start w:val="1"/>
      <w:numFmt w:val="decimal"/>
      <w:lvlText w:val="%1."/>
      <w:lvlJc w:val="left"/>
      <w:pPr>
        <w:ind w:left="1080" w:hanging="360"/>
      </w:pPr>
      <w:rPr>
        <w:rFonts w:cs="Arial"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61A531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0CB1220C"/>
    <w:multiLevelType w:val="hybridMultilevel"/>
    <w:tmpl w:val="620CD2D6"/>
    <w:lvl w:ilvl="0" w:tplc="FEAA67F8">
      <w:start w:val="3"/>
      <w:numFmt w:val="decimal"/>
      <w:lvlText w:val="%1."/>
      <w:lvlJc w:val="left"/>
      <w:pPr>
        <w:tabs>
          <w:tab w:val="num" w:pos="1440"/>
        </w:tabs>
        <w:ind w:left="1440" w:hanging="360"/>
      </w:pPr>
      <w:rPr>
        <w:rFonts w:hint="default"/>
        <w:b/>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8818A1"/>
    <w:multiLevelType w:val="hybridMultilevel"/>
    <w:tmpl w:val="76F87DE6"/>
    <w:lvl w:ilvl="0" w:tplc="737A6C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901419"/>
    <w:multiLevelType w:val="hybridMultilevel"/>
    <w:tmpl w:val="DCECD140"/>
    <w:lvl w:ilvl="0" w:tplc="FA820596">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0BD5B02"/>
    <w:multiLevelType w:val="hybridMultilevel"/>
    <w:tmpl w:val="257661F4"/>
    <w:lvl w:ilvl="0" w:tplc="637C115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11F7D0C"/>
    <w:multiLevelType w:val="hybridMultilevel"/>
    <w:tmpl w:val="2FC282EE"/>
    <w:lvl w:ilvl="0" w:tplc="3CA6060A">
      <w:start w:val="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23A775E"/>
    <w:multiLevelType w:val="hybridMultilevel"/>
    <w:tmpl w:val="F50C8DC6"/>
    <w:lvl w:ilvl="0" w:tplc="737A6C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3E5558"/>
    <w:multiLevelType w:val="hybridMultilevel"/>
    <w:tmpl w:val="8F84311E"/>
    <w:lvl w:ilvl="0" w:tplc="9F5C258C">
      <w:start w:val="4"/>
      <w:numFmt w:val="decimal"/>
      <w:lvlText w:val="%1."/>
      <w:lvlJc w:val="left"/>
      <w:pPr>
        <w:tabs>
          <w:tab w:val="num" w:pos="720"/>
        </w:tabs>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63536B4"/>
    <w:multiLevelType w:val="hybridMultilevel"/>
    <w:tmpl w:val="DA14D1FE"/>
    <w:lvl w:ilvl="0" w:tplc="04050017">
      <w:start w:val="1"/>
      <w:numFmt w:val="lowerLetter"/>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1680612A"/>
    <w:multiLevelType w:val="hybridMultilevel"/>
    <w:tmpl w:val="DC9AAA8A"/>
    <w:lvl w:ilvl="0" w:tplc="39F0164E">
      <w:start w:val="1"/>
      <w:numFmt w:val="decimal"/>
      <w:lvlText w:val="%1."/>
      <w:lvlJc w:val="left"/>
      <w:pPr>
        <w:tabs>
          <w:tab w:val="num" w:pos="360"/>
        </w:tabs>
        <w:ind w:left="360" w:hanging="360"/>
      </w:pPr>
      <w:rPr>
        <w:rFonts w:hint="default"/>
        <w:b/>
      </w:rPr>
    </w:lvl>
    <w:lvl w:ilvl="1" w:tplc="04050019">
      <w:start w:val="1"/>
      <w:numFmt w:val="decimal"/>
      <w:lvlText w:val="%2."/>
      <w:lvlJc w:val="left"/>
      <w:pPr>
        <w:tabs>
          <w:tab w:val="num" w:pos="1080"/>
        </w:tabs>
        <w:ind w:left="1080" w:hanging="360"/>
      </w:pPr>
      <w:rPr>
        <w:rFonts w:hint="default"/>
        <w:b/>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98541D1"/>
    <w:multiLevelType w:val="hybridMultilevel"/>
    <w:tmpl w:val="1D383D9C"/>
    <w:lvl w:ilvl="0" w:tplc="15DE6DAA">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3F766A5"/>
    <w:multiLevelType w:val="hybridMultilevel"/>
    <w:tmpl w:val="9BFC9F2A"/>
    <w:lvl w:ilvl="0" w:tplc="7CBA7BA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70E7AF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nsid w:val="2CFF6067"/>
    <w:multiLevelType w:val="hybridMultilevel"/>
    <w:tmpl w:val="2BDAA0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9244E1"/>
    <w:multiLevelType w:val="hybridMultilevel"/>
    <w:tmpl w:val="06B6E0FE"/>
    <w:lvl w:ilvl="0" w:tplc="FE2445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5518A3"/>
    <w:multiLevelType w:val="hybridMultilevel"/>
    <w:tmpl w:val="5B3ED25C"/>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D708FE"/>
    <w:multiLevelType w:val="hybridMultilevel"/>
    <w:tmpl w:val="DE14309C"/>
    <w:lvl w:ilvl="0" w:tplc="04050001">
      <w:start w:val="1"/>
      <w:numFmt w:val="bullet"/>
      <w:lvlText w:val=""/>
      <w:lvlJc w:val="left"/>
      <w:pPr>
        <w:ind w:left="1069" w:hanging="360"/>
      </w:pPr>
      <w:rPr>
        <w:rFonts w:ascii="Symbol" w:hAnsi="Symbol" w:hint="default"/>
      </w:rPr>
    </w:lvl>
    <w:lvl w:ilvl="1" w:tplc="45AC5942">
      <w:start w:val="1"/>
      <w:numFmt w:val="bullet"/>
      <w:lvlText w:val=""/>
      <w:lvlJc w:val="left"/>
      <w:pPr>
        <w:tabs>
          <w:tab w:val="num" w:pos="1789"/>
        </w:tabs>
        <w:ind w:left="1789" w:hanging="360"/>
      </w:pPr>
      <w:rPr>
        <w:rFonts w:ascii="Symbol" w:hAnsi="Symbol" w:hint="default"/>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3">
    <w:nsid w:val="3B795EF5"/>
    <w:multiLevelType w:val="hybridMultilevel"/>
    <w:tmpl w:val="1E143844"/>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D302B8D"/>
    <w:multiLevelType w:val="hybridMultilevel"/>
    <w:tmpl w:val="1BFE6206"/>
    <w:lvl w:ilvl="0" w:tplc="D5C0C200">
      <w:start w:val="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D6D4B50"/>
    <w:multiLevelType w:val="hybridMultilevel"/>
    <w:tmpl w:val="CED091FC"/>
    <w:lvl w:ilvl="0" w:tplc="64B021B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0D1523"/>
    <w:multiLevelType w:val="hybridMultilevel"/>
    <w:tmpl w:val="75AA9794"/>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nsid w:val="3FB2425D"/>
    <w:multiLevelType w:val="hybridMultilevel"/>
    <w:tmpl w:val="C81C6A06"/>
    <w:lvl w:ilvl="0" w:tplc="C400A5F2">
      <w:start w:val="2"/>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40FB0BFD"/>
    <w:multiLevelType w:val="hybridMultilevel"/>
    <w:tmpl w:val="646C110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3751402"/>
    <w:multiLevelType w:val="hybridMultilevel"/>
    <w:tmpl w:val="9D0C556C"/>
    <w:lvl w:ilvl="0" w:tplc="521696E0">
      <w:start w:val="4"/>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52A106B"/>
    <w:multiLevelType w:val="hybridMultilevel"/>
    <w:tmpl w:val="5330D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80B1E12"/>
    <w:multiLevelType w:val="multilevel"/>
    <w:tmpl w:val="C2860F1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4B746614"/>
    <w:multiLevelType w:val="hybridMultilevel"/>
    <w:tmpl w:val="235A7662"/>
    <w:lvl w:ilvl="0" w:tplc="0846AE14">
      <w:start w:val="4"/>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CE23D75"/>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34">
    <w:nsid w:val="4CF50601"/>
    <w:multiLevelType w:val="hybridMultilevel"/>
    <w:tmpl w:val="C55CD34A"/>
    <w:lvl w:ilvl="0" w:tplc="62CEF320">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2525632"/>
    <w:multiLevelType w:val="hybridMultilevel"/>
    <w:tmpl w:val="28440508"/>
    <w:lvl w:ilvl="0" w:tplc="36083FC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7F51637"/>
    <w:multiLevelType w:val="hybridMultilevel"/>
    <w:tmpl w:val="D82EDDD0"/>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37">
    <w:nsid w:val="5A2A3C73"/>
    <w:multiLevelType w:val="hybridMultilevel"/>
    <w:tmpl w:val="7246833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D541946"/>
    <w:multiLevelType w:val="hybridMultilevel"/>
    <w:tmpl w:val="4426C7E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1BF3388"/>
    <w:multiLevelType w:val="hybridMultilevel"/>
    <w:tmpl w:val="DF6A6E22"/>
    <w:lvl w:ilvl="0" w:tplc="0660067A">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68E0363E"/>
    <w:multiLevelType w:val="hybridMultilevel"/>
    <w:tmpl w:val="EDAC602C"/>
    <w:lvl w:ilvl="0" w:tplc="80EEABE4">
      <w:start w:val="2"/>
      <w:numFmt w:val="decimal"/>
      <w:lvlText w:val="%1."/>
      <w:lvlJc w:val="left"/>
      <w:pPr>
        <w:ind w:left="360" w:hanging="360"/>
      </w:pPr>
      <w:rPr>
        <w:rFonts w:hint="default"/>
        <w:b/>
        <w:strike w:val="0"/>
      </w:rPr>
    </w:lvl>
    <w:lvl w:ilvl="1" w:tplc="04050019" w:tentative="1">
      <w:start w:val="1"/>
      <w:numFmt w:val="lowerLetter"/>
      <w:lvlText w:val="%2."/>
      <w:lvlJc w:val="left"/>
      <w:pPr>
        <w:ind w:left="1153" w:hanging="360"/>
      </w:pPr>
    </w:lvl>
    <w:lvl w:ilvl="2" w:tplc="0405001B" w:tentative="1">
      <w:start w:val="1"/>
      <w:numFmt w:val="lowerRoman"/>
      <w:lvlText w:val="%3."/>
      <w:lvlJc w:val="right"/>
      <w:pPr>
        <w:ind w:left="1873" w:hanging="180"/>
      </w:pPr>
    </w:lvl>
    <w:lvl w:ilvl="3" w:tplc="0405000F" w:tentative="1">
      <w:start w:val="1"/>
      <w:numFmt w:val="decimal"/>
      <w:lvlText w:val="%4."/>
      <w:lvlJc w:val="left"/>
      <w:pPr>
        <w:ind w:left="2593" w:hanging="360"/>
      </w:pPr>
    </w:lvl>
    <w:lvl w:ilvl="4" w:tplc="04050019" w:tentative="1">
      <w:start w:val="1"/>
      <w:numFmt w:val="lowerLetter"/>
      <w:lvlText w:val="%5."/>
      <w:lvlJc w:val="left"/>
      <w:pPr>
        <w:ind w:left="3313" w:hanging="360"/>
      </w:pPr>
    </w:lvl>
    <w:lvl w:ilvl="5" w:tplc="0405001B" w:tentative="1">
      <w:start w:val="1"/>
      <w:numFmt w:val="lowerRoman"/>
      <w:lvlText w:val="%6."/>
      <w:lvlJc w:val="right"/>
      <w:pPr>
        <w:ind w:left="4033" w:hanging="180"/>
      </w:pPr>
    </w:lvl>
    <w:lvl w:ilvl="6" w:tplc="0405000F" w:tentative="1">
      <w:start w:val="1"/>
      <w:numFmt w:val="decimal"/>
      <w:lvlText w:val="%7."/>
      <w:lvlJc w:val="left"/>
      <w:pPr>
        <w:ind w:left="4753" w:hanging="360"/>
      </w:pPr>
    </w:lvl>
    <w:lvl w:ilvl="7" w:tplc="04050019" w:tentative="1">
      <w:start w:val="1"/>
      <w:numFmt w:val="lowerLetter"/>
      <w:lvlText w:val="%8."/>
      <w:lvlJc w:val="left"/>
      <w:pPr>
        <w:ind w:left="5473" w:hanging="360"/>
      </w:pPr>
    </w:lvl>
    <w:lvl w:ilvl="8" w:tplc="0405001B" w:tentative="1">
      <w:start w:val="1"/>
      <w:numFmt w:val="lowerRoman"/>
      <w:lvlText w:val="%9."/>
      <w:lvlJc w:val="right"/>
      <w:pPr>
        <w:ind w:left="6193" w:hanging="180"/>
      </w:pPr>
    </w:lvl>
  </w:abstractNum>
  <w:abstractNum w:abstractNumId="41">
    <w:nsid w:val="6A4D61F5"/>
    <w:multiLevelType w:val="hybridMultilevel"/>
    <w:tmpl w:val="3CB42CBC"/>
    <w:lvl w:ilvl="0" w:tplc="07B8A0DE">
      <w:start w:val="5"/>
      <w:numFmt w:val="decimal"/>
      <w:lvlText w:val="%1."/>
      <w:lvlJc w:val="left"/>
      <w:pPr>
        <w:ind w:left="644"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CB12142"/>
    <w:multiLevelType w:val="hybridMultilevel"/>
    <w:tmpl w:val="CD2A8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D7D173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4">
    <w:nsid w:val="6F0B3A60"/>
    <w:multiLevelType w:val="hybridMultilevel"/>
    <w:tmpl w:val="1D383D9C"/>
    <w:lvl w:ilvl="0" w:tplc="15DE6DAA">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1104210"/>
    <w:multiLevelType w:val="hybridMultilevel"/>
    <w:tmpl w:val="530E90CC"/>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3420C3B"/>
    <w:multiLevelType w:val="hybridMultilevel"/>
    <w:tmpl w:val="AE64C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38A4482"/>
    <w:multiLevelType w:val="hybridMultilevel"/>
    <w:tmpl w:val="BAFC0C1C"/>
    <w:lvl w:ilvl="0" w:tplc="230AB88E">
      <w:start w:val="1"/>
      <w:numFmt w:val="lowerLetter"/>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8">
    <w:nsid w:val="7A0E3842"/>
    <w:multiLevelType w:val="hybridMultilevel"/>
    <w:tmpl w:val="AA9A822A"/>
    <w:lvl w:ilvl="0" w:tplc="6DA01218">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3"/>
  </w:num>
  <w:num w:numId="3">
    <w:abstractNumId w:val="31"/>
  </w:num>
  <w:num w:numId="4">
    <w:abstractNumId w:val="33"/>
  </w:num>
  <w:num w:numId="5">
    <w:abstractNumId w:val="38"/>
  </w:num>
  <w:num w:numId="6">
    <w:abstractNumId w:val="10"/>
  </w:num>
  <w:num w:numId="7">
    <w:abstractNumId w:val="36"/>
  </w:num>
  <w:num w:numId="8">
    <w:abstractNumId w:val="8"/>
  </w:num>
  <w:num w:numId="9">
    <w:abstractNumId w:val="3"/>
  </w:num>
  <w:num w:numId="10">
    <w:abstractNumId w:val="43"/>
  </w:num>
  <w:num w:numId="11">
    <w:abstractNumId w:val="18"/>
  </w:num>
  <w:num w:numId="12">
    <w:abstractNumId w:val="28"/>
  </w:num>
  <w:num w:numId="13">
    <w:abstractNumId w:val="22"/>
  </w:num>
  <w:num w:numId="14">
    <w:abstractNumId w:val="24"/>
  </w:num>
  <w:num w:numId="15">
    <w:abstractNumId w:val="32"/>
  </w:num>
  <w:num w:numId="16">
    <w:abstractNumId w:val="4"/>
  </w:num>
  <w:num w:numId="17">
    <w:abstractNumId w:val="19"/>
  </w:num>
  <w:num w:numId="18">
    <w:abstractNumId w:val="27"/>
  </w:num>
  <w:num w:numId="19">
    <w:abstractNumId w:val="0"/>
  </w:num>
  <w:num w:numId="20">
    <w:abstractNumId w:val="26"/>
  </w:num>
  <w:num w:numId="21">
    <w:abstractNumId w:val="15"/>
  </w:num>
  <w:num w:numId="22">
    <w:abstractNumId w:val="35"/>
  </w:num>
  <w:num w:numId="23">
    <w:abstractNumId w:val="47"/>
  </w:num>
  <w:num w:numId="24">
    <w:abstractNumId w:val="46"/>
  </w:num>
  <w:num w:numId="25">
    <w:abstractNumId w:val="30"/>
  </w:num>
  <w:num w:numId="26">
    <w:abstractNumId w:val="12"/>
  </w:num>
  <w:num w:numId="27">
    <w:abstractNumId w:val="14"/>
  </w:num>
  <w:num w:numId="28">
    <w:abstractNumId w:val="40"/>
  </w:num>
  <w:num w:numId="29">
    <w:abstractNumId w:val="34"/>
  </w:num>
  <w:num w:numId="30">
    <w:abstractNumId w:val="17"/>
  </w:num>
  <w:num w:numId="31">
    <w:abstractNumId w:val="23"/>
  </w:num>
  <w:num w:numId="32">
    <w:abstractNumId w:val="45"/>
  </w:num>
  <w:num w:numId="33">
    <w:abstractNumId w:val="48"/>
  </w:num>
  <w:num w:numId="34">
    <w:abstractNumId w:val="20"/>
  </w:num>
  <w:num w:numId="35">
    <w:abstractNumId w:val="42"/>
  </w:num>
  <w:num w:numId="36">
    <w:abstractNumId w:val="29"/>
  </w:num>
  <w:num w:numId="37">
    <w:abstractNumId w:val="41"/>
  </w:num>
  <w:num w:numId="38">
    <w:abstractNumId w:val="44"/>
  </w:num>
  <w:num w:numId="39">
    <w:abstractNumId w:val="21"/>
  </w:num>
  <w:num w:numId="40">
    <w:abstractNumId w:val="25"/>
  </w:num>
  <w:num w:numId="41">
    <w:abstractNumId w:val="2"/>
  </w:num>
  <w:num w:numId="42">
    <w:abstractNumId w:val="11"/>
  </w:num>
  <w:num w:numId="43">
    <w:abstractNumId w:val="7"/>
  </w:num>
  <w:num w:numId="44">
    <w:abstractNumId w:val="9"/>
  </w:num>
  <w:num w:numId="45">
    <w:abstractNumId w:val="37"/>
  </w:num>
  <w:num w:numId="46">
    <w:abstractNumId w:val="5"/>
  </w:num>
  <w:num w:numId="47">
    <w:abstractNumId w:val="16"/>
  </w:num>
  <w:num w:numId="48">
    <w:abstractNumId w:val="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648"/>
    <w:rsid w:val="00004E9A"/>
    <w:rsid w:val="00005727"/>
    <w:rsid w:val="0000641B"/>
    <w:rsid w:val="000064C7"/>
    <w:rsid w:val="0001163A"/>
    <w:rsid w:val="00013F60"/>
    <w:rsid w:val="000144A7"/>
    <w:rsid w:val="00015E80"/>
    <w:rsid w:val="0001791B"/>
    <w:rsid w:val="000207C1"/>
    <w:rsid w:val="0002273E"/>
    <w:rsid w:val="000430D0"/>
    <w:rsid w:val="000468D6"/>
    <w:rsid w:val="0005023D"/>
    <w:rsid w:val="0005263F"/>
    <w:rsid w:val="00063463"/>
    <w:rsid w:val="00071836"/>
    <w:rsid w:val="00072382"/>
    <w:rsid w:val="00074234"/>
    <w:rsid w:val="000849C7"/>
    <w:rsid w:val="000860CF"/>
    <w:rsid w:val="00087C49"/>
    <w:rsid w:val="00092C90"/>
    <w:rsid w:val="000930BC"/>
    <w:rsid w:val="00095B36"/>
    <w:rsid w:val="00097FEC"/>
    <w:rsid w:val="000A0720"/>
    <w:rsid w:val="000A1737"/>
    <w:rsid w:val="000A27D0"/>
    <w:rsid w:val="000A37B0"/>
    <w:rsid w:val="000A47ED"/>
    <w:rsid w:val="000B05E6"/>
    <w:rsid w:val="000B6567"/>
    <w:rsid w:val="000D06FB"/>
    <w:rsid w:val="000D26BD"/>
    <w:rsid w:val="000D779E"/>
    <w:rsid w:val="000D7986"/>
    <w:rsid w:val="000E2308"/>
    <w:rsid w:val="000E3357"/>
    <w:rsid w:val="000E4F55"/>
    <w:rsid w:val="000E71D5"/>
    <w:rsid w:val="000E7264"/>
    <w:rsid w:val="000E7A5A"/>
    <w:rsid w:val="000F0ADF"/>
    <w:rsid w:val="001002C7"/>
    <w:rsid w:val="00110E5E"/>
    <w:rsid w:val="0012216C"/>
    <w:rsid w:val="001234E1"/>
    <w:rsid w:val="00131DB2"/>
    <w:rsid w:val="001343F0"/>
    <w:rsid w:val="00137C04"/>
    <w:rsid w:val="001420A1"/>
    <w:rsid w:val="001428BA"/>
    <w:rsid w:val="001437B5"/>
    <w:rsid w:val="00146426"/>
    <w:rsid w:val="0015045B"/>
    <w:rsid w:val="001524C4"/>
    <w:rsid w:val="0015625D"/>
    <w:rsid w:val="001605CC"/>
    <w:rsid w:val="001610D0"/>
    <w:rsid w:val="0016514E"/>
    <w:rsid w:val="001677A4"/>
    <w:rsid w:val="00173166"/>
    <w:rsid w:val="00181A71"/>
    <w:rsid w:val="001823BD"/>
    <w:rsid w:val="001825D8"/>
    <w:rsid w:val="00182A6E"/>
    <w:rsid w:val="00183063"/>
    <w:rsid w:val="00185B2F"/>
    <w:rsid w:val="0019335F"/>
    <w:rsid w:val="0019377F"/>
    <w:rsid w:val="001A3460"/>
    <w:rsid w:val="001A3691"/>
    <w:rsid w:val="001A37C5"/>
    <w:rsid w:val="001A71DC"/>
    <w:rsid w:val="001B2A5C"/>
    <w:rsid w:val="001B5CE4"/>
    <w:rsid w:val="001C0D19"/>
    <w:rsid w:val="001C5C42"/>
    <w:rsid w:val="001D12CC"/>
    <w:rsid w:val="001D1C6B"/>
    <w:rsid w:val="001D670C"/>
    <w:rsid w:val="001E0E47"/>
    <w:rsid w:val="001E511D"/>
    <w:rsid w:val="001E709E"/>
    <w:rsid w:val="001F0A5C"/>
    <w:rsid w:val="001F0DE2"/>
    <w:rsid w:val="00205FED"/>
    <w:rsid w:val="0020612F"/>
    <w:rsid w:val="002104D8"/>
    <w:rsid w:val="00216C13"/>
    <w:rsid w:val="00217EF8"/>
    <w:rsid w:val="00224E8F"/>
    <w:rsid w:val="00225003"/>
    <w:rsid w:val="002301AA"/>
    <w:rsid w:val="00230B00"/>
    <w:rsid w:val="0024041E"/>
    <w:rsid w:val="002414B9"/>
    <w:rsid w:val="00243718"/>
    <w:rsid w:val="00252516"/>
    <w:rsid w:val="00255940"/>
    <w:rsid w:val="00261E24"/>
    <w:rsid w:val="00265C3B"/>
    <w:rsid w:val="002666DF"/>
    <w:rsid w:val="00267486"/>
    <w:rsid w:val="0027079D"/>
    <w:rsid w:val="00271CC4"/>
    <w:rsid w:val="00281F45"/>
    <w:rsid w:val="0028327E"/>
    <w:rsid w:val="00284D3C"/>
    <w:rsid w:val="002877C9"/>
    <w:rsid w:val="002915D4"/>
    <w:rsid w:val="00291656"/>
    <w:rsid w:val="00292C91"/>
    <w:rsid w:val="00295CC0"/>
    <w:rsid w:val="002A5C22"/>
    <w:rsid w:val="002A633C"/>
    <w:rsid w:val="002B0BFE"/>
    <w:rsid w:val="002B1B6F"/>
    <w:rsid w:val="002B6BA7"/>
    <w:rsid w:val="002B7767"/>
    <w:rsid w:val="002C0478"/>
    <w:rsid w:val="002C130C"/>
    <w:rsid w:val="002C1521"/>
    <w:rsid w:val="002C1E74"/>
    <w:rsid w:val="002D287D"/>
    <w:rsid w:val="002D47B9"/>
    <w:rsid w:val="002E5191"/>
    <w:rsid w:val="002E5E79"/>
    <w:rsid w:val="002E6E9A"/>
    <w:rsid w:val="002E7453"/>
    <w:rsid w:val="002F0122"/>
    <w:rsid w:val="002F0722"/>
    <w:rsid w:val="002F0874"/>
    <w:rsid w:val="002F2130"/>
    <w:rsid w:val="002F4AD4"/>
    <w:rsid w:val="002F5CFE"/>
    <w:rsid w:val="00301539"/>
    <w:rsid w:val="00302F03"/>
    <w:rsid w:val="003053A3"/>
    <w:rsid w:val="0031185E"/>
    <w:rsid w:val="00313B0F"/>
    <w:rsid w:val="003169D7"/>
    <w:rsid w:val="0032120F"/>
    <w:rsid w:val="00323890"/>
    <w:rsid w:val="00323D67"/>
    <w:rsid w:val="00324EF0"/>
    <w:rsid w:val="00334095"/>
    <w:rsid w:val="003466EB"/>
    <w:rsid w:val="00350B41"/>
    <w:rsid w:val="0035344E"/>
    <w:rsid w:val="00354A01"/>
    <w:rsid w:val="003555A0"/>
    <w:rsid w:val="00356B4D"/>
    <w:rsid w:val="003577D1"/>
    <w:rsid w:val="0036103F"/>
    <w:rsid w:val="00366D56"/>
    <w:rsid w:val="00376A92"/>
    <w:rsid w:val="0038143E"/>
    <w:rsid w:val="00384006"/>
    <w:rsid w:val="00387024"/>
    <w:rsid w:val="003B017F"/>
    <w:rsid w:val="003C0F0F"/>
    <w:rsid w:val="003C10CE"/>
    <w:rsid w:val="003C7203"/>
    <w:rsid w:val="003C779D"/>
    <w:rsid w:val="003D39A5"/>
    <w:rsid w:val="003E67A3"/>
    <w:rsid w:val="003F0E49"/>
    <w:rsid w:val="003F113D"/>
    <w:rsid w:val="003F6484"/>
    <w:rsid w:val="003F7C36"/>
    <w:rsid w:val="00402059"/>
    <w:rsid w:val="004054E1"/>
    <w:rsid w:val="004070E3"/>
    <w:rsid w:val="00410E03"/>
    <w:rsid w:val="004159B2"/>
    <w:rsid w:val="00417204"/>
    <w:rsid w:val="00434390"/>
    <w:rsid w:val="00441DD6"/>
    <w:rsid w:val="00442E2F"/>
    <w:rsid w:val="00443C11"/>
    <w:rsid w:val="0044406E"/>
    <w:rsid w:val="00454086"/>
    <w:rsid w:val="00456AA0"/>
    <w:rsid w:val="0046220D"/>
    <w:rsid w:val="004671F1"/>
    <w:rsid w:val="00471ADB"/>
    <w:rsid w:val="00476EF5"/>
    <w:rsid w:val="00477091"/>
    <w:rsid w:val="004872E9"/>
    <w:rsid w:val="00490727"/>
    <w:rsid w:val="00493A8D"/>
    <w:rsid w:val="004A09E3"/>
    <w:rsid w:val="004B0FD4"/>
    <w:rsid w:val="004B38C0"/>
    <w:rsid w:val="004B6E67"/>
    <w:rsid w:val="004C338C"/>
    <w:rsid w:val="004D4E40"/>
    <w:rsid w:val="004E03B9"/>
    <w:rsid w:val="004E0EA4"/>
    <w:rsid w:val="004F6665"/>
    <w:rsid w:val="005116EF"/>
    <w:rsid w:val="0051336E"/>
    <w:rsid w:val="00514CF2"/>
    <w:rsid w:val="0051626E"/>
    <w:rsid w:val="00516BA6"/>
    <w:rsid w:val="005235CC"/>
    <w:rsid w:val="005255AB"/>
    <w:rsid w:val="00531A6B"/>
    <w:rsid w:val="0053499C"/>
    <w:rsid w:val="00550FE6"/>
    <w:rsid w:val="00552DB0"/>
    <w:rsid w:val="005570AB"/>
    <w:rsid w:val="005637D5"/>
    <w:rsid w:val="00565903"/>
    <w:rsid w:val="005678E6"/>
    <w:rsid w:val="00576041"/>
    <w:rsid w:val="005765E8"/>
    <w:rsid w:val="005803C5"/>
    <w:rsid w:val="005A56DF"/>
    <w:rsid w:val="005B6D8C"/>
    <w:rsid w:val="005C2B6F"/>
    <w:rsid w:val="005C7FCD"/>
    <w:rsid w:val="005D2D95"/>
    <w:rsid w:val="005E428C"/>
    <w:rsid w:val="005F27F5"/>
    <w:rsid w:val="005F342A"/>
    <w:rsid w:val="005F5390"/>
    <w:rsid w:val="00600B6B"/>
    <w:rsid w:val="00607726"/>
    <w:rsid w:val="00615236"/>
    <w:rsid w:val="006155F2"/>
    <w:rsid w:val="006166E3"/>
    <w:rsid w:val="00621A69"/>
    <w:rsid w:val="00621B60"/>
    <w:rsid w:val="00625570"/>
    <w:rsid w:val="00625F6C"/>
    <w:rsid w:val="00626956"/>
    <w:rsid w:val="00627E43"/>
    <w:rsid w:val="006310FF"/>
    <w:rsid w:val="00636EA7"/>
    <w:rsid w:val="00637990"/>
    <w:rsid w:val="00641CA8"/>
    <w:rsid w:val="00644AE3"/>
    <w:rsid w:val="00652CBF"/>
    <w:rsid w:val="0065492A"/>
    <w:rsid w:val="00662F5E"/>
    <w:rsid w:val="0067416A"/>
    <w:rsid w:val="006774BA"/>
    <w:rsid w:val="0067773C"/>
    <w:rsid w:val="006805A7"/>
    <w:rsid w:val="00683D4B"/>
    <w:rsid w:val="00683F3C"/>
    <w:rsid w:val="006905A7"/>
    <w:rsid w:val="006913C4"/>
    <w:rsid w:val="0069238D"/>
    <w:rsid w:val="00694E07"/>
    <w:rsid w:val="006969C3"/>
    <w:rsid w:val="006A1C87"/>
    <w:rsid w:val="006A31ED"/>
    <w:rsid w:val="006A4790"/>
    <w:rsid w:val="006A557E"/>
    <w:rsid w:val="006A7788"/>
    <w:rsid w:val="006B2468"/>
    <w:rsid w:val="006B2E78"/>
    <w:rsid w:val="006B7A00"/>
    <w:rsid w:val="006C0A8A"/>
    <w:rsid w:val="006C2C4A"/>
    <w:rsid w:val="006C415A"/>
    <w:rsid w:val="006D0A2E"/>
    <w:rsid w:val="006D1158"/>
    <w:rsid w:val="006D234D"/>
    <w:rsid w:val="006D7F72"/>
    <w:rsid w:val="006E0D17"/>
    <w:rsid w:val="006E3FBD"/>
    <w:rsid w:val="006F4D40"/>
    <w:rsid w:val="006F73C3"/>
    <w:rsid w:val="007007AD"/>
    <w:rsid w:val="00705DB9"/>
    <w:rsid w:val="00706B13"/>
    <w:rsid w:val="0071143B"/>
    <w:rsid w:val="0071397D"/>
    <w:rsid w:val="00714412"/>
    <w:rsid w:val="0071621A"/>
    <w:rsid w:val="00716728"/>
    <w:rsid w:val="007176CA"/>
    <w:rsid w:val="00724377"/>
    <w:rsid w:val="0072493D"/>
    <w:rsid w:val="00725471"/>
    <w:rsid w:val="0072665C"/>
    <w:rsid w:val="00731396"/>
    <w:rsid w:val="007344E2"/>
    <w:rsid w:val="00735659"/>
    <w:rsid w:val="007415A4"/>
    <w:rsid w:val="007549BC"/>
    <w:rsid w:val="00760049"/>
    <w:rsid w:val="00761ACB"/>
    <w:rsid w:val="00762582"/>
    <w:rsid w:val="0076450F"/>
    <w:rsid w:val="007647DA"/>
    <w:rsid w:val="007679C7"/>
    <w:rsid w:val="00767FBE"/>
    <w:rsid w:val="00785957"/>
    <w:rsid w:val="00786A06"/>
    <w:rsid w:val="00787F78"/>
    <w:rsid w:val="00790B05"/>
    <w:rsid w:val="00791BBC"/>
    <w:rsid w:val="00793CB2"/>
    <w:rsid w:val="007945F8"/>
    <w:rsid w:val="0079698D"/>
    <w:rsid w:val="007A0B29"/>
    <w:rsid w:val="007A18B3"/>
    <w:rsid w:val="007A4D01"/>
    <w:rsid w:val="007A6407"/>
    <w:rsid w:val="007B20DD"/>
    <w:rsid w:val="007C4C9B"/>
    <w:rsid w:val="007D2401"/>
    <w:rsid w:val="007D3B70"/>
    <w:rsid w:val="007E2B53"/>
    <w:rsid w:val="007E435B"/>
    <w:rsid w:val="007E55ED"/>
    <w:rsid w:val="007E5CE0"/>
    <w:rsid w:val="007E641C"/>
    <w:rsid w:val="007E7E10"/>
    <w:rsid w:val="007F01D0"/>
    <w:rsid w:val="007F045A"/>
    <w:rsid w:val="007F325E"/>
    <w:rsid w:val="007F5324"/>
    <w:rsid w:val="0080571A"/>
    <w:rsid w:val="00805ED4"/>
    <w:rsid w:val="00812909"/>
    <w:rsid w:val="00813572"/>
    <w:rsid w:val="008159DA"/>
    <w:rsid w:val="00817ED0"/>
    <w:rsid w:val="00822E10"/>
    <w:rsid w:val="00824970"/>
    <w:rsid w:val="00825878"/>
    <w:rsid w:val="0082798B"/>
    <w:rsid w:val="00830BEE"/>
    <w:rsid w:val="0083129E"/>
    <w:rsid w:val="00836934"/>
    <w:rsid w:val="00837DF3"/>
    <w:rsid w:val="008412E1"/>
    <w:rsid w:val="00844A69"/>
    <w:rsid w:val="0085100B"/>
    <w:rsid w:val="00851EEC"/>
    <w:rsid w:val="00852DAA"/>
    <w:rsid w:val="0085518F"/>
    <w:rsid w:val="00857E2B"/>
    <w:rsid w:val="00862580"/>
    <w:rsid w:val="00877265"/>
    <w:rsid w:val="00877DCF"/>
    <w:rsid w:val="00881716"/>
    <w:rsid w:val="00882549"/>
    <w:rsid w:val="00884462"/>
    <w:rsid w:val="0089032E"/>
    <w:rsid w:val="008930CD"/>
    <w:rsid w:val="00894A52"/>
    <w:rsid w:val="00894BD6"/>
    <w:rsid w:val="008A44A0"/>
    <w:rsid w:val="008B2FC3"/>
    <w:rsid w:val="008B35EB"/>
    <w:rsid w:val="008B65D8"/>
    <w:rsid w:val="008B68D0"/>
    <w:rsid w:val="008C0CD9"/>
    <w:rsid w:val="008C2289"/>
    <w:rsid w:val="008C4F77"/>
    <w:rsid w:val="008C5FE8"/>
    <w:rsid w:val="008C60D1"/>
    <w:rsid w:val="008D2DD2"/>
    <w:rsid w:val="008E0EB5"/>
    <w:rsid w:val="008E4C5E"/>
    <w:rsid w:val="008E66DA"/>
    <w:rsid w:val="008F1CF2"/>
    <w:rsid w:val="008F2D17"/>
    <w:rsid w:val="008F77A6"/>
    <w:rsid w:val="00900AD0"/>
    <w:rsid w:val="00902744"/>
    <w:rsid w:val="00913009"/>
    <w:rsid w:val="00917626"/>
    <w:rsid w:val="00917B08"/>
    <w:rsid w:val="009200FC"/>
    <w:rsid w:val="00933BB3"/>
    <w:rsid w:val="00936966"/>
    <w:rsid w:val="00942D97"/>
    <w:rsid w:val="00952370"/>
    <w:rsid w:val="00954BF6"/>
    <w:rsid w:val="00957F7D"/>
    <w:rsid w:val="00957FDF"/>
    <w:rsid w:val="00961D77"/>
    <w:rsid w:val="00964640"/>
    <w:rsid w:val="00964F04"/>
    <w:rsid w:val="0097533C"/>
    <w:rsid w:val="00977677"/>
    <w:rsid w:val="00977DCB"/>
    <w:rsid w:val="00981010"/>
    <w:rsid w:val="009840F0"/>
    <w:rsid w:val="00987028"/>
    <w:rsid w:val="00990BD7"/>
    <w:rsid w:val="009941D9"/>
    <w:rsid w:val="00995E44"/>
    <w:rsid w:val="009969A1"/>
    <w:rsid w:val="009A6BBF"/>
    <w:rsid w:val="009B0C1B"/>
    <w:rsid w:val="009C0B2E"/>
    <w:rsid w:val="009C3982"/>
    <w:rsid w:val="009C48F2"/>
    <w:rsid w:val="009C6DCB"/>
    <w:rsid w:val="009E3E69"/>
    <w:rsid w:val="009E574B"/>
    <w:rsid w:val="009E6154"/>
    <w:rsid w:val="009F0D7D"/>
    <w:rsid w:val="009F1469"/>
    <w:rsid w:val="009F2069"/>
    <w:rsid w:val="009F3C86"/>
    <w:rsid w:val="009F5B18"/>
    <w:rsid w:val="009F69E5"/>
    <w:rsid w:val="00A00842"/>
    <w:rsid w:val="00A11726"/>
    <w:rsid w:val="00A150D7"/>
    <w:rsid w:val="00A21EF9"/>
    <w:rsid w:val="00A22A03"/>
    <w:rsid w:val="00A2706F"/>
    <w:rsid w:val="00A27569"/>
    <w:rsid w:val="00A302B0"/>
    <w:rsid w:val="00A34178"/>
    <w:rsid w:val="00A342AC"/>
    <w:rsid w:val="00A34A78"/>
    <w:rsid w:val="00A369BB"/>
    <w:rsid w:val="00A376A3"/>
    <w:rsid w:val="00A40730"/>
    <w:rsid w:val="00A462C2"/>
    <w:rsid w:val="00A50603"/>
    <w:rsid w:val="00A50937"/>
    <w:rsid w:val="00A52191"/>
    <w:rsid w:val="00A550AC"/>
    <w:rsid w:val="00A64BB4"/>
    <w:rsid w:val="00A7701A"/>
    <w:rsid w:val="00A77DF3"/>
    <w:rsid w:val="00A77EAD"/>
    <w:rsid w:val="00A919A2"/>
    <w:rsid w:val="00A92260"/>
    <w:rsid w:val="00A96370"/>
    <w:rsid w:val="00A96625"/>
    <w:rsid w:val="00AA0F64"/>
    <w:rsid w:val="00AA4583"/>
    <w:rsid w:val="00AA458C"/>
    <w:rsid w:val="00AA59B6"/>
    <w:rsid w:val="00AA6A5D"/>
    <w:rsid w:val="00AC1899"/>
    <w:rsid w:val="00AC65B7"/>
    <w:rsid w:val="00AC71F6"/>
    <w:rsid w:val="00AD6454"/>
    <w:rsid w:val="00AE06FD"/>
    <w:rsid w:val="00AE72B1"/>
    <w:rsid w:val="00AF0926"/>
    <w:rsid w:val="00AF473A"/>
    <w:rsid w:val="00AF723A"/>
    <w:rsid w:val="00AF7AB1"/>
    <w:rsid w:val="00B00FFB"/>
    <w:rsid w:val="00B024CC"/>
    <w:rsid w:val="00B04C9D"/>
    <w:rsid w:val="00B04EF5"/>
    <w:rsid w:val="00B06AD7"/>
    <w:rsid w:val="00B14FB5"/>
    <w:rsid w:val="00B15BBF"/>
    <w:rsid w:val="00B25F86"/>
    <w:rsid w:val="00B275D2"/>
    <w:rsid w:val="00B30D84"/>
    <w:rsid w:val="00B33D58"/>
    <w:rsid w:val="00B411D4"/>
    <w:rsid w:val="00B52C69"/>
    <w:rsid w:val="00B542AC"/>
    <w:rsid w:val="00B6299F"/>
    <w:rsid w:val="00B7496F"/>
    <w:rsid w:val="00B802B7"/>
    <w:rsid w:val="00B81D18"/>
    <w:rsid w:val="00B8787D"/>
    <w:rsid w:val="00B92F89"/>
    <w:rsid w:val="00B94102"/>
    <w:rsid w:val="00B94C10"/>
    <w:rsid w:val="00B96D28"/>
    <w:rsid w:val="00BB34A8"/>
    <w:rsid w:val="00BB5803"/>
    <w:rsid w:val="00BB6962"/>
    <w:rsid w:val="00BB7F83"/>
    <w:rsid w:val="00BC09E9"/>
    <w:rsid w:val="00BC1FC2"/>
    <w:rsid w:val="00BD3E44"/>
    <w:rsid w:val="00BD4392"/>
    <w:rsid w:val="00BD5C36"/>
    <w:rsid w:val="00BD6B9F"/>
    <w:rsid w:val="00BE1DCB"/>
    <w:rsid w:val="00BE619F"/>
    <w:rsid w:val="00BF5464"/>
    <w:rsid w:val="00C03149"/>
    <w:rsid w:val="00C1070E"/>
    <w:rsid w:val="00C1302D"/>
    <w:rsid w:val="00C149E4"/>
    <w:rsid w:val="00C24044"/>
    <w:rsid w:val="00C269BF"/>
    <w:rsid w:val="00C34521"/>
    <w:rsid w:val="00C36F33"/>
    <w:rsid w:val="00C406C6"/>
    <w:rsid w:val="00C5469F"/>
    <w:rsid w:val="00C57625"/>
    <w:rsid w:val="00C66F7D"/>
    <w:rsid w:val="00C67694"/>
    <w:rsid w:val="00C676E9"/>
    <w:rsid w:val="00C70363"/>
    <w:rsid w:val="00C7062E"/>
    <w:rsid w:val="00C7157C"/>
    <w:rsid w:val="00C71695"/>
    <w:rsid w:val="00C716E1"/>
    <w:rsid w:val="00C73020"/>
    <w:rsid w:val="00C73B12"/>
    <w:rsid w:val="00C858F8"/>
    <w:rsid w:val="00CA0C14"/>
    <w:rsid w:val="00CA5D64"/>
    <w:rsid w:val="00CB12F4"/>
    <w:rsid w:val="00CB27A4"/>
    <w:rsid w:val="00CB7D68"/>
    <w:rsid w:val="00CC2598"/>
    <w:rsid w:val="00CC626D"/>
    <w:rsid w:val="00CD28B8"/>
    <w:rsid w:val="00CE3228"/>
    <w:rsid w:val="00CE6395"/>
    <w:rsid w:val="00CE7D07"/>
    <w:rsid w:val="00CE7F23"/>
    <w:rsid w:val="00CF0FB4"/>
    <w:rsid w:val="00CF6A7F"/>
    <w:rsid w:val="00CF7E61"/>
    <w:rsid w:val="00D05ECD"/>
    <w:rsid w:val="00D111CD"/>
    <w:rsid w:val="00D12F7E"/>
    <w:rsid w:val="00D23F86"/>
    <w:rsid w:val="00D243FF"/>
    <w:rsid w:val="00D268C2"/>
    <w:rsid w:val="00D37E95"/>
    <w:rsid w:val="00D411A9"/>
    <w:rsid w:val="00D42953"/>
    <w:rsid w:val="00D51F12"/>
    <w:rsid w:val="00D5438A"/>
    <w:rsid w:val="00D57311"/>
    <w:rsid w:val="00D61C2C"/>
    <w:rsid w:val="00D76A79"/>
    <w:rsid w:val="00D76FDB"/>
    <w:rsid w:val="00D77318"/>
    <w:rsid w:val="00D84ED6"/>
    <w:rsid w:val="00D85F78"/>
    <w:rsid w:val="00D9093B"/>
    <w:rsid w:val="00D94C3E"/>
    <w:rsid w:val="00D969E4"/>
    <w:rsid w:val="00DA2CD7"/>
    <w:rsid w:val="00DA49FD"/>
    <w:rsid w:val="00DA4E04"/>
    <w:rsid w:val="00DA5A0A"/>
    <w:rsid w:val="00DA7017"/>
    <w:rsid w:val="00DA7E83"/>
    <w:rsid w:val="00DC4645"/>
    <w:rsid w:val="00DC5046"/>
    <w:rsid w:val="00DC7291"/>
    <w:rsid w:val="00DD5633"/>
    <w:rsid w:val="00DD615F"/>
    <w:rsid w:val="00DD62FB"/>
    <w:rsid w:val="00DE0746"/>
    <w:rsid w:val="00DE3251"/>
    <w:rsid w:val="00DF0E7C"/>
    <w:rsid w:val="00DF53B2"/>
    <w:rsid w:val="00DF5CCB"/>
    <w:rsid w:val="00E025F9"/>
    <w:rsid w:val="00E10D17"/>
    <w:rsid w:val="00E1103C"/>
    <w:rsid w:val="00E12AFB"/>
    <w:rsid w:val="00E1564D"/>
    <w:rsid w:val="00E21666"/>
    <w:rsid w:val="00E22536"/>
    <w:rsid w:val="00E324CF"/>
    <w:rsid w:val="00E40272"/>
    <w:rsid w:val="00E40B7D"/>
    <w:rsid w:val="00E5140A"/>
    <w:rsid w:val="00E54502"/>
    <w:rsid w:val="00E560BE"/>
    <w:rsid w:val="00E578CD"/>
    <w:rsid w:val="00E62B33"/>
    <w:rsid w:val="00E63A15"/>
    <w:rsid w:val="00E64430"/>
    <w:rsid w:val="00E64E8D"/>
    <w:rsid w:val="00E65521"/>
    <w:rsid w:val="00E67AFA"/>
    <w:rsid w:val="00E73CBA"/>
    <w:rsid w:val="00E762E3"/>
    <w:rsid w:val="00E8167F"/>
    <w:rsid w:val="00E8792E"/>
    <w:rsid w:val="00E87DF8"/>
    <w:rsid w:val="00E92154"/>
    <w:rsid w:val="00E9281A"/>
    <w:rsid w:val="00E9349C"/>
    <w:rsid w:val="00E97CC8"/>
    <w:rsid w:val="00EA02F3"/>
    <w:rsid w:val="00EA3408"/>
    <w:rsid w:val="00EA6C76"/>
    <w:rsid w:val="00EA713E"/>
    <w:rsid w:val="00EB0B2D"/>
    <w:rsid w:val="00EB127D"/>
    <w:rsid w:val="00EB360B"/>
    <w:rsid w:val="00EB39BC"/>
    <w:rsid w:val="00EB6C70"/>
    <w:rsid w:val="00EC3486"/>
    <w:rsid w:val="00EC3F8D"/>
    <w:rsid w:val="00EC53AA"/>
    <w:rsid w:val="00ED4266"/>
    <w:rsid w:val="00ED5DB6"/>
    <w:rsid w:val="00EE5BB5"/>
    <w:rsid w:val="00EE7B73"/>
    <w:rsid w:val="00EE7DD3"/>
    <w:rsid w:val="00EF15C2"/>
    <w:rsid w:val="00EF286B"/>
    <w:rsid w:val="00EF52F1"/>
    <w:rsid w:val="00EF6C1D"/>
    <w:rsid w:val="00F00FD7"/>
    <w:rsid w:val="00F1373F"/>
    <w:rsid w:val="00F1588F"/>
    <w:rsid w:val="00F20FB2"/>
    <w:rsid w:val="00F23E5E"/>
    <w:rsid w:val="00F23FAA"/>
    <w:rsid w:val="00F24B22"/>
    <w:rsid w:val="00F27A55"/>
    <w:rsid w:val="00F36EB3"/>
    <w:rsid w:val="00F4254B"/>
    <w:rsid w:val="00F42E6F"/>
    <w:rsid w:val="00F443E7"/>
    <w:rsid w:val="00F60594"/>
    <w:rsid w:val="00F64554"/>
    <w:rsid w:val="00F76104"/>
    <w:rsid w:val="00F87EE2"/>
    <w:rsid w:val="00F93C53"/>
    <w:rsid w:val="00F97BA5"/>
    <w:rsid w:val="00FA1B80"/>
    <w:rsid w:val="00FA60EE"/>
    <w:rsid w:val="00FB16D9"/>
    <w:rsid w:val="00FC104D"/>
    <w:rsid w:val="00FC312B"/>
    <w:rsid w:val="00FC336B"/>
    <w:rsid w:val="00FC3EF1"/>
    <w:rsid w:val="00FC4D53"/>
    <w:rsid w:val="00FD2025"/>
    <w:rsid w:val="00FE4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paragraph" w:customStyle="1" w:styleId="Odstavecseseznamem1">
    <w:name w:val="Odstavec se seznamem1"/>
    <w:basedOn w:val="Normln"/>
    <w:rsid w:val="002E5E79"/>
    <w:pPr>
      <w:suppressAutoHyphens/>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paragraph" w:customStyle="1" w:styleId="Odstavecseseznamem1">
    <w:name w:val="Odstavec se seznamem1"/>
    <w:basedOn w:val="Normln"/>
    <w:rsid w:val="002E5E79"/>
    <w:pPr>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kova@poh.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in@azconsult.cz" TargetMode="External"/><Relationship Id="rId5" Type="http://schemas.openxmlformats.org/officeDocument/2006/relationships/webSettings" Target="webSettings.xml"/><Relationship Id="rId10" Type="http://schemas.openxmlformats.org/officeDocument/2006/relationships/hyperlink" Target="mailto:azconsult@azconsult.cz" TargetMode="External"/><Relationship Id="rId4" Type="http://schemas.openxmlformats.org/officeDocument/2006/relationships/settings" Target="settings.xml"/><Relationship Id="rId9" Type="http://schemas.openxmlformats.org/officeDocument/2006/relationships/hyperlink" Target="mailto:jor@poh.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2751</Words>
  <Characters>16233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18947</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Suchoparkova Petra</cp:lastModifiedBy>
  <cp:revision>4</cp:revision>
  <cp:lastPrinted>2015-12-01T11:11:00Z</cp:lastPrinted>
  <dcterms:created xsi:type="dcterms:W3CDTF">2016-02-05T12:15:00Z</dcterms:created>
  <dcterms:modified xsi:type="dcterms:W3CDTF">2016-02-22T11:34:00Z</dcterms:modified>
</cp:coreProperties>
</file>