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6F" w:rsidRPr="001E581C" w:rsidDel="00B7380D" w:rsidRDefault="004C516F" w:rsidP="004C516F">
      <w:pPr>
        <w:spacing w:line="360" w:lineRule="exact"/>
        <w:jc w:val="center"/>
        <w:rPr>
          <w:del w:id="0" w:author="Trličík" w:date="2012-05-09T12:43:00Z"/>
          <w:rFonts w:ascii="Arial Black" w:hAnsi="Arial Black" w:cs="Arial"/>
          <w:shadow/>
          <w:sz w:val="32"/>
          <w:szCs w:val="32"/>
        </w:rPr>
      </w:pPr>
      <w:r w:rsidRPr="001E581C">
        <w:rPr>
          <w:rFonts w:ascii="Arial Black" w:hAnsi="Arial Black" w:cs="Arial"/>
          <w:shadow/>
          <w:sz w:val="32"/>
          <w:szCs w:val="32"/>
        </w:rPr>
        <w:t xml:space="preserve">Smlouva o </w:t>
      </w:r>
      <w:r w:rsidR="00703466">
        <w:rPr>
          <w:rFonts w:ascii="Arial Black" w:hAnsi="Arial Black" w:cs="Arial"/>
          <w:shadow/>
          <w:sz w:val="32"/>
          <w:szCs w:val="32"/>
        </w:rPr>
        <w:t>nájmu</w:t>
      </w:r>
      <w:ins w:id="1" w:author="Trličík" w:date="2012-06-11T11:58:00Z">
        <w:r w:rsidR="0005275B">
          <w:rPr>
            <w:rFonts w:ascii="Arial Black" w:hAnsi="Arial Black" w:cs="Arial"/>
            <w:shadow/>
            <w:sz w:val="32"/>
            <w:szCs w:val="32"/>
          </w:rPr>
          <w:t xml:space="preserve"> </w:t>
        </w:r>
      </w:ins>
      <w:del w:id="2" w:author="Trličík" w:date="2012-05-09T12:43:00Z">
        <w:r w:rsidR="00703466" w:rsidDel="00B7380D">
          <w:rPr>
            <w:rFonts w:ascii="Arial Black" w:hAnsi="Arial Black" w:cs="Arial"/>
            <w:shadow/>
            <w:sz w:val="32"/>
            <w:szCs w:val="32"/>
          </w:rPr>
          <w:delText xml:space="preserve"> </w:delText>
        </w:r>
      </w:del>
    </w:p>
    <w:p w:rsidR="004C516F" w:rsidRPr="001E581C" w:rsidRDefault="005527F4" w:rsidP="00B7380D">
      <w:pPr>
        <w:spacing w:line="360" w:lineRule="exact"/>
        <w:jc w:val="center"/>
        <w:rPr>
          <w:rFonts w:ascii="Arial Black" w:hAnsi="Arial Black" w:cs="Arial"/>
          <w:shadow/>
          <w:sz w:val="32"/>
          <w:szCs w:val="32"/>
        </w:rPr>
      </w:pPr>
      <w:r>
        <w:rPr>
          <w:rFonts w:ascii="Arial Black" w:hAnsi="Arial Black" w:cs="Arial"/>
          <w:shadow/>
          <w:sz w:val="32"/>
          <w:szCs w:val="32"/>
        </w:rPr>
        <w:t>mobilního podia</w:t>
      </w:r>
    </w:p>
    <w:p w:rsidR="00702C38" w:rsidRPr="00FB6C0E" w:rsidRDefault="00702C38" w:rsidP="00702C38">
      <w:pPr>
        <w:spacing w:line="360" w:lineRule="exact"/>
        <w:jc w:val="center"/>
        <w:rPr>
          <w:rFonts w:ascii="Arial" w:hAnsi="Arial" w:cs="Arial"/>
          <w:shadow/>
          <w:sz w:val="22"/>
          <w:szCs w:val="22"/>
        </w:rPr>
      </w:pPr>
      <w:r w:rsidRPr="00FB6C0E">
        <w:rPr>
          <w:rFonts w:ascii="Arial" w:hAnsi="Arial" w:cs="Arial"/>
          <w:shadow/>
          <w:sz w:val="22"/>
          <w:szCs w:val="22"/>
        </w:rPr>
        <w:t>(dále jako „</w:t>
      </w:r>
      <w:r w:rsidRPr="00FB6C0E">
        <w:rPr>
          <w:rFonts w:ascii="Arial" w:hAnsi="Arial" w:cs="Arial"/>
          <w:b/>
          <w:shadow/>
          <w:sz w:val="22"/>
          <w:szCs w:val="22"/>
        </w:rPr>
        <w:t>Smlouva</w:t>
      </w:r>
      <w:r w:rsidRPr="00FB6C0E">
        <w:rPr>
          <w:rFonts w:ascii="Arial" w:hAnsi="Arial" w:cs="Arial"/>
          <w:shadow/>
          <w:sz w:val="22"/>
          <w:szCs w:val="22"/>
        </w:rPr>
        <w:t>“)</w:t>
      </w:r>
    </w:p>
    <w:p w:rsidR="004C516F" w:rsidRPr="005936E9" w:rsidRDefault="004C516F" w:rsidP="004C516F">
      <w:pPr>
        <w:jc w:val="center"/>
        <w:rPr>
          <w:rFonts w:ascii="Arial Rounded MT Bold" w:hAnsi="Arial Rounded MT Bold" w:cs="Arial"/>
          <w:sz w:val="22"/>
          <w:szCs w:val="22"/>
        </w:rPr>
      </w:pPr>
    </w:p>
    <w:p w:rsidR="004C516F" w:rsidRPr="005936E9" w:rsidRDefault="004C516F" w:rsidP="004C516F">
      <w:pPr>
        <w:jc w:val="center"/>
        <w:rPr>
          <w:rFonts w:ascii="Arial Rounded MT Bold" w:hAnsi="Arial Rounded MT Bold" w:cs="Arial"/>
          <w:sz w:val="22"/>
          <w:szCs w:val="22"/>
        </w:rPr>
      </w:pPr>
    </w:p>
    <w:p w:rsidR="004C516F" w:rsidRPr="005936E9" w:rsidRDefault="004C516F" w:rsidP="004C516F">
      <w:pPr>
        <w:jc w:val="center"/>
        <w:rPr>
          <w:rFonts w:ascii="Arial" w:hAnsi="Arial" w:cs="Arial"/>
          <w:sz w:val="22"/>
          <w:szCs w:val="22"/>
        </w:rPr>
      </w:pPr>
      <w:r w:rsidRPr="005936E9">
        <w:rPr>
          <w:rFonts w:ascii="Arial" w:hAnsi="Arial" w:cs="Arial"/>
          <w:sz w:val="22"/>
          <w:szCs w:val="22"/>
        </w:rPr>
        <w:t>uzavřená dle platných ustanovení obchodního</w:t>
      </w:r>
      <w:r w:rsidR="000E7FA5" w:rsidRPr="005936E9">
        <w:rPr>
          <w:rFonts w:ascii="Arial" w:hAnsi="Arial" w:cs="Arial"/>
          <w:sz w:val="22"/>
          <w:szCs w:val="22"/>
        </w:rPr>
        <w:t xml:space="preserve"> </w:t>
      </w:r>
      <w:r w:rsidRPr="005936E9">
        <w:rPr>
          <w:rFonts w:ascii="Arial" w:hAnsi="Arial" w:cs="Arial"/>
          <w:sz w:val="22"/>
          <w:szCs w:val="22"/>
        </w:rPr>
        <w:t>zákoníku mezi těmito smluvními stranami:</w:t>
      </w:r>
    </w:p>
    <w:p w:rsidR="004C516F" w:rsidRPr="00441A97" w:rsidRDefault="004C516F" w:rsidP="004C516F">
      <w:pPr>
        <w:jc w:val="both"/>
        <w:rPr>
          <w:rFonts w:ascii="Arial Rounded MT Bold" w:hAnsi="Arial Rounded MT Bold"/>
          <w:b/>
          <w:sz w:val="20"/>
          <w:szCs w:val="20"/>
          <w:u w:val="single"/>
        </w:rPr>
      </w:pPr>
    </w:p>
    <w:p w:rsidR="004C516F" w:rsidRPr="00441A97" w:rsidRDefault="004C516F" w:rsidP="004C516F">
      <w:pPr>
        <w:jc w:val="both"/>
        <w:rPr>
          <w:sz w:val="20"/>
          <w:szCs w:val="20"/>
        </w:rPr>
      </w:pPr>
    </w:p>
    <w:p w:rsidR="004C516F" w:rsidRPr="00441A97" w:rsidRDefault="000E7FA5" w:rsidP="004C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Nájemce</w:t>
      </w:r>
      <w:r w:rsidR="00DA0CFB">
        <w:rPr>
          <w:rFonts w:ascii="Arial" w:hAnsi="Arial" w:cs="Arial"/>
          <w:b/>
          <w:sz w:val="22"/>
          <w:szCs w:val="22"/>
        </w:rPr>
        <w:t>m</w:t>
      </w:r>
      <w:r w:rsidR="00073FE7">
        <w:rPr>
          <w:rFonts w:ascii="Arial" w:hAnsi="Arial" w:cs="Arial"/>
          <w:b/>
          <w:sz w:val="22"/>
          <w:szCs w:val="22"/>
        </w:rPr>
        <w:t>:</w:t>
      </w:r>
      <w:r w:rsidR="004C516F">
        <w:rPr>
          <w:rFonts w:ascii="Arial" w:hAnsi="Arial" w:cs="Arial"/>
          <w:i/>
          <w:sz w:val="22"/>
          <w:szCs w:val="22"/>
        </w:rPr>
        <w:t xml:space="preserve"> (</w:t>
      </w:r>
      <w:r w:rsidR="004C516F" w:rsidRPr="008029E9">
        <w:rPr>
          <w:rFonts w:ascii="Arial" w:hAnsi="Arial" w:cs="Arial"/>
          <w:i/>
          <w:sz w:val="22"/>
          <w:szCs w:val="22"/>
        </w:rPr>
        <w:t xml:space="preserve">dále jen </w:t>
      </w:r>
      <w:r w:rsidR="00924D40">
        <w:rPr>
          <w:rFonts w:ascii="Arial" w:hAnsi="Arial" w:cs="Arial"/>
          <w:i/>
          <w:sz w:val="22"/>
          <w:szCs w:val="22"/>
        </w:rPr>
        <w:t>“nájemce“</w:t>
      </w:r>
      <w:r w:rsidR="004C516F" w:rsidRPr="008029E9">
        <w:rPr>
          <w:rFonts w:ascii="Arial" w:hAnsi="Arial" w:cs="Arial"/>
          <w:i/>
          <w:sz w:val="22"/>
          <w:szCs w:val="22"/>
        </w:rPr>
        <w:t xml:space="preserve">): </w:t>
      </w:r>
    </w:p>
    <w:p w:rsidR="004C516F" w:rsidRPr="007C2BA4" w:rsidRDefault="005527F4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BA4">
        <w:rPr>
          <w:rFonts w:ascii="Arial" w:hAnsi="Arial" w:cs="Arial"/>
          <w:sz w:val="20"/>
          <w:szCs w:val="20"/>
        </w:rPr>
        <w:t>Název:</w:t>
      </w:r>
      <w:r w:rsidRPr="007C2BA4">
        <w:rPr>
          <w:rFonts w:ascii="Arial" w:hAnsi="Arial" w:cs="Arial"/>
          <w:sz w:val="20"/>
          <w:szCs w:val="20"/>
        </w:rPr>
        <w:tab/>
      </w:r>
      <w:r w:rsidRPr="007C2BA4">
        <w:rPr>
          <w:rFonts w:ascii="Arial" w:hAnsi="Arial" w:cs="Arial"/>
          <w:sz w:val="20"/>
          <w:szCs w:val="20"/>
        </w:rPr>
        <w:tab/>
      </w:r>
      <w:r w:rsidR="009A14A3">
        <w:rPr>
          <w:rFonts w:ascii="Arial" w:hAnsi="Arial" w:cs="Arial"/>
          <w:sz w:val="20"/>
          <w:szCs w:val="20"/>
        </w:rPr>
        <w:tab/>
      </w:r>
      <w:r w:rsidR="004C516F" w:rsidRPr="007C2BA4">
        <w:rPr>
          <w:rFonts w:ascii="Arial" w:hAnsi="Arial" w:cs="Arial"/>
          <w:sz w:val="20"/>
          <w:szCs w:val="20"/>
        </w:rPr>
        <w:t>Dům kultury Vsetín</w:t>
      </w:r>
    </w:p>
    <w:p w:rsidR="005527F4" w:rsidRPr="007C2BA4" w:rsidRDefault="005527F4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BA4">
        <w:rPr>
          <w:rFonts w:ascii="Arial" w:hAnsi="Arial" w:cs="Arial"/>
          <w:sz w:val="20"/>
          <w:szCs w:val="20"/>
        </w:rPr>
        <w:t>Zastoupený:</w:t>
      </w:r>
      <w:r w:rsidRPr="007C2BA4">
        <w:rPr>
          <w:rFonts w:ascii="Arial" w:hAnsi="Arial" w:cs="Arial"/>
          <w:sz w:val="20"/>
          <w:szCs w:val="20"/>
        </w:rPr>
        <w:tab/>
      </w:r>
      <w:r w:rsidR="009A14A3">
        <w:rPr>
          <w:rFonts w:ascii="Arial" w:hAnsi="Arial" w:cs="Arial"/>
          <w:sz w:val="20"/>
          <w:szCs w:val="20"/>
        </w:rPr>
        <w:tab/>
      </w:r>
      <w:r w:rsidR="00CB0CFC">
        <w:rPr>
          <w:rFonts w:ascii="Arial" w:hAnsi="Arial" w:cs="Arial"/>
          <w:sz w:val="20"/>
          <w:szCs w:val="20"/>
        </w:rPr>
        <w:t xml:space="preserve">Mgr. Petra </w:t>
      </w:r>
      <w:r w:rsidR="002A2ECA">
        <w:rPr>
          <w:rFonts w:ascii="Arial" w:hAnsi="Arial" w:cs="Arial"/>
          <w:sz w:val="20"/>
          <w:szCs w:val="20"/>
        </w:rPr>
        <w:t>Vaňková</w:t>
      </w:r>
    </w:p>
    <w:p w:rsidR="00073FE7" w:rsidRPr="007C2BA4" w:rsidRDefault="005527F4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BA4">
        <w:rPr>
          <w:rFonts w:ascii="Arial" w:hAnsi="Arial" w:cs="Arial"/>
          <w:sz w:val="20"/>
          <w:szCs w:val="20"/>
        </w:rPr>
        <w:t xml:space="preserve">Sídlo: </w:t>
      </w:r>
      <w:r w:rsidRPr="007C2BA4">
        <w:rPr>
          <w:rFonts w:ascii="Arial" w:hAnsi="Arial" w:cs="Arial"/>
          <w:sz w:val="20"/>
          <w:szCs w:val="20"/>
        </w:rPr>
        <w:tab/>
      </w:r>
      <w:r w:rsidRPr="007C2BA4">
        <w:rPr>
          <w:rFonts w:ascii="Arial" w:hAnsi="Arial" w:cs="Arial"/>
          <w:sz w:val="20"/>
          <w:szCs w:val="20"/>
        </w:rPr>
        <w:tab/>
      </w:r>
      <w:r w:rsidR="009A14A3">
        <w:rPr>
          <w:rFonts w:ascii="Arial" w:hAnsi="Arial" w:cs="Arial"/>
          <w:sz w:val="20"/>
          <w:szCs w:val="20"/>
        </w:rPr>
        <w:tab/>
      </w:r>
      <w:r w:rsidR="00073FE7" w:rsidRPr="007C2BA4">
        <w:rPr>
          <w:rFonts w:ascii="Arial" w:hAnsi="Arial" w:cs="Arial"/>
          <w:sz w:val="20"/>
          <w:szCs w:val="20"/>
        </w:rPr>
        <w:t>Svárov 1055, Vsetín 75501</w:t>
      </w:r>
    </w:p>
    <w:p w:rsidR="00073FE7" w:rsidRPr="007C2BA4" w:rsidRDefault="00073FE7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BA4">
        <w:rPr>
          <w:rFonts w:ascii="Arial" w:hAnsi="Arial" w:cs="Arial"/>
          <w:sz w:val="20"/>
          <w:szCs w:val="20"/>
        </w:rPr>
        <w:t xml:space="preserve">IČ: </w:t>
      </w:r>
      <w:r w:rsidR="005527F4" w:rsidRPr="007C2BA4">
        <w:rPr>
          <w:rFonts w:ascii="Arial" w:hAnsi="Arial" w:cs="Arial"/>
          <w:sz w:val="20"/>
          <w:szCs w:val="20"/>
        </w:rPr>
        <w:tab/>
      </w:r>
      <w:r w:rsidR="005527F4" w:rsidRPr="007C2BA4">
        <w:rPr>
          <w:rFonts w:ascii="Arial" w:hAnsi="Arial" w:cs="Arial"/>
          <w:sz w:val="20"/>
          <w:szCs w:val="20"/>
        </w:rPr>
        <w:tab/>
      </w:r>
      <w:r w:rsidR="009A14A3">
        <w:rPr>
          <w:rFonts w:ascii="Arial" w:hAnsi="Arial" w:cs="Arial"/>
          <w:sz w:val="20"/>
          <w:szCs w:val="20"/>
        </w:rPr>
        <w:tab/>
      </w:r>
      <w:r w:rsidRPr="007C2BA4">
        <w:rPr>
          <w:rFonts w:ascii="Arial" w:hAnsi="Arial" w:cs="Arial"/>
          <w:sz w:val="20"/>
          <w:szCs w:val="20"/>
        </w:rPr>
        <w:t>47972114</w:t>
      </w:r>
    </w:p>
    <w:p w:rsidR="00073FE7" w:rsidRPr="007C2BA4" w:rsidRDefault="00073FE7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BA4">
        <w:rPr>
          <w:rFonts w:ascii="Arial" w:hAnsi="Arial" w:cs="Arial"/>
          <w:sz w:val="20"/>
          <w:szCs w:val="20"/>
        </w:rPr>
        <w:t xml:space="preserve">Email: </w:t>
      </w:r>
      <w:r w:rsidR="005527F4" w:rsidRPr="007C2BA4">
        <w:rPr>
          <w:rFonts w:ascii="Arial" w:hAnsi="Arial" w:cs="Arial"/>
          <w:sz w:val="20"/>
          <w:szCs w:val="20"/>
        </w:rPr>
        <w:tab/>
      </w:r>
      <w:r w:rsidR="005527F4" w:rsidRPr="007C2BA4">
        <w:rPr>
          <w:rFonts w:ascii="Arial" w:hAnsi="Arial" w:cs="Arial"/>
          <w:sz w:val="20"/>
          <w:szCs w:val="20"/>
        </w:rPr>
        <w:tab/>
      </w:r>
      <w:r w:rsidR="009A14A3">
        <w:rPr>
          <w:rFonts w:ascii="Arial" w:hAnsi="Arial" w:cs="Arial"/>
          <w:sz w:val="20"/>
          <w:szCs w:val="20"/>
        </w:rPr>
        <w:tab/>
      </w:r>
      <w:r w:rsidRPr="007C2BA4">
        <w:rPr>
          <w:rFonts w:ascii="Arial" w:hAnsi="Arial" w:cs="Arial"/>
          <w:sz w:val="20"/>
          <w:szCs w:val="20"/>
        </w:rPr>
        <w:t>dkvsetin@dkvsetin.cz</w:t>
      </w:r>
    </w:p>
    <w:p w:rsidR="00073FE7" w:rsidRPr="007C2BA4" w:rsidRDefault="00073FE7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BA4">
        <w:rPr>
          <w:rFonts w:ascii="Arial" w:hAnsi="Arial" w:cs="Arial"/>
          <w:sz w:val="20"/>
          <w:szCs w:val="20"/>
        </w:rPr>
        <w:t xml:space="preserve">tel: </w:t>
      </w:r>
      <w:r w:rsidR="005527F4" w:rsidRPr="007C2BA4">
        <w:rPr>
          <w:rFonts w:ascii="Arial" w:hAnsi="Arial" w:cs="Arial"/>
          <w:sz w:val="20"/>
          <w:szCs w:val="20"/>
        </w:rPr>
        <w:tab/>
      </w:r>
      <w:r w:rsidR="005527F4" w:rsidRPr="007C2BA4">
        <w:rPr>
          <w:rFonts w:ascii="Arial" w:hAnsi="Arial" w:cs="Arial"/>
          <w:sz w:val="20"/>
          <w:szCs w:val="20"/>
        </w:rPr>
        <w:tab/>
      </w:r>
      <w:r w:rsidR="009A14A3">
        <w:rPr>
          <w:rFonts w:ascii="Arial" w:hAnsi="Arial" w:cs="Arial"/>
          <w:sz w:val="20"/>
          <w:szCs w:val="20"/>
        </w:rPr>
        <w:tab/>
      </w:r>
      <w:r w:rsidRPr="009A14A3">
        <w:rPr>
          <w:rFonts w:ascii="Arial" w:hAnsi="Arial" w:cs="Arial"/>
          <w:b/>
          <w:sz w:val="20"/>
          <w:szCs w:val="20"/>
        </w:rPr>
        <w:t>575 755</w:t>
      </w:r>
      <w:r w:rsidR="00DA0CFB">
        <w:rPr>
          <w:rFonts w:ascii="Arial" w:hAnsi="Arial" w:cs="Arial"/>
          <w:b/>
          <w:sz w:val="20"/>
          <w:szCs w:val="20"/>
        </w:rPr>
        <w:t> </w:t>
      </w:r>
      <w:r w:rsidRPr="009A14A3">
        <w:rPr>
          <w:rFonts w:ascii="Arial" w:hAnsi="Arial" w:cs="Arial"/>
          <w:b/>
          <w:sz w:val="20"/>
          <w:szCs w:val="20"/>
        </w:rPr>
        <w:t>255</w:t>
      </w:r>
    </w:p>
    <w:p w:rsidR="004C516F" w:rsidRDefault="004C516F" w:rsidP="004C516F">
      <w:pPr>
        <w:jc w:val="both"/>
        <w:rPr>
          <w:rFonts w:ascii="Arial" w:hAnsi="Arial" w:cs="Arial"/>
          <w:sz w:val="20"/>
          <w:szCs w:val="20"/>
        </w:rPr>
      </w:pPr>
    </w:p>
    <w:p w:rsidR="00DA0CFB" w:rsidRPr="007C2BA4" w:rsidRDefault="00DA0CFB" w:rsidP="004C51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4C516F" w:rsidRPr="00441A97" w:rsidRDefault="004C516F" w:rsidP="004C516F">
      <w:pPr>
        <w:jc w:val="both"/>
        <w:rPr>
          <w:rFonts w:ascii="Arial" w:hAnsi="Arial" w:cs="Arial"/>
          <w:b/>
          <w:sz w:val="20"/>
          <w:szCs w:val="20"/>
        </w:rPr>
      </w:pPr>
    </w:p>
    <w:p w:rsidR="004C516F" w:rsidRPr="00441A97" w:rsidRDefault="000E7FA5" w:rsidP="004C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Pronajímatel</w:t>
      </w:r>
      <w:r w:rsidR="00DA0CFB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>:</w:t>
      </w:r>
      <w:r w:rsidRPr="00441A97">
        <w:rPr>
          <w:rFonts w:ascii="Arial" w:hAnsi="Arial" w:cs="Arial"/>
          <w:sz w:val="22"/>
          <w:szCs w:val="22"/>
        </w:rPr>
        <w:t xml:space="preserve"> </w:t>
      </w:r>
      <w:r w:rsidR="004C516F" w:rsidRPr="008029E9">
        <w:rPr>
          <w:rFonts w:ascii="Arial" w:hAnsi="Arial" w:cs="Arial"/>
          <w:i/>
          <w:sz w:val="22"/>
          <w:szCs w:val="22"/>
        </w:rPr>
        <w:t xml:space="preserve">(dále jen </w:t>
      </w:r>
      <w:r w:rsidR="00924D40">
        <w:rPr>
          <w:rFonts w:ascii="Arial" w:hAnsi="Arial" w:cs="Arial"/>
          <w:i/>
          <w:sz w:val="22"/>
          <w:szCs w:val="22"/>
        </w:rPr>
        <w:t>“pronajímatel“</w:t>
      </w:r>
      <w:r w:rsidR="004C516F" w:rsidRPr="008029E9">
        <w:rPr>
          <w:rFonts w:ascii="Arial" w:hAnsi="Arial" w:cs="Arial"/>
          <w:i/>
          <w:sz w:val="22"/>
          <w:szCs w:val="22"/>
        </w:rPr>
        <w:t>):</w:t>
      </w:r>
      <w:r w:rsidR="004C516F" w:rsidRPr="00441A97">
        <w:rPr>
          <w:rFonts w:ascii="Arial" w:hAnsi="Arial" w:cs="Arial"/>
          <w:sz w:val="22"/>
          <w:szCs w:val="22"/>
        </w:rPr>
        <w:t xml:space="preserve">   </w:t>
      </w:r>
    </w:p>
    <w:p w:rsidR="004C516F" w:rsidRPr="007C2BA4" w:rsidRDefault="004C516F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97">
        <w:rPr>
          <w:rFonts w:ascii="Arial" w:hAnsi="Arial" w:cs="Arial"/>
          <w:sz w:val="20"/>
          <w:szCs w:val="20"/>
        </w:rPr>
        <w:t>Zastoupený:</w:t>
      </w:r>
      <w:r w:rsidRPr="00441A97">
        <w:rPr>
          <w:rFonts w:ascii="Arial" w:hAnsi="Arial" w:cs="Arial"/>
          <w:sz w:val="20"/>
          <w:szCs w:val="20"/>
        </w:rPr>
        <w:tab/>
      </w:r>
      <w:r w:rsidRPr="00441A97">
        <w:rPr>
          <w:rFonts w:ascii="Arial" w:hAnsi="Arial" w:cs="Arial"/>
          <w:sz w:val="20"/>
          <w:szCs w:val="20"/>
        </w:rPr>
        <w:tab/>
      </w:r>
      <w:r w:rsidR="005527F4" w:rsidRPr="007C2BA4">
        <w:rPr>
          <w:rFonts w:ascii="Arial" w:hAnsi="Arial" w:cs="Arial"/>
          <w:sz w:val="20"/>
          <w:szCs w:val="20"/>
        </w:rPr>
        <w:t>Tomáš Bierza</w:t>
      </w:r>
    </w:p>
    <w:p w:rsidR="004C516F" w:rsidRPr="007C2BA4" w:rsidRDefault="004C516F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97">
        <w:rPr>
          <w:rFonts w:ascii="Arial" w:hAnsi="Arial" w:cs="Arial"/>
          <w:sz w:val="20"/>
          <w:szCs w:val="20"/>
        </w:rPr>
        <w:t>Sídlo:</w:t>
      </w:r>
      <w:r w:rsidRPr="00441A97">
        <w:rPr>
          <w:rFonts w:ascii="Arial" w:hAnsi="Arial" w:cs="Arial"/>
          <w:sz w:val="20"/>
          <w:szCs w:val="20"/>
        </w:rPr>
        <w:tab/>
      </w:r>
      <w:r w:rsidRPr="00441A97">
        <w:rPr>
          <w:rFonts w:ascii="Arial" w:hAnsi="Arial" w:cs="Arial"/>
          <w:sz w:val="20"/>
          <w:szCs w:val="20"/>
        </w:rPr>
        <w:tab/>
      </w:r>
      <w:r w:rsidRPr="00441A97">
        <w:rPr>
          <w:rFonts w:ascii="Arial" w:hAnsi="Arial" w:cs="Arial"/>
          <w:sz w:val="20"/>
          <w:szCs w:val="20"/>
        </w:rPr>
        <w:tab/>
      </w:r>
      <w:r w:rsidR="00151DF1">
        <w:rPr>
          <w:rFonts w:ascii="Arial" w:hAnsi="Arial" w:cs="Arial"/>
          <w:sz w:val="20"/>
          <w:szCs w:val="20"/>
        </w:rPr>
        <w:t>Hošťáková 649</w:t>
      </w:r>
      <w:r w:rsidR="007C2BA4" w:rsidRPr="007C2BA4">
        <w:rPr>
          <w:rFonts w:ascii="Arial" w:hAnsi="Arial" w:cs="Arial"/>
          <w:sz w:val="20"/>
          <w:szCs w:val="20"/>
        </w:rPr>
        <w:t xml:space="preserve">, PSČ: 756 </w:t>
      </w:r>
      <w:r w:rsidR="009D3639">
        <w:rPr>
          <w:rFonts w:ascii="Arial" w:hAnsi="Arial" w:cs="Arial"/>
          <w:sz w:val="20"/>
          <w:szCs w:val="20"/>
        </w:rPr>
        <w:t>22</w:t>
      </w:r>
    </w:p>
    <w:p w:rsidR="004C516F" w:rsidRPr="00441A97" w:rsidRDefault="004C516F" w:rsidP="004C51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1A97">
        <w:rPr>
          <w:rFonts w:ascii="Arial" w:hAnsi="Arial" w:cs="Arial"/>
          <w:sz w:val="20"/>
          <w:szCs w:val="20"/>
        </w:rPr>
        <w:t xml:space="preserve">IČO : </w:t>
      </w:r>
      <w:r w:rsidRPr="00441A97">
        <w:rPr>
          <w:rFonts w:ascii="Arial" w:hAnsi="Arial" w:cs="Arial"/>
          <w:sz w:val="20"/>
          <w:szCs w:val="20"/>
        </w:rPr>
        <w:tab/>
      </w:r>
      <w:r w:rsidRPr="00441A97">
        <w:rPr>
          <w:rFonts w:ascii="Arial" w:hAnsi="Arial" w:cs="Arial"/>
          <w:sz w:val="20"/>
          <w:szCs w:val="20"/>
        </w:rPr>
        <w:tab/>
      </w:r>
      <w:r w:rsidRPr="00441A97">
        <w:rPr>
          <w:rFonts w:ascii="Arial" w:hAnsi="Arial" w:cs="Arial"/>
          <w:sz w:val="20"/>
          <w:szCs w:val="20"/>
        </w:rPr>
        <w:tab/>
      </w:r>
      <w:r w:rsidR="00971484" w:rsidRPr="00971484">
        <w:rPr>
          <w:rFonts w:ascii="Arial" w:hAnsi="Arial" w:cs="Arial"/>
          <w:sz w:val="20"/>
          <w:szCs w:val="20"/>
        </w:rPr>
        <w:t>66730465</w:t>
      </w:r>
    </w:p>
    <w:p w:rsidR="004C516F" w:rsidRPr="00441A97" w:rsidRDefault="004C516F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97">
        <w:rPr>
          <w:rFonts w:ascii="Arial" w:hAnsi="Arial" w:cs="Arial"/>
          <w:sz w:val="20"/>
          <w:szCs w:val="20"/>
        </w:rPr>
        <w:t xml:space="preserve">Tel./fax : </w:t>
      </w:r>
      <w:r w:rsidRPr="00441A97">
        <w:rPr>
          <w:rFonts w:ascii="Arial" w:hAnsi="Arial" w:cs="Arial"/>
          <w:sz w:val="20"/>
          <w:szCs w:val="20"/>
        </w:rPr>
        <w:tab/>
      </w:r>
      <w:r w:rsidRPr="00441A97">
        <w:rPr>
          <w:rFonts w:ascii="Arial" w:hAnsi="Arial" w:cs="Arial"/>
          <w:sz w:val="20"/>
          <w:szCs w:val="20"/>
        </w:rPr>
        <w:tab/>
      </w:r>
      <w:r w:rsidR="009A14A3">
        <w:rPr>
          <w:rFonts w:ascii="Arial" w:hAnsi="Arial" w:cs="Arial"/>
          <w:b/>
          <w:sz w:val="20"/>
          <w:szCs w:val="20"/>
        </w:rPr>
        <w:t>777 107 700</w:t>
      </w:r>
    </w:p>
    <w:p w:rsidR="004C516F" w:rsidRPr="00441A97" w:rsidRDefault="004C516F" w:rsidP="004C51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A97">
        <w:rPr>
          <w:rFonts w:ascii="Arial" w:hAnsi="Arial" w:cs="Arial"/>
          <w:sz w:val="20"/>
          <w:szCs w:val="20"/>
        </w:rPr>
        <w:t xml:space="preserve">e-mail : </w:t>
      </w:r>
      <w:r w:rsidRPr="00441A97">
        <w:rPr>
          <w:rFonts w:ascii="Arial" w:hAnsi="Arial" w:cs="Arial"/>
          <w:sz w:val="20"/>
          <w:szCs w:val="20"/>
        </w:rPr>
        <w:tab/>
      </w:r>
      <w:r w:rsidRPr="00441A97">
        <w:rPr>
          <w:rFonts w:ascii="Arial" w:hAnsi="Arial" w:cs="Arial"/>
          <w:sz w:val="20"/>
          <w:szCs w:val="20"/>
        </w:rPr>
        <w:tab/>
      </w:r>
      <w:r w:rsidR="009A14A3">
        <w:rPr>
          <w:rFonts w:ascii="Arial" w:hAnsi="Arial" w:cs="Arial"/>
          <w:sz w:val="20"/>
          <w:szCs w:val="20"/>
        </w:rPr>
        <w:t>stageplus@centrum.cz</w:t>
      </w:r>
    </w:p>
    <w:p w:rsidR="00970A3F" w:rsidRPr="00441A97" w:rsidRDefault="00970A3F" w:rsidP="004C516F">
      <w:pPr>
        <w:jc w:val="both"/>
        <w:rPr>
          <w:rFonts w:ascii="Arial" w:hAnsi="Arial" w:cs="Arial"/>
          <w:sz w:val="20"/>
          <w:szCs w:val="20"/>
        </w:rPr>
      </w:pPr>
    </w:p>
    <w:p w:rsidR="000E7FA5" w:rsidRPr="00C21980" w:rsidRDefault="000E7FA5" w:rsidP="000E7FA5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1980">
        <w:rPr>
          <w:rFonts w:ascii="Arial" w:hAnsi="Arial" w:cs="Arial"/>
          <w:b/>
          <w:sz w:val="20"/>
          <w:szCs w:val="20"/>
          <w:u w:val="single"/>
        </w:rPr>
        <w:t>Účel smlouvy</w:t>
      </w:r>
    </w:p>
    <w:p w:rsidR="000E7FA5" w:rsidRPr="00C21980" w:rsidRDefault="000E7FA5" w:rsidP="000E7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7FA5" w:rsidRPr="00C21980" w:rsidRDefault="00DA0CFB" w:rsidP="000E7FA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0E7FA5" w:rsidRPr="00C21980">
        <w:rPr>
          <w:rFonts w:ascii="Arial" w:hAnsi="Arial" w:cs="Arial"/>
          <w:sz w:val="20"/>
          <w:szCs w:val="20"/>
        </w:rPr>
        <w:t xml:space="preserve"> zajišťuje or</w:t>
      </w:r>
      <w:r w:rsidR="002A2ECA">
        <w:rPr>
          <w:rFonts w:ascii="Arial" w:hAnsi="Arial" w:cs="Arial"/>
          <w:sz w:val="20"/>
          <w:szCs w:val="20"/>
        </w:rPr>
        <w:t xml:space="preserve">ganizaci a pořádání </w:t>
      </w:r>
      <w:r w:rsidR="000E7FA5" w:rsidRPr="00C21980">
        <w:rPr>
          <w:rFonts w:ascii="Arial" w:hAnsi="Arial" w:cs="Arial"/>
          <w:sz w:val="20"/>
          <w:szCs w:val="20"/>
        </w:rPr>
        <w:t xml:space="preserve">festivalu </w:t>
      </w:r>
      <w:r w:rsidR="00151DF1">
        <w:rPr>
          <w:rFonts w:ascii="Arial" w:hAnsi="Arial" w:cs="Arial"/>
          <w:b/>
          <w:sz w:val="20"/>
          <w:szCs w:val="20"/>
        </w:rPr>
        <w:t>Valašské záření 201</w:t>
      </w:r>
      <w:r w:rsidR="002A2ECA">
        <w:rPr>
          <w:rFonts w:ascii="Arial" w:hAnsi="Arial" w:cs="Arial"/>
          <w:b/>
          <w:sz w:val="20"/>
          <w:szCs w:val="20"/>
        </w:rPr>
        <w:t>7</w:t>
      </w:r>
      <w:r w:rsidR="000E7FA5" w:rsidRPr="00C21980">
        <w:rPr>
          <w:rFonts w:ascii="Arial" w:hAnsi="Arial" w:cs="Arial"/>
          <w:sz w:val="20"/>
          <w:szCs w:val="20"/>
        </w:rPr>
        <w:t>, (dále jako „</w:t>
      </w:r>
      <w:r w:rsidR="000E7FA5" w:rsidRPr="00C21980">
        <w:rPr>
          <w:rFonts w:ascii="Arial" w:hAnsi="Arial" w:cs="Arial"/>
          <w:b/>
          <w:sz w:val="20"/>
          <w:szCs w:val="20"/>
        </w:rPr>
        <w:t>Akce</w:t>
      </w:r>
      <w:r w:rsidR="000E7FA5" w:rsidRPr="00C21980">
        <w:rPr>
          <w:rFonts w:ascii="Arial" w:hAnsi="Arial" w:cs="Arial"/>
          <w:sz w:val="20"/>
          <w:szCs w:val="20"/>
        </w:rPr>
        <w:t>“), který se uskuteční ve městě Vsetín na Dolním náměstí</w:t>
      </w:r>
      <w:r w:rsidR="004B3D5D">
        <w:rPr>
          <w:rFonts w:ascii="Arial" w:hAnsi="Arial" w:cs="Arial"/>
          <w:sz w:val="20"/>
          <w:szCs w:val="20"/>
        </w:rPr>
        <w:t xml:space="preserve"> a a Svárově</w:t>
      </w:r>
      <w:r w:rsidR="000E7FA5" w:rsidRPr="00C21980">
        <w:rPr>
          <w:rFonts w:ascii="Arial" w:hAnsi="Arial" w:cs="Arial"/>
          <w:sz w:val="20"/>
          <w:szCs w:val="20"/>
        </w:rPr>
        <w:t xml:space="preserve">, v termínu od </w:t>
      </w:r>
      <w:r w:rsidR="002A2ECA">
        <w:rPr>
          <w:rFonts w:ascii="Arial" w:hAnsi="Arial" w:cs="Arial"/>
          <w:sz w:val="20"/>
          <w:szCs w:val="20"/>
        </w:rPr>
        <w:t>8</w:t>
      </w:r>
      <w:r w:rsidR="000E7FA5" w:rsidRPr="00C21980">
        <w:rPr>
          <w:rFonts w:ascii="Arial" w:hAnsi="Arial" w:cs="Arial"/>
          <w:sz w:val="20"/>
          <w:szCs w:val="20"/>
        </w:rPr>
        <w:t xml:space="preserve">. </w:t>
      </w:r>
      <w:r w:rsidR="004B3D5D">
        <w:rPr>
          <w:rFonts w:ascii="Arial" w:hAnsi="Arial" w:cs="Arial"/>
          <w:sz w:val="20"/>
          <w:szCs w:val="20"/>
        </w:rPr>
        <w:t>září</w:t>
      </w:r>
      <w:r w:rsidR="000E7FA5" w:rsidRPr="00C21980">
        <w:rPr>
          <w:rFonts w:ascii="Arial" w:hAnsi="Arial" w:cs="Arial"/>
          <w:sz w:val="20"/>
          <w:szCs w:val="20"/>
        </w:rPr>
        <w:t xml:space="preserve"> do </w:t>
      </w:r>
      <w:r w:rsidR="002A2ECA">
        <w:rPr>
          <w:rFonts w:ascii="Arial" w:hAnsi="Arial" w:cs="Arial"/>
          <w:sz w:val="20"/>
          <w:szCs w:val="20"/>
        </w:rPr>
        <w:t>9</w:t>
      </w:r>
      <w:r w:rsidR="000E7FA5" w:rsidRPr="00C21980">
        <w:rPr>
          <w:rFonts w:ascii="Arial" w:hAnsi="Arial" w:cs="Arial"/>
          <w:sz w:val="20"/>
          <w:szCs w:val="20"/>
        </w:rPr>
        <w:t xml:space="preserve">. </w:t>
      </w:r>
      <w:r w:rsidR="004B3D5D">
        <w:rPr>
          <w:rFonts w:ascii="Arial" w:hAnsi="Arial" w:cs="Arial"/>
          <w:sz w:val="20"/>
          <w:szCs w:val="20"/>
        </w:rPr>
        <w:t>září</w:t>
      </w:r>
      <w:r w:rsidR="00CB0CFC">
        <w:rPr>
          <w:rFonts w:ascii="Arial" w:hAnsi="Arial" w:cs="Arial"/>
          <w:sz w:val="20"/>
          <w:szCs w:val="20"/>
        </w:rPr>
        <w:t xml:space="preserve"> 201</w:t>
      </w:r>
      <w:r w:rsidR="002A2ECA">
        <w:rPr>
          <w:rFonts w:ascii="Arial" w:hAnsi="Arial" w:cs="Arial"/>
          <w:sz w:val="20"/>
          <w:szCs w:val="20"/>
        </w:rPr>
        <w:t>7</w:t>
      </w:r>
      <w:r w:rsidR="000E7FA5" w:rsidRPr="00C21980">
        <w:rPr>
          <w:rFonts w:ascii="Arial" w:hAnsi="Arial" w:cs="Arial"/>
          <w:sz w:val="20"/>
          <w:szCs w:val="20"/>
        </w:rPr>
        <w:t xml:space="preserve">. Za účelem zajištění řádného průběhu Akce sjednává </w:t>
      </w:r>
      <w:r>
        <w:rPr>
          <w:rFonts w:ascii="Arial" w:hAnsi="Arial" w:cs="Arial"/>
          <w:sz w:val="20"/>
          <w:szCs w:val="20"/>
        </w:rPr>
        <w:t>nájemce</w:t>
      </w:r>
      <w:r w:rsidR="000E7FA5" w:rsidRPr="00C21980"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>pronajímatelem</w:t>
      </w:r>
      <w:r w:rsidR="000E7FA5" w:rsidRPr="00C21980">
        <w:rPr>
          <w:rFonts w:ascii="Arial" w:hAnsi="Arial" w:cs="Arial"/>
          <w:sz w:val="20"/>
          <w:szCs w:val="20"/>
        </w:rPr>
        <w:t xml:space="preserve"> tuto smlouvu o </w:t>
      </w:r>
      <w:r w:rsidR="002A2ECA">
        <w:rPr>
          <w:rFonts w:ascii="Arial" w:hAnsi="Arial" w:cs="Arial"/>
          <w:sz w:val="20"/>
          <w:szCs w:val="20"/>
        </w:rPr>
        <w:t>nájmu mobilních</w:t>
      </w:r>
      <w:r w:rsidR="000E7FA5">
        <w:rPr>
          <w:rFonts w:ascii="Arial" w:hAnsi="Arial" w:cs="Arial"/>
          <w:sz w:val="20"/>
          <w:szCs w:val="20"/>
        </w:rPr>
        <w:t xml:space="preserve"> podi</w:t>
      </w:r>
      <w:r w:rsidR="002A2ECA">
        <w:rPr>
          <w:rFonts w:ascii="Arial" w:hAnsi="Arial" w:cs="Arial"/>
          <w:sz w:val="20"/>
          <w:szCs w:val="20"/>
        </w:rPr>
        <w:t>í</w:t>
      </w:r>
      <w:r w:rsidR="000E7FA5" w:rsidRPr="00C21980">
        <w:rPr>
          <w:rFonts w:ascii="Arial" w:hAnsi="Arial" w:cs="Arial"/>
          <w:sz w:val="20"/>
          <w:szCs w:val="20"/>
        </w:rPr>
        <w:t xml:space="preserve">.  </w:t>
      </w:r>
    </w:p>
    <w:p w:rsidR="000E7FA5" w:rsidRDefault="000E7FA5" w:rsidP="004C516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E7FA5" w:rsidRPr="00DA0CFB" w:rsidRDefault="000E7FA5" w:rsidP="00DA0CFB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DA0CFB">
        <w:rPr>
          <w:rFonts w:ascii="Arial" w:hAnsi="Arial" w:cs="Arial"/>
          <w:b/>
          <w:sz w:val="20"/>
          <w:szCs w:val="20"/>
          <w:u w:val="single"/>
        </w:rPr>
        <w:t>Předmět smlouvy</w:t>
      </w:r>
    </w:p>
    <w:p w:rsidR="000E7FA5" w:rsidRPr="000E7FA5" w:rsidRDefault="000E7FA5" w:rsidP="000E7FA5">
      <w:pPr>
        <w:jc w:val="both"/>
        <w:rPr>
          <w:rFonts w:ascii="Arial" w:hAnsi="Arial" w:cs="Arial"/>
          <w:sz w:val="20"/>
          <w:szCs w:val="20"/>
        </w:rPr>
      </w:pPr>
    </w:p>
    <w:p w:rsidR="000E7FA5" w:rsidRPr="000E7FA5" w:rsidRDefault="000E7FA5" w:rsidP="000E7FA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7FA5">
        <w:rPr>
          <w:rFonts w:ascii="Arial" w:hAnsi="Arial" w:cs="Arial"/>
          <w:sz w:val="20"/>
          <w:szCs w:val="20"/>
        </w:rPr>
        <w:t xml:space="preserve">Předmětem smlouvy je na straně jedné závazek pronajímatele přenechat nájemci do užívání </w:t>
      </w:r>
      <w:r w:rsidR="004B3D5D">
        <w:rPr>
          <w:rFonts w:ascii="Arial" w:hAnsi="Arial" w:cs="Arial"/>
          <w:sz w:val="20"/>
          <w:szCs w:val="20"/>
        </w:rPr>
        <w:t>zastřešené podia</w:t>
      </w:r>
      <w:r w:rsidR="008D6693">
        <w:rPr>
          <w:rFonts w:ascii="Arial" w:hAnsi="Arial" w:cs="Arial"/>
          <w:sz w:val="20"/>
          <w:szCs w:val="20"/>
        </w:rPr>
        <w:t xml:space="preserve"> pro</w:t>
      </w:r>
      <w:r w:rsidR="008D6693" w:rsidRPr="00441A97">
        <w:rPr>
          <w:rFonts w:ascii="Arial" w:hAnsi="Arial" w:cs="Arial"/>
          <w:sz w:val="20"/>
          <w:szCs w:val="20"/>
        </w:rPr>
        <w:t xml:space="preserve"> hudební </w:t>
      </w:r>
      <w:r w:rsidR="008D6693">
        <w:rPr>
          <w:rFonts w:ascii="Arial" w:hAnsi="Arial" w:cs="Arial"/>
          <w:sz w:val="20"/>
          <w:szCs w:val="20"/>
        </w:rPr>
        <w:t xml:space="preserve">a taneční </w:t>
      </w:r>
      <w:r w:rsidR="008D6693" w:rsidRPr="00441A97">
        <w:rPr>
          <w:rFonts w:ascii="Arial" w:hAnsi="Arial" w:cs="Arial"/>
          <w:sz w:val="20"/>
          <w:szCs w:val="20"/>
        </w:rPr>
        <w:t>produkce</w:t>
      </w:r>
      <w:r w:rsidR="008D66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rozměrech </w:t>
      </w:r>
      <w:r w:rsidR="004B3D5D">
        <w:rPr>
          <w:rFonts w:ascii="Arial" w:hAnsi="Arial" w:cs="Arial"/>
          <w:sz w:val="20"/>
          <w:szCs w:val="20"/>
        </w:rPr>
        <w:t>7 x 9</w:t>
      </w:r>
      <w:r>
        <w:rPr>
          <w:rFonts w:ascii="Arial" w:hAnsi="Arial" w:cs="Arial"/>
          <w:sz w:val="20"/>
          <w:szCs w:val="20"/>
        </w:rPr>
        <w:t>m</w:t>
      </w:r>
      <w:r w:rsidR="004B3D5D">
        <w:rPr>
          <w:rFonts w:ascii="Arial" w:hAnsi="Arial" w:cs="Arial"/>
          <w:sz w:val="20"/>
          <w:szCs w:val="20"/>
        </w:rPr>
        <w:t xml:space="preserve"> (Dolní náměstí) a 9 x 11 m (Svárov)</w:t>
      </w:r>
      <w:r w:rsidRPr="000E7FA5">
        <w:rPr>
          <w:rFonts w:ascii="Arial" w:hAnsi="Arial" w:cs="Arial"/>
          <w:sz w:val="20"/>
          <w:szCs w:val="20"/>
        </w:rPr>
        <w:t>, a na straně druhé závazek nájemce hradit pronajímateli nájemné a služby</w:t>
      </w:r>
      <w:r w:rsidR="00DA0CFB">
        <w:rPr>
          <w:rFonts w:ascii="Arial" w:hAnsi="Arial" w:cs="Arial"/>
          <w:sz w:val="20"/>
          <w:szCs w:val="20"/>
        </w:rPr>
        <w:t xml:space="preserve"> související s užitím podia, zejména doprava, montáž a </w:t>
      </w:r>
      <w:r w:rsidR="00703466">
        <w:rPr>
          <w:rFonts w:ascii="Arial" w:hAnsi="Arial" w:cs="Arial"/>
          <w:sz w:val="20"/>
          <w:szCs w:val="20"/>
        </w:rPr>
        <w:t>demontáž</w:t>
      </w:r>
      <w:r w:rsidR="00DA0CFB">
        <w:rPr>
          <w:rFonts w:ascii="Arial" w:hAnsi="Arial" w:cs="Arial"/>
          <w:sz w:val="20"/>
          <w:szCs w:val="20"/>
        </w:rPr>
        <w:t>,</w:t>
      </w:r>
      <w:r w:rsidRPr="000E7FA5">
        <w:rPr>
          <w:rFonts w:ascii="Arial" w:hAnsi="Arial" w:cs="Arial"/>
          <w:sz w:val="20"/>
          <w:szCs w:val="20"/>
        </w:rPr>
        <w:t xml:space="preserve"> za podmínek dále uvedených.</w:t>
      </w:r>
    </w:p>
    <w:p w:rsidR="000E7FA5" w:rsidRDefault="000E7FA5" w:rsidP="004C516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A0CFB" w:rsidRDefault="00DA0CFB" w:rsidP="00DA0CFB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A0CFB">
        <w:rPr>
          <w:rFonts w:ascii="Arial" w:hAnsi="Arial" w:cs="Arial"/>
          <w:b/>
          <w:sz w:val="20"/>
          <w:szCs w:val="20"/>
          <w:u w:val="single"/>
        </w:rPr>
        <w:t>Předmět nájmu</w:t>
      </w:r>
    </w:p>
    <w:p w:rsidR="00DA0CFB" w:rsidRPr="00DA0CFB" w:rsidRDefault="00DA0CFB" w:rsidP="00DA0CFB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DA0CFB" w:rsidRDefault="00DA0CFB" w:rsidP="00DA0CFB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A0CFB">
        <w:rPr>
          <w:rFonts w:ascii="Arial" w:hAnsi="Arial" w:cs="Arial"/>
          <w:sz w:val="20"/>
          <w:szCs w:val="20"/>
        </w:rPr>
        <w:t xml:space="preserve">Pronajímatel prohlašuje, že je výlučným vlastníkem výše uvedeného </w:t>
      </w:r>
      <w:r w:rsidR="008D6693">
        <w:rPr>
          <w:rFonts w:ascii="Arial" w:hAnsi="Arial" w:cs="Arial"/>
          <w:sz w:val="20"/>
          <w:szCs w:val="20"/>
        </w:rPr>
        <w:t xml:space="preserve">zastřešeného </w:t>
      </w:r>
      <w:r w:rsidRPr="00DA0CFB">
        <w:rPr>
          <w:rFonts w:ascii="Arial" w:hAnsi="Arial" w:cs="Arial"/>
          <w:sz w:val="20"/>
          <w:szCs w:val="20"/>
        </w:rPr>
        <w:t>podia, (dále jako „Podium“)</w:t>
      </w:r>
      <w:r>
        <w:rPr>
          <w:rFonts w:ascii="Arial" w:hAnsi="Arial" w:cs="Arial"/>
          <w:sz w:val="20"/>
          <w:szCs w:val="20"/>
        </w:rPr>
        <w:t>.</w:t>
      </w:r>
    </w:p>
    <w:p w:rsidR="00DA0CFB" w:rsidRPr="00DA0CFB" w:rsidRDefault="00DA0CFB" w:rsidP="00DA0CFB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A0CFB">
        <w:rPr>
          <w:rFonts w:ascii="Arial" w:hAnsi="Arial" w:cs="Arial"/>
          <w:sz w:val="20"/>
          <w:szCs w:val="20"/>
        </w:rPr>
        <w:t xml:space="preserve">Pronajímatel přenechává nájemci do užívání výše </w:t>
      </w:r>
      <w:r>
        <w:rPr>
          <w:rFonts w:ascii="Arial" w:hAnsi="Arial" w:cs="Arial"/>
          <w:sz w:val="20"/>
          <w:szCs w:val="20"/>
        </w:rPr>
        <w:t>uvedené Podium pro účely pořádání Akce.</w:t>
      </w:r>
    </w:p>
    <w:p w:rsidR="00DA0CFB" w:rsidRDefault="00DA0CFB" w:rsidP="004C516F">
      <w:pPr>
        <w:jc w:val="center"/>
        <w:rPr>
          <w:rFonts w:ascii="Arial" w:hAnsi="Arial" w:cs="Arial"/>
          <w:sz w:val="20"/>
          <w:szCs w:val="20"/>
        </w:rPr>
      </w:pPr>
    </w:p>
    <w:p w:rsidR="00DA0CFB" w:rsidRPr="009450AD" w:rsidRDefault="00DA0CFB" w:rsidP="00DA0CFB">
      <w:pPr>
        <w:pStyle w:val="Nadpis3"/>
        <w:numPr>
          <w:ilvl w:val="0"/>
          <w:numId w:val="6"/>
        </w:numPr>
        <w:rPr>
          <w:rFonts w:ascii="Arial" w:hAnsi="Arial" w:cs="Arial"/>
          <w:sz w:val="20"/>
        </w:rPr>
      </w:pPr>
      <w:r w:rsidRPr="009450AD">
        <w:rPr>
          <w:rFonts w:ascii="Arial" w:hAnsi="Arial" w:cs="Arial"/>
          <w:sz w:val="20"/>
        </w:rPr>
        <w:t xml:space="preserve"> Doba trvání nájmu</w:t>
      </w:r>
    </w:p>
    <w:p w:rsidR="00DA0CFB" w:rsidRPr="00DA0CFB" w:rsidRDefault="00DA0CFB" w:rsidP="009450AD">
      <w:pPr>
        <w:numPr>
          <w:ilvl w:val="0"/>
          <w:numId w:val="1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CFB">
        <w:rPr>
          <w:rFonts w:ascii="Arial" w:hAnsi="Arial" w:cs="Arial"/>
          <w:sz w:val="20"/>
          <w:szCs w:val="20"/>
        </w:rPr>
        <w:t xml:space="preserve">Pronajímatel přenechává nájemci </w:t>
      </w:r>
      <w:r w:rsidR="009450AD">
        <w:rPr>
          <w:rFonts w:ascii="Arial" w:hAnsi="Arial" w:cs="Arial"/>
          <w:sz w:val="20"/>
          <w:szCs w:val="20"/>
        </w:rPr>
        <w:t>Podium</w:t>
      </w:r>
      <w:r w:rsidRPr="00DA0CFB">
        <w:rPr>
          <w:rFonts w:ascii="Arial" w:hAnsi="Arial" w:cs="Arial"/>
          <w:sz w:val="20"/>
          <w:szCs w:val="20"/>
        </w:rPr>
        <w:t xml:space="preserve"> do užívání na dobu určitou,</w:t>
      </w:r>
      <w:r w:rsidR="009450AD">
        <w:rPr>
          <w:rFonts w:ascii="Arial" w:hAnsi="Arial" w:cs="Arial"/>
          <w:sz w:val="20"/>
          <w:szCs w:val="20"/>
        </w:rPr>
        <w:t xml:space="preserve"> </w:t>
      </w:r>
      <w:r w:rsidRPr="00DA0CFB">
        <w:rPr>
          <w:rFonts w:ascii="Arial" w:hAnsi="Arial" w:cs="Arial"/>
          <w:sz w:val="20"/>
          <w:szCs w:val="20"/>
        </w:rPr>
        <w:t xml:space="preserve">a to od </w:t>
      </w:r>
      <w:r w:rsidR="002A2ECA">
        <w:rPr>
          <w:rFonts w:ascii="Arial" w:hAnsi="Arial" w:cs="Arial"/>
          <w:sz w:val="20"/>
          <w:szCs w:val="20"/>
        </w:rPr>
        <w:t>8</w:t>
      </w:r>
      <w:r w:rsidR="004B3D5D">
        <w:rPr>
          <w:rFonts w:ascii="Arial" w:hAnsi="Arial" w:cs="Arial"/>
          <w:sz w:val="20"/>
          <w:szCs w:val="20"/>
        </w:rPr>
        <w:t>. 9</w:t>
      </w:r>
      <w:r w:rsidR="009450AD">
        <w:rPr>
          <w:rFonts w:ascii="Arial" w:hAnsi="Arial" w:cs="Arial"/>
          <w:sz w:val="20"/>
          <w:szCs w:val="20"/>
        </w:rPr>
        <w:t>. 201</w:t>
      </w:r>
      <w:r w:rsidR="002A2ECA">
        <w:rPr>
          <w:rFonts w:ascii="Arial" w:hAnsi="Arial" w:cs="Arial"/>
          <w:sz w:val="20"/>
          <w:szCs w:val="20"/>
        </w:rPr>
        <w:t>7</w:t>
      </w:r>
      <w:r w:rsidR="009450AD">
        <w:rPr>
          <w:rFonts w:ascii="Arial" w:hAnsi="Arial" w:cs="Arial"/>
          <w:sz w:val="20"/>
          <w:szCs w:val="20"/>
        </w:rPr>
        <w:t xml:space="preserve">, </w:t>
      </w:r>
      <w:r w:rsidRPr="00DA0CFB">
        <w:rPr>
          <w:rFonts w:ascii="Arial" w:hAnsi="Arial" w:cs="Arial"/>
          <w:sz w:val="20"/>
          <w:szCs w:val="20"/>
        </w:rPr>
        <w:t xml:space="preserve">do </w:t>
      </w:r>
      <w:r w:rsidR="002A2ECA">
        <w:rPr>
          <w:rFonts w:ascii="Arial" w:hAnsi="Arial" w:cs="Arial"/>
          <w:sz w:val="20"/>
          <w:szCs w:val="20"/>
        </w:rPr>
        <w:t>9</w:t>
      </w:r>
      <w:r w:rsidR="004B3D5D">
        <w:rPr>
          <w:rFonts w:ascii="Arial" w:hAnsi="Arial" w:cs="Arial"/>
          <w:sz w:val="20"/>
          <w:szCs w:val="20"/>
        </w:rPr>
        <w:t>. 9</w:t>
      </w:r>
      <w:r w:rsidR="00CB0CFC">
        <w:rPr>
          <w:rFonts w:ascii="Arial" w:hAnsi="Arial" w:cs="Arial"/>
          <w:sz w:val="20"/>
          <w:szCs w:val="20"/>
        </w:rPr>
        <w:t>. 201</w:t>
      </w:r>
      <w:r w:rsidR="002A2ECA">
        <w:rPr>
          <w:rFonts w:ascii="Arial" w:hAnsi="Arial" w:cs="Arial"/>
          <w:sz w:val="20"/>
          <w:szCs w:val="20"/>
        </w:rPr>
        <w:t>7</w:t>
      </w:r>
      <w:r w:rsidR="009450AD">
        <w:rPr>
          <w:rFonts w:ascii="Arial" w:hAnsi="Arial" w:cs="Arial"/>
          <w:sz w:val="20"/>
          <w:szCs w:val="20"/>
        </w:rPr>
        <w:t>.</w:t>
      </w:r>
    </w:p>
    <w:p w:rsidR="00DA0CFB" w:rsidRDefault="00DA0CFB" w:rsidP="004C516F">
      <w:pPr>
        <w:jc w:val="center"/>
        <w:rPr>
          <w:rFonts w:ascii="Arial" w:hAnsi="Arial" w:cs="Arial"/>
          <w:sz w:val="20"/>
          <w:szCs w:val="20"/>
        </w:rPr>
      </w:pPr>
    </w:p>
    <w:p w:rsidR="009450AD" w:rsidRPr="001F0F5E" w:rsidRDefault="009450AD" w:rsidP="009450AD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  <w:szCs w:val="20"/>
        </w:rPr>
      </w:pPr>
      <w:r w:rsidRPr="001F0F5E">
        <w:rPr>
          <w:rFonts w:ascii="Arial" w:hAnsi="Arial" w:cs="Arial"/>
          <w:b/>
          <w:sz w:val="20"/>
          <w:szCs w:val="20"/>
        </w:rPr>
        <w:t>Nájemné a úhrada za služby spojené s užitím Podia</w:t>
      </w:r>
    </w:p>
    <w:p w:rsidR="00F3623D" w:rsidRDefault="00F3623D" w:rsidP="00F362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  </w:t>
      </w:r>
      <w:r w:rsidR="009450AD" w:rsidRPr="001F0F5E">
        <w:rPr>
          <w:rFonts w:ascii="Arial" w:hAnsi="Arial" w:cs="Arial"/>
          <w:sz w:val="20"/>
          <w:szCs w:val="20"/>
        </w:rPr>
        <w:t>Nájem</w:t>
      </w:r>
      <w:r w:rsidR="004B3D5D">
        <w:rPr>
          <w:rFonts w:ascii="Arial" w:hAnsi="Arial" w:cs="Arial"/>
          <w:sz w:val="20"/>
          <w:szCs w:val="20"/>
        </w:rPr>
        <w:t>né za obě podia se stanoví dohodou ve výši 63</w:t>
      </w:r>
      <w:r w:rsidR="009450AD" w:rsidRPr="001F0F5E">
        <w:rPr>
          <w:rFonts w:ascii="Arial" w:hAnsi="Arial" w:cs="Arial"/>
          <w:sz w:val="20"/>
          <w:szCs w:val="20"/>
        </w:rPr>
        <w:t xml:space="preserve">.000,- Kč </w:t>
      </w:r>
      <w:r w:rsidR="001F0F5E">
        <w:rPr>
          <w:rFonts w:ascii="Arial" w:hAnsi="Arial" w:cs="Arial"/>
          <w:sz w:val="20"/>
          <w:szCs w:val="20"/>
        </w:rPr>
        <w:t xml:space="preserve">bez DPH </w:t>
      </w:r>
      <w:r w:rsidR="009450AD" w:rsidRPr="001F0F5E">
        <w:rPr>
          <w:rFonts w:ascii="Arial" w:hAnsi="Arial" w:cs="Arial"/>
          <w:sz w:val="20"/>
          <w:szCs w:val="20"/>
        </w:rPr>
        <w:t>za celou dobu trvání nájmu</w:t>
      </w:r>
      <w:r w:rsidR="001F0F5E" w:rsidRPr="001F0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1F0F5E" w:rsidRPr="00441A97" w:rsidDel="0086124B" w:rsidRDefault="00F3623D" w:rsidP="00F3623D">
      <w:pPr>
        <w:jc w:val="both"/>
        <w:rPr>
          <w:del w:id="3" w:author="Trličík" w:date="2012-06-11T11:52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F0F5E">
        <w:rPr>
          <w:rFonts w:ascii="Arial" w:hAnsi="Arial" w:cs="Arial"/>
          <w:sz w:val="20"/>
          <w:szCs w:val="20"/>
        </w:rPr>
        <w:t>(s</w:t>
      </w:r>
      <w:r w:rsidR="001F0F5E" w:rsidRPr="00441A97">
        <w:rPr>
          <w:rFonts w:ascii="Arial" w:hAnsi="Arial" w:cs="Arial"/>
          <w:sz w:val="20"/>
          <w:szCs w:val="20"/>
        </w:rPr>
        <w:t>lovy</w:t>
      </w:r>
      <w:r w:rsidR="001F0F5E">
        <w:rPr>
          <w:rFonts w:ascii="Arial" w:hAnsi="Arial" w:cs="Arial"/>
          <w:sz w:val="20"/>
          <w:szCs w:val="20"/>
        </w:rPr>
        <w:t xml:space="preserve">: </w:t>
      </w:r>
      <w:r w:rsidR="004B3D5D">
        <w:rPr>
          <w:rFonts w:ascii="Arial" w:hAnsi="Arial" w:cs="Arial"/>
          <w:sz w:val="20"/>
          <w:szCs w:val="20"/>
        </w:rPr>
        <w:t>šedesáttři</w:t>
      </w:r>
      <w:r w:rsidR="001F0F5E">
        <w:rPr>
          <w:rFonts w:ascii="Arial" w:hAnsi="Arial" w:cs="Arial"/>
          <w:sz w:val="20"/>
          <w:szCs w:val="20"/>
        </w:rPr>
        <w:t>tisíckorunčeských</w:t>
      </w:r>
      <w:r w:rsidR="001F0F5E" w:rsidRPr="00441A97">
        <w:rPr>
          <w:rFonts w:ascii="Arial" w:hAnsi="Arial" w:cs="Arial"/>
          <w:sz w:val="20"/>
          <w:szCs w:val="20"/>
        </w:rPr>
        <w:t xml:space="preserve"> </w:t>
      </w:r>
      <w:r w:rsidR="001F0F5E">
        <w:rPr>
          <w:rFonts w:ascii="Arial" w:hAnsi="Arial" w:cs="Arial"/>
          <w:sz w:val="20"/>
          <w:szCs w:val="20"/>
        </w:rPr>
        <w:t>bez DPH)</w:t>
      </w:r>
      <w:r w:rsidR="00971484">
        <w:rPr>
          <w:rFonts w:ascii="Arial" w:hAnsi="Arial" w:cs="Arial"/>
          <w:sz w:val="20"/>
          <w:szCs w:val="20"/>
        </w:rPr>
        <w:t>.</w:t>
      </w:r>
    </w:p>
    <w:p w:rsidR="00F3623D" w:rsidRDefault="00F3623D" w:rsidP="00F3623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="009450AD" w:rsidRPr="0086124B">
        <w:rPr>
          <w:rFonts w:ascii="Arial" w:hAnsi="Arial" w:cs="Arial"/>
          <w:sz w:val="20"/>
          <w:szCs w:val="20"/>
        </w:rPr>
        <w:t xml:space="preserve">Úhrada všech služeb spojených s užitím Podia, zejména doprava na místo určené nájemcem,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F3623D" w:rsidRDefault="00F3623D" w:rsidP="00F3623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450AD" w:rsidRPr="0086124B">
        <w:rPr>
          <w:rFonts w:ascii="Arial" w:hAnsi="Arial" w:cs="Arial"/>
          <w:sz w:val="20"/>
          <w:szCs w:val="20"/>
        </w:rPr>
        <w:t>montáž, rozebrání a odklizení, j</w:t>
      </w:r>
      <w:r w:rsidR="001F0F5E" w:rsidRPr="0086124B">
        <w:rPr>
          <w:rFonts w:ascii="Arial" w:hAnsi="Arial" w:cs="Arial"/>
          <w:sz w:val="20"/>
          <w:szCs w:val="20"/>
        </w:rPr>
        <w:t>e již započítána v ceně nájmu.</w:t>
      </w:r>
    </w:p>
    <w:p w:rsidR="00F3623D" w:rsidRDefault="00F3623D" w:rsidP="00F362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1F0F5E" w:rsidRPr="0086124B">
        <w:rPr>
          <w:rFonts w:ascii="Arial" w:hAnsi="Arial" w:cs="Arial"/>
          <w:sz w:val="20"/>
          <w:szCs w:val="20"/>
        </w:rPr>
        <w:t xml:space="preserve">Nájemné je splatné na základě daňového dokladu – faktury vystaveného pronajímatelem, a to ve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1F0F5E" w:rsidRDefault="00F3623D" w:rsidP="00F362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F0F5E" w:rsidRPr="0086124B">
        <w:rPr>
          <w:rFonts w:ascii="Arial" w:hAnsi="Arial" w:cs="Arial"/>
          <w:sz w:val="20"/>
          <w:szCs w:val="20"/>
        </w:rPr>
        <w:t xml:space="preserve">lhůtě splatnosti </w:t>
      </w:r>
      <w:r w:rsidR="00B7380D" w:rsidRPr="0086124B">
        <w:rPr>
          <w:rFonts w:ascii="Arial" w:hAnsi="Arial" w:cs="Arial"/>
          <w:sz w:val="20"/>
          <w:szCs w:val="20"/>
        </w:rPr>
        <w:t xml:space="preserve">14 </w:t>
      </w:r>
      <w:r w:rsidR="001F0F5E" w:rsidRPr="0086124B">
        <w:rPr>
          <w:rFonts w:ascii="Arial" w:hAnsi="Arial" w:cs="Arial"/>
          <w:sz w:val="20"/>
          <w:szCs w:val="20"/>
        </w:rPr>
        <w:t>dní od doruče</w:t>
      </w:r>
      <w:r w:rsidR="001F0F5E">
        <w:rPr>
          <w:rFonts w:ascii="Arial" w:hAnsi="Arial" w:cs="Arial"/>
          <w:sz w:val="20"/>
          <w:szCs w:val="20"/>
        </w:rPr>
        <w:t xml:space="preserve">ní faktury nájemci. </w:t>
      </w:r>
    </w:p>
    <w:p w:rsidR="00F3623D" w:rsidRDefault="00F3623D" w:rsidP="00F362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1F0F5E">
        <w:rPr>
          <w:rFonts w:ascii="Arial" w:hAnsi="Arial" w:cs="Arial"/>
          <w:sz w:val="20"/>
          <w:szCs w:val="20"/>
        </w:rPr>
        <w:t xml:space="preserve">V případě, že faktura obsahuje chyby, je nájemce oprávněn fakturu ve lhůtě splatnosti vrátit </w:t>
      </w:r>
    </w:p>
    <w:p w:rsidR="001F0F5E" w:rsidRDefault="00F3623D" w:rsidP="00F362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F0F5E">
        <w:rPr>
          <w:rFonts w:ascii="Arial" w:hAnsi="Arial" w:cs="Arial"/>
          <w:sz w:val="20"/>
          <w:szCs w:val="20"/>
        </w:rPr>
        <w:t xml:space="preserve">pronajímateli a lhůta splatnosti běží znovu od doručení nové faktury nájemci. </w:t>
      </w:r>
    </w:p>
    <w:p w:rsidR="0086124B" w:rsidRPr="001F0F5E" w:rsidRDefault="0086124B" w:rsidP="004C516F">
      <w:pPr>
        <w:jc w:val="center"/>
        <w:rPr>
          <w:rFonts w:ascii="Arial" w:hAnsi="Arial" w:cs="Arial"/>
          <w:sz w:val="20"/>
          <w:szCs w:val="20"/>
        </w:rPr>
      </w:pPr>
    </w:p>
    <w:p w:rsidR="004C516F" w:rsidRPr="00702C38" w:rsidRDefault="004C516F" w:rsidP="008D6693">
      <w:pPr>
        <w:numPr>
          <w:ilvl w:val="0"/>
          <w:numId w:val="22"/>
        </w:num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02C38">
        <w:rPr>
          <w:rFonts w:ascii="Arial" w:hAnsi="Arial" w:cs="Arial"/>
          <w:b/>
          <w:sz w:val="20"/>
          <w:szCs w:val="20"/>
          <w:u w:val="single"/>
        </w:rPr>
        <w:t xml:space="preserve">Povinnosti </w:t>
      </w:r>
      <w:r w:rsidR="00702C38" w:rsidRPr="00702C38">
        <w:rPr>
          <w:rFonts w:ascii="Arial" w:hAnsi="Arial" w:cs="Arial"/>
          <w:b/>
          <w:sz w:val="20"/>
          <w:szCs w:val="20"/>
          <w:u w:val="single"/>
        </w:rPr>
        <w:t>pronajímatele</w:t>
      </w:r>
    </w:p>
    <w:p w:rsidR="00702C38" w:rsidRDefault="00702C38" w:rsidP="004C516F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02C38">
        <w:rPr>
          <w:rFonts w:ascii="Arial" w:hAnsi="Arial" w:cs="Arial"/>
          <w:sz w:val="20"/>
          <w:szCs w:val="20"/>
        </w:rPr>
        <w:t xml:space="preserve">Pronajímatel je povinen předat </w:t>
      </w:r>
      <w:r>
        <w:rPr>
          <w:rFonts w:ascii="Arial" w:hAnsi="Arial" w:cs="Arial"/>
          <w:sz w:val="20"/>
          <w:szCs w:val="20"/>
        </w:rPr>
        <w:t>Podium</w:t>
      </w:r>
      <w:r w:rsidRPr="00702C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místě určeném nájemcem </w:t>
      </w:r>
      <w:r w:rsidRPr="00702C38">
        <w:rPr>
          <w:rFonts w:ascii="Arial" w:hAnsi="Arial" w:cs="Arial"/>
          <w:sz w:val="20"/>
          <w:szCs w:val="20"/>
        </w:rPr>
        <w:t xml:space="preserve">nájemci a udržovat </w:t>
      </w:r>
      <w:r>
        <w:rPr>
          <w:rFonts w:ascii="Arial" w:hAnsi="Arial" w:cs="Arial"/>
          <w:sz w:val="20"/>
          <w:szCs w:val="20"/>
        </w:rPr>
        <w:t>ho</w:t>
      </w:r>
      <w:r w:rsidRPr="00702C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včetně jeho příslušenství ve </w:t>
      </w:r>
      <w:r w:rsidRPr="00702C38">
        <w:rPr>
          <w:rFonts w:ascii="Arial" w:hAnsi="Arial" w:cs="Arial"/>
          <w:sz w:val="20"/>
          <w:szCs w:val="20"/>
        </w:rPr>
        <w:t>stavu, aby byl</w:t>
      </w:r>
      <w:r>
        <w:rPr>
          <w:rFonts w:ascii="Arial" w:hAnsi="Arial" w:cs="Arial"/>
          <w:sz w:val="20"/>
          <w:szCs w:val="20"/>
        </w:rPr>
        <w:t>o</w:t>
      </w:r>
      <w:r w:rsidRPr="00702C38">
        <w:rPr>
          <w:rFonts w:ascii="Arial" w:hAnsi="Arial" w:cs="Arial"/>
          <w:sz w:val="20"/>
          <w:szCs w:val="20"/>
        </w:rPr>
        <w:t xml:space="preserve"> způsobil</w:t>
      </w:r>
      <w:r>
        <w:rPr>
          <w:rFonts w:ascii="Arial" w:hAnsi="Arial" w:cs="Arial"/>
          <w:sz w:val="20"/>
          <w:szCs w:val="20"/>
        </w:rPr>
        <w:t>é</w:t>
      </w:r>
      <w:r w:rsidRPr="00702C38">
        <w:rPr>
          <w:rFonts w:ascii="Arial" w:hAnsi="Arial" w:cs="Arial"/>
          <w:sz w:val="20"/>
          <w:szCs w:val="20"/>
        </w:rPr>
        <w:t xml:space="preserve"> k řádnému užívání</w:t>
      </w:r>
      <w:r>
        <w:rPr>
          <w:rFonts w:ascii="Arial" w:hAnsi="Arial" w:cs="Arial"/>
          <w:sz w:val="20"/>
          <w:szCs w:val="20"/>
        </w:rPr>
        <w:t xml:space="preserve"> v souladu s účelem Smlouvy.</w:t>
      </w:r>
    </w:p>
    <w:p w:rsidR="008D6693" w:rsidRDefault="008D6693" w:rsidP="004C516F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je dále povinen po skončení sjednané doby nájmu Podium rozmontovat a odvést.</w:t>
      </w:r>
    </w:p>
    <w:p w:rsidR="008D6693" w:rsidRDefault="008D6693" w:rsidP="004C516F">
      <w:pPr>
        <w:numPr>
          <w:ilvl w:val="1"/>
          <w:numId w:val="4"/>
        </w:numPr>
        <w:jc w:val="both"/>
        <w:rPr>
          <w:ins w:id="4" w:author="gajdova" w:date="2012-05-03T15:0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Pronajímatel </w:t>
      </w:r>
      <w:r w:rsidR="005F2983">
        <w:rPr>
          <w:rFonts w:ascii="Arial" w:hAnsi="Arial" w:cs="Arial"/>
          <w:sz w:val="20"/>
          <w:szCs w:val="20"/>
        </w:rPr>
        <w:t>odpovídá za veškerou technickou bezpečnost použité techniky</w:t>
      </w:r>
      <w:r w:rsidR="007C2BA4">
        <w:rPr>
          <w:rFonts w:ascii="Arial" w:hAnsi="Arial" w:cs="Arial"/>
          <w:sz w:val="20"/>
          <w:szCs w:val="20"/>
        </w:rPr>
        <w:t xml:space="preserve"> během sjednaného termínu konání </w:t>
      </w:r>
      <w:r>
        <w:rPr>
          <w:rFonts w:ascii="Arial" w:hAnsi="Arial" w:cs="Arial"/>
          <w:sz w:val="20"/>
          <w:szCs w:val="20"/>
        </w:rPr>
        <w:t>A</w:t>
      </w:r>
      <w:r w:rsidR="007C2BA4">
        <w:rPr>
          <w:rFonts w:ascii="Arial" w:hAnsi="Arial" w:cs="Arial"/>
          <w:sz w:val="20"/>
          <w:szCs w:val="20"/>
        </w:rPr>
        <w:t>kce</w:t>
      </w:r>
      <w:r w:rsidR="005F2983">
        <w:rPr>
          <w:rFonts w:ascii="Arial" w:hAnsi="Arial" w:cs="Arial"/>
          <w:sz w:val="20"/>
          <w:szCs w:val="20"/>
        </w:rPr>
        <w:t>.</w:t>
      </w:r>
    </w:p>
    <w:p w:rsidR="00F3623D" w:rsidRDefault="00F3623D" w:rsidP="00F362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702C38">
        <w:rPr>
          <w:rFonts w:ascii="Arial" w:hAnsi="Arial" w:cs="Arial"/>
          <w:sz w:val="20"/>
          <w:szCs w:val="20"/>
        </w:rPr>
        <w:t xml:space="preserve">Pronajímatel souhlasí s tím, že na Podium bude </w:t>
      </w:r>
      <w:r w:rsidR="00456A49">
        <w:rPr>
          <w:rFonts w:ascii="Arial" w:hAnsi="Arial" w:cs="Arial"/>
          <w:sz w:val="20"/>
          <w:szCs w:val="20"/>
        </w:rPr>
        <w:t>po dobu</w:t>
      </w:r>
      <w:r w:rsidR="00702C38">
        <w:rPr>
          <w:rFonts w:ascii="Arial" w:hAnsi="Arial" w:cs="Arial"/>
          <w:sz w:val="20"/>
          <w:szCs w:val="20"/>
        </w:rPr>
        <w:t xml:space="preserve"> nájmu umístěna zvuková a světelná </w:t>
      </w:r>
    </w:p>
    <w:p w:rsidR="00702C38" w:rsidRPr="00441A97" w:rsidRDefault="00F3623D" w:rsidP="00F362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02C38">
        <w:rPr>
          <w:rFonts w:ascii="Arial" w:hAnsi="Arial" w:cs="Arial"/>
          <w:sz w:val="20"/>
          <w:szCs w:val="20"/>
        </w:rPr>
        <w:t>technika.</w:t>
      </w:r>
    </w:p>
    <w:p w:rsidR="004C516F" w:rsidRPr="00702C38" w:rsidRDefault="00282736" w:rsidP="004C516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VII.</w:t>
      </w:r>
      <w:r w:rsidR="00073FE7" w:rsidRPr="00702C3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C516F" w:rsidRPr="00702C38">
        <w:rPr>
          <w:rFonts w:ascii="Arial" w:hAnsi="Arial" w:cs="Arial"/>
          <w:b/>
          <w:sz w:val="20"/>
          <w:szCs w:val="20"/>
          <w:u w:val="single"/>
        </w:rPr>
        <w:t xml:space="preserve">Povinnosti </w:t>
      </w:r>
      <w:r w:rsidR="00702C38" w:rsidRPr="00702C38">
        <w:rPr>
          <w:rFonts w:ascii="Arial" w:hAnsi="Arial" w:cs="Arial"/>
          <w:b/>
          <w:sz w:val="20"/>
          <w:szCs w:val="20"/>
          <w:u w:val="single"/>
        </w:rPr>
        <w:t>nájemce</w:t>
      </w:r>
    </w:p>
    <w:p w:rsidR="00456A49" w:rsidRDefault="00456A49" w:rsidP="00456A49">
      <w:pPr>
        <w:numPr>
          <w:ilvl w:val="0"/>
          <w:numId w:val="1"/>
        </w:numPr>
        <w:tabs>
          <w:tab w:val="clear" w:pos="70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56A49">
        <w:rPr>
          <w:rFonts w:ascii="Arial" w:hAnsi="Arial" w:cs="Arial"/>
          <w:sz w:val="20"/>
          <w:szCs w:val="20"/>
        </w:rPr>
        <w:t xml:space="preserve">Nájemce se zavazuje, že bude </w:t>
      </w:r>
      <w:r>
        <w:rPr>
          <w:rFonts w:ascii="Arial" w:hAnsi="Arial" w:cs="Arial"/>
          <w:sz w:val="20"/>
          <w:szCs w:val="20"/>
        </w:rPr>
        <w:t xml:space="preserve">Podium užívat řádným </w:t>
      </w:r>
      <w:r w:rsidRPr="00456A49">
        <w:rPr>
          <w:rFonts w:ascii="Arial" w:hAnsi="Arial" w:cs="Arial"/>
          <w:sz w:val="20"/>
          <w:szCs w:val="20"/>
        </w:rPr>
        <w:t>způsobem</w:t>
      </w:r>
      <w:r>
        <w:rPr>
          <w:rFonts w:ascii="Arial" w:hAnsi="Arial" w:cs="Arial"/>
          <w:sz w:val="20"/>
          <w:szCs w:val="20"/>
        </w:rPr>
        <w:t xml:space="preserve"> v souladu s účelem smlouvy.</w:t>
      </w:r>
    </w:p>
    <w:p w:rsidR="004C516F" w:rsidRDefault="00456A49" w:rsidP="004C516F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je povinen určit místo, kde má být Podium umístěno a </w:t>
      </w:r>
      <w:r w:rsidR="004C516F" w:rsidRPr="00441A97">
        <w:rPr>
          <w:rFonts w:ascii="Arial" w:hAnsi="Arial" w:cs="Arial"/>
          <w:sz w:val="20"/>
          <w:szCs w:val="20"/>
        </w:rPr>
        <w:t>umožn</w:t>
      </w:r>
      <w:r>
        <w:rPr>
          <w:rFonts w:ascii="Arial" w:hAnsi="Arial" w:cs="Arial"/>
          <w:sz w:val="20"/>
          <w:szCs w:val="20"/>
        </w:rPr>
        <w:t>it pronajímateli</w:t>
      </w:r>
      <w:r w:rsidR="004C516F" w:rsidRPr="00441A97">
        <w:rPr>
          <w:rFonts w:ascii="Arial" w:hAnsi="Arial" w:cs="Arial"/>
          <w:sz w:val="20"/>
          <w:szCs w:val="20"/>
        </w:rPr>
        <w:t xml:space="preserve"> přístup do </w:t>
      </w:r>
      <w:r>
        <w:rPr>
          <w:rFonts w:ascii="Arial" w:hAnsi="Arial" w:cs="Arial"/>
          <w:sz w:val="20"/>
          <w:szCs w:val="20"/>
        </w:rPr>
        <w:t xml:space="preserve">tohoto </w:t>
      </w:r>
      <w:r w:rsidR="004C516F" w:rsidRPr="00441A97">
        <w:rPr>
          <w:rFonts w:ascii="Arial" w:hAnsi="Arial" w:cs="Arial"/>
          <w:sz w:val="20"/>
          <w:szCs w:val="20"/>
        </w:rPr>
        <w:t xml:space="preserve">místa </w:t>
      </w:r>
      <w:r w:rsidR="00983DB5">
        <w:rPr>
          <w:rFonts w:ascii="Arial" w:hAnsi="Arial" w:cs="Arial"/>
          <w:sz w:val="20"/>
          <w:szCs w:val="20"/>
        </w:rPr>
        <w:t>v dostatečném předstihu</w:t>
      </w:r>
      <w:del w:id="5" w:author="Trličík" w:date="2012-05-10T13:17:00Z">
        <w:r w:rsidDel="007B0A63">
          <w:rPr>
            <w:rFonts w:ascii="Arial" w:hAnsi="Arial" w:cs="Arial"/>
            <w:sz w:val="20"/>
            <w:szCs w:val="20"/>
          </w:rPr>
          <w:delText>, nejméně však ve lhůtě stanovené v článku VI. Odst. 4 Smlouvy</w:delText>
        </w:r>
        <w:r w:rsidR="00983DB5" w:rsidDel="007B0A63">
          <w:rPr>
            <w:rFonts w:ascii="Arial" w:hAnsi="Arial" w:cs="Arial"/>
            <w:sz w:val="20"/>
            <w:szCs w:val="20"/>
          </w:rPr>
          <w:delText xml:space="preserve"> tak, aby </w:delText>
        </w:r>
        <w:r w:rsidDel="007B0A63">
          <w:rPr>
            <w:rFonts w:ascii="Arial" w:hAnsi="Arial" w:cs="Arial"/>
            <w:sz w:val="20"/>
            <w:szCs w:val="20"/>
          </w:rPr>
          <w:delText xml:space="preserve">pronajímatel </w:delText>
        </w:r>
        <w:r w:rsidR="00983DB5" w:rsidDel="007B0A63">
          <w:rPr>
            <w:rFonts w:ascii="Arial" w:hAnsi="Arial" w:cs="Arial"/>
            <w:sz w:val="20"/>
            <w:szCs w:val="20"/>
          </w:rPr>
          <w:delText xml:space="preserve">mohl </w:delText>
        </w:r>
        <w:r w:rsidDel="007B0A63">
          <w:rPr>
            <w:rFonts w:ascii="Arial" w:hAnsi="Arial" w:cs="Arial"/>
            <w:sz w:val="20"/>
            <w:szCs w:val="20"/>
          </w:rPr>
          <w:delText xml:space="preserve">řádně a </w:delText>
        </w:r>
        <w:r w:rsidR="00983DB5" w:rsidDel="007B0A63">
          <w:rPr>
            <w:rFonts w:ascii="Arial" w:hAnsi="Arial" w:cs="Arial"/>
            <w:sz w:val="20"/>
            <w:szCs w:val="20"/>
          </w:rPr>
          <w:delText xml:space="preserve">včas </w:delText>
        </w:r>
        <w:r w:rsidR="00DE2960" w:rsidDel="007B0A63">
          <w:rPr>
            <w:rFonts w:ascii="Arial" w:hAnsi="Arial" w:cs="Arial"/>
            <w:sz w:val="20"/>
            <w:szCs w:val="20"/>
          </w:rPr>
          <w:delText xml:space="preserve">realizovat stavbu </w:delText>
        </w:r>
        <w:r w:rsidDel="007B0A63">
          <w:rPr>
            <w:rFonts w:ascii="Arial" w:hAnsi="Arial" w:cs="Arial"/>
            <w:sz w:val="20"/>
            <w:szCs w:val="20"/>
          </w:rPr>
          <w:delText>P</w:delText>
        </w:r>
        <w:r w:rsidR="00DE2960" w:rsidDel="007B0A63">
          <w:rPr>
            <w:rFonts w:ascii="Arial" w:hAnsi="Arial" w:cs="Arial"/>
            <w:sz w:val="20"/>
            <w:szCs w:val="20"/>
          </w:rPr>
          <w:delText>odia</w:delText>
        </w:r>
      </w:del>
      <w:r w:rsidR="004C516F" w:rsidRPr="00441A97">
        <w:rPr>
          <w:rFonts w:ascii="Arial" w:hAnsi="Arial" w:cs="Arial"/>
          <w:sz w:val="20"/>
          <w:szCs w:val="20"/>
        </w:rPr>
        <w:t>.</w:t>
      </w:r>
    </w:p>
    <w:p w:rsidR="004C516F" w:rsidRDefault="00456A49" w:rsidP="004C516F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prohlašuje, že z</w:t>
      </w:r>
      <w:r w:rsidR="004C516F" w:rsidRPr="00441A97">
        <w:rPr>
          <w:rFonts w:ascii="Arial" w:hAnsi="Arial" w:cs="Arial"/>
          <w:sz w:val="20"/>
          <w:szCs w:val="20"/>
        </w:rPr>
        <w:t xml:space="preserve">ajistí bezpečné </w:t>
      </w:r>
      <w:r w:rsidR="00983DB5">
        <w:rPr>
          <w:rFonts w:ascii="Arial" w:hAnsi="Arial" w:cs="Arial"/>
          <w:sz w:val="20"/>
          <w:szCs w:val="20"/>
        </w:rPr>
        <w:t xml:space="preserve">a dostatečné </w:t>
      </w:r>
      <w:r w:rsidR="004C516F" w:rsidRPr="00441A97">
        <w:rPr>
          <w:rFonts w:ascii="Arial" w:hAnsi="Arial" w:cs="Arial"/>
          <w:sz w:val="20"/>
          <w:szCs w:val="20"/>
        </w:rPr>
        <w:t xml:space="preserve">připojení el. energie </w:t>
      </w:r>
      <w:r w:rsidR="00983DB5">
        <w:rPr>
          <w:rFonts w:ascii="Arial" w:hAnsi="Arial" w:cs="Arial"/>
          <w:sz w:val="20"/>
          <w:szCs w:val="20"/>
        </w:rPr>
        <w:t>v blízkém okruhu místa konání, dle místních podmínek.</w:t>
      </w:r>
    </w:p>
    <w:p w:rsidR="004C516F" w:rsidRDefault="00456A49" w:rsidP="004C516F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Pr="00441A97">
        <w:rPr>
          <w:rFonts w:ascii="Arial" w:hAnsi="Arial" w:cs="Arial"/>
          <w:sz w:val="20"/>
          <w:szCs w:val="20"/>
        </w:rPr>
        <w:t xml:space="preserve"> </w:t>
      </w:r>
      <w:r w:rsidR="004C516F" w:rsidRPr="00441A97">
        <w:rPr>
          <w:rFonts w:ascii="Arial" w:hAnsi="Arial" w:cs="Arial"/>
          <w:sz w:val="20"/>
          <w:szCs w:val="20"/>
        </w:rPr>
        <w:t xml:space="preserve">podpisem smlouvy potvrzuje, že zdroj elektrické energie pro potřeby </w:t>
      </w:r>
      <w:r>
        <w:rPr>
          <w:rFonts w:ascii="Arial" w:hAnsi="Arial" w:cs="Arial"/>
          <w:sz w:val="20"/>
          <w:szCs w:val="20"/>
        </w:rPr>
        <w:t>pronajímatele</w:t>
      </w:r>
      <w:r w:rsidRPr="00441A97">
        <w:rPr>
          <w:rFonts w:ascii="Arial" w:hAnsi="Arial" w:cs="Arial"/>
          <w:sz w:val="20"/>
          <w:szCs w:val="20"/>
        </w:rPr>
        <w:t xml:space="preserve"> </w:t>
      </w:r>
      <w:r w:rsidR="004C516F" w:rsidRPr="00441A97">
        <w:rPr>
          <w:rFonts w:ascii="Arial" w:hAnsi="Arial" w:cs="Arial"/>
          <w:sz w:val="20"/>
          <w:szCs w:val="20"/>
        </w:rPr>
        <w:t>splňuje všechny potřebné platné elektrotechnické normy.</w:t>
      </w:r>
    </w:p>
    <w:p w:rsidR="004C516F" w:rsidRDefault="00456A49" w:rsidP="004C516F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je povinen z</w:t>
      </w:r>
      <w:r w:rsidR="004C516F" w:rsidRPr="00441A97">
        <w:rPr>
          <w:rFonts w:ascii="Arial" w:hAnsi="Arial" w:cs="Arial"/>
          <w:sz w:val="20"/>
          <w:szCs w:val="20"/>
        </w:rPr>
        <w:t>ajist</w:t>
      </w:r>
      <w:r>
        <w:rPr>
          <w:rFonts w:ascii="Arial" w:hAnsi="Arial" w:cs="Arial"/>
          <w:sz w:val="20"/>
          <w:szCs w:val="20"/>
        </w:rPr>
        <w:t>it</w:t>
      </w:r>
      <w:r w:rsidR="004C516F" w:rsidRPr="00441A97">
        <w:rPr>
          <w:rFonts w:ascii="Arial" w:hAnsi="Arial" w:cs="Arial"/>
          <w:sz w:val="20"/>
          <w:szCs w:val="20"/>
        </w:rPr>
        <w:t xml:space="preserve"> spolehlivou ostrahu </w:t>
      </w:r>
      <w:r w:rsidR="009119B2">
        <w:rPr>
          <w:rFonts w:ascii="Arial" w:hAnsi="Arial" w:cs="Arial"/>
          <w:sz w:val="20"/>
          <w:szCs w:val="20"/>
        </w:rPr>
        <w:t>a</w:t>
      </w:r>
      <w:r w:rsidR="004C516F" w:rsidRPr="00441A97">
        <w:rPr>
          <w:rFonts w:ascii="Arial" w:hAnsi="Arial" w:cs="Arial"/>
          <w:sz w:val="20"/>
          <w:szCs w:val="20"/>
        </w:rPr>
        <w:t xml:space="preserve"> zábrany </w:t>
      </w:r>
      <w:r w:rsidR="00625330">
        <w:rPr>
          <w:rFonts w:ascii="Arial" w:hAnsi="Arial" w:cs="Arial"/>
          <w:sz w:val="20"/>
          <w:szCs w:val="20"/>
        </w:rPr>
        <w:t xml:space="preserve">okolo </w:t>
      </w:r>
      <w:r>
        <w:rPr>
          <w:rFonts w:ascii="Arial" w:hAnsi="Arial" w:cs="Arial"/>
          <w:sz w:val="20"/>
          <w:szCs w:val="20"/>
        </w:rPr>
        <w:t>P</w:t>
      </w:r>
      <w:r w:rsidR="004C516F" w:rsidRPr="00441A97">
        <w:rPr>
          <w:rFonts w:ascii="Arial" w:hAnsi="Arial" w:cs="Arial"/>
          <w:sz w:val="20"/>
          <w:szCs w:val="20"/>
        </w:rPr>
        <w:t>ódi</w:t>
      </w:r>
      <w:r w:rsidR="00625330">
        <w:rPr>
          <w:rFonts w:ascii="Arial" w:hAnsi="Arial" w:cs="Arial"/>
          <w:sz w:val="20"/>
          <w:szCs w:val="20"/>
        </w:rPr>
        <w:t>a</w:t>
      </w:r>
      <w:r w:rsidR="00970A3F">
        <w:rPr>
          <w:rFonts w:ascii="Arial" w:hAnsi="Arial" w:cs="Arial"/>
          <w:sz w:val="20"/>
          <w:szCs w:val="20"/>
        </w:rPr>
        <w:t xml:space="preserve"> po dobu </w:t>
      </w:r>
      <w:r>
        <w:rPr>
          <w:rFonts w:ascii="Arial" w:hAnsi="Arial" w:cs="Arial"/>
          <w:sz w:val="20"/>
          <w:szCs w:val="20"/>
        </w:rPr>
        <w:t>trvání nájmu</w:t>
      </w:r>
      <w:r w:rsidR="004C516F" w:rsidRPr="00441A97">
        <w:rPr>
          <w:rFonts w:ascii="Arial" w:hAnsi="Arial" w:cs="Arial"/>
          <w:sz w:val="20"/>
          <w:szCs w:val="20"/>
        </w:rPr>
        <w:t>.</w:t>
      </w:r>
    </w:p>
    <w:p w:rsidR="00DE2960" w:rsidRDefault="00456A49" w:rsidP="004C516F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je povinen z</w:t>
      </w:r>
      <w:r w:rsidR="00DE2960">
        <w:rPr>
          <w:rFonts w:ascii="Arial" w:hAnsi="Arial" w:cs="Arial"/>
          <w:sz w:val="20"/>
          <w:szCs w:val="20"/>
        </w:rPr>
        <w:t>ajist</w:t>
      </w:r>
      <w:r>
        <w:rPr>
          <w:rFonts w:ascii="Arial" w:hAnsi="Arial" w:cs="Arial"/>
          <w:sz w:val="20"/>
          <w:szCs w:val="20"/>
        </w:rPr>
        <w:t>it</w:t>
      </w:r>
      <w:r w:rsidR="00DE2960">
        <w:rPr>
          <w:rFonts w:ascii="Arial" w:hAnsi="Arial" w:cs="Arial"/>
          <w:sz w:val="20"/>
          <w:szCs w:val="20"/>
        </w:rPr>
        <w:t xml:space="preserve"> čtyři osoby na pomoc při stavbě a likvidaci </w:t>
      </w:r>
      <w:r>
        <w:rPr>
          <w:rFonts w:ascii="Arial" w:hAnsi="Arial" w:cs="Arial"/>
          <w:sz w:val="20"/>
          <w:szCs w:val="20"/>
        </w:rPr>
        <w:t>P</w:t>
      </w:r>
      <w:r w:rsidR="00DE2960">
        <w:rPr>
          <w:rFonts w:ascii="Arial" w:hAnsi="Arial" w:cs="Arial"/>
          <w:sz w:val="20"/>
          <w:szCs w:val="20"/>
        </w:rPr>
        <w:t xml:space="preserve">odia. </w:t>
      </w:r>
      <w:r>
        <w:rPr>
          <w:rFonts w:ascii="Arial" w:hAnsi="Arial" w:cs="Arial"/>
          <w:sz w:val="20"/>
          <w:szCs w:val="20"/>
        </w:rPr>
        <w:t>Dále nájemce v</w:t>
      </w:r>
      <w:r w:rsidR="00DE2960">
        <w:rPr>
          <w:rFonts w:ascii="Arial" w:hAnsi="Arial" w:cs="Arial"/>
          <w:sz w:val="20"/>
          <w:szCs w:val="20"/>
        </w:rPr>
        <w:t> případě potřeby zajistí naplnění kotvících barelů vodou.</w:t>
      </w:r>
    </w:p>
    <w:p w:rsidR="004C516F" w:rsidRDefault="004C516F" w:rsidP="004C516F">
      <w:pPr>
        <w:numPr>
          <w:ilvl w:val="0"/>
          <w:numId w:val="1"/>
        </w:numPr>
        <w:tabs>
          <w:tab w:val="clear" w:pos="70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1A97">
        <w:rPr>
          <w:rFonts w:ascii="Arial" w:hAnsi="Arial" w:cs="Arial"/>
          <w:sz w:val="20"/>
          <w:szCs w:val="20"/>
        </w:rPr>
        <w:t>Z</w:t>
      </w:r>
      <w:r w:rsidR="00970A3F">
        <w:rPr>
          <w:rFonts w:ascii="Arial" w:hAnsi="Arial" w:cs="Arial"/>
          <w:sz w:val="20"/>
          <w:szCs w:val="20"/>
        </w:rPr>
        <w:t>aplatí</w:t>
      </w:r>
      <w:r w:rsidRPr="00441A97">
        <w:rPr>
          <w:rFonts w:ascii="Arial" w:hAnsi="Arial" w:cs="Arial"/>
          <w:sz w:val="20"/>
          <w:szCs w:val="20"/>
        </w:rPr>
        <w:t xml:space="preserve"> dohodnut</w:t>
      </w:r>
      <w:r w:rsidR="00456A49">
        <w:rPr>
          <w:rFonts w:ascii="Arial" w:hAnsi="Arial" w:cs="Arial"/>
          <w:sz w:val="20"/>
          <w:szCs w:val="20"/>
        </w:rPr>
        <w:t>é nájemné</w:t>
      </w:r>
      <w:r w:rsidR="00625330">
        <w:rPr>
          <w:rFonts w:ascii="Arial" w:hAnsi="Arial" w:cs="Arial"/>
          <w:sz w:val="20"/>
          <w:szCs w:val="20"/>
        </w:rPr>
        <w:t xml:space="preserve">. </w:t>
      </w:r>
    </w:p>
    <w:p w:rsidR="0086124B" w:rsidRDefault="0086124B" w:rsidP="004C516F">
      <w:pPr>
        <w:jc w:val="both"/>
        <w:rPr>
          <w:rFonts w:ascii="Arial" w:hAnsi="Arial" w:cs="Arial"/>
          <w:sz w:val="20"/>
          <w:szCs w:val="20"/>
        </w:rPr>
      </w:pPr>
    </w:p>
    <w:p w:rsidR="004C516F" w:rsidRPr="00441A97" w:rsidRDefault="00282736" w:rsidP="004C51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VIII</w:t>
      </w:r>
      <w:r w:rsidR="00625330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C516F">
        <w:rPr>
          <w:rFonts w:ascii="Arial" w:hAnsi="Arial" w:cs="Arial"/>
          <w:b/>
          <w:sz w:val="22"/>
          <w:szCs w:val="22"/>
          <w:u w:val="single"/>
        </w:rPr>
        <w:t>Všeobecně závazné podmínky</w:t>
      </w:r>
    </w:p>
    <w:p w:rsidR="004C516F" w:rsidRDefault="00625330" w:rsidP="004C516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dojde ke zrušení </w:t>
      </w:r>
      <w:r w:rsidR="00757E6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kce </w:t>
      </w:r>
      <w:r w:rsidR="00757E6E">
        <w:rPr>
          <w:rFonts w:ascii="Arial" w:hAnsi="Arial" w:cs="Arial"/>
          <w:sz w:val="20"/>
          <w:szCs w:val="20"/>
        </w:rPr>
        <w:t xml:space="preserve">nájemcem </w:t>
      </w:r>
      <w:r>
        <w:rPr>
          <w:rFonts w:ascii="Arial" w:hAnsi="Arial" w:cs="Arial"/>
          <w:sz w:val="20"/>
          <w:szCs w:val="20"/>
        </w:rPr>
        <w:t xml:space="preserve">v den konání </w:t>
      </w:r>
      <w:r w:rsidR="00757E6E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 xml:space="preserve">, </w:t>
      </w:r>
      <w:r w:rsidR="00757E6E">
        <w:rPr>
          <w:rFonts w:ascii="Arial" w:hAnsi="Arial" w:cs="Arial"/>
          <w:sz w:val="20"/>
          <w:szCs w:val="20"/>
        </w:rPr>
        <w:t xml:space="preserve">Smlouva se ruší a nájemce </w:t>
      </w:r>
      <w:r>
        <w:rPr>
          <w:rFonts w:ascii="Arial" w:hAnsi="Arial" w:cs="Arial"/>
          <w:sz w:val="20"/>
          <w:szCs w:val="20"/>
        </w:rPr>
        <w:t xml:space="preserve">zaplatí </w:t>
      </w:r>
      <w:r w:rsidR="00757E6E">
        <w:rPr>
          <w:rFonts w:ascii="Arial" w:hAnsi="Arial" w:cs="Arial"/>
          <w:sz w:val="20"/>
          <w:szCs w:val="20"/>
        </w:rPr>
        <w:t xml:space="preserve">pronajímateli </w:t>
      </w:r>
      <w:r>
        <w:rPr>
          <w:rFonts w:ascii="Arial" w:hAnsi="Arial" w:cs="Arial"/>
          <w:sz w:val="20"/>
          <w:szCs w:val="20"/>
        </w:rPr>
        <w:t xml:space="preserve">náklady, které byly prokazatelně vynaloženy </w:t>
      </w:r>
      <w:r w:rsidR="00757E6E">
        <w:rPr>
          <w:rFonts w:ascii="Arial" w:hAnsi="Arial" w:cs="Arial"/>
          <w:sz w:val="20"/>
          <w:szCs w:val="20"/>
        </w:rPr>
        <w:t>v souvislosti s plněním smlouvy</w:t>
      </w:r>
      <w:r>
        <w:rPr>
          <w:rFonts w:ascii="Arial" w:hAnsi="Arial" w:cs="Arial"/>
          <w:sz w:val="20"/>
          <w:szCs w:val="20"/>
        </w:rPr>
        <w:t>.</w:t>
      </w:r>
      <w:r w:rsidR="00073FE7">
        <w:rPr>
          <w:rFonts w:ascii="Arial" w:hAnsi="Arial" w:cs="Arial"/>
          <w:sz w:val="20"/>
          <w:szCs w:val="20"/>
        </w:rPr>
        <w:t xml:space="preserve"> </w:t>
      </w:r>
      <w:r w:rsidR="00757E6E">
        <w:rPr>
          <w:rFonts w:ascii="Arial" w:hAnsi="Arial" w:cs="Arial"/>
          <w:sz w:val="20"/>
          <w:szCs w:val="20"/>
        </w:rPr>
        <w:t>Nárok pronajímatele na náhradu nákladů účelně vynaložených nákladů</w:t>
      </w:r>
      <w:r w:rsidR="00073FE7">
        <w:rPr>
          <w:rFonts w:ascii="Arial" w:hAnsi="Arial" w:cs="Arial"/>
          <w:sz w:val="20"/>
          <w:szCs w:val="20"/>
        </w:rPr>
        <w:t xml:space="preserve"> se netýká situace, kdy byla </w:t>
      </w:r>
      <w:r w:rsidR="00757E6E">
        <w:rPr>
          <w:rFonts w:ascii="Arial" w:hAnsi="Arial" w:cs="Arial"/>
          <w:sz w:val="20"/>
          <w:szCs w:val="20"/>
        </w:rPr>
        <w:t>A</w:t>
      </w:r>
      <w:r w:rsidR="00073FE7">
        <w:rPr>
          <w:rFonts w:ascii="Arial" w:hAnsi="Arial" w:cs="Arial"/>
          <w:sz w:val="20"/>
          <w:szCs w:val="20"/>
        </w:rPr>
        <w:t xml:space="preserve">kce ukončena </w:t>
      </w:r>
      <w:r w:rsidR="00757E6E">
        <w:rPr>
          <w:rFonts w:ascii="Arial" w:hAnsi="Arial" w:cs="Arial"/>
          <w:sz w:val="20"/>
          <w:szCs w:val="20"/>
        </w:rPr>
        <w:t>z důvodů</w:t>
      </w:r>
      <w:r w:rsidR="00073FE7">
        <w:rPr>
          <w:rFonts w:ascii="Arial" w:hAnsi="Arial" w:cs="Arial"/>
          <w:sz w:val="20"/>
          <w:szCs w:val="20"/>
        </w:rPr>
        <w:t xml:space="preserve"> vyšší moci (přírodní katastrofa, apod.)</w:t>
      </w:r>
    </w:p>
    <w:p w:rsidR="00970A3F" w:rsidRPr="00441A97" w:rsidRDefault="00970A3F" w:rsidP="00970A3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="00757E6E">
        <w:rPr>
          <w:rFonts w:ascii="Arial" w:hAnsi="Arial" w:cs="Arial"/>
          <w:sz w:val="20"/>
          <w:szCs w:val="20"/>
        </w:rPr>
        <w:t xml:space="preserve">pronajímatel </w:t>
      </w:r>
      <w:r>
        <w:rPr>
          <w:rFonts w:ascii="Arial" w:hAnsi="Arial" w:cs="Arial"/>
          <w:sz w:val="20"/>
          <w:szCs w:val="20"/>
        </w:rPr>
        <w:t xml:space="preserve">nedodrží </w:t>
      </w:r>
      <w:r w:rsidR="00757E6E">
        <w:rPr>
          <w:rFonts w:ascii="Arial" w:hAnsi="Arial" w:cs="Arial"/>
          <w:sz w:val="20"/>
          <w:szCs w:val="20"/>
        </w:rPr>
        <w:t>povinnosti uvedené v článku VI. Smlouvy</w:t>
      </w:r>
      <w:r>
        <w:rPr>
          <w:rFonts w:ascii="Arial" w:hAnsi="Arial" w:cs="Arial"/>
          <w:sz w:val="20"/>
          <w:szCs w:val="20"/>
        </w:rPr>
        <w:t xml:space="preserve">, zaplatí </w:t>
      </w:r>
      <w:r w:rsidR="00757E6E">
        <w:rPr>
          <w:rFonts w:ascii="Arial" w:hAnsi="Arial" w:cs="Arial"/>
          <w:sz w:val="20"/>
          <w:szCs w:val="20"/>
        </w:rPr>
        <w:t>pronajímatel nájemci</w:t>
      </w:r>
      <w:r>
        <w:rPr>
          <w:rFonts w:ascii="Arial" w:hAnsi="Arial" w:cs="Arial"/>
          <w:sz w:val="20"/>
          <w:szCs w:val="20"/>
        </w:rPr>
        <w:t xml:space="preserve"> částku, která odpovídá vyčíslené škodě, která vznikla </w:t>
      </w:r>
      <w:r w:rsidR="00924D40">
        <w:rPr>
          <w:rFonts w:ascii="Arial" w:hAnsi="Arial" w:cs="Arial"/>
          <w:sz w:val="20"/>
          <w:szCs w:val="20"/>
        </w:rPr>
        <w:t xml:space="preserve">nájemci </w:t>
      </w:r>
      <w:r>
        <w:rPr>
          <w:rFonts w:ascii="Arial" w:hAnsi="Arial" w:cs="Arial"/>
          <w:sz w:val="20"/>
          <w:szCs w:val="20"/>
        </w:rPr>
        <w:t xml:space="preserve">nedodržením </w:t>
      </w:r>
      <w:r w:rsidR="00757E6E">
        <w:rPr>
          <w:rFonts w:ascii="Arial" w:hAnsi="Arial" w:cs="Arial"/>
          <w:sz w:val="20"/>
          <w:szCs w:val="20"/>
        </w:rPr>
        <w:t xml:space="preserve">povinností </w:t>
      </w:r>
      <w:r>
        <w:rPr>
          <w:rFonts w:ascii="Arial" w:hAnsi="Arial" w:cs="Arial"/>
          <w:sz w:val="20"/>
          <w:szCs w:val="20"/>
        </w:rPr>
        <w:t xml:space="preserve">ze strany </w:t>
      </w:r>
      <w:r w:rsidR="00924D40">
        <w:rPr>
          <w:rFonts w:ascii="Arial" w:hAnsi="Arial" w:cs="Arial"/>
          <w:sz w:val="20"/>
          <w:szCs w:val="20"/>
        </w:rPr>
        <w:t>pronajímatele</w:t>
      </w:r>
      <w:r>
        <w:rPr>
          <w:rFonts w:ascii="Arial" w:hAnsi="Arial" w:cs="Arial"/>
          <w:sz w:val="20"/>
          <w:szCs w:val="20"/>
        </w:rPr>
        <w:t>.</w:t>
      </w:r>
    </w:p>
    <w:p w:rsidR="004C516F" w:rsidRPr="00441A97" w:rsidRDefault="00282736" w:rsidP="004C51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IX.</w:t>
      </w:r>
      <w:r w:rsidR="00073F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C516F"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:rsidR="00757E6E" w:rsidRPr="00757E6E" w:rsidRDefault="00757E6E" w:rsidP="00757E6E">
      <w:pPr>
        <w:numPr>
          <w:ilvl w:val="0"/>
          <w:numId w:val="5"/>
        </w:numPr>
        <w:spacing w:before="120"/>
        <w:jc w:val="both"/>
        <w:rPr>
          <w:rFonts w:ascii="Arial" w:hAnsi="Arial"/>
          <w:color w:val="000000"/>
          <w:sz w:val="20"/>
          <w:szCs w:val="20"/>
        </w:rPr>
      </w:pPr>
      <w:r w:rsidRPr="00757E6E">
        <w:rPr>
          <w:rFonts w:ascii="Arial" w:hAnsi="Arial"/>
          <w:color w:val="000000"/>
          <w:sz w:val="20"/>
          <w:szCs w:val="20"/>
        </w:rPr>
        <w:t>Pokud v této smlouvě není uvedeno jinak, řídí se právní vztahy z ní vyplývající příslušnými ustanoveními občanského zákoníku a příslušnými obecně závaznými právními předpisy.</w:t>
      </w:r>
    </w:p>
    <w:p w:rsidR="004C516F" w:rsidRPr="00441A97" w:rsidRDefault="004C516F" w:rsidP="004C516F">
      <w:pPr>
        <w:pStyle w:val="sslem"/>
        <w:numPr>
          <w:ilvl w:val="0"/>
          <w:numId w:val="5"/>
        </w:numPr>
        <w:jc w:val="both"/>
      </w:pPr>
      <w:r w:rsidRPr="00441A97">
        <w:t>Tuto smlouvu lze měnit, doplňovat nebo zrušit pouze dodatkem podepsaným oprávněnými zástupci obou smluvních stran.</w:t>
      </w:r>
    </w:p>
    <w:p w:rsidR="004C516F" w:rsidRPr="00441A97" w:rsidRDefault="004C516F" w:rsidP="004C516F">
      <w:pPr>
        <w:pStyle w:val="sslem"/>
        <w:numPr>
          <w:ilvl w:val="0"/>
          <w:numId w:val="5"/>
        </w:numPr>
        <w:jc w:val="both"/>
      </w:pPr>
      <w:r w:rsidRPr="00441A97">
        <w:t>Tato smlouva je vyhotovena ve 2 originálech, přičemž každá smluvní strana obdrží 1 originální vyhotovení.</w:t>
      </w:r>
    </w:p>
    <w:p w:rsidR="004C516F" w:rsidRPr="00441A97" w:rsidRDefault="004C516F" w:rsidP="004C516F">
      <w:pPr>
        <w:pStyle w:val="sslem"/>
        <w:numPr>
          <w:ilvl w:val="0"/>
          <w:numId w:val="5"/>
        </w:numPr>
        <w:jc w:val="both"/>
      </w:pPr>
      <w:r w:rsidRPr="00441A97">
        <w:t>Tato smlouva nabývá platnosti dnem podepsání oběma smluvními stranami</w:t>
      </w:r>
      <w:r w:rsidR="00757E6E" w:rsidRPr="00757E6E">
        <w:t xml:space="preserve"> </w:t>
      </w:r>
      <w:r w:rsidR="00757E6E">
        <w:t>a účinnosti prvním dnem doby nájmu</w:t>
      </w:r>
      <w:r w:rsidRPr="00441A97">
        <w:t>.</w:t>
      </w:r>
    </w:p>
    <w:p w:rsidR="004C516F" w:rsidRPr="00441A97" w:rsidRDefault="004C516F" w:rsidP="004C516F">
      <w:pPr>
        <w:pStyle w:val="sslem"/>
        <w:numPr>
          <w:ilvl w:val="0"/>
          <w:numId w:val="5"/>
        </w:numPr>
        <w:jc w:val="both"/>
      </w:pPr>
      <w:r w:rsidRPr="00441A97">
        <w:t>Účastníci prohlašují, že tato smlouva je výrazem jejich svobodné, pravé a vážně míněné vůle, kterou si před podpisem přečetli a jejímu obsahu rozumí, což stvrzují svými vlastnoručními podpisy.</w:t>
      </w:r>
    </w:p>
    <w:p w:rsidR="004C516F" w:rsidRDefault="004C516F" w:rsidP="004C516F">
      <w:pPr>
        <w:jc w:val="both"/>
        <w:rPr>
          <w:rFonts w:ascii="Arial" w:hAnsi="Arial" w:cs="Arial"/>
          <w:sz w:val="20"/>
          <w:szCs w:val="20"/>
        </w:rPr>
      </w:pPr>
    </w:p>
    <w:p w:rsidR="00877FED" w:rsidRPr="00441A97" w:rsidRDefault="00877FED" w:rsidP="004C516F">
      <w:pPr>
        <w:jc w:val="both"/>
        <w:rPr>
          <w:rFonts w:ascii="Arial" w:hAnsi="Arial" w:cs="Arial"/>
          <w:sz w:val="20"/>
          <w:szCs w:val="20"/>
        </w:rPr>
      </w:pPr>
    </w:p>
    <w:p w:rsidR="004C516F" w:rsidRPr="00441A97" w:rsidRDefault="004C516F" w:rsidP="004C516F">
      <w:pPr>
        <w:jc w:val="both"/>
        <w:rPr>
          <w:rFonts w:ascii="Arial" w:hAnsi="Arial" w:cs="Arial"/>
          <w:sz w:val="20"/>
          <w:szCs w:val="20"/>
        </w:rPr>
      </w:pPr>
      <w:r w:rsidRPr="00441A97">
        <w:rPr>
          <w:rFonts w:ascii="Arial" w:hAnsi="Arial" w:cs="Arial"/>
          <w:sz w:val="20"/>
          <w:szCs w:val="20"/>
        </w:rPr>
        <w:t>V</w:t>
      </w:r>
      <w:r w:rsidR="009A14A3">
        <w:rPr>
          <w:rFonts w:ascii="Arial" w:hAnsi="Arial" w:cs="Arial"/>
          <w:sz w:val="20"/>
          <w:szCs w:val="20"/>
        </w:rPr>
        <w:t>e Vsetíně</w:t>
      </w:r>
      <w:r>
        <w:rPr>
          <w:rFonts w:ascii="Arial" w:hAnsi="Arial" w:cs="Arial"/>
          <w:sz w:val="20"/>
          <w:szCs w:val="20"/>
        </w:rPr>
        <w:t xml:space="preserve"> </w:t>
      </w:r>
      <w:r w:rsidR="009A14A3">
        <w:rPr>
          <w:rFonts w:ascii="Arial" w:hAnsi="Arial" w:cs="Arial"/>
          <w:sz w:val="20"/>
          <w:szCs w:val="20"/>
        </w:rPr>
        <w:t xml:space="preserve">dne </w:t>
      </w:r>
      <w:ins w:id="6" w:author="Trličík" w:date="2012-06-11T11:55:00Z">
        <w:r w:rsidR="0086124B">
          <w:rPr>
            <w:rFonts w:ascii="Arial" w:hAnsi="Arial" w:cs="Arial"/>
            <w:sz w:val="20"/>
            <w:szCs w:val="20"/>
          </w:rPr>
          <w:t xml:space="preserve">1. </w:t>
        </w:r>
      </w:ins>
      <w:r w:rsidR="00CB0CFC">
        <w:rPr>
          <w:rFonts w:ascii="Arial" w:hAnsi="Arial" w:cs="Arial"/>
          <w:sz w:val="20"/>
          <w:szCs w:val="20"/>
        </w:rPr>
        <w:t>září</w:t>
      </w:r>
      <w:ins w:id="7" w:author="Trličík" w:date="2012-06-11T11:55:00Z">
        <w:r w:rsidR="0086124B">
          <w:rPr>
            <w:rFonts w:ascii="Arial" w:hAnsi="Arial" w:cs="Arial"/>
            <w:sz w:val="20"/>
            <w:szCs w:val="20"/>
          </w:rPr>
          <w:t xml:space="preserve"> 201</w:t>
        </w:r>
      </w:ins>
      <w:r w:rsidR="002A2ECA">
        <w:rPr>
          <w:rFonts w:ascii="Arial" w:hAnsi="Arial" w:cs="Arial"/>
          <w:sz w:val="20"/>
          <w:szCs w:val="20"/>
        </w:rPr>
        <w:t>7</w:t>
      </w:r>
      <w:ins w:id="8" w:author="Trličík" w:date="2012-06-11T11:55:00Z">
        <w:r w:rsidR="0086124B">
          <w:rPr>
            <w:rFonts w:ascii="Arial" w:hAnsi="Arial" w:cs="Arial"/>
            <w:sz w:val="20"/>
            <w:szCs w:val="20"/>
          </w:rPr>
          <w:t xml:space="preserve">                </w:t>
        </w:r>
        <w:r w:rsidR="0086124B" w:rsidRPr="00441A97">
          <w:rPr>
            <w:rFonts w:ascii="Arial" w:hAnsi="Arial" w:cs="Arial"/>
            <w:sz w:val="20"/>
            <w:szCs w:val="20"/>
          </w:rPr>
          <w:t xml:space="preserve">            </w:t>
        </w:r>
        <w:r w:rsidR="0086124B">
          <w:rPr>
            <w:rFonts w:ascii="Arial" w:hAnsi="Arial" w:cs="Arial"/>
            <w:sz w:val="20"/>
            <w:szCs w:val="20"/>
          </w:rPr>
          <w:t xml:space="preserve">       </w:t>
        </w:r>
      </w:ins>
      <w:r w:rsidRPr="00441A97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441A97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B0CFC" w:rsidRDefault="00CB0CFC" w:rsidP="004C516F">
      <w:pPr>
        <w:jc w:val="both"/>
        <w:rPr>
          <w:rFonts w:ascii="Arial" w:hAnsi="Arial" w:cs="Arial"/>
          <w:sz w:val="20"/>
          <w:szCs w:val="20"/>
          <w:u w:val="dotted"/>
        </w:rPr>
      </w:pPr>
    </w:p>
    <w:p w:rsidR="00CB0CFC" w:rsidRDefault="00CB0CFC" w:rsidP="004C516F">
      <w:pPr>
        <w:jc w:val="both"/>
        <w:rPr>
          <w:rFonts w:ascii="Arial" w:hAnsi="Arial" w:cs="Arial"/>
          <w:sz w:val="20"/>
          <w:szCs w:val="20"/>
          <w:u w:val="dotted"/>
        </w:rPr>
      </w:pPr>
    </w:p>
    <w:p w:rsidR="004C516F" w:rsidRPr="00441A97" w:rsidRDefault="004C516F" w:rsidP="004C51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441A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4C516F" w:rsidRPr="004F119E" w:rsidRDefault="004C516F" w:rsidP="004C516F">
      <w:pPr>
        <w:jc w:val="both"/>
        <w:rPr>
          <w:rFonts w:ascii="Arial" w:hAnsi="Arial" w:cs="Arial"/>
          <w:sz w:val="20"/>
          <w:szCs w:val="20"/>
        </w:rPr>
      </w:pPr>
      <w:r w:rsidRPr="00441A97">
        <w:rPr>
          <w:rFonts w:ascii="Arial" w:hAnsi="Arial" w:cs="Arial"/>
          <w:sz w:val="20"/>
          <w:szCs w:val="20"/>
        </w:rPr>
        <w:t xml:space="preserve">Za </w:t>
      </w:r>
      <w:r w:rsidR="00924D40">
        <w:rPr>
          <w:rFonts w:ascii="Arial" w:hAnsi="Arial" w:cs="Arial"/>
          <w:sz w:val="20"/>
          <w:szCs w:val="20"/>
        </w:rPr>
        <w:t>nájemce</w:t>
      </w:r>
      <w:r w:rsidRPr="00441A97">
        <w:rPr>
          <w:rFonts w:ascii="Arial" w:hAnsi="Arial" w:cs="Arial"/>
          <w:sz w:val="20"/>
          <w:szCs w:val="20"/>
        </w:rPr>
        <w:t xml:space="preserve">: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1A97">
        <w:rPr>
          <w:rFonts w:ascii="Arial" w:hAnsi="Arial" w:cs="Arial"/>
          <w:sz w:val="20"/>
          <w:szCs w:val="20"/>
        </w:rPr>
        <w:t xml:space="preserve">Za </w:t>
      </w:r>
      <w:r w:rsidR="00924D40">
        <w:rPr>
          <w:rFonts w:ascii="Arial" w:hAnsi="Arial" w:cs="Arial"/>
          <w:sz w:val="20"/>
          <w:szCs w:val="20"/>
        </w:rPr>
        <w:t>pronajímatele</w:t>
      </w:r>
      <w:r>
        <w:rPr>
          <w:rFonts w:ascii="Arial" w:hAnsi="Arial" w:cs="Arial"/>
          <w:sz w:val="20"/>
          <w:szCs w:val="20"/>
        </w:rPr>
        <w:t>:</w:t>
      </w:r>
    </w:p>
    <w:sectPr w:rsidR="004C516F" w:rsidRPr="004F119E" w:rsidSect="006600BE">
      <w:footerReference w:type="even" r:id="rId8"/>
      <w:footerReference w:type="default" r:id="rId9"/>
      <w:pgSz w:w="11906" w:h="16838" w:code="9"/>
      <w:pgMar w:top="1418" w:right="1304" w:bottom="1418" w:left="136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8A" w:rsidRDefault="00B4228A" w:rsidP="004C516F">
      <w:r>
        <w:separator/>
      </w:r>
    </w:p>
  </w:endnote>
  <w:endnote w:type="continuationSeparator" w:id="0">
    <w:p w:rsidR="00B4228A" w:rsidRDefault="00B4228A" w:rsidP="004C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49" w:rsidRDefault="00456A49" w:rsidP="006600B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6A49" w:rsidRDefault="00456A49" w:rsidP="006600B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6D" w:rsidRDefault="001D286D">
    <w:pPr>
      <w:pStyle w:val="Zpat"/>
      <w:jc w:val="center"/>
      <w:rPr>
        <w:ins w:id="9" w:author="gajdova" w:date="2012-05-04T13:03:00Z"/>
        <w:snapToGrid w:val="0"/>
        <w:sz w:val="16"/>
      </w:rPr>
    </w:pPr>
  </w:p>
  <w:p w:rsidR="00456A49" w:rsidRDefault="00456A49" w:rsidP="004C516F">
    <w:pPr>
      <w:pStyle w:val="Zpat"/>
    </w:pPr>
  </w:p>
  <w:p w:rsidR="00456A49" w:rsidRPr="004C516F" w:rsidRDefault="00456A49" w:rsidP="004C51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8A" w:rsidRDefault="00B4228A" w:rsidP="004C516F">
      <w:r>
        <w:separator/>
      </w:r>
    </w:p>
  </w:footnote>
  <w:footnote w:type="continuationSeparator" w:id="0">
    <w:p w:rsidR="00B4228A" w:rsidRDefault="00B4228A" w:rsidP="004C5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480"/>
    <w:multiLevelType w:val="hybridMultilevel"/>
    <w:tmpl w:val="3F54C822"/>
    <w:lvl w:ilvl="0" w:tplc="73E8E87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B2785648">
      <w:start w:val="5"/>
      <w:numFmt w:val="upperRoman"/>
      <w:lvlText w:val="%2."/>
      <w:lvlJc w:val="right"/>
      <w:pPr>
        <w:tabs>
          <w:tab w:val="num" w:pos="907"/>
        </w:tabs>
        <w:ind w:left="907" w:hanging="227"/>
      </w:pPr>
      <w:rPr>
        <w:rFonts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33B0B"/>
    <w:multiLevelType w:val="hybridMultilevel"/>
    <w:tmpl w:val="E278AAA6"/>
    <w:lvl w:ilvl="0" w:tplc="2D42A7F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017"/>
    <w:multiLevelType w:val="hybridMultilevel"/>
    <w:tmpl w:val="87261E66"/>
    <w:lvl w:ilvl="0" w:tplc="5B9CF02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3266"/>
    <w:multiLevelType w:val="hybridMultilevel"/>
    <w:tmpl w:val="EF8EE010"/>
    <w:lvl w:ilvl="0" w:tplc="4E00B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F64F2"/>
    <w:multiLevelType w:val="singleLevel"/>
    <w:tmpl w:val="DB084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2C29D9"/>
    <w:multiLevelType w:val="multilevel"/>
    <w:tmpl w:val="00C868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872"/>
    <w:multiLevelType w:val="multilevel"/>
    <w:tmpl w:val="00C868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8589B"/>
    <w:multiLevelType w:val="hybridMultilevel"/>
    <w:tmpl w:val="852E94FA"/>
    <w:lvl w:ilvl="0" w:tplc="A134E78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93C2746">
      <w:start w:val="3"/>
      <w:numFmt w:val="upperRoman"/>
      <w:lvlText w:val="%2."/>
      <w:lvlJc w:val="right"/>
      <w:pPr>
        <w:tabs>
          <w:tab w:val="num" w:pos="851"/>
        </w:tabs>
        <w:ind w:left="851" w:hanging="171"/>
      </w:pPr>
      <w:rPr>
        <w:rFonts w:hint="default"/>
        <w:b/>
        <w:i w:val="0"/>
      </w:rPr>
    </w:lvl>
    <w:lvl w:ilvl="2" w:tplc="73E8E87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C2BA0"/>
    <w:multiLevelType w:val="hybridMultilevel"/>
    <w:tmpl w:val="2842B1D4"/>
    <w:lvl w:ilvl="0" w:tplc="F8CA21D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7B7E"/>
    <w:multiLevelType w:val="hybridMultilevel"/>
    <w:tmpl w:val="C65E93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B14A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4F5C82"/>
    <w:multiLevelType w:val="hybridMultilevel"/>
    <w:tmpl w:val="0BECA452"/>
    <w:lvl w:ilvl="0" w:tplc="F8CA21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A1C53"/>
    <w:multiLevelType w:val="hybridMultilevel"/>
    <w:tmpl w:val="BEEE64C8"/>
    <w:lvl w:ilvl="0" w:tplc="06BA6F0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00C32"/>
    <w:multiLevelType w:val="hybridMultilevel"/>
    <w:tmpl w:val="36C0D438"/>
    <w:lvl w:ilvl="0" w:tplc="0E8ED1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33109"/>
    <w:multiLevelType w:val="multilevel"/>
    <w:tmpl w:val="00C868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22B5"/>
    <w:multiLevelType w:val="hybridMultilevel"/>
    <w:tmpl w:val="8030556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E44A7"/>
    <w:multiLevelType w:val="singleLevel"/>
    <w:tmpl w:val="B1B0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954B4D"/>
    <w:multiLevelType w:val="singleLevel"/>
    <w:tmpl w:val="10D4F6B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>
    <w:nsid w:val="5B313883"/>
    <w:multiLevelType w:val="hybridMultilevel"/>
    <w:tmpl w:val="A0322706"/>
    <w:lvl w:ilvl="0" w:tplc="F8CA21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E0D22"/>
    <w:multiLevelType w:val="hybridMultilevel"/>
    <w:tmpl w:val="2AC2E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03A5E"/>
    <w:multiLevelType w:val="hybridMultilevel"/>
    <w:tmpl w:val="497C870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02219"/>
    <w:multiLevelType w:val="hybridMultilevel"/>
    <w:tmpl w:val="99AA8182"/>
    <w:lvl w:ilvl="0" w:tplc="F8CA21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A79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0C6B8C"/>
    <w:multiLevelType w:val="hybridMultilevel"/>
    <w:tmpl w:val="413C2404"/>
    <w:lvl w:ilvl="0" w:tplc="74FAF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D0A26"/>
    <w:multiLevelType w:val="hybridMultilevel"/>
    <w:tmpl w:val="1CE845EE"/>
    <w:lvl w:ilvl="0" w:tplc="DA22C6B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</w:rPr>
    </w:lvl>
    <w:lvl w:ilvl="1" w:tplc="73E8E8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4"/>
  </w:num>
  <w:num w:numId="5">
    <w:abstractNumId w:val="3"/>
  </w:num>
  <w:num w:numId="6">
    <w:abstractNumId w:val="23"/>
  </w:num>
  <w:num w:numId="7">
    <w:abstractNumId w:val="22"/>
  </w:num>
  <w:num w:numId="8">
    <w:abstractNumId w:val="8"/>
  </w:num>
  <w:num w:numId="9">
    <w:abstractNumId w:val="13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  <w:num w:numId="16">
    <w:abstractNumId w:val="21"/>
  </w:num>
  <w:num w:numId="17">
    <w:abstractNumId w:val="17"/>
  </w:num>
  <w:num w:numId="18">
    <w:abstractNumId w:val="2"/>
  </w:num>
  <w:num w:numId="19">
    <w:abstractNumId w:val="20"/>
  </w:num>
  <w:num w:numId="20">
    <w:abstractNumId w:val="18"/>
  </w:num>
  <w:num w:numId="21">
    <w:abstractNumId w:val="11"/>
  </w:num>
  <w:num w:numId="22">
    <w:abstractNumId w:val="12"/>
  </w:num>
  <w:num w:numId="23">
    <w:abstractNumId w:val="16"/>
  </w:num>
  <w:num w:numId="24">
    <w:abstractNumId w:val="15"/>
  </w:num>
  <w:num w:numId="25">
    <w:abstractNumId w:val="1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516F"/>
    <w:rsid w:val="0005275B"/>
    <w:rsid w:val="00073FE7"/>
    <w:rsid w:val="000E7FA5"/>
    <w:rsid w:val="00151DF1"/>
    <w:rsid w:val="001A5E5F"/>
    <w:rsid w:val="001D286D"/>
    <w:rsid w:val="001E5478"/>
    <w:rsid w:val="001F0F5E"/>
    <w:rsid w:val="00247F88"/>
    <w:rsid w:val="00262BC8"/>
    <w:rsid w:val="00264320"/>
    <w:rsid w:val="00282736"/>
    <w:rsid w:val="002A2ECA"/>
    <w:rsid w:val="0030408E"/>
    <w:rsid w:val="00326C3F"/>
    <w:rsid w:val="00340ED9"/>
    <w:rsid w:val="00347A9D"/>
    <w:rsid w:val="00352A08"/>
    <w:rsid w:val="00362480"/>
    <w:rsid w:val="00396AF2"/>
    <w:rsid w:val="003A5FB7"/>
    <w:rsid w:val="003C01F6"/>
    <w:rsid w:val="00456A49"/>
    <w:rsid w:val="004B3D5D"/>
    <w:rsid w:val="004C516F"/>
    <w:rsid w:val="00524300"/>
    <w:rsid w:val="005527F4"/>
    <w:rsid w:val="005C56CF"/>
    <w:rsid w:val="005C7286"/>
    <w:rsid w:val="005D0288"/>
    <w:rsid w:val="005F2983"/>
    <w:rsid w:val="00614422"/>
    <w:rsid w:val="00625330"/>
    <w:rsid w:val="006440D9"/>
    <w:rsid w:val="006600BE"/>
    <w:rsid w:val="006D5EBE"/>
    <w:rsid w:val="00702C38"/>
    <w:rsid w:val="00703466"/>
    <w:rsid w:val="00734EC7"/>
    <w:rsid w:val="00753421"/>
    <w:rsid w:val="00757E6E"/>
    <w:rsid w:val="0079460E"/>
    <w:rsid w:val="007B0A63"/>
    <w:rsid w:val="007C2BA4"/>
    <w:rsid w:val="00804C4A"/>
    <w:rsid w:val="00837D2A"/>
    <w:rsid w:val="0086124B"/>
    <w:rsid w:val="00867A9E"/>
    <w:rsid w:val="00877FED"/>
    <w:rsid w:val="008D6693"/>
    <w:rsid w:val="008E07E8"/>
    <w:rsid w:val="009119B2"/>
    <w:rsid w:val="00924D40"/>
    <w:rsid w:val="009450AD"/>
    <w:rsid w:val="00970A3F"/>
    <w:rsid w:val="00971484"/>
    <w:rsid w:val="00983DB5"/>
    <w:rsid w:val="009A14A3"/>
    <w:rsid w:val="009D3639"/>
    <w:rsid w:val="00AA4528"/>
    <w:rsid w:val="00B4228A"/>
    <w:rsid w:val="00B7380D"/>
    <w:rsid w:val="00BD02AE"/>
    <w:rsid w:val="00C6451F"/>
    <w:rsid w:val="00CB0CFC"/>
    <w:rsid w:val="00D477F3"/>
    <w:rsid w:val="00D92839"/>
    <w:rsid w:val="00DA0CFB"/>
    <w:rsid w:val="00DE2960"/>
    <w:rsid w:val="00E328D8"/>
    <w:rsid w:val="00F3623D"/>
    <w:rsid w:val="00F40539"/>
    <w:rsid w:val="00F9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16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A0CFB"/>
    <w:pPr>
      <w:keepNext/>
      <w:numPr>
        <w:ilvl w:val="12"/>
      </w:numPr>
      <w:ind w:left="283" w:hanging="283"/>
      <w:jc w:val="center"/>
      <w:outlineLvl w:val="2"/>
    </w:pPr>
    <w:rPr>
      <w:b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C516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4C51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C516F"/>
  </w:style>
  <w:style w:type="paragraph" w:customStyle="1" w:styleId="sslem">
    <w:name w:val="s číslem"/>
    <w:rsid w:val="004C516F"/>
    <w:rPr>
      <w:rFonts w:ascii="Arial" w:eastAsia="Times New Roman" w:hAnsi="Arial"/>
      <w:color w:val="000000"/>
    </w:rPr>
  </w:style>
  <w:style w:type="paragraph" w:styleId="Zhlav">
    <w:name w:val="header"/>
    <w:basedOn w:val="Normln"/>
    <w:link w:val="ZhlavChar"/>
    <w:rsid w:val="004C516F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4C51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C516F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0E7F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FA5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E7FA5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FA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E7FA5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CF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0CFB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link w:val="Nadpis3"/>
    <w:rsid w:val="00DA0CFB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2B68-864A-498B-ACC4-785DD98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 Vsetín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</dc:creator>
  <cp:lastModifiedBy>Učetní</cp:lastModifiedBy>
  <cp:revision>2</cp:revision>
  <cp:lastPrinted>2016-09-02T08:45:00Z</cp:lastPrinted>
  <dcterms:created xsi:type="dcterms:W3CDTF">2017-09-04T14:24:00Z</dcterms:created>
  <dcterms:modified xsi:type="dcterms:W3CDTF">2017-09-04T14:24:00Z</dcterms:modified>
</cp:coreProperties>
</file>