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32" w:rsidRDefault="002F0A32" w:rsidP="00411E4B">
      <w:pPr>
        <w:pStyle w:val="Nadpis1"/>
        <w:rPr>
          <w:rFonts w:ascii="Arial" w:hAnsi="Arial"/>
          <w:sz w:val="28"/>
        </w:rPr>
      </w:pPr>
    </w:p>
    <w:p w:rsidR="002F0A32" w:rsidRPr="00824E44" w:rsidRDefault="002F0A32" w:rsidP="002F0A32"/>
    <w:p w:rsidR="00411E4B" w:rsidRPr="00824E44" w:rsidRDefault="00411E4B" w:rsidP="00411E4B">
      <w:pPr>
        <w:pStyle w:val="Nadpis1"/>
        <w:rPr>
          <w:rFonts w:ascii="Arial" w:hAnsi="Arial"/>
          <w:sz w:val="40"/>
        </w:rPr>
      </w:pPr>
      <w:r w:rsidRPr="00824E44">
        <w:rPr>
          <w:rFonts w:ascii="Arial" w:hAnsi="Arial"/>
          <w:sz w:val="40"/>
        </w:rPr>
        <w:t>Smlouva</w:t>
      </w:r>
    </w:p>
    <w:p w:rsidR="00411E4B" w:rsidRPr="00824E44" w:rsidRDefault="00EE1754" w:rsidP="00411E4B">
      <w:pPr>
        <w:jc w:val="center"/>
        <w:rPr>
          <w:rFonts w:ascii="Arial" w:hAnsi="Arial" w:cs="Arial"/>
          <w:b/>
          <w:bCs/>
        </w:rPr>
      </w:pPr>
      <w:r w:rsidRPr="00824E44">
        <w:rPr>
          <w:rFonts w:ascii="Arial" w:hAnsi="Arial" w:cs="Arial"/>
          <w:b/>
          <w:bCs/>
        </w:rPr>
        <w:t>o provedení reviz</w:t>
      </w:r>
      <w:r w:rsidR="00424568">
        <w:rPr>
          <w:rFonts w:ascii="Arial" w:hAnsi="Arial" w:cs="Arial"/>
          <w:b/>
          <w:bCs/>
        </w:rPr>
        <w:t>e</w:t>
      </w:r>
      <w:r w:rsidRPr="00824E44">
        <w:rPr>
          <w:rFonts w:ascii="Arial" w:hAnsi="Arial" w:cs="Arial"/>
          <w:b/>
          <w:bCs/>
        </w:rPr>
        <w:t xml:space="preserve"> těžní</w:t>
      </w:r>
      <w:r w:rsidR="00832A96">
        <w:rPr>
          <w:rFonts w:ascii="Arial" w:hAnsi="Arial" w:cs="Arial"/>
          <w:b/>
          <w:bCs/>
        </w:rPr>
        <w:t>h</w:t>
      </w:r>
      <w:r w:rsidR="00424568">
        <w:rPr>
          <w:rFonts w:ascii="Arial" w:hAnsi="Arial" w:cs="Arial"/>
          <w:b/>
          <w:bCs/>
        </w:rPr>
        <w:t>o</w:t>
      </w:r>
      <w:r w:rsidRPr="00824E44">
        <w:rPr>
          <w:rFonts w:ascii="Arial" w:hAnsi="Arial" w:cs="Arial"/>
          <w:b/>
          <w:bCs/>
        </w:rPr>
        <w:t xml:space="preserve"> zařízen</w:t>
      </w:r>
      <w:r w:rsidR="00832A96">
        <w:rPr>
          <w:rFonts w:ascii="Arial" w:hAnsi="Arial" w:cs="Arial"/>
          <w:b/>
          <w:bCs/>
        </w:rPr>
        <w:t>í</w:t>
      </w:r>
      <w:r w:rsidRPr="00824E44">
        <w:rPr>
          <w:rFonts w:ascii="Arial" w:hAnsi="Arial" w:cs="Arial"/>
          <w:b/>
          <w:bCs/>
        </w:rPr>
        <w:t xml:space="preserve"> a j</w:t>
      </w:r>
      <w:r w:rsidR="00424568">
        <w:rPr>
          <w:rFonts w:ascii="Arial" w:hAnsi="Arial" w:cs="Arial"/>
          <w:b/>
          <w:bCs/>
        </w:rPr>
        <w:t>á</w:t>
      </w:r>
      <w:r w:rsidR="00EB2340" w:rsidRPr="00824E44">
        <w:rPr>
          <w:rFonts w:ascii="Arial" w:hAnsi="Arial" w:cs="Arial"/>
          <w:b/>
          <w:bCs/>
        </w:rPr>
        <w:t>m</w:t>
      </w:r>
      <w:r w:rsidR="00424568">
        <w:rPr>
          <w:rFonts w:ascii="Arial" w:hAnsi="Arial" w:cs="Arial"/>
          <w:b/>
          <w:bCs/>
        </w:rPr>
        <w:t>y</w:t>
      </w:r>
      <w:r w:rsidR="00411E4B" w:rsidRPr="00824E44">
        <w:rPr>
          <w:rFonts w:ascii="Arial" w:hAnsi="Arial" w:cs="Arial"/>
          <w:b/>
          <w:bCs/>
        </w:rPr>
        <w:t xml:space="preserve"> </w:t>
      </w:r>
    </w:p>
    <w:p w:rsidR="00411E4B" w:rsidRPr="00824E44" w:rsidRDefault="00411E4B" w:rsidP="00411E4B">
      <w:pPr>
        <w:jc w:val="center"/>
        <w:rPr>
          <w:b/>
          <w:bCs/>
        </w:rPr>
      </w:pPr>
    </w:p>
    <w:p w:rsidR="00411E4B" w:rsidRPr="00824E44" w:rsidRDefault="00411E4B" w:rsidP="00411E4B">
      <w:pPr>
        <w:pStyle w:val="Zkladntext2"/>
      </w:pPr>
      <w:r w:rsidRPr="00824E44">
        <w:t xml:space="preserve">uzavřená dle </w:t>
      </w:r>
      <w:r w:rsidR="00824E44" w:rsidRPr="00824E44">
        <w:t xml:space="preserve"> § 2586 a násl. zákona č. 89/2012 Sb.,</w:t>
      </w:r>
      <w:r w:rsidR="009047B0">
        <w:t xml:space="preserve"> </w:t>
      </w:r>
      <w:r w:rsidR="00824E44" w:rsidRPr="00824E44">
        <w:t xml:space="preserve">občanský zákoník, v platném znění </w:t>
      </w:r>
      <w:r w:rsidRPr="00824E44">
        <w:t>mezi těmito smluvními stranami:</w:t>
      </w:r>
    </w:p>
    <w:p w:rsidR="00411E4B" w:rsidRPr="00824E44" w:rsidRDefault="00411E4B" w:rsidP="00411E4B">
      <w:pPr>
        <w:pStyle w:val="Zkladntext2"/>
        <w:jc w:val="left"/>
      </w:pPr>
    </w:p>
    <w:p w:rsidR="00411E4B" w:rsidRPr="00824E44" w:rsidRDefault="00411E4B" w:rsidP="00411E4B">
      <w:pPr>
        <w:rPr>
          <w:rFonts w:ascii="Arial" w:hAnsi="Arial"/>
          <w:sz w:val="22"/>
        </w:rPr>
      </w:pPr>
    </w:p>
    <w:p w:rsidR="00411E4B" w:rsidRPr="00824E44" w:rsidRDefault="00411E4B">
      <w:pPr>
        <w:pStyle w:val="Obsah5"/>
      </w:pPr>
    </w:p>
    <w:p w:rsidR="00411E4B" w:rsidRPr="00824E44" w:rsidRDefault="00411E4B" w:rsidP="00411E4B">
      <w:pPr>
        <w:rPr>
          <w:rFonts w:ascii="Arial" w:hAnsi="Arial"/>
          <w:sz w:val="22"/>
        </w:rPr>
      </w:pPr>
    </w:p>
    <w:p w:rsidR="00411E4B" w:rsidRPr="00824E44" w:rsidRDefault="00411E4B" w:rsidP="00012E5A">
      <w:pPr>
        <w:numPr>
          <w:ilvl w:val="0"/>
          <w:numId w:val="1"/>
        </w:numPr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Objednatelem:</w:t>
      </w:r>
    </w:p>
    <w:p w:rsidR="00411E4B" w:rsidRPr="00824E44" w:rsidRDefault="00411E4B" w:rsidP="00EE249B">
      <w:pPr>
        <w:numPr>
          <w:ilvl w:val="12"/>
          <w:numId w:val="0"/>
        </w:numPr>
        <w:tabs>
          <w:tab w:val="left" w:pos="360"/>
        </w:tabs>
        <w:jc w:val="center"/>
        <w:rPr>
          <w:rFonts w:ascii="Arial" w:hAnsi="Arial"/>
          <w:b/>
          <w:sz w:val="22"/>
        </w:rPr>
      </w:pPr>
    </w:p>
    <w:p w:rsidR="00411E4B" w:rsidRPr="00824E44" w:rsidRDefault="00411E4B">
      <w:pPr>
        <w:pStyle w:val="Obsah5"/>
      </w:pPr>
      <w:r w:rsidRPr="00824E44">
        <w:t xml:space="preserve">Obchodní firma:    </w:t>
      </w:r>
      <w:r w:rsidRPr="00824E44">
        <w:tab/>
        <w:t>DIAMO, státní podnik</w:t>
      </w:r>
    </w:p>
    <w:p w:rsidR="00411E4B" w:rsidRPr="00824E44" w:rsidRDefault="00411E4B">
      <w:pPr>
        <w:pStyle w:val="Obsah5"/>
      </w:pPr>
      <w:r w:rsidRPr="00824E44">
        <w:t xml:space="preserve">Sídlo:                     </w:t>
      </w:r>
      <w:r w:rsidRPr="00824E44">
        <w:tab/>
        <w:t>Máchova 201, 471 27</w:t>
      </w:r>
      <w:r w:rsidR="008764B7" w:rsidRPr="008764B7">
        <w:t xml:space="preserve"> </w:t>
      </w:r>
      <w:r w:rsidR="008764B7" w:rsidRPr="00824E44">
        <w:t>Stráž pod Ralskem</w:t>
      </w:r>
    </w:p>
    <w:p w:rsidR="00411E4B" w:rsidRPr="00824E44" w:rsidRDefault="00411E4B">
      <w:pPr>
        <w:pStyle w:val="Obsah5"/>
      </w:pPr>
      <w:r w:rsidRPr="00824E44">
        <w:t xml:space="preserve">Zastoupený:          </w:t>
      </w:r>
      <w:r w:rsidRPr="00824E44">
        <w:tab/>
        <w:t xml:space="preserve">Ing. Josefem Havelkou, vedoucím odštěpného závodu </w:t>
      </w:r>
    </w:p>
    <w:p w:rsidR="00411E4B" w:rsidRPr="00824E44" w:rsidRDefault="00411E4B">
      <w:pPr>
        <w:pStyle w:val="Obsah5"/>
      </w:pPr>
      <w:r w:rsidRPr="00824E44">
        <w:t xml:space="preserve">Týká se:                </w:t>
      </w:r>
      <w:r w:rsidRPr="00824E44">
        <w:tab/>
        <w:t>DIAMO, státní podnik, odštěpný závod ODRA</w:t>
      </w:r>
    </w:p>
    <w:p w:rsidR="00411E4B" w:rsidRDefault="00411E4B">
      <w:pPr>
        <w:pStyle w:val="Obsah5"/>
      </w:pPr>
      <w:r w:rsidRPr="00824E44">
        <w:t xml:space="preserve">                              </w:t>
      </w:r>
      <w:r w:rsidRPr="00824E44">
        <w:tab/>
      </w:r>
      <w:r w:rsidR="002E044C" w:rsidRPr="00824E44">
        <w:t>Sirotčí 1145/7,</w:t>
      </w:r>
      <w:r w:rsidR="008764B7">
        <w:t xml:space="preserve"> Vítkovice,</w:t>
      </w:r>
      <w:r w:rsidR="002E044C" w:rsidRPr="00824E44">
        <w:t xml:space="preserve"> 703 </w:t>
      </w:r>
      <w:r w:rsidR="00334C8E">
        <w:t>00</w:t>
      </w:r>
      <w:r w:rsidR="008764B7">
        <w:t xml:space="preserve"> Ostrava</w:t>
      </w:r>
    </w:p>
    <w:p w:rsidR="00D54F1D" w:rsidRPr="0031677C" w:rsidRDefault="00D54F1D" w:rsidP="00EE249B">
      <w:r>
        <w:tab/>
      </w:r>
      <w:r>
        <w:tab/>
      </w:r>
      <w:r>
        <w:tab/>
      </w:r>
      <w:r w:rsidRPr="00A467FD">
        <w:rPr>
          <w:rFonts w:ascii="Arial" w:hAnsi="Arial" w:cs="Arial"/>
          <w:sz w:val="22"/>
          <w:szCs w:val="22"/>
        </w:rPr>
        <w:t>zapsaný u Kr</w:t>
      </w:r>
      <w:r w:rsidR="00C12862">
        <w:rPr>
          <w:rFonts w:ascii="Arial" w:hAnsi="Arial" w:cs="Arial"/>
          <w:sz w:val="22"/>
          <w:szCs w:val="22"/>
        </w:rPr>
        <w:t>ajského soudu v Ostravě oddíl A</w:t>
      </w:r>
      <w:r w:rsidRPr="00A467FD">
        <w:rPr>
          <w:rFonts w:ascii="Arial" w:hAnsi="Arial" w:cs="Arial"/>
          <w:sz w:val="22"/>
          <w:szCs w:val="22"/>
        </w:rPr>
        <w:t>X, vložka 642</w:t>
      </w:r>
    </w:p>
    <w:p w:rsidR="00411E4B" w:rsidRPr="00824E44" w:rsidRDefault="00411E4B">
      <w:pPr>
        <w:pStyle w:val="Obsah5"/>
      </w:pPr>
      <w:r w:rsidRPr="00824E44">
        <w:t>IČ</w:t>
      </w:r>
      <w:r w:rsidR="00F75417">
        <w:t>O</w:t>
      </w:r>
      <w:r w:rsidRPr="00824E44">
        <w:t xml:space="preserve">:                         </w:t>
      </w:r>
      <w:r w:rsidRPr="00824E44">
        <w:tab/>
        <w:t>00002739</w:t>
      </w:r>
    </w:p>
    <w:p w:rsidR="00D54F1D" w:rsidRPr="00D54F1D" w:rsidRDefault="00411E4B">
      <w:pPr>
        <w:pStyle w:val="Obsah5"/>
      </w:pPr>
      <w:r w:rsidRPr="00824E44">
        <w:t xml:space="preserve">DIČ:                      </w:t>
      </w:r>
      <w:r w:rsidRPr="00824E44">
        <w:tab/>
        <w:t>CZ00002739</w:t>
      </w:r>
      <w:r w:rsidR="00BA55CA">
        <w:t>, plátce DPH</w:t>
      </w:r>
    </w:p>
    <w:p w:rsidR="00411E4B" w:rsidRPr="00824E44" w:rsidRDefault="00411E4B">
      <w:pPr>
        <w:pStyle w:val="Obsah5"/>
      </w:pPr>
      <w:r w:rsidRPr="00824E44">
        <w:t xml:space="preserve">Bankovní spojení: </w:t>
      </w:r>
      <w:r w:rsidRPr="00824E44">
        <w:tab/>
      </w:r>
      <w:del w:id="0" w:author="Soukupová Jindřiška" w:date="2017-09-01T11:18:00Z">
        <w:r w:rsidR="00BA55CA" w:rsidDel="00C90BBD">
          <w:rPr>
            <w:color w:val="222222"/>
          </w:rPr>
          <w:delText xml:space="preserve">Československá obchodní banka, a. s., </w:delText>
        </w:r>
        <w:r w:rsidRPr="00824E44" w:rsidDel="00C90BBD">
          <w:delText>Praha</w:delText>
        </w:r>
      </w:del>
      <w:ins w:id="1" w:author="Soukupová Jindřiška" w:date="2017-09-01T11:18:00Z">
        <w:r w:rsidR="00C90BBD">
          <w:rPr>
            <w:color w:val="222222"/>
          </w:rPr>
          <w:t>xxxxxxxxxxxxxxxxxxxxxxxxxxxxxxxxx</w:t>
        </w:r>
      </w:ins>
    </w:p>
    <w:p w:rsidR="00411E4B" w:rsidRPr="00824E44" w:rsidRDefault="00411E4B">
      <w:pPr>
        <w:pStyle w:val="Obsah5"/>
      </w:pPr>
      <w:r w:rsidRPr="00824E44">
        <w:t xml:space="preserve">Číslo účtu:             </w:t>
      </w:r>
      <w:r w:rsidRPr="00824E44">
        <w:tab/>
      </w:r>
      <w:del w:id="2" w:author="Soukupová Jindřiška" w:date="2017-09-01T11:18:00Z">
        <w:r w:rsidRPr="00824E44" w:rsidDel="00C90BBD">
          <w:delText>409037423/0300</w:delText>
        </w:r>
      </w:del>
      <w:ins w:id="3" w:author="Soukupová Jindřiška" w:date="2017-09-01T11:18:00Z">
        <w:r w:rsidR="00C90BBD">
          <w:t>xxxxxxxxxxxxxxxxxxxxxxxxx</w:t>
        </w:r>
      </w:ins>
    </w:p>
    <w:p w:rsidR="00B510EC" w:rsidRDefault="00B510EC" w:rsidP="00EE249B">
      <w:pPr>
        <w:pStyle w:val="Obsah5"/>
      </w:pPr>
    </w:p>
    <w:p w:rsidR="00411E4B" w:rsidRPr="00824E44" w:rsidRDefault="00411E4B" w:rsidP="00EE249B">
      <w:pPr>
        <w:pStyle w:val="Obsah5"/>
        <w:rPr>
          <w:bCs/>
        </w:rPr>
      </w:pPr>
      <w:r w:rsidRPr="00824E44">
        <w:rPr>
          <w:bCs/>
        </w:rPr>
        <w:t>/dále jen „objednatel“/</w:t>
      </w:r>
    </w:p>
    <w:p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2.   Zhotovitelem:</w:t>
      </w:r>
    </w:p>
    <w:p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411E4B" w:rsidRPr="00824E44" w:rsidRDefault="00411E4B">
      <w:pPr>
        <w:pStyle w:val="Obsah5"/>
      </w:pPr>
      <w:r w:rsidRPr="00824E44">
        <w:t xml:space="preserve">Obchodní firma:      </w:t>
      </w:r>
      <w:r w:rsidRPr="00824E44">
        <w:tab/>
      </w:r>
      <w:r w:rsidR="006D188C" w:rsidRPr="00EE249B">
        <w:t>OKD, a.s.</w:t>
      </w:r>
    </w:p>
    <w:p w:rsidR="00411E4B" w:rsidRPr="00824E44" w:rsidRDefault="006D188C">
      <w:pPr>
        <w:pStyle w:val="Obsah5"/>
      </w:pPr>
      <w:r w:rsidRPr="00824E44">
        <w:t>Sídlo:</w:t>
      </w:r>
      <w:r w:rsidRPr="00824E44">
        <w:tab/>
      </w:r>
      <w:r w:rsidR="004E4F5C">
        <w:tab/>
      </w:r>
      <w:r w:rsidR="007703A7" w:rsidRPr="00824E44">
        <w:t>Stonavská 2179, Doly, 735 06 Karviná</w:t>
      </w:r>
    </w:p>
    <w:p w:rsidR="00411E4B" w:rsidRDefault="00CE6527">
      <w:pPr>
        <w:pStyle w:val="Obsah5"/>
      </w:pPr>
      <w:r w:rsidRPr="00824E44">
        <w:t>Zastoupená</w:t>
      </w:r>
      <w:r w:rsidR="00411E4B" w:rsidRPr="00824E44">
        <w:t xml:space="preserve">: </w:t>
      </w:r>
      <w:r w:rsidR="00411E4B" w:rsidRPr="00824E44">
        <w:tab/>
      </w:r>
      <w:r w:rsidR="00042C38">
        <w:t xml:space="preserve">Ing. </w:t>
      </w:r>
      <w:r w:rsidR="000F730F">
        <w:t>Liborem Polochem</w:t>
      </w:r>
      <w:r w:rsidR="00042C38">
        <w:t>, ředitelem</w:t>
      </w:r>
      <w:r w:rsidR="004E4F5C">
        <w:t xml:space="preserve"> </w:t>
      </w:r>
      <w:r w:rsidR="000F730F">
        <w:t>pro dodavatelské vztahy a služby</w:t>
      </w:r>
    </w:p>
    <w:p w:rsidR="004E4F5C" w:rsidRPr="00EE249B" w:rsidRDefault="004E4F5C" w:rsidP="00EE249B">
      <w:r>
        <w:tab/>
      </w:r>
      <w:r>
        <w:tab/>
      </w:r>
      <w:r>
        <w:tab/>
      </w:r>
      <w:r w:rsidRPr="00EE249B">
        <w:rPr>
          <w:rFonts w:ascii="Arial" w:hAnsi="Arial" w:cs="Arial"/>
          <w:sz w:val="22"/>
          <w:szCs w:val="22"/>
        </w:rPr>
        <w:t xml:space="preserve">na základě </w:t>
      </w:r>
      <w:r w:rsidR="0084594F">
        <w:rPr>
          <w:rFonts w:ascii="Arial" w:hAnsi="Arial" w:cs="Arial"/>
          <w:sz w:val="22"/>
          <w:szCs w:val="22"/>
        </w:rPr>
        <w:t>p</w:t>
      </w:r>
      <w:r w:rsidR="000F730F" w:rsidRPr="00EE249B">
        <w:rPr>
          <w:rFonts w:ascii="Arial" w:hAnsi="Arial" w:cs="Arial"/>
          <w:sz w:val="22"/>
          <w:szCs w:val="22"/>
        </w:rPr>
        <w:t>lné moci</w:t>
      </w:r>
      <w:r w:rsidRPr="00EE249B">
        <w:rPr>
          <w:rFonts w:ascii="Arial" w:hAnsi="Arial" w:cs="Arial"/>
          <w:sz w:val="22"/>
          <w:szCs w:val="22"/>
        </w:rPr>
        <w:t xml:space="preserve"> ze dne </w:t>
      </w:r>
      <w:r w:rsidR="000F730F" w:rsidRPr="00EE249B">
        <w:rPr>
          <w:rFonts w:ascii="Arial" w:hAnsi="Arial" w:cs="Arial"/>
          <w:sz w:val="22"/>
          <w:szCs w:val="22"/>
        </w:rPr>
        <w:t>9</w:t>
      </w:r>
      <w:r w:rsidRPr="00EE249B">
        <w:rPr>
          <w:rFonts w:ascii="Arial" w:hAnsi="Arial" w:cs="Arial"/>
          <w:sz w:val="22"/>
          <w:szCs w:val="22"/>
        </w:rPr>
        <w:t xml:space="preserve">. </w:t>
      </w:r>
      <w:r w:rsidR="000F730F" w:rsidRPr="00EE249B">
        <w:rPr>
          <w:rFonts w:ascii="Arial" w:hAnsi="Arial" w:cs="Arial"/>
          <w:sz w:val="22"/>
          <w:szCs w:val="22"/>
        </w:rPr>
        <w:t>1</w:t>
      </w:r>
      <w:r w:rsidRPr="00EE249B">
        <w:rPr>
          <w:rFonts w:ascii="Arial" w:hAnsi="Arial" w:cs="Arial"/>
          <w:sz w:val="22"/>
          <w:szCs w:val="22"/>
        </w:rPr>
        <w:t>2. 201</w:t>
      </w:r>
      <w:r w:rsidR="000F730F" w:rsidRPr="00EE249B">
        <w:rPr>
          <w:rFonts w:ascii="Arial" w:hAnsi="Arial" w:cs="Arial"/>
          <w:sz w:val="22"/>
          <w:szCs w:val="22"/>
        </w:rPr>
        <w:t>6</w:t>
      </w:r>
    </w:p>
    <w:p w:rsidR="00411E4B" w:rsidRPr="00824E44" w:rsidRDefault="002E044C">
      <w:pPr>
        <w:pStyle w:val="Obsah5"/>
      </w:pPr>
      <w:r w:rsidRPr="00824E44">
        <w:t>IČ</w:t>
      </w:r>
      <w:r w:rsidR="00F75417">
        <w:t>O</w:t>
      </w:r>
      <w:r w:rsidRPr="00824E44">
        <w:t xml:space="preserve">: </w:t>
      </w:r>
      <w:r w:rsidRPr="00824E44">
        <w:tab/>
      </w:r>
      <w:r w:rsidR="004E4F5C">
        <w:tab/>
      </w:r>
      <w:r w:rsidRPr="00824E44">
        <w:t>26863154</w:t>
      </w:r>
    </w:p>
    <w:p w:rsidR="00411E4B" w:rsidRPr="00824E44" w:rsidRDefault="00411E4B">
      <w:pPr>
        <w:pStyle w:val="Obsah5"/>
      </w:pPr>
      <w:r w:rsidRPr="00824E44">
        <w:t>DIČ</w:t>
      </w:r>
      <w:r w:rsidR="002E044C" w:rsidRPr="00824E44">
        <w:t xml:space="preserve">: </w:t>
      </w:r>
      <w:r w:rsidR="002E044C" w:rsidRPr="00824E44">
        <w:tab/>
      </w:r>
      <w:r w:rsidR="004E4F5C">
        <w:tab/>
      </w:r>
      <w:r w:rsidR="002E044C" w:rsidRPr="00824E44">
        <w:t>CZ26863154</w:t>
      </w:r>
      <w:r w:rsidR="00BA55CA">
        <w:t>, plátce DPH</w:t>
      </w:r>
    </w:p>
    <w:p w:rsidR="00411E4B" w:rsidRPr="00824E44" w:rsidRDefault="00020F8F" w:rsidP="00020F8F">
      <w:pPr>
        <w:ind w:left="2124" w:firstLine="6"/>
        <w:rPr>
          <w:rFonts w:ascii="Arial" w:hAnsi="Arial" w:cs="Arial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>zapsaná v obchodním rejstříku vedeném Krajským</w:t>
      </w:r>
      <w:r w:rsidRPr="00824E44">
        <w:rPr>
          <w:rFonts w:ascii="Arial" w:hAnsi="Arial" w:cs="Arial"/>
          <w:sz w:val="22"/>
          <w:szCs w:val="22"/>
        </w:rPr>
        <w:tab/>
      </w:r>
      <w:r w:rsidR="00AA728B" w:rsidRPr="00824E44">
        <w:rPr>
          <w:rFonts w:ascii="Arial" w:hAnsi="Arial" w:cs="Arial"/>
          <w:sz w:val="22"/>
          <w:szCs w:val="22"/>
        </w:rPr>
        <w:t xml:space="preserve"> </w:t>
      </w:r>
      <w:r w:rsidRPr="00824E44">
        <w:rPr>
          <w:rFonts w:ascii="Arial" w:hAnsi="Arial" w:cs="Arial"/>
          <w:sz w:val="22"/>
          <w:szCs w:val="22"/>
        </w:rPr>
        <w:t xml:space="preserve">soudem v Ostravě </w:t>
      </w:r>
      <w:r w:rsidR="002E044C" w:rsidRPr="00824E44">
        <w:rPr>
          <w:rFonts w:ascii="Arial" w:hAnsi="Arial" w:cs="Arial"/>
          <w:sz w:val="22"/>
          <w:szCs w:val="22"/>
        </w:rPr>
        <w:t>oddíl B, vložka 2900</w:t>
      </w:r>
    </w:p>
    <w:p w:rsidR="00411E4B" w:rsidRPr="00824E44" w:rsidRDefault="00411E4B">
      <w:pPr>
        <w:pStyle w:val="Obsah5"/>
      </w:pPr>
      <w:r w:rsidRPr="00824E44">
        <w:t xml:space="preserve">Bankovní spojení: </w:t>
      </w:r>
      <w:r w:rsidRPr="00824E44">
        <w:tab/>
      </w:r>
      <w:del w:id="4" w:author="Soukupová Jindřiška" w:date="2017-09-01T11:19:00Z">
        <w:r w:rsidR="002E044C" w:rsidRPr="00824E44" w:rsidDel="00C90BBD">
          <w:delText>Česká spořitelna</w:delText>
        </w:r>
        <w:r w:rsidRPr="00824E44" w:rsidDel="00C90BBD">
          <w:delText>, a.s.</w:delText>
        </w:r>
      </w:del>
      <w:ins w:id="5" w:author="Soukupová Jindřiška" w:date="2017-09-01T11:19:00Z">
        <w:r w:rsidR="00C90BBD">
          <w:t>xxxxxxxxxxxxxxxx</w:t>
        </w:r>
      </w:ins>
    </w:p>
    <w:p w:rsidR="00411E4B" w:rsidRPr="00824E44" w:rsidRDefault="002E044C" w:rsidP="00EE249B">
      <w:pPr>
        <w:pStyle w:val="Obsah5"/>
      </w:pPr>
      <w:r w:rsidRPr="00824E44">
        <w:t>Č</w:t>
      </w:r>
      <w:r w:rsidR="00411E4B" w:rsidRPr="00824E44">
        <w:t>íslo účtu :</w:t>
      </w:r>
      <w:r w:rsidR="00411E4B" w:rsidRPr="00824E44">
        <w:tab/>
      </w:r>
      <w:del w:id="6" w:author="Soukupová Jindřiška" w:date="2017-09-01T11:19:00Z">
        <w:r w:rsidRPr="00824E44" w:rsidDel="00C90BBD">
          <w:delText>1641387369</w:delText>
        </w:r>
        <w:r w:rsidR="00411E4B" w:rsidRPr="00824E44" w:rsidDel="00C90BBD">
          <w:delText>/0</w:delText>
        </w:r>
        <w:r w:rsidRPr="00824E44" w:rsidDel="00C90BBD">
          <w:delText>8</w:delText>
        </w:r>
        <w:r w:rsidR="00411E4B" w:rsidRPr="00824E44" w:rsidDel="00C90BBD">
          <w:delText>00</w:delText>
        </w:r>
      </w:del>
      <w:ins w:id="7" w:author="Soukupová Jindřiška" w:date="2017-09-01T11:19:00Z">
        <w:r w:rsidR="00C90BBD">
          <w:t>xxxxxxxxxxxxxxxxxxxx</w:t>
        </w:r>
      </w:ins>
      <w:r w:rsidR="00411E4B" w:rsidRPr="00824E44">
        <w:t xml:space="preserve">                                  </w:t>
      </w:r>
    </w:p>
    <w:p w:rsidR="00945C5C" w:rsidRDefault="00701011" w:rsidP="00EE249B">
      <w:pPr>
        <w:pStyle w:val="Obsah5"/>
      </w:pPr>
      <w:r>
        <w:tab/>
      </w:r>
      <w:r w:rsidR="00945C5C">
        <w:tab/>
      </w:r>
      <w:r w:rsidR="002E38D0" w:rsidRPr="002E38D0">
        <w:t>Garant smlouvy</w:t>
      </w:r>
      <w:r>
        <w:t xml:space="preserve">: </w:t>
      </w:r>
      <w:del w:id="8" w:author="Soukupová Jindřiška" w:date="2017-09-01T11:19:00Z">
        <w:r w:rsidDel="00C90BBD">
          <w:delText>Ing. Petr Zembol, technik péče o ZF</w:delText>
        </w:r>
      </w:del>
      <w:ins w:id="9" w:author="Soukupová Jindřiška" w:date="2017-09-01T11:19:00Z">
        <w:r w:rsidR="00C90BBD">
          <w:t>xxxxxxxxxxxxxxxxxxxxxxxxxxxxx</w:t>
        </w:r>
      </w:ins>
    </w:p>
    <w:p w:rsidR="00BC3182" w:rsidRDefault="00BC3182" w:rsidP="00EE249B">
      <w:pPr>
        <w:pStyle w:val="Obsah5"/>
      </w:pPr>
    </w:p>
    <w:p w:rsidR="00BC3182" w:rsidRDefault="00411E4B" w:rsidP="00EE249B">
      <w:pPr>
        <w:pStyle w:val="Obsah5"/>
      </w:pPr>
      <w:r w:rsidRPr="00824E44">
        <w:t>/dále jen „zhotovitel“/</w:t>
      </w:r>
    </w:p>
    <w:p w:rsidR="00945C5C" w:rsidRDefault="00945C5C" w:rsidP="00EE249B">
      <w:pPr>
        <w:rPr>
          <w:rFonts w:ascii="Arial" w:hAnsi="Arial"/>
          <w:b/>
        </w:rPr>
      </w:pPr>
    </w:p>
    <w:p w:rsidR="00945C5C" w:rsidRDefault="00945C5C" w:rsidP="00EE249B">
      <w:pPr>
        <w:rPr>
          <w:rFonts w:ascii="Arial" w:hAnsi="Arial"/>
          <w:b/>
        </w:rPr>
      </w:pPr>
    </w:p>
    <w:p w:rsidR="00945C5C" w:rsidRDefault="00945C5C" w:rsidP="00EE249B">
      <w:pPr>
        <w:rPr>
          <w:rFonts w:ascii="Arial" w:hAnsi="Arial"/>
          <w:b/>
        </w:rPr>
      </w:pPr>
    </w:p>
    <w:p w:rsidR="00945C5C" w:rsidRDefault="00945C5C" w:rsidP="00EE249B">
      <w:pPr>
        <w:rPr>
          <w:rFonts w:ascii="Arial" w:hAnsi="Arial"/>
          <w:b/>
        </w:rPr>
      </w:pPr>
    </w:p>
    <w:p w:rsidR="004E0BC9" w:rsidRDefault="004E0BC9" w:rsidP="00EE249B">
      <w:pPr>
        <w:rPr>
          <w:rFonts w:ascii="Arial" w:hAnsi="Arial" w:cs="Arial"/>
          <w:sz w:val="22"/>
          <w:szCs w:val="22"/>
        </w:rPr>
      </w:pPr>
    </w:p>
    <w:p w:rsidR="004E0BC9" w:rsidRDefault="004E0BC9" w:rsidP="00EE249B">
      <w:pPr>
        <w:rPr>
          <w:rFonts w:ascii="Arial" w:hAnsi="Arial" w:cs="Arial"/>
          <w:sz w:val="22"/>
          <w:szCs w:val="22"/>
        </w:rPr>
      </w:pPr>
    </w:p>
    <w:p w:rsidR="004E0BC9" w:rsidRDefault="004E0BC9" w:rsidP="00EE249B">
      <w:pPr>
        <w:rPr>
          <w:rFonts w:ascii="Arial" w:hAnsi="Arial" w:cs="Arial"/>
          <w:sz w:val="22"/>
          <w:szCs w:val="22"/>
        </w:rPr>
      </w:pPr>
    </w:p>
    <w:p w:rsidR="00207061" w:rsidRDefault="00207061" w:rsidP="00EE249B">
      <w:pPr>
        <w:rPr>
          <w:rFonts w:ascii="Arial" w:hAnsi="Arial"/>
          <w:b/>
        </w:rPr>
      </w:pPr>
    </w:p>
    <w:p w:rsidR="00411E4B" w:rsidRPr="00EE249B" w:rsidRDefault="00411E4B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lastRenderedPageBreak/>
        <w:t>I.</w:t>
      </w:r>
    </w:p>
    <w:p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Předmět plnění</w:t>
      </w:r>
    </w:p>
    <w:p w:rsidR="00EB2340" w:rsidRPr="00EE249B" w:rsidRDefault="00EB2340" w:rsidP="004B0E0A">
      <w:pPr>
        <w:spacing w:before="120" w:after="120"/>
        <w:rPr>
          <w:sz w:val="22"/>
          <w:szCs w:val="22"/>
        </w:rPr>
      </w:pPr>
      <w:r w:rsidRPr="004E0BC9">
        <w:rPr>
          <w:rFonts w:ascii="Arial" w:hAnsi="Arial" w:cs="Arial"/>
          <w:b/>
          <w:bCs/>
          <w:sz w:val="22"/>
          <w:szCs w:val="22"/>
        </w:rPr>
        <w:t xml:space="preserve">                                       CPV: 73431000 - 2           CZ-CPA: 71.20.19</w:t>
      </w:r>
    </w:p>
    <w:p w:rsidR="00AA728B" w:rsidRPr="00EE249B" w:rsidRDefault="00411E4B" w:rsidP="00EE249B">
      <w:pPr>
        <w:pStyle w:val="Zkladntext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  <w:szCs w:val="22"/>
        </w:rPr>
        <w:t xml:space="preserve">Zhotovitel </w:t>
      </w:r>
      <w:r w:rsidR="00512AB2">
        <w:rPr>
          <w:rFonts w:ascii="Arial" w:hAnsi="Arial" w:cs="Arial"/>
          <w:sz w:val="22"/>
          <w:szCs w:val="22"/>
        </w:rPr>
        <w:t xml:space="preserve">se zavazuje </w:t>
      </w:r>
      <w:r w:rsidRPr="00824E44">
        <w:rPr>
          <w:rFonts w:ascii="Arial" w:hAnsi="Arial" w:cs="Arial"/>
          <w:sz w:val="22"/>
          <w:szCs w:val="22"/>
        </w:rPr>
        <w:t>pro ob</w:t>
      </w:r>
      <w:r w:rsidR="00EE1754" w:rsidRPr="00824E44">
        <w:rPr>
          <w:rFonts w:ascii="Arial" w:hAnsi="Arial" w:cs="Arial"/>
          <w:sz w:val="22"/>
          <w:szCs w:val="22"/>
        </w:rPr>
        <w:t>jednatele prov</w:t>
      </w:r>
      <w:r w:rsidR="00512AB2">
        <w:rPr>
          <w:rFonts w:ascii="Arial" w:hAnsi="Arial" w:cs="Arial"/>
          <w:sz w:val="22"/>
          <w:szCs w:val="22"/>
        </w:rPr>
        <w:t>ést</w:t>
      </w:r>
      <w:r w:rsidR="00EE1754" w:rsidRPr="00824E44">
        <w:rPr>
          <w:rFonts w:ascii="Arial" w:hAnsi="Arial" w:cs="Arial"/>
          <w:sz w:val="22"/>
          <w:szCs w:val="22"/>
        </w:rPr>
        <w:t xml:space="preserve"> reviz</w:t>
      </w:r>
      <w:r w:rsidR="00B75C12">
        <w:rPr>
          <w:rFonts w:ascii="Arial" w:hAnsi="Arial" w:cs="Arial"/>
          <w:sz w:val="22"/>
          <w:szCs w:val="22"/>
        </w:rPr>
        <w:t>i</w:t>
      </w:r>
      <w:r w:rsidR="00EE1754" w:rsidRPr="00824E44">
        <w:rPr>
          <w:rFonts w:ascii="Arial" w:hAnsi="Arial" w:cs="Arial"/>
          <w:sz w:val="22"/>
          <w:szCs w:val="22"/>
        </w:rPr>
        <w:t xml:space="preserve"> těžníh</w:t>
      </w:r>
      <w:r w:rsidR="00B75C12">
        <w:rPr>
          <w:rFonts w:ascii="Arial" w:hAnsi="Arial" w:cs="Arial"/>
          <w:sz w:val="22"/>
          <w:szCs w:val="22"/>
        </w:rPr>
        <w:t>o</w:t>
      </w:r>
      <w:r w:rsidR="00EE1754" w:rsidRPr="00824E44">
        <w:rPr>
          <w:rFonts w:ascii="Arial" w:hAnsi="Arial" w:cs="Arial"/>
          <w:sz w:val="22"/>
          <w:szCs w:val="22"/>
        </w:rPr>
        <w:t xml:space="preserve"> zařízení</w:t>
      </w:r>
      <w:r w:rsidR="00AE008A" w:rsidRPr="00824E44">
        <w:rPr>
          <w:rFonts w:ascii="Arial" w:hAnsi="Arial" w:cs="Arial"/>
          <w:sz w:val="22"/>
          <w:szCs w:val="22"/>
        </w:rPr>
        <w:t xml:space="preserve"> a j</w:t>
      </w:r>
      <w:r w:rsidR="0084594F">
        <w:rPr>
          <w:rFonts w:ascii="Arial" w:hAnsi="Arial" w:cs="Arial"/>
          <w:sz w:val="22"/>
          <w:szCs w:val="22"/>
        </w:rPr>
        <w:t>á</w:t>
      </w:r>
      <w:r w:rsidR="004B0E0A" w:rsidRPr="00824E44">
        <w:rPr>
          <w:rFonts w:ascii="Arial" w:hAnsi="Arial" w:cs="Arial"/>
          <w:sz w:val="22"/>
          <w:szCs w:val="22"/>
        </w:rPr>
        <w:t>m</w:t>
      </w:r>
      <w:r w:rsidR="00B75C12">
        <w:rPr>
          <w:rFonts w:ascii="Arial" w:hAnsi="Arial" w:cs="Arial"/>
          <w:sz w:val="22"/>
          <w:szCs w:val="22"/>
        </w:rPr>
        <w:t>y</w:t>
      </w:r>
      <w:r w:rsidR="004B0E0A" w:rsidRPr="00824E44">
        <w:rPr>
          <w:rFonts w:ascii="Arial" w:hAnsi="Arial" w:cs="Arial"/>
          <w:sz w:val="22"/>
          <w:szCs w:val="22"/>
        </w:rPr>
        <w:t xml:space="preserve"> dle </w:t>
      </w:r>
      <w:r w:rsidR="0084594F">
        <w:rPr>
          <w:rFonts w:ascii="Arial" w:hAnsi="Arial" w:cs="Arial"/>
          <w:sz w:val="22"/>
          <w:szCs w:val="22"/>
        </w:rPr>
        <w:t xml:space="preserve">§ 70  </w:t>
      </w:r>
      <w:r w:rsidR="004E0BC9">
        <w:rPr>
          <w:rFonts w:ascii="Arial" w:hAnsi="Arial" w:cs="Arial"/>
          <w:sz w:val="22"/>
          <w:szCs w:val="22"/>
        </w:rPr>
        <w:t xml:space="preserve"> </w:t>
      </w:r>
      <w:r w:rsidR="004B0E0A" w:rsidRPr="00824E44">
        <w:rPr>
          <w:rFonts w:ascii="Arial" w:hAnsi="Arial" w:cs="Arial"/>
          <w:sz w:val="22"/>
          <w:szCs w:val="22"/>
        </w:rPr>
        <w:t>vyhlášky ČBÚ č. 415/2003 Sb</w:t>
      </w:r>
      <w:r w:rsidR="00EE1754" w:rsidRPr="00824E44">
        <w:rPr>
          <w:rFonts w:ascii="Arial" w:hAnsi="Arial" w:cs="Arial"/>
          <w:sz w:val="22"/>
          <w:szCs w:val="22"/>
        </w:rPr>
        <w:t>.</w:t>
      </w:r>
      <w:r w:rsidR="0084594F">
        <w:rPr>
          <w:rFonts w:ascii="Arial" w:hAnsi="Arial" w:cs="Arial"/>
          <w:sz w:val="22"/>
          <w:szCs w:val="22"/>
        </w:rPr>
        <w:t>, v platném znění</w:t>
      </w:r>
      <w:r w:rsidR="004176E1">
        <w:rPr>
          <w:rFonts w:ascii="Arial" w:hAnsi="Arial" w:cs="Arial"/>
          <w:sz w:val="22"/>
          <w:szCs w:val="22"/>
        </w:rPr>
        <w:t xml:space="preserve"> a objednatel se zavazuje za tyto práce uhradit úplatu za podmínek uvedených níže v této smlouvě.</w:t>
      </w:r>
    </w:p>
    <w:p w:rsidR="00411E4B" w:rsidRPr="00EE249B" w:rsidRDefault="00411E4B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II.</w:t>
      </w:r>
    </w:p>
    <w:p w:rsidR="00411E4B" w:rsidRPr="00824E44" w:rsidRDefault="00411E4B" w:rsidP="00411E4B">
      <w:pPr>
        <w:pStyle w:val="Nadpis3"/>
        <w:numPr>
          <w:ilvl w:val="12"/>
          <w:numId w:val="0"/>
        </w:numPr>
        <w:spacing w:after="120"/>
      </w:pPr>
      <w:r w:rsidRPr="00EE249B">
        <w:rPr>
          <w:sz w:val="22"/>
          <w:szCs w:val="22"/>
        </w:rPr>
        <w:t>Místo a doba plnění, způsob převzetí předmětu smlouvy</w:t>
      </w:r>
    </w:p>
    <w:p w:rsidR="004176E1" w:rsidRPr="004E0BC9" w:rsidRDefault="00411E4B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40" w:hanging="540"/>
        <w:rPr>
          <w:szCs w:val="22"/>
        </w:rPr>
      </w:pPr>
      <w:r w:rsidRPr="00824E44">
        <w:rPr>
          <w:szCs w:val="22"/>
        </w:rPr>
        <w:t xml:space="preserve">Místem plnění se </w:t>
      </w:r>
      <w:r w:rsidR="00EE1754" w:rsidRPr="00824E44">
        <w:rPr>
          <w:szCs w:val="22"/>
        </w:rPr>
        <w:t>sjednáv</w:t>
      </w:r>
      <w:r w:rsidR="0084594F">
        <w:rPr>
          <w:szCs w:val="22"/>
        </w:rPr>
        <w:t>á</w:t>
      </w:r>
      <w:r w:rsidR="004E0BC9">
        <w:rPr>
          <w:szCs w:val="22"/>
        </w:rPr>
        <w:t xml:space="preserve"> </w:t>
      </w:r>
      <w:r w:rsidR="000E0738" w:rsidRPr="004E0BC9">
        <w:rPr>
          <w:szCs w:val="22"/>
        </w:rPr>
        <w:t>mal</w:t>
      </w:r>
      <w:r w:rsidR="004176E1" w:rsidRPr="004E0BC9">
        <w:rPr>
          <w:szCs w:val="22"/>
        </w:rPr>
        <w:t>é</w:t>
      </w:r>
      <w:r w:rsidR="000E0738" w:rsidRPr="004E0BC9">
        <w:rPr>
          <w:szCs w:val="22"/>
        </w:rPr>
        <w:t xml:space="preserve"> </w:t>
      </w:r>
      <w:r w:rsidR="009E45FD" w:rsidRPr="004E0BC9">
        <w:rPr>
          <w:szCs w:val="22"/>
        </w:rPr>
        <w:t>TZ</w:t>
      </w:r>
      <w:r w:rsidR="004E0BC9">
        <w:rPr>
          <w:szCs w:val="22"/>
        </w:rPr>
        <w:t xml:space="preserve"> (těžní zařízení)</w:t>
      </w:r>
      <w:r w:rsidR="000E0738" w:rsidRPr="004E0BC9">
        <w:rPr>
          <w:szCs w:val="22"/>
        </w:rPr>
        <w:t xml:space="preserve"> </w:t>
      </w:r>
      <w:r w:rsidR="00B75C12" w:rsidRPr="004E0BC9">
        <w:rPr>
          <w:szCs w:val="22"/>
        </w:rPr>
        <w:t>1</w:t>
      </w:r>
      <w:r w:rsidR="000E0738" w:rsidRPr="004E0BC9">
        <w:rPr>
          <w:szCs w:val="22"/>
        </w:rPr>
        <w:t xml:space="preserve">B </w:t>
      </w:r>
      <w:r w:rsidR="00B75C12" w:rsidRPr="004E0BC9">
        <w:rPr>
          <w:szCs w:val="22"/>
        </w:rPr>
        <w:t>2013</w:t>
      </w:r>
      <w:r w:rsidR="00AE008A" w:rsidRPr="004E0BC9">
        <w:rPr>
          <w:szCs w:val="22"/>
        </w:rPr>
        <w:t>,</w:t>
      </w:r>
      <w:r w:rsidR="00EE1754" w:rsidRPr="004E0BC9">
        <w:rPr>
          <w:szCs w:val="22"/>
        </w:rPr>
        <w:t xml:space="preserve"> </w:t>
      </w:r>
      <w:r w:rsidR="00BE3492" w:rsidRPr="004E0BC9">
        <w:rPr>
          <w:szCs w:val="22"/>
        </w:rPr>
        <w:t>včetně HDZ</w:t>
      </w:r>
      <w:r w:rsidR="004E0BC9">
        <w:rPr>
          <w:szCs w:val="22"/>
        </w:rPr>
        <w:t xml:space="preserve"> (havarijní dopravní zařízení)</w:t>
      </w:r>
      <w:r w:rsidR="00BE3492" w:rsidRPr="004E0BC9">
        <w:rPr>
          <w:szCs w:val="22"/>
        </w:rPr>
        <w:t xml:space="preserve">, </w:t>
      </w:r>
      <w:r w:rsidR="00EE1754" w:rsidRPr="004E0BC9">
        <w:rPr>
          <w:szCs w:val="22"/>
        </w:rPr>
        <w:t>jáma</w:t>
      </w:r>
      <w:r w:rsidR="000E0738" w:rsidRPr="004E0BC9">
        <w:rPr>
          <w:szCs w:val="22"/>
        </w:rPr>
        <w:t xml:space="preserve"> č. 5/</w:t>
      </w:r>
      <w:r w:rsidR="00BE3492" w:rsidRPr="004E0BC9">
        <w:rPr>
          <w:szCs w:val="22"/>
        </w:rPr>
        <w:t>4</w:t>
      </w:r>
      <w:r w:rsidR="00B75C12" w:rsidRPr="004E0BC9">
        <w:rPr>
          <w:szCs w:val="22"/>
        </w:rPr>
        <w:t xml:space="preserve"> </w:t>
      </w:r>
      <w:r w:rsidR="004176E1" w:rsidRPr="004E0BC9">
        <w:rPr>
          <w:szCs w:val="22"/>
        </w:rPr>
        <w:t xml:space="preserve">- </w:t>
      </w:r>
      <w:r w:rsidR="00EE1754" w:rsidRPr="004E0BC9">
        <w:rPr>
          <w:szCs w:val="22"/>
        </w:rPr>
        <w:t>lokalit</w:t>
      </w:r>
      <w:r w:rsidR="004176E1" w:rsidRPr="004E0BC9">
        <w:rPr>
          <w:szCs w:val="22"/>
        </w:rPr>
        <w:t>a</w:t>
      </w:r>
      <w:r w:rsidR="00EE1754" w:rsidRPr="004E0BC9">
        <w:rPr>
          <w:szCs w:val="22"/>
        </w:rPr>
        <w:t xml:space="preserve"> Žofie v</w:t>
      </w:r>
      <w:r w:rsidR="003C76CA" w:rsidRPr="004E0BC9">
        <w:rPr>
          <w:szCs w:val="22"/>
        </w:rPr>
        <w:t> </w:t>
      </w:r>
      <w:r w:rsidR="00EE1754" w:rsidRPr="004E0BC9">
        <w:rPr>
          <w:szCs w:val="22"/>
        </w:rPr>
        <w:t>Orlové</w:t>
      </w:r>
      <w:r w:rsidR="003C76CA" w:rsidRPr="004E0BC9">
        <w:rPr>
          <w:szCs w:val="22"/>
        </w:rPr>
        <w:t>.</w:t>
      </w:r>
      <w:r w:rsidR="004176E1" w:rsidRPr="004E0BC9">
        <w:rPr>
          <w:szCs w:val="22"/>
        </w:rPr>
        <w:t xml:space="preserve"> </w:t>
      </w:r>
    </w:p>
    <w:p w:rsidR="004E0BC9" w:rsidRDefault="009E45FD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>
        <w:rPr>
          <w:szCs w:val="22"/>
        </w:rPr>
        <w:t>Revize bud</w:t>
      </w:r>
      <w:r w:rsidR="00B75C12">
        <w:rPr>
          <w:szCs w:val="22"/>
        </w:rPr>
        <w:t>e</w:t>
      </w:r>
      <w:r>
        <w:rPr>
          <w:szCs w:val="22"/>
        </w:rPr>
        <w:t xml:space="preserve"> proveden</w:t>
      </w:r>
      <w:r w:rsidR="00B75C12">
        <w:rPr>
          <w:szCs w:val="22"/>
        </w:rPr>
        <w:t>á</w:t>
      </w:r>
      <w:r w:rsidR="00CD0184">
        <w:rPr>
          <w:szCs w:val="22"/>
        </w:rPr>
        <w:t xml:space="preserve"> </w:t>
      </w:r>
      <w:r w:rsidR="00CD0184" w:rsidRPr="004E0BC9">
        <w:rPr>
          <w:szCs w:val="22"/>
        </w:rPr>
        <w:t xml:space="preserve">do </w:t>
      </w:r>
      <w:r w:rsidR="00B75C12" w:rsidRPr="004E0BC9">
        <w:rPr>
          <w:szCs w:val="22"/>
        </w:rPr>
        <w:t>29</w:t>
      </w:r>
      <w:r w:rsidR="00CD0184" w:rsidRPr="004E0BC9">
        <w:rPr>
          <w:szCs w:val="22"/>
        </w:rPr>
        <w:t xml:space="preserve">. </w:t>
      </w:r>
      <w:r w:rsidR="007A5DC0" w:rsidRPr="004E0BC9">
        <w:rPr>
          <w:szCs w:val="22"/>
        </w:rPr>
        <w:t xml:space="preserve"> </w:t>
      </w:r>
      <w:r w:rsidR="00B75C12" w:rsidRPr="004E0BC9">
        <w:rPr>
          <w:szCs w:val="22"/>
        </w:rPr>
        <w:t>9</w:t>
      </w:r>
      <w:r w:rsidRPr="004E0BC9">
        <w:rPr>
          <w:szCs w:val="22"/>
        </w:rPr>
        <w:t xml:space="preserve">. </w:t>
      </w:r>
      <w:r w:rsidR="007A5DC0" w:rsidRPr="004E0BC9">
        <w:rPr>
          <w:szCs w:val="22"/>
        </w:rPr>
        <w:t xml:space="preserve"> </w:t>
      </w:r>
      <w:r w:rsidRPr="004E0BC9">
        <w:rPr>
          <w:szCs w:val="22"/>
        </w:rPr>
        <w:t>201</w:t>
      </w:r>
      <w:r w:rsidR="00B75C12" w:rsidRPr="004E0BC9">
        <w:rPr>
          <w:szCs w:val="22"/>
        </w:rPr>
        <w:t>7</w:t>
      </w:r>
      <w:r w:rsidR="004E0BC9">
        <w:rPr>
          <w:szCs w:val="22"/>
        </w:rPr>
        <w:t>.</w:t>
      </w:r>
      <w:r w:rsidRPr="004E0BC9">
        <w:rPr>
          <w:szCs w:val="22"/>
        </w:rPr>
        <w:t xml:space="preserve"> </w:t>
      </w:r>
      <w:r w:rsidR="00CD0184" w:rsidRPr="004E0BC9">
        <w:rPr>
          <w:szCs w:val="22"/>
        </w:rPr>
        <w:t xml:space="preserve"> </w:t>
      </w:r>
    </w:p>
    <w:p w:rsidR="00411E4B" w:rsidRPr="00832A96" w:rsidRDefault="00CD0184" w:rsidP="00EE249B">
      <w:pPr>
        <w:pStyle w:val="Zkladntextodsazen"/>
        <w:tabs>
          <w:tab w:val="left" w:pos="567"/>
        </w:tabs>
        <w:spacing w:after="60"/>
        <w:ind w:left="567"/>
      </w:pPr>
      <w:r w:rsidRPr="004E0BC9">
        <w:rPr>
          <w:szCs w:val="22"/>
        </w:rPr>
        <w:t>Termín</w:t>
      </w:r>
      <w:r w:rsidR="007A5DC0" w:rsidRPr="004E0BC9">
        <w:rPr>
          <w:szCs w:val="22"/>
        </w:rPr>
        <w:t xml:space="preserve"> provedení reviz</w:t>
      </w:r>
      <w:r w:rsidR="00B75C12" w:rsidRPr="004E0BC9">
        <w:rPr>
          <w:szCs w:val="22"/>
        </w:rPr>
        <w:t>e</w:t>
      </w:r>
      <w:r w:rsidR="007A5DC0" w:rsidRPr="004E0BC9">
        <w:rPr>
          <w:szCs w:val="22"/>
        </w:rPr>
        <w:t xml:space="preserve"> j</w:t>
      </w:r>
      <w:r w:rsidR="00B75C12" w:rsidRPr="004E0BC9">
        <w:rPr>
          <w:szCs w:val="22"/>
        </w:rPr>
        <w:t>e</w:t>
      </w:r>
      <w:r w:rsidR="007A5DC0" w:rsidRPr="004E0BC9">
        <w:rPr>
          <w:szCs w:val="22"/>
        </w:rPr>
        <w:t xml:space="preserve"> závazn</w:t>
      </w:r>
      <w:r w:rsidR="0023675B" w:rsidRPr="004E0BC9">
        <w:rPr>
          <w:szCs w:val="22"/>
        </w:rPr>
        <w:t>ý</w:t>
      </w:r>
      <w:r w:rsidRPr="004E0BC9">
        <w:rPr>
          <w:szCs w:val="22"/>
        </w:rPr>
        <w:t xml:space="preserve"> </w:t>
      </w:r>
      <w:r w:rsidR="00EE3406" w:rsidRPr="004E0BC9">
        <w:rPr>
          <w:szCs w:val="22"/>
        </w:rPr>
        <w:t>a nem</w:t>
      </w:r>
      <w:r w:rsidR="00B75C12" w:rsidRPr="004E0BC9">
        <w:rPr>
          <w:szCs w:val="22"/>
        </w:rPr>
        <w:t>ůže</w:t>
      </w:r>
      <w:r w:rsidR="00EE3406" w:rsidRPr="004E0BC9">
        <w:rPr>
          <w:szCs w:val="22"/>
        </w:rPr>
        <w:t xml:space="preserve"> být překročen.</w:t>
      </w:r>
    </w:p>
    <w:p w:rsidR="00CD0184" w:rsidRPr="00824E44" w:rsidRDefault="00CD0184" w:rsidP="00411E4B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>
        <w:rPr>
          <w:szCs w:val="22"/>
        </w:rPr>
        <w:t>Zhotovitel splní svou povinnost prové</w:t>
      </w:r>
      <w:r w:rsidR="005531D2">
        <w:rPr>
          <w:szCs w:val="22"/>
        </w:rPr>
        <w:t>st dílo řádným provedením reviz</w:t>
      </w:r>
      <w:r w:rsidR="00B75C12">
        <w:rPr>
          <w:szCs w:val="22"/>
        </w:rPr>
        <w:t>e</w:t>
      </w:r>
      <w:r>
        <w:rPr>
          <w:szCs w:val="22"/>
        </w:rPr>
        <w:t xml:space="preserve"> a předáním „revizní zpráv</w:t>
      </w:r>
      <w:r w:rsidR="00B75C12">
        <w:rPr>
          <w:szCs w:val="22"/>
        </w:rPr>
        <w:t>y</w:t>
      </w:r>
      <w:r>
        <w:rPr>
          <w:szCs w:val="22"/>
        </w:rPr>
        <w:t>“ dle § 70 odst. 5 vyhlášky ČBÚ č. 415/2003 Sb.</w:t>
      </w:r>
    </w:p>
    <w:p w:rsidR="00411E4B" w:rsidRPr="00824E44" w:rsidRDefault="00411E4B" w:rsidP="00EE249B">
      <w:pPr>
        <w:pStyle w:val="Zkladntextodsazen"/>
        <w:numPr>
          <w:ilvl w:val="0"/>
          <w:numId w:val="6"/>
        </w:numPr>
        <w:tabs>
          <w:tab w:val="num" w:pos="567"/>
        </w:tabs>
        <w:spacing w:before="60"/>
        <w:ind w:left="567" w:hanging="567"/>
      </w:pPr>
      <w:r w:rsidRPr="00824E44">
        <w:t>Za objednatele jsou pověřeni jednat tito zaměstnanci objednatele:</w:t>
      </w:r>
    </w:p>
    <w:p w:rsidR="00B25E01" w:rsidRPr="00824E44" w:rsidRDefault="00B25E01" w:rsidP="00EE249B">
      <w:pPr>
        <w:pStyle w:val="Zkladntextodsazen"/>
        <w:numPr>
          <w:ilvl w:val="0"/>
          <w:numId w:val="13"/>
        </w:numPr>
        <w:tabs>
          <w:tab w:val="clear" w:pos="720"/>
          <w:tab w:val="num" w:pos="900"/>
        </w:tabs>
        <w:spacing w:before="60"/>
        <w:ind w:hanging="180"/>
      </w:pPr>
      <w:r w:rsidRPr="00824E44">
        <w:t xml:space="preserve">Za převzetí revizních zpráv: </w:t>
      </w:r>
      <w:del w:id="10" w:author="Soukupová Jindřiška" w:date="2017-09-01T11:19:00Z">
        <w:r w:rsidRPr="00824E44" w:rsidDel="00C90BBD">
          <w:delText>Ing. Stanislav Tomeček</w:delText>
        </w:r>
      </w:del>
      <w:ins w:id="11" w:author="Soukupová Jindřiška" w:date="2017-09-01T11:19:00Z">
        <w:r w:rsidR="00C90BBD">
          <w:t>xxxxxxxxxxxxxxx</w:t>
        </w:r>
      </w:ins>
      <w:r w:rsidRPr="00824E44">
        <w:t xml:space="preserve">, tel.: </w:t>
      </w:r>
      <w:del w:id="12" w:author="Soukupová Jindřiška" w:date="2017-09-01T11:19:00Z">
        <w:r w:rsidRPr="00824E44" w:rsidDel="00C90BBD">
          <w:delText>596 703 220</w:delText>
        </w:r>
      </w:del>
      <w:ins w:id="13" w:author="Soukupová Jindřiška" w:date="2017-09-01T11:19:00Z">
        <w:r w:rsidR="00C90BBD">
          <w:t>xxxxxxxxxxxxxxxxxx</w:t>
        </w:r>
      </w:ins>
    </w:p>
    <w:p w:rsidR="00B25E01" w:rsidRPr="00824E44" w:rsidRDefault="00B25E01" w:rsidP="00EE249B">
      <w:pPr>
        <w:pStyle w:val="Zkladntextodsazen"/>
        <w:numPr>
          <w:ilvl w:val="0"/>
          <w:numId w:val="13"/>
        </w:numPr>
        <w:tabs>
          <w:tab w:val="clear" w:pos="720"/>
          <w:tab w:val="num" w:pos="900"/>
        </w:tabs>
        <w:spacing w:before="60"/>
        <w:ind w:hanging="180"/>
      </w:pPr>
      <w:r w:rsidRPr="00824E44">
        <w:t xml:space="preserve">Ve věcech technických, včetně kontroly a </w:t>
      </w:r>
      <w:r w:rsidR="00827DE5" w:rsidRPr="00824E44">
        <w:t>od</w:t>
      </w:r>
      <w:r w:rsidRPr="00824E44">
        <w:t>souhlasování faktur:</w:t>
      </w:r>
    </w:p>
    <w:p w:rsidR="00B25E01" w:rsidRPr="00824E44" w:rsidRDefault="00B25E01" w:rsidP="00EE249B">
      <w:pPr>
        <w:pStyle w:val="Zkladntextodsazen"/>
        <w:spacing w:before="60"/>
        <w:ind w:left="540"/>
      </w:pPr>
      <w:del w:id="14" w:author="Soukupová Jindřiška" w:date="2017-09-01T11:19:00Z">
        <w:r w:rsidRPr="00824E44" w:rsidDel="00C90BBD">
          <w:delText>Pavel Dokoupil</w:delText>
        </w:r>
      </w:del>
      <w:ins w:id="15" w:author="Soukupová Jindřiška" w:date="2017-09-01T11:19:00Z">
        <w:r w:rsidR="00C90BBD">
          <w:t>xxxxxxxxxxxxxxx</w:t>
        </w:r>
      </w:ins>
      <w:r w:rsidRPr="00824E44">
        <w:t xml:space="preserve">, </w:t>
      </w:r>
      <w:r w:rsidR="009F2B72" w:rsidRPr="00824E44">
        <w:tab/>
      </w:r>
      <w:r w:rsidR="009F2B72" w:rsidRPr="00824E44">
        <w:tab/>
      </w:r>
      <w:r w:rsidRPr="00824E44">
        <w:t>tel.:</w:t>
      </w:r>
      <w:r w:rsidR="008B4904" w:rsidRPr="00824E44">
        <w:t xml:space="preserve"> </w:t>
      </w:r>
      <w:del w:id="16" w:author="Soukupová Jindřiška" w:date="2017-09-01T11:20:00Z">
        <w:r w:rsidRPr="00824E44" w:rsidDel="00C90BBD">
          <w:delText>596 703 225</w:delText>
        </w:r>
      </w:del>
      <w:ins w:id="17" w:author="Soukupová Jindřiška" w:date="2017-09-01T11:20:00Z">
        <w:r w:rsidR="00C90BBD">
          <w:t>xxxxxxxxxxx</w:t>
        </w:r>
      </w:ins>
    </w:p>
    <w:p w:rsidR="00B25E01" w:rsidRPr="00824E44" w:rsidRDefault="008B4904" w:rsidP="00EE249B">
      <w:pPr>
        <w:pStyle w:val="Zkladntextodsazen"/>
        <w:spacing w:before="60"/>
        <w:ind w:left="540"/>
      </w:pPr>
      <w:del w:id="18" w:author="Soukupová Jindřiška" w:date="2017-09-01T11:19:00Z">
        <w:r w:rsidRPr="00824E44" w:rsidDel="00C90BBD">
          <w:delText>Petr Pastucha</w:delText>
        </w:r>
      </w:del>
      <w:ins w:id="19" w:author="Soukupová Jindřiška" w:date="2017-09-01T11:19:00Z">
        <w:r w:rsidR="00C90BBD">
          <w:t>xxxxxxxxxxxxxx</w:t>
        </w:r>
      </w:ins>
      <w:r w:rsidR="00B25E01" w:rsidRPr="00824E44">
        <w:t xml:space="preserve">, </w:t>
      </w:r>
      <w:r w:rsidR="009F2B72" w:rsidRPr="00824E44">
        <w:tab/>
      </w:r>
      <w:r w:rsidR="009F2B72" w:rsidRPr="00824E44">
        <w:tab/>
      </w:r>
      <w:del w:id="20" w:author="Soukupová Jindřiška" w:date="2017-09-01T11:19:00Z">
        <w:r w:rsidR="009F2B72" w:rsidRPr="00824E44" w:rsidDel="00C90BBD">
          <w:tab/>
        </w:r>
      </w:del>
      <w:r w:rsidR="00B25E01" w:rsidRPr="00824E44">
        <w:t>te</w:t>
      </w:r>
      <w:r w:rsidR="009F2B72" w:rsidRPr="00824E44">
        <w:t>l</w:t>
      </w:r>
      <w:r w:rsidR="00B25E01" w:rsidRPr="00824E44">
        <w:t xml:space="preserve">.: </w:t>
      </w:r>
      <w:del w:id="21" w:author="Soukupová Jindřiška" w:date="2017-09-01T11:20:00Z">
        <w:r w:rsidR="00B25E01" w:rsidRPr="00824E44" w:rsidDel="00C90BBD">
          <w:delText>596 703</w:delText>
        </w:r>
        <w:r w:rsidR="009F2B72" w:rsidRPr="00824E44" w:rsidDel="00C90BBD">
          <w:delText> </w:delText>
        </w:r>
        <w:r w:rsidR="00B25E01" w:rsidRPr="00824E44" w:rsidDel="00C90BBD">
          <w:delText>213</w:delText>
        </w:r>
      </w:del>
      <w:ins w:id="22" w:author="Soukupová Jindřiška" w:date="2017-09-01T11:20:00Z">
        <w:r w:rsidR="00C90BBD">
          <w:t>xxxxxxxxxxxx</w:t>
        </w:r>
      </w:ins>
    </w:p>
    <w:p w:rsidR="00266A61" w:rsidRPr="00824E44" w:rsidRDefault="003A6CD8" w:rsidP="00EE249B">
      <w:pPr>
        <w:pStyle w:val="Zkladntextodsazen"/>
        <w:spacing w:before="60"/>
        <w:ind w:left="540"/>
      </w:pPr>
      <w:del w:id="23" w:author="Soukupová Jindřiška" w:date="2017-09-01T11:19:00Z">
        <w:r w:rsidRPr="00824E44" w:rsidDel="00C90BBD">
          <w:delText>Ing. Milan Bača</w:delText>
        </w:r>
      </w:del>
      <w:ins w:id="24" w:author="Soukupová Jindřiška" w:date="2017-09-01T11:19:00Z">
        <w:r w:rsidR="00C90BBD">
          <w:t>xxxxxxxxxxxx</w:t>
        </w:r>
      </w:ins>
      <w:r w:rsidRPr="00824E44">
        <w:tab/>
      </w:r>
      <w:r w:rsidRPr="00824E44">
        <w:tab/>
      </w:r>
      <w:r w:rsidRPr="00824E44">
        <w:tab/>
        <w:t xml:space="preserve">tel.: </w:t>
      </w:r>
      <w:del w:id="25" w:author="Soukupová Jindřiška" w:date="2017-09-01T11:20:00Z">
        <w:r w:rsidRPr="00824E44" w:rsidDel="00C90BBD">
          <w:delText>596 703</w:delText>
        </w:r>
        <w:r w:rsidR="00266A61" w:rsidDel="00C90BBD">
          <w:delText> </w:delText>
        </w:r>
        <w:r w:rsidRPr="00824E44" w:rsidDel="00C90BBD">
          <w:delText>227</w:delText>
        </w:r>
      </w:del>
      <w:ins w:id="26" w:author="Soukupová Jindřiška" w:date="2017-09-01T11:20:00Z">
        <w:r w:rsidR="00C90BBD">
          <w:t>xxxxxxxxxxxx</w:t>
        </w:r>
      </w:ins>
    </w:p>
    <w:p w:rsidR="009F2B72" w:rsidRPr="00824E44" w:rsidRDefault="009F2B72" w:rsidP="00EE249B">
      <w:pPr>
        <w:pStyle w:val="Zkladntextodsazen"/>
        <w:numPr>
          <w:ilvl w:val="0"/>
          <w:numId w:val="6"/>
        </w:numPr>
        <w:tabs>
          <w:tab w:val="clear" w:pos="1800"/>
        </w:tabs>
        <w:spacing w:before="60"/>
        <w:ind w:left="567" w:hanging="567"/>
      </w:pPr>
      <w:r w:rsidRPr="00824E44">
        <w:t xml:space="preserve">Za </w:t>
      </w:r>
      <w:r w:rsidR="00827DE5" w:rsidRPr="00824E44">
        <w:t>zhotovi</w:t>
      </w:r>
      <w:r w:rsidRPr="00824E44">
        <w:t>tele jsou pověřeni jed</w:t>
      </w:r>
      <w:r w:rsidR="00827DE5" w:rsidRPr="00824E44">
        <w:t>nat tito zaměstnanci</w:t>
      </w:r>
      <w:r w:rsidRPr="00824E44">
        <w:t>:</w:t>
      </w:r>
    </w:p>
    <w:p w:rsidR="00CE6527" w:rsidRPr="00824E44" w:rsidRDefault="00CE6527" w:rsidP="00EE249B">
      <w:pPr>
        <w:pStyle w:val="Zkladntextodsazen"/>
        <w:numPr>
          <w:ilvl w:val="0"/>
          <w:numId w:val="14"/>
        </w:numPr>
        <w:tabs>
          <w:tab w:val="clear" w:pos="720"/>
          <w:tab w:val="num" w:pos="900"/>
        </w:tabs>
        <w:spacing w:before="60"/>
        <w:ind w:hanging="180"/>
      </w:pPr>
      <w:r w:rsidRPr="00824E44">
        <w:t>Ve věcech předmětu plnění:</w:t>
      </w:r>
    </w:p>
    <w:p w:rsidR="00CE6527" w:rsidRPr="00824E44" w:rsidRDefault="00012E5A" w:rsidP="00EE249B">
      <w:pPr>
        <w:pStyle w:val="Zkladntextodsazen"/>
        <w:spacing w:before="60"/>
        <w:ind w:left="540"/>
      </w:pPr>
      <w:del w:id="27" w:author="Soukupová Jindřiška" w:date="2017-09-01T11:20:00Z">
        <w:r w:rsidRPr="00824E44" w:rsidDel="00C90BBD">
          <w:delText xml:space="preserve">Ing. </w:delText>
        </w:r>
        <w:r w:rsidR="00AA728B" w:rsidRPr="00824E44" w:rsidDel="00C90BBD">
          <w:delText>Petr Zembol</w:delText>
        </w:r>
      </w:del>
      <w:ins w:id="28" w:author="Soukupová Jindřiška" w:date="2017-09-01T11:20:00Z">
        <w:r w:rsidR="00C90BBD">
          <w:t>xxxxxxxxxxxxxxx</w:t>
        </w:r>
      </w:ins>
      <w:r w:rsidRPr="00824E44">
        <w:tab/>
      </w:r>
      <w:r w:rsidR="00AD5BD4" w:rsidRPr="00824E44">
        <w:tab/>
        <w:t xml:space="preserve">tel.: </w:t>
      </w:r>
      <w:del w:id="29" w:author="Soukupová Jindřiška" w:date="2017-09-01T11:20:00Z">
        <w:r w:rsidR="00AD5BD4" w:rsidRPr="00824E44" w:rsidDel="00C90BBD">
          <w:delText>596 503 683</w:delText>
        </w:r>
      </w:del>
      <w:ins w:id="30" w:author="Soukupová Jindřiška" w:date="2017-09-01T11:20:00Z">
        <w:r w:rsidR="00C90BBD">
          <w:t>xxxxxxxxxxx</w:t>
        </w:r>
      </w:ins>
    </w:p>
    <w:p w:rsidR="00AA728B" w:rsidRPr="00824E44" w:rsidRDefault="00CE6527" w:rsidP="00EE249B">
      <w:pPr>
        <w:pStyle w:val="Zkladntextodsazen"/>
        <w:spacing w:before="60"/>
        <w:ind w:left="540"/>
      </w:pPr>
      <w:del w:id="31" w:author="Soukupová Jindřiška" w:date="2017-09-01T11:20:00Z">
        <w:r w:rsidRPr="00824E44" w:rsidDel="00C90BBD">
          <w:delText>Ing. Stanislav Skybík</w:delText>
        </w:r>
      </w:del>
      <w:ins w:id="32" w:author="Soukupová Jindřiška" w:date="2017-09-01T11:20:00Z">
        <w:r w:rsidR="00C90BBD">
          <w:t>xxxxxxxxxxxxxxxx</w:t>
        </w:r>
      </w:ins>
      <w:r w:rsidR="00AD5BD4" w:rsidRPr="00824E44">
        <w:tab/>
      </w:r>
      <w:r w:rsidR="00AD5BD4" w:rsidRPr="00824E44">
        <w:tab/>
        <w:t xml:space="preserve">tel.: </w:t>
      </w:r>
      <w:del w:id="33" w:author="Soukupová Jindřiška" w:date="2017-09-01T11:20:00Z">
        <w:r w:rsidR="00AD5BD4" w:rsidRPr="00824E44" w:rsidDel="00C90BBD">
          <w:delText>596 503</w:delText>
        </w:r>
        <w:r w:rsidR="00AA728B" w:rsidRPr="00824E44" w:rsidDel="00C90BBD">
          <w:delText> </w:delText>
        </w:r>
        <w:r w:rsidR="00AD5BD4" w:rsidRPr="00824E44" w:rsidDel="00C90BBD">
          <w:delText>682</w:delText>
        </w:r>
      </w:del>
      <w:ins w:id="34" w:author="Soukupová Jindřiška" w:date="2017-09-01T11:20:00Z">
        <w:r w:rsidR="00C90BBD">
          <w:t>xxxxxxxxxxx</w:t>
        </w:r>
      </w:ins>
      <w:bookmarkStart w:id="35" w:name="_GoBack"/>
      <w:bookmarkEnd w:id="35"/>
    </w:p>
    <w:p w:rsidR="00411E4B" w:rsidRPr="00EE249B" w:rsidRDefault="00411E4B" w:rsidP="00EE249B">
      <w:pPr>
        <w:keepNext/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III.</w:t>
      </w:r>
    </w:p>
    <w:p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 xml:space="preserve">Cena plnění </w:t>
      </w:r>
    </w:p>
    <w:p w:rsidR="009853B5" w:rsidRPr="00EE249B" w:rsidRDefault="000E0738" w:rsidP="00EE249B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 xml:space="preserve">Cena díla uvedeného v čl. I. této smlouvy je stanovena na základě dohody obou </w:t>
      </w:r>
    </w:p>
    <w:p w:rsidR="005531D2" w:rsidRDefault="000E0738" w:rsidP="00EE249B">
      <w:pPr>
        <w:spacing w:after="60"/>
        <w:ind w:left="357"/>
        <w:jc w:val="both"/>
        <w:rPr>
          <w:rFonts w:ascii="Arial" w:hAnsi="Arial" w:cs="Arial"/>
          <w:sz w:val="22"/>
          <w:szCs w:val="24"/>
        </w:rPr>
      </w:pPr>
      <w:r w:rsidRPr="00EE249B">
        <w:rPr>
          <w:rFonts w:ascii="Arial" w:hAnsi="Arial" w:cs="Arial"/>
          <w:sz w:val="22"/>
          <w:szCs w:val="22"/>
        </w:rPr>
        <w:t xml:space="preserve">smluvních stran v nepřekročitelné výši bez DPH </w:t>
      </w:r>
      <w:r w:rsidR="00C12862" w:rsidRPr="00EE249B">
        <w:rPr>
          <w:rFonts w:ascii="Arial" w:hAnsi="Arial" w:cs="Arial"/>
          <w:b/>
          <w:bCs/>
          <w:sz w:val="22"/>
          <w:szCs w:val="22"/>
        </w:rPr>
        <w:t>6</w:t>
      </w:r>
      <w:r w:rsidR="00B75C12" w:rsidRPr="00EE249B">
        <w:rPr>
          <w:rFonts w:ascii="Arial" w:hAnsi="Arial" w:cs="Arial"/>
          <w:b/>
          <w:bCs/>
          <w:sz w:val="22"/>
          <w:szCs w:val="22"/>
        </w:rPr>
        <w:t>0</w:t>
      </w:r>
      <w:r w:rsidR="005531D2" w:rsidRPr="00EE249B">
        <w:rPr>
          <w:rFonts w:ascii="Arial" w:hAnsi="Arial" w:cs="Arial"/>
          <w:b/>
          <w:bCs/>
          <w:sz w:val="22"/>
          <w:szCs w:val="22"/>
        </w:rPr>
        <w:t xml:space="preserve"> </w:t>
      </w:r>
      <w:r w:rsidR="00B75C12" w:rsidRPr="00EE249B">
        <w:rPr>
          <w:rFonts w:ascii="Arial" w:hAnsi="Arial" w:cs="Arial"/>
          <w:b/>
          <w:bCs/>
          <w:sz w:val="22"/>
          <w:szCs w:val="22"/>
        </w:rPr>
        <w:t>0</w:t>
      </w:r>
      <w:r w:rsidRPr="00EE249B">
        <w:rPr>
          <w:rFonts w:ascii="Arial" w:hAnsi="Arial" w:cs="Arial"/>
          <w:b/>
          <w:bCs/>
          <w:sz w:val="22"/>
          <w:szCs w:val="22"/>
        </w:rPr>
        <w:t>00,- CZK</w:t>
      </w:r>
      <w:r w:rsidRPr="00EE249B">
        <w:rPr>
          <w:rFonts w:ascii="Arial" w:hAnsi="Arial" w:cs="Arial"/>
          <w:bCs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 xml:space="preserve">(slovy: </w:t>
      </w:r>
      <w:r w:rsidR="00C12862" w:rsidRPr="00EE249B">
        <w:rPr>
          <w:rFonts w:ascii="Arial" w:hAnsi="Arial" w:cs="Arial"/>
          <w:sz w:val="22"/>
          <w:szCs w:val="22"/>
        </w:rPr>
        <w:t>šedesáttisíc</w:t>
      </w:r>
      <w:r w:rsidR="005531D2" w:rsidRPr="00EE249B">
        <w:rPr>
          <w:rFonts w:ascii="Arial" w:hAnsi="Arial" w:cs="Arial"/>
          <w:sz w:val="22"/>
          <w:szCs w:val="22"/>
        </w:rPr>
        <w:t xml:space="preserve"> </w:t>
      </w:r>
      <w:r w:rsidRPr="00EE249B">
        <w:rPr>
          <w:rFonts w:ascii="Arial" w:hAnsi="Arial" w:cs="Arial"/>
          <w:sz w:val="22"/>
          <w:szCs w:val="22"/>
        </w:rPr>
        <w:t>CZK). Tato cena je stanovena jako cena nejvýše přípustná mimo DPH, vycházející z nabídkové ceny zhotovitele, je platná po celou dobu realizace díla, a to i po případném prodloužení termínu dokončení realizace díla.</w:t>
      </w:r>
    </w:p>
    <w:p w:rsidR="00945C5C" w:rsidRPr="00EE249B" w:rsidRDefault="000E0738" w:rsidP="00EE249B">
      <w:pPr>
        <w:pStyle w:val="Odstavecseseznamem"/>
        <w:numPr>
          <w:ilvl w:val="0"/>
          <w:numId w:val="1"/>
        </w:numPr>
        <w:spacing w:before="60"/>
        <w:ind w:left="357" w:hanging="357"/>
        <w:jc w:val="both"/>
        <w:rPr>
          <w:rFonts w:ascii="Arial" w:hAnsi="Arial" w:cs="Arial"/>
          <w:sz w:val="22"/>
          <w:szCs w:val="24"/>
        </w:rPr>
      </w:pPr>
      <w:r w:rsidRPr="00EE249B">
        <w:rPr>
          <w:rFonts w:ascii="Arial" w:hAnsi="Arial" w:cs="Arial"/>
          <w:sz w:val="22"/>
          <w:szCs w:val="24"/>
        </w:rPr>
        <w:t>Zhotovitel prohlašuje, že celková cena zahrnuje veškeré náklady zhotovitele spojené s realizací jednotlivých částí díla a díla jako celku.</w:t>
      </w:r>
      <w:r w:rsidRPr="00EE249B">
        <w:rPr>
          <w:rFonts w:ascii="Arial" w:hAnsi="Arial" w:cs="Arial"/>
          <w:bCs/>
          <w:sz w:val="22"/>
          <w:szCs w:val="24"/>
        </w:rPr>
        <w:t xml:space="preserve"> </w:t>
      </w:r>
    </w:p>
    <w:p w:rsidR="00945C5C" w:rsidRPr="00EE249B" w:rsidRDefault="003324D5" w:rsidP="00EE249B">
      <w:pPr>
        <w:pStyle w:val="Odstavecseseznamem"/>
        <w:numPr>
          <w:ilvl w:val="0"/>
          <w:numId w:val="1"/>
        </w:numPr>
        <w:spacing w:before="60"/>
        <w:ind w:left="357" w:hanging="357"/>
        <w:jc w:val="both"/>
        <w:rPr>
          <w:rFonts w:ascii="Arial" w:hAnsi="Arial" w:cs="Arial"/>
          <w:sz w:val="22"/>
          <w:szCs w:val="24"/>
        </w:rPr>
      </w:pPr>
      <w:r w:rsidRPr="00EE249B">
        <w:rPr>
          <w:rFonts w:ascii="Arial" w:hAnsi="Arial" w:cs="Arial"/>
          <w:sz w:val="22"/>
          <w:szCs w:val="24"/>
        </w:rPr>
        <w:t>DPH se připočte k ceně v zákonné výši</w:t>
      </w:r>
      <w:r w:rsidR="00B510EC">
        <w:rPr>
          <w:rFonts w:ascii="Arial" w:hAnsi="Arial" w:cs="Arial"/>
          <w:sz w:val="22"/>
          <w:szCs w:val="24"/>
        </w:rPr>
        <w:t xml:space="preserve"> účinné v okamžiku zdanitelného plnění.</w:t>
      </w:r>
    </w:p>
    <w:p w:rsidR="00411E4B" w:rsidRPr="00EE249B" w:rsidRDefault="00411E4B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IV.</w:t>
      </w:r>
    </w:p>
    <w:p w:rsidR="00411E4B" w:rsidRPr="00EE249B" w:rsidRDefault="00411E4B" w:rsidP="008B4904">
      <w:pPr>
        <w:pStyle w:val="Nadpis3"/>
        <w:numPr>
          <w:ilvl w:val="12"/>
          <w:numId w:val="0"/>
        </w:numPr>
        <w:rPr>
          <w:sz w:val="22"/>
          <w:szCs w:val="22"/>
        </w:rPr>
      </w:pPr>
      <w:r w:rsidRPr="00EE249B">
        <w:rPr>
          <w:sz w:val="22"/>
          <w:szCs w:val="22"/>
        </w:rPr>
        <w:t>Platební podmínky</w:t>
      </w:r>
      <w:r w:rsidR="00AF0D56" w:rsidRPr="00EE249B">
        <w:rPr>
          <w:sz w:val="22"/>
          <w:szCs w:val="22"/>
        </w:rPr>
        <w:t xml:space="preserve"> a daňové podmínky</w:t>
      </w:r>
    </w:p>
    <w:p w:rsidR="00AF0D56" w:rsidRPr="0096370A" w:rsidRDefault="00AF0D56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Úhrada ceny za předmět plnění bude </w:t>
      </w:r>
      <w:r w:rsidR="00424568">
        <w:rPr>
          <w:rFonts w:ascii="Arial" w:hAnsi="Arial" w:cs="Arial"/>
          <w:sz w:val="22"/>
          <w:szCs w:val="22"/>
        </w:rPr>
        <w:t>realizována po řádném provedení revize</w:t>
      </w:r>
      <w:r w:rsidR="002C7BA7">
        <w:rPr>
          <w:rFonts w:ascii="Arial" w:hAnsi="Arial" w:cs="Arial"/>
          <w:sz w:val="22"/>
          <w:szCs w:val="22"/>
        </w:rPr>
        <w:t xml:space="preserve"> dle této smlouvy, </w:t>
      </w:r>
      <w:r w:rsidR="00F31C3D">
        <w:rPr>
          <w:rFonts w:ascii="Arial" w:hAnsi="Arial" w:cs="Arial"/>
          <w:sz w:val="22"/>
          <w:szCs w:val="22"/>
        </w:rPr>
        <w:t xml:space="preserve">bezhotovostním převodním příkazem na účet zhotovitele </w:t>
      </w:r>
      <w:r w:rsidR="00424568">
        <w:rPr>
          <w:rFonts w:ascii="Arial" w:hAnsi="Arial" w:cs="Arial"/>
          <w:sz w:val="22"/>
          <w:szCs w:val="22"/>
        </w:rPr>
        <w:t xml:space="preserve">na základě </w:t>
      </w:r>
      <w:r w:rsidR="002C7BA7">
        <w:rPr>
          <w:rFonts w:ascii="Arial" w:hAnsi="Arial" w:cs="Arial"/>
          <w:sz w:val="22"/>
          <w:szCs w:val="22"/>
        </w:rPr>
        <w:t>daňového dokladu vystaveného zhotovitelem</w:t>
      </w:r>
      <w:r w:rsidR="00F31C3D">
        <w:rPr>
          <w:rFonts w:ascii="Arial" w:hAnsi="Arial" w:cs="Arial"/>
          <w:sz w:val="22"/>
          <w:szCs w:val="22"/>
        </w:rPr>
        <w:t>, se splatností 30 dnů od data vystavení faktury zhotovitelem.</w:t>
      </w:r>
    </w:p>
    <w:p w:rsidR="00046D3D" w:rsidRPr="00EE249B" w:rsidRDefault="00424568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Daňový doklad za poskytnuté plnění bude doručen</w:t>
      </w:r>
      <w:r w:rsidR="00AF0D56" w:rsidRPr="00046D3D">
        <w:rPr>
          <w:rFonts w:ascii="Arial" w:hAnsi="Arial"/>
          <w:sz w:val="22"/>
        </w:rPr>
        <w:t xml:space="preserve"> </w:t>
      </w:r>
      <w:r w:rsidR="00945C5C">
        <w:rPr>
          <w:rFonts w:ascii="Arial" w:hAnsi="Arial"/>
          <w:sz w:val="22"/>
        </w:rPr>
        <w:t>objednateli</w:t>
      </w:r>
      <w:r w:rsidR="00AF0D56" w:rsidRPr="00046D3D">
        <w:rPr>
          <w:rFonts w:ascii="Arial" w:hAnsi="Arial"/>
          <w:sz w:val="22"/>
        </w:rPr>
        <w:t xml:space="preserve"> na e-mail: </w:t>
      </w:r>
      <w:hyperlink r:id="rId8" w:history="1">
        <w:r w:rsidR="00AF0D56" w:rsidRPr="00046D3D">
          <w:rPr>
            <w:rFonts w:ascii="Arial" w:hAnsi="Arial"/>
            <w:color w:val="0000FF"/>
            <w:sz w:val="22"/>
            <w:u w:val="single"/>
          </w:rPr>
          <w:t>fakturyodra@diamo.cz</w:t>
        </w:r>
      </w:hyperlink>
      <w:r w:rsidR="00046D3D">
        <w:rPr>
          <w:rFonts w:ascii="Arial" w:hAnsi="Arial"/>
          <w:color w:val="0000FF"/>
          <w:sz w:val="22"/>
          <w:u w:val="single"/>
        </w:rPr>
        <w:t>,</w:t>
      </w:r>
      <w:r w:rsidR="00AF0D56" w:rsidRPr="00046D3D">
        <w:rPr>
          <w:rFonts w:ascii="Arial" w:hAnsi="Arial"/>
          <w:sz w:val="22"/>
        </w:rPr>
        <w:t xml:space="preserve"> </w:t>
      </w:r>
      <w:r w:rsidR="00863179">
        <w:rPr>
          <w:rFonts w:ascii="Arial" w:hAnsi="Arial" w:cs="Arial"/>
          <w:sz w:val="22"/>
          <w:szCs w:val="22"/>
        </w:rPr>
        <w:t>nejpozději do 8</w:t>
      </w:r>
      <w:r w:rsidR="00046D3D">
        <w:rPr>
          <w:rFonts w:ascii="Arial" w:hAnsi="Arial" w:cs="Arial"/>
          <w:sz w:val="22"/>
          <w:szCs w:val="22"/>
        </w:rPr>
        <w:t>. kalendářního dne měsíce následujícího po měsíci, ve kterém proběhlo zdanitelné plnění.</w:t>
      </w:r>
    </w:p>
    <w:p w:rsidR="00AF0D56" w:rsidRPr="00046D3D" w:rsidRDefault="00AF0D56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046D3D">
        <w:rPr>
          <w:rFonts w:ascii="Arial" w:hAnsi="Arial" w:cs="Arial"/>
          <w:bCs/>
          <w:sz w:val="22"/>
          <w:szCs w:val="22"/>
        </w:rPr>
        <w:lastRenderedPageBreak/>
        <w:t>Vystavený daňový doklad bude mít náležitosti zákona o dani z přidané hodnoty v platném znění a dále bude obsahovat:</w:t>
      </w:r>
    </w:p>
    <w:p w:rsidR="00AF0D56" w:rsidRPr="0096370A" w:rsidRDefault="00AF0D56" w:rsidP="00EE249B">
      <w:pPr>
        <w:numPr>
          <w:ilvl w:val="0"/>
          <w:numId w:val="9"/>
        </w:numPr>
        <w:spacing w:before="120" w:after="120"/>
        <w:ind w:left="1281" w:hanging="357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:rsidR="00AF0D56" w:rsidRPr="0096370A" w:rsidRDefault="00AF0D56" w:rsidP="00EE249B">
      <w:pPr>
        <w:numPr>
          <w:ilvl w:val="0"/>
          <w:numId w:val="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:rsidR="00AF0D56" w:rsidRPr="0096370A" w:rsidRDefault="00AF0D56" w:rsidP="00EE249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rozsah a předmět plnění včetně CPV, CZ-CPA</w:t>
      </w:r>
    </w:p>
    <w:p w:rsidR="00AF0D56" w:rsidRPr="0096370A" w:rsidRDefault="00AF0D56" w:rsidP="00EE249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:rsidR="00AF0D56" w:rsidRPr="0096370A" w:rsidRDefault="00AF0D56" w:rsidP="00EE249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 w:rsidR="00863179">
        <w:rPr>
          <w:rFonts w:ascii="Arial" w:hAnsi="Arial" w:cs="Arial"/>
          <w:bCs/>
          <w:sz w:val="22"/>
          <w:szCs w:val="22"/>
        </w:rPr>
        <w:t>evzetí</w:t>
      </w:r>
      <w:r w:rsidR="002C7B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:rsidR="00266A61" w:rsidRPr="003324D5" w:rsidRDefault="00AF0D56" w:rsidP="00AF0D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D1F40">
        <w:rPr>
          <w:rFonts w:ascii="Arial" w:hAnsi="Arial" w:cs="Arial"/>
          <w:bCs/>
          <w:sz w:val="22"/>
          <w:szCs w:val="22"/>
        </w:rPr>
        <w:t xml:space="preserve">       Daňový doklad bude vystaven se zdanitelným plněním ke dni předání a převzetí díla.</w:t>
      </w:r>
    </w:p>
    <w:p w:rsidR="002058F4" w:rsidRPr="00EE249B" w:rsidRDefault="00AF0D56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6370A">
        <w:rPr>
          <w:rFonts w:ascii="Arial" w:hAnsi="Arial" w:cs="Arial"/>
          <w:sz w:val="22"/>
        </w:rPr>
        <w:t xml:space="preserve">Neobsahuje-li daňový doklad dohodnuté náležitosti, vyhrazuje si objednatel právo daňový doklad do data splatnosti vrátit. Nová lhůta splatnosti je stanovena na 30 dnů ode dne </w:t>
      </w:r>
      <w:r w:rsidR="003324D5">
        <w:rPr>
          <w:rFonts w:ascii="Arial" w:hAnsi="Arial" w:cs="Arial"/>
          <w:sz w:val="22"/>
        </w:rPr>
        <w:t>vystavení</w:t>
      </w:r>
      <w:r w:rsidRPr="0096370A">
        <w:rPr>
          <w:rFonts w:ascii="Arial" w:hAnsi="Arial" w:cs="Arial"/>
          <w:sz w:val="22"/>
        </w:rPr>
        <w:t xml:space="preserve"> opraveného daňového dokladu </w:t>
      </w:r>
      <w:r w:rsidR="003324D5">
        <w:rPr>
          <w:rFonts w:ascii="Arial" w:hAnsi="Arial" w:cs="Arial"/>
          <w:sz w:val="22"/>
        </w:rPr>
        <w:t>zhotovi</w:t>
      </w:r>
      <w:r w:rsidRPr="0096370A">
        <w:rPr>
          <w:rFonts w:ascii="Arial" w:hAnsi="Arial" w:cs="Arial"/>
          <w:sz w:val="22"/>
        </w:rPr>
        <w:t>telem.</w:t>
      </w:r>
      <w:r w:rsidR="002058F4" w:rsidRPr="002058F4">
        <w:rPr>
          <w:rFonts w:ascii="Arial" w:hAnsi="Arial" w:cs="Arial"/>
          <w:sz w:val="22"/>
        </w:rPr>
        <w:t xml:space="preserve"> </w:t>
      </w:r>
    </w:p>
    <w:p w:rsidR="003324D5" w:rsidRPr="00EE249B" w:rsidRDefault="002058F4" w:rsidP="00EE249B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4A2914">
        <w:rPr>
          <w:rFonts w:ascii="Arial" w:hAnsi="Arial" w:cs="Arial"/>
          <w:sz w:val="22"/>
        </w:rPr>
        <w:t>V případě, že objednatel ukončí registraci daně z přidané hodnoty, neprodleně oznámí tuto skutečnost zhotoviteli a smluvní strany uzavřou písemný dodatek ke smlouvě.</w:t>
      </w:r>
      <w:r w:rsidRPr="004A2914">
        <w:rPr>
          <w:rFonts w:ascii="Arial" w:hAnsi="Arial" w:cs="Arial"/>
          <w:bCs/>
          <w:sz w:val="22"/>
          <w:szCs w:val="22"/>
        </w:rPr>
        <w:t xml:space="preserve"> </w:t>
      </w:r>
    </w:p>
    <w:p w:rsidR="002058F4" w:rsidRDefault="002058F4" w:rsidP="00EE249B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4A2914">
        <w:rPr>
          <w:rFonts w:ascii="Arial" w:hAnsi="Arial" w:cs="Arial"/>
          <w:sz w:val="22"/>
          <w:szCs w:val="22"/>
        </w:rPr>
        <w:t>V případě, že zhotovitel ukončí registraci daně z přidané hodnoty, neprodleně oznámí tuto skutečnost objednateli a mezi smluvními stranami bude uzavřen dodatek ke smlouvě.</w:t>
      </w:r>
    </w:p>
    <w:p w:rsidR="004C4B98" w:rsidRPr="00EE249B" w:rsidRDefault="004C4B98" w:rsidP="00EE249B">
      <w:pPr>
        <w:pStyle w:val="Odstavecseseznamem"/>
        <w:numPr>
          <w:ilvl w:val="0"/>
          <w:numId w:val="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</w:t>
      </w:r>
      <w:r>
        <w:rPr>
          <w:rFonts w:ascii="Arial" w:hAnsi="Arial" w:cs="Arial"/>
          <w:sz w:val="22"/>
          <w:szCs w:val="22"/>
        </w:rPr>
        <w:t xml:space="preserve">  </w:t>
      </w:r>
      <w:r w:rsidRPr="00EE249B">
        <w:rPr>
          <w:rFonts w:ascii="Arial" w:hAnsi="Arial" w:cs="Arial"/>
          <w:sz w:val="22"/>
          <w:szCs w:val="22"/>
        </w:rPr>
        <w:t>235/2004 Sb., o dani z přidané hodnoty zhotovitel nespolehlivým plátcem, vyhrazuje si  objednatel právo zaplatit zhotoviteli za předmět smlouvy částku poníženou o DPH. Částku odpovídající výši DPH je objednatel oprávněn zajistit a uhradit přímo správci daně zhotovitele. Zaplacení ceny díla bez DPH a částky ve výši daně na účet správce daně zhotovitele se považuje za splnění závazku objednatele uhradit sjednanou cenu, resp. její relevantní část.</w:t>
      </w:r>
    </w:p>
    <w:p w:rsidR="00411E4B" w:rsidRPr="00EE249B" w:rsidRDefault="00411E4B" w:rsidP="00EE249B">
      <w:pPr>
        <w:numPr>
          <w:ilvl w:val="12"/>
          <w:numId w:val="0"/>
        </w:numPr>
        <w:spacing w:before="36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V.</w:t>
      </w:r>
    </w:p>
    <w:p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Smluvní pokuty</w:t>
      </w:r>
    </w:p>
    <w:p w:rsidR="00411E4B" w:rsidRPr="00824E44" w:rsidRDefault="0025138E" w:rsidP="00EE249B">
      <w:pPr>
        <w:pStyle w:val="Zkladn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 případ prodlení </w:t>
      </w:r>
      <w:r w:rsidR="00910699">
        <w:rPr>
          <w:rFonts w:ascii="Arial" w:hAnsi="Arial"/>
          <w:sz w:val="22"/>
        </w:rPr>
        <w:t xml:space="preserve">zhotovitele </w:t>
      </w:r>
      <w:r w:rsidR="00C12862">
        <w:rPr>
          <w:rFonts w:ascii="Arial" w:hAnsi="Arial"/>
          <w:sz w:val="22"/>
        </w:rPr>
        <w:t>s provedením</w:t>
      </w:r>
      <w:r w:rsidR="00910699">
        <w:rPr>
          <w:rFonts w:ascii="Arial" w:hAnsi="Arial"/>
          <w:sz w:val="22"/>
        </w:rPr>
        <w:t xml:space="preserve"> revize </w:t>
      </w:r>
      <w:r>
        <w:rPr>
          <w:rFonts w:ascii="Arial" w:hAnsi="Arial"/>
          <w:sz w:val="22"/>
        </w:rPr>
        <w:t>v</w:t>
      </w:r>
      <w:r w:rsidR="00B10CAF">
        <w:rPr>
          <w:rFonts w:ascii="Arial" w:hAnsi="Arial"/>
          <w:sz w:val="22"/>
        </w:rPr>
        <w:t xml:space="preserve">e lhůtě uvedené v článku II. odst. </w:t>
      </w:r>
      <w:r w:rsidR="00910699">
        <w:rPr>
          <w:rFonts w:ascii="Arial" w:hAnsi="Arial"/>
          <w:sz w:val="22"/>
        </w:rPr>
        <w:t xml:space="preserve">2. této </w:t>
      </w:r>
      <w:r w:rsidR="007A6C56">
        <w:rPr>
          <w:rFonts w:ascii="Arial" w:hAnsi="Arial"/>
          <w:sz w:val="22"/>
        </w:rPr>
        <w:t>smlouvy, se</w:t>
      </w:r>
      <w:r w:rsidR="00B10CAF">
        <w:rPr>
          <w:rFonts w:ascii="Arial" w:hAnsi="Arial"/>
          <w:sz w:val="22"/>
        </w:rPr>
        <w:t xml:space="preserve"> sjednává ve prospěch objednatele smluvní pokuta ve výši </w:t>
      </w:r>
      <w:r w:rsidR="00266A61">
        <w:rPr>
          <w:rFonts w:ascii="Arial" w:hAnsi="Arial"/>
          <w:sz w:val="22"/>
        </w:rPr>
        <w:t>1000,- Kč</w:t>
      </w:r>
      <w:r w:rsidR="00B10CAF">
        <w:rPr>
          <w:rFonts w:ascii="Arial" w:hAnsi="Arial"/>
          <w:sz w:val="22"/>
        </w:rPr>
        <w:t> </w:t>
      </w:r>
      <w:r w:rsidR="00A67E26">
        <w:rPr>
          <w:rFonts w:ascii="Arial" w:hAnsi="Arial"/>
          <w:sz w:val="22"/>
        </w:rPr>
        <w:t xml:space="preserve"> za každý den prodlení.</w:t>
      </w:r>
    </w:p>
    <w:p w:rsidR="000703AA" w:rsidRPr="00307A7E" w:rsidRDefault="00411E4B" w:rsidP="00EE249B">
      <w:pPr>
        <w:pStyle w:val="Zkladntext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Úhrada smluvní pokuty nemá vliv na uplatnění náhrady škody ze strany objednatele.</w:t>
      </w:r>
    </w:p>
    <w:p w:rsidR="00AD5BD4" w:rsidRPr="004E0BC9" w:rsidRDefault="00AD5BD4" w:rsidP="00EE249B">
      <w:pPr>
        <w:tabs>
          <w:tab w:val="left" w:pos="42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E249B">
        <w:rPr>
          <w:rFonts w:ascii="Arial" w:hAnsi="Arial" w:cs="Arial"/>
          <w:b/>
          <w:sz w:val="22"/>
          <w:szCs w:val="22"/>
        </w:rPr>
        <w:t>VI</w:t>
      </w:r>
      <w:r w:rsidRPr="004E0BC9">
        <w:rPr>
          <w:rFonts w:ascii="Arial" w:hAnsi="Arial" w:cs="Arial"/>
          <w:b/>
          <w:sz w:val="22"/>
          <w:szCs w:val="22"/>
        </w:rPr>
        <w:t>.</w:t>
      </w:r>
    </w:p>
    <w:p w:rsidR="00AD5BD4" w:rsidRPr="004E0BC9" w:rsidRDefault="00AD5BD4" w:rsidP="00AD5BD4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4E0BC9">
        <w:rPr>
          <w:rFonts w:ascii="Arial" w:hAnsi="Arial" w:cs="Arial"/>
          <w:b/>
          <w:sz w:val="22"/>
          <w:szCs w:val="22"/>
        </w:rPr>
        <w:t>Odpovědnost za vady</w:t>
      </w:r>
    </w:p>
    <w:p w:rsidR="004C4B98" w:rsidRDefault="00AD5BD4" w:rsidP="00EE249B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Dílo má vady, jestliže provedení díla neodpovídá výsledku určenému ve smlouvě, je</w:t>
      </w:r>
    </w:p>
    <w:p w:rsidR="004C4B98" w:rsidRDefault="00AD5BD4" w:rsidP="00EE249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 xml:space="preserve"> </w:t>
      </w:r>
      <w:r w:rsidR="004C4B98">
        <w:rPr>
          <w:rFonts w:ascii="Arial" w:hAnsi="Arial" w:cs="Arial"/>
          <w:sz w:val="22"/>
          <w:szCs w:val="22"/>
        </w:rPr>
        <w:t xml:space="preserve">     </w:t>
      </w:r>
      <w:r w:rsidRPr="00EE249B">
        <w:rPr>
          <w:rFonts w:ascii="Arial" w:hAnsi="Arial" w:cs="Arial"/>
          <w:sz w:val="22"/>
          <w:szCs w:val="22"/>
        </w:rPr>
        <w:t>zhotoveno v rozporu s platnými právními předpisy, ČSN, nebo nevykazuje vlastnosti pro</w:t>
      </w:r>
      <w:r w:rsidR="004C4B98">
        <w:rPr>
          <w:rFonts w:ascii="Arial" w:hAnsi="Arial" w:cs="Arial"/>
          <w:sz w:val="22"/>
          <w:szCs w:val="22"/>
        </w:rPr>
        <w:t xml:space="preserve"> </w:t>
      </w:r>
    </w:p>
    <w:p w:rsidR="009202F6" w:rsidRPr="00EE249B" w:rsidRDefault="004C4B98" w:rsidP="00EE249B">
      <w:pPr>
        <w:pStyle w:val="Odstavecseseznamem"/>
        <w:ind w:left="0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  <w:r w:rsidR="00AD5BD4" w:rsidRPr="00EE249B">
        <w:rPr>
          <w:rFonts w:ascii="Arial" w:hAnsi="Arial" w:cs="Arial"/>
          <w:sz w:val="22"/>
          <w:szCs w:val="22"/>
        </w:rPr>
        <w:t>něj obvyklé.</w:t>
      </w:r>
    </w:p>
    <w:p w:rsidR="00411E4B" w:rsidRPr="00EE249B" w:rsidRDefault="00411E4B" w:rsidP="00EE249B">
      <w:pPr>
        <w:numPr>
          <w:ilvl w:val="12"/>
          <w:numId w:val="0"/>
        </w:numPr>
        <w:tabs>
          <w:tab w:val="left" w:pos="360"/>
        </w:tabs>
        <w:spacing w:before="36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VII.</w:t>
      </w:r>
    </w:p>
    <w:p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Zvláštní ustanovení</w:t>
      </w:r>
    </w:p>
    <w:p w:rsidR="00C371B0" w:rsidRPr="00824E44" w:rsidRDefault="00411E4B" w:rsidP="00EE249B">
      <w:pPr>
        <w:pStyle w:val="Zkladntextodsazen"/>
        <w:numPr>
          <w:ilvl w:val="0"/>
          <w:numId w:val="34"/>
        </w:numPr>
      </w:pPr>
      <w:r w:rsidRPr="00824E44"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4C47A7" w:rsidRPr="00EE249B" w:rsidRDefault="00411E4B" w:rsidP="00EE249B">
      <w:pPr>
        <w:pStyle w:val="Zkladntextodsazen"/>
        <w:numPr>
          <w:ilvl w:val="0"/>
          <w:numId w:val="34"/>
        </w:numPr>
        <w:spacing w:before="60"/>
        <w:rPr>
          <w:szCs w:val="22"/>
        </w:rPr>
      </w:pPr>
      <w:r w:rsidRPr="00EE249B">
        <w:rPr>
          <w:szCs w:val="22"/>
        </w:rPr>
        <w:lastRenderedPageBreak/>
        <w:t xml:space="preserve">Je-li nebo stane-li se některé ustanovení této smlouvy neplatné či neúčinné, nedotýká </w:t>
      </w:r>
      <w:r w:rsidR="00C371B0" w:rsidRPr="00EE249B">
        <w:rPr>
          <w:szCs w:val="22"/>
        </w:rPr>
        <w:t xml:space="preserve">  </w:t>
      </w:r>
      <w:r w:rsidRPr="00EE249B">
        <w:rPr>
          <w:szCs w:val="22"/>
        </w:rPr>
        <w:t>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411E4B" w:rsidRPr="00EE249B" w:rsidRDefault="00411E4B" w:rsidP="00EE249B">
      <w:pPr>
        <w:numPr>
          <w:ilvl w:val="12"/>
          <w:numId w:val="0"/>
        </w:numPr>
        <w:spacing w:before="60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VIII.</w:t>
      </w:r>
    </w:p>
    <w:p w:rsidR="00411E4B" w:rsidRPr="00EE249B" w:rsidRDefault="00411E4B" w:rsidP="00EE249B">
      <w:pPr>
        <w:pStyle w:val="Nadpis3"/>
        <w:numPr>
          <w:ilvl w:val="12"/>
          <w:numId w:val="0"/>
        </w:numPr>
        <w:spacing w:after="60"/>
        <w:rPr>
          <w:sz w:val="22"/>
          <w:szCs w:val="22"/>
        </w:rPr>
      </w:pPr>
      <w:r w:rsidRPr="00EE249B">
        <w:rPr>
          <w:sz w:val="22"/>
          <w:szCs w:val="22"/>
        </w:rPr>
        <w:t>Závěrečná ustanovení</w:t>
      </w:r>
    </w:p>
    <w:p w:rsidR="00266A61" w:rsidRPr="003324D5" w:rsidRDefault="003A4579" w:rsidP="00EE249B">
      <w:pPr>
        <w:pStyle w:val="Zkladntext"/>
        <w:numPr>
          <w:ilvl w:val="0"/>
          <w:numId w:val="3"/>
        </w:numPr>
        <w:tabs>
          <w:tab w:val="clear" w:pos="502"/>
        </w:tabs>
        <w:ind w:left="567" w:hanging="567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Smluvní strany se dohodly, že v rámci zabránění jakémukoli jednání, jež by bylo v rozporu s dobrými mravy, nebudou požadovat ani nabízet jakékoliv výhody, odměny, dary, projevy pohostinnosti, úhrady výdajů a</w:t>
      </w:r>
      <w:r w:rsidR="00B255D6" w:rsidRPr="00824E44">
        <w:rPr>
          <w:rFonts w:ascii="Arial" w:hAnsi="Arial" w:cs="Arial"/>
          <w:sz w:val="22"/>
        </w:rPr>
        <w:t>ť už přímo nebo nepřímo osobě ne</w:t>
      </w:r>
      <w:r w:rsidRPr="00824E44">
        <w:rPr>
          <w:rFonts w:ascii="Arial" w:hAnsi="Arial" w:cs="Arial"/>
          <w:sz w:val="22"/>
        </w:rPr>
        <w:t xml:space="preserve">bo od osoby na pozici kteréhokoliv zaměstnance nebo člena statutárního orgánu fyzické nebo právnické osoby v soukromém nebo veřejném sektoru (včetně osoby, která v jakékoli funkci rozhoduje za resp. </w:t>
      </w:r>
      <w:r w:rsidR="00B255D6" w:rsidRPr="00824E44">
        <w:rPr>
          <w:rFonts w:ascii="Arial" w:hAnsi="Arial" w:cs="Arial"/>
          <w:sz w:val="22"/>
        </w:rPr>
        <w:t>pracuje</w:t>
      </w:r>
      <w:r w:rsidRPr="00824E44">
        <w:rPr>
          <w:rFonts w:ascii="Arial" w:hAnsi="Arial" w:cs="Arial"/>
          <w:sz w:val="22"/>
        </w:rPr>
        <w:t xml:space="preserve"> pro fyzickou nebo právnickou osobu v soukromém nebo veřejném sektoru) za účelem obdržení, ponechání nebo ovlivnění obchodu nebo zajištění jakékoli</w:t>
      </w:r>
      <w:r w:rsidR="00B255D6" w:rsidRPr="00824E44">
        <w:rPr>
          <w:rFonts w:ascii="Arial" w:hAnsi="Arial" w:cs="Arial"/>
          <w:sz w:val="22"/>
        </w:rPr>
        <w:t xml:space="preserve"> jiné výhody při procesu zadávacího řízení zakázek nebo uzavření a realizace tohoto kontraktu.</w:t>
      </w:r>
    </w:p>
    <w:p w:rsidR="003324D5" w:rsidRPr="00EE249B" w:rsidRDefault="001022F3" w:rsidP="00EE249B">
      <w:pPr>
        <w:numPr>
          <w:ilvl w:val="0"/>
          <w:numId w:val="3"/>
        </w:numPr>
        <w:tabs>
          <w:tab w:val="clear" w:pos="502"/>
        </w:tabs>
        <w:spacing w:before="60"/>
        <w:ind w:left="567" w:hanging="567"/>
        <w:jc w:val="both"/>
        <w:rPr>
          <w:rFonts w:ascii="Arial" w:hAnsi="Arial" w:cs="Arial"/>
          <w:sz w:val="22"/>
        </w:rPr>
      </w:pPr>
      <w:r w:rsidRPr="00632829">
        <w:rPr>
          <w:rFonts w:ascii="Arial" w:hAnsi="Arial" w:cs="Arial"/>
          <w:sz w:val="22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:rsidR="005A6A37" w:rsidRDefault="00D54F1D" w:rsidP="00EE249B">
      <w:pPr>
        <w:pStyle w:val="Styl2"/>
        <w:numPr>
          <w:ilvl w:val="0"/>
          <w:numId w:val="3"/>
        </w:numPr>
        <w:tabs>
          <w:tab w:val="clear" w:pos="426"/>
          <w:tab w:val="clear" w:pos="502"/>
          <w:tab w:val="num" w:pos="567"/>
        </w:tabs>
        <w:spacing w:before="60"/>
        <w:ind w:left="567" w:hanging="567"/>
      </w:pPr>
      <w:r w:rsidRPr="00773CD9">
        <w:t xml:space="preserve">Vznikne-li z této smlouvy pohledávka </w:t>
      </w:r>
      <w:r w:rsidR="005A6A37">
        <w:t>jedné ze smluvních stran vůči druhé smluvní straně, je</w:t>
      </w:r>
      <w:r w:rsidR="005C3F6B">
        <w:t xml:space="preserve"> dotčená</w:t>
      </w:r>
      <w:r w:rsidR="005A6A37">
        <w:t xml:space="preserve"> smluvní strana oprávněná tuto pohledávku</w:t>
      </w:r>
      <w:r w:rsidRPr="00773CD9">
        <w:t xml:space="preserve"> postoupit jinému subjektu, nebo tuto zastavit pouze se souhlasem </w:t>
      </w:r>
      <w:r w:rsidR="005A6A37">
        <w:t>druhé smluvní strany</w:t>
      </w:r>
      <w:r w:rsidRPr="00773CD9">
        <w:t xml:space="preserve">. </w:t>
      </w:r>
    </w:p>
    <w:p w:rsidR="00411E4B" w:rsidRPr="00832A96" w:rsidRDefault="00411E4B" w:rsidP="00EE249B">
      <w:pPr>
        <w:pStyle w:val="Styl2"/>
        <w:numPr>
          <w:ilvl w:val="0"/>
          <w:numId w:val="3"/>
        </w:numPr>
        <w:tabs>
          <w:tab w:val="clear" w:pos="426"/>
          <w:tab w:val="clear" w:pos="502"/>
          <w:tab w:val="num" w:pos="567"/>
        </w:tabs>
        <w:spacing w:before="60"/>
        <w:ind w:left="567" w:hanging="567"/>
      </w:pPr>
      <w:r w:rsidRPr="005C3F6B">
        <w:t xml:space="preserve">Smlouva může být měněna po vzájemné dohodě smluvních </w:t>
      </w:r>
      <w:r w:rsidRPr="00CD0184">
        <w:t>stran na základě písemných dodatků.</w:t>
      </w:r>
    </w:p>
    <w:p w:rsidR="001022F3" w:rsidRPr="00266A61" w:rsidRDefault="00411E4B" w:rsidP="00EE249B">
      <w:pPr>
        <w:pStyle w:val="Zkladntext"/>
        <w:numPr>
          <w:ilvl w:val="0"/>
          <w:numId w:val="3"/>
        </w:numPr>
        <w:tabs>
          <w:tab w:val="clear" w:pos="502"/>
        </w:tabs>
        <w:spacing w:before="60"/>
        <w:ind w:left="567" w:hanging="567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Pokud není v této smlouvě ujednáno jinak, řídí se práva a povinnosti smluvních stran, jakož i právní poměry z ní vyplývající nebo vznikajíc</w:t>
      </w:r>
      <w:r w:rsidR="008D4B71">
        <w:rPr>
          <w:rFonts w:ascii="Arial" w:hAnsi="Arial" w:cs="Arial"/>
          <w:sz w:val="22"/>
        </w:rPr>
        <w:t>í</w:t>
      </w:r>
      <w:r w:rsidRPr="00824E44">
        <w:rPr>
          <w:rFonts w:ascii="Arial" w:hAnsi="Arial" w:cs="Arial"/>
          <w:sz w:val="22"/>
        </w:rPr>
        <w:t xml:space="preserve"> </w:t>
      </w:r>
      <w:r w:rsidR="002E38D0">
        <w:rPr>
          <w:rFonts w:ascii="Arial" w:hAnsi="Arial" w:cs="Arial"/>
          <w:sz w:val="22"/>
        </w:rPr>
        <w:t>zákon</w:t>
      </w:r>
      <w:r w:rsidR="008D4B71">
        <w:rPr>
          <w:rFonts w:ascii="Arial" w:hAnsi="Arial" w:cs="Arial"/>
          <w:sz w:val="22"/>
        </w:rPr>
        <w:t>em</w:t>
      </w:r>
      <w:r w:rsidR="002E38D0">
        <w:rPr>
          <w:rFonts w:ascii="Arial" w:hAnsi="Arial" w:cs="Arial"/>
          <w:sz w:val="22"/>
        </w:rPr>
        <w:t xml:space="preserve"> č. 89/2012 Sb., </w:t>
      </w:r>
      <w:r w:rsidRPr="00824E44">
        <w:rPr>
          <w:rFonts w:ascii="Arial" w:hAnsi="Arial" w:cs="Arial"/>
          <w:sz w:val="22"/>
        </w:rPr>
        <w:t>ob</w:t>
      </w:r>
      <w:r w:rsidR="002E38D0">
        <w:rPr>
          <w:rFonts w:ascii="Arial" w:hAnsi="Arial" w:cs="Arial"/>
          <w:sz w:val="22"/>
        </w:rPr>
        <w:t>čanský</w:t>
      </w:r>
      <w:r w:rsidRPr="00824E44">
        <w:rPr>
          <w:rFonts w:ascii="Arial" w:hAnsi="Arial" w:cs="Arial"/>
          <w:sz w:val="22"/>
        </w:rPr>
        <w:t xml:space="preserve"> zákoník</w:t>
      </w:r>
      <w:r w:rsidR="008D4B71">
        <w:rPr>
          <w:rFonts w:ascii="Arial" w:hAnsi="Arial" w:cs="Arial"/>
          <w:sz w:val="22"/>
        </w:rPr>
        <w:t>,</w:t>
      </w:r>
      <w:r w:rsidRPr="00824E44">
        <w:rPr>
          <w:rFonts w:ascii="Arial" w:hAnsi="Arial" w:cs="Arial"/>
          <w:sz w:val="22"/>
        </w:rPr>
        <w:t xml:space="preserve"> v platném znění.</w:t>
      </w:r>
    </w:p>
    <w:p w:rsidR="000703AA" w:rsidRPr="008D4B71" w:rsidRDefault="00411E4B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:rsidR="004B7DCF" w:rsidRPr="00BC738C" w:rsidRDefault="004B7DCF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36639">
        <w:rPr>
          <w:rFonts w:ascii="Arial" w:hAnsi="Arial" w:cs="Arial"/>
          <w:sz w:val="22"/>
          <w:szCs w:val="22"/>
        </w:rPr>
        <w:t xml:space="preserve">Smluvní strany mají právo od </w:t>
      </w:r>
      <w:r>
        <w:rPr>
          <w:rFonts w:ascii="Arial" w:hAnsi="Arial" w:cs="Arial"/>
          <w:sz w:val="22"/>
          <w:szCs w:val="22"/>
        </w:rPr>
        <w:t>této smlouvy odstoupit v případech</w:t>
      </w:r>
      <w:r w:rsidRPr="00736639">
        <w:rPr>
          <w:rFonts w:ascii="Arial" w:hAnsi="Arial" w:cs="Arial"/>
          <w:sz w:val="22"/>
          <w:szCs w:val="22"/>
        </w:rPr>
        <w:t xml:space="preserve"> stanovených občanským zákoníkem anebo v případě podstatného porušení této smlouvy druhou smluvní stranou. Za podstatné porušení této smlouvy ze strany zhotovitele se </w:t>
      </w:r>
      <w:r>
        <w:rPr>
          <w:rFonts w:ascii="Arial" w:hAnsi="Arial" w:cs="Arial"/>
          <w:sz w:val="22"/>
          <w:szCs w:val="22"/>
        </w:rPr>
        <w:t xml:space="preserve">zejména </w:t>
      </w:r>
      <w:r w:rsidR="00C371B0">
        <w:rPr>
          <w:rFonts w:ascii="Arial" w:hAnsi="Arial" w:cs="Arial"/>
          <w:sz w:val="22"/>
          <w:szCs w:val="22"/>
        </w:rPr>
        <w:t xml:space="preserve">považuje </w:t>
      </w:r>
      <w:r w:rsidRPr="00736639">
        <w:rPr>
          <w:rFonts w:ascii="Arial" w:hAnsi="Arial" w:cs="Arial"/>
          <w:sz w:val="22"/>
          <w:szCs w:val="22"/>
        </w:rPr>
        <w:t>prodlení zhotovitele s provedením revize</w:t>
      </w:r>
      <w:r w:rsidR="008D4B71">
        <w:rPr>
          <w:rFonts w:ascii="Arial" w:hAnsi="Arial" w:cs="Arial"/>
          <w:sz w:val="22"/>
          <w:szCs w:val="22"/>
        </w:rPr>
        <w:t>.</w:t>
      </w:r>
      <w:r w:rsidRPr="00736639">
        <w:rPr>
          <w:rFonts w:ascii="Arial" w:hAnsi="Arial" w:cs="Arial"/>
          <w:sz w:val="22"/>
          <w:szCs w:val="22"/>
        </w:rPr>
        <w:t xml:space="preserve"> </w:t>
      </w:r>
    </w:p>
    <w:p w:rsidR="00C62488" w:rsidRPr="00824E44" w:rsidRDefault="00411E4B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:rsidR="00373820" w:rsidRPr="00373820" w:rsidRDefault="00411E4B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373820" w:rsidRDefault="00373820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820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110984" w:rsidRDefault="00110984" w:rsidP="00EE249B">
      <w:pPr>
        <w:pStyle w:val="Zkladntext"/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:rsidR="00110984" w:rsidRDefault="00110984" w:rsidP="00EE249B">
      <w:pPr>
        <w:pStyle w:val="Zkladntext"/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:rsidR="00110984" w:rsidRDefault="00110984" w:rsidP="00EE249B">
      <w:pPr>
        <w:pStyle w:val="Zkladntext"/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:rsidR="00373820" w:rsidRPr="00EE249B" w:rsidRDefault="00373820" w:rsidP="00EE249B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</w:rPr>
        <w:lastRenderedPageBreak/>
        <w:t>Tato smlouv</w:t>
      </w:r>
      <w:r w:rsidR="007A785A">
        <w:rPr>
          <w:rFonts w:ascii="Arial" w:hAnsi="Arial" w:cs="Arial"/>
          <w:sz w:val="22"/>
        </w:rPr>
        <w:t>a vstupuje v platnost</w:t>
      </w:r>
      <w:r w:rsidR="000C6CFA">
        <w:rPr>
          <w:rFonts w:ascii="Arial" w:hAnsi="Arial" w:cs="Arial"/>
          <w:sz w:val="22"/>
        </w:rPr>
        <w:t xml:space="preserve"> dnem </w:t>
      </w:r>
      <w:r w:rsidRPr="00EE249B">
        <w:rPr>
          <w:rFonts w:ascii="Arial" w:hAnsi="Arial" w:cs="Arial"/>
          <w:sz w:val="22"/>
        </w:rPr>
        <w:t>podpi</w:t>
      </w:r>
      <w:r w:rsidR="008D4B71">
        <w:rPr>
          <w:rFonts w:ascii="Arial" w:hAnsi="Arial" w:cs="Arial"/>
          <w:sz w:val="22"/>
        </w:rPr>
        <w:t>su oběma smluvními stranami a je účinná dnem zveřejnění v registru smluv.</w:t>
      </w:r>
    </w:p>
    <w:p w:rsidR="00110984" w:rsidRDefault="00110984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110984" w:rsidRDefault="00110984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110984" w:rsidRDefault="00110984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AA728B" w:rsidRPr="00824E44" w:rsidRDefault="00AA728B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:rsidR="00C62488" w:rsidRPr="00824E44" w:rsidRDefault="00411E4B">
      <w:pPr>
        <w:pStyle w:val="Zkladntext"/>
        <w:spacing w:after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V Ostravě dne:                              </w:t>
      </w:r>
      <w:r w:rsidR="00AD5BD4" w:rsidRPr="00824E44">
        <w:rPr>
          <w:rFonts w:ascii="Arial" w:hAnsi="Arial" w:cs="Arial"/>
          <w:sz w:val="22"/>
        </w:rPr>
        <w:t xml:space="preserve">                          </w:t>
      </w:r>
      <w:r w:rsidR="00AA728B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ab/>
      </w:r>
      <w:r w:rsidRPr="00824E44">
        <w:rPr>
          <w:rFonts w:ascii="Arial" w:hAnsi="Arial" w:cs="Arial"/>
          <w:sz w:val="22"/>
        </w:rPr>
        <w:t>V </w:t>
      </w:r>
      <w:r w:rsidR="008B4904" w:rsidRPr="00824E44">
        <w:rPr>
          <w:rFonts w:ascii="Arial" w:hAnsi="Arial" w:cs="Arial"/>
          <w:sz w:val="22"/>
        </w:rPr>
        <w:t>Karviné</w:t>
      </w:r>
      <w:r w:rsidRPr="00824E44">
        <w:rPr>
          <w:rFonts w:ascii="Arial" w:hAnsi="Arial" w:cs="Arial"/>
          <w:sz w:val="22"/>
        </w:rPr>
        <w:t xml:space="preserve"> dne:</w:t>
      </w:r>
    </w:p>
    <w:p w:rsidR="004C47A7" w:rsidRDefault="00AA728B" w:rsidP="00EE249B">
      <w:pPr>
        <w:spacing w:before="120" w:after="240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Za objednatele</w:t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8B2B32">
        <w:rPr>
          <w:rFonts w:ascii="Arial" w:hAnsi="Arial" w:cs="Arial"/>
          <w:sz w:val="22"/>
        </w:rPr>
        <w:tab/>
      </w:r>
      <w:r w:rsidR="00411E4B" w:rsidRPr="00824E44">
        <w:rPr>
          <w:rFonts w:ascii="Arial" w:hAnsi="Arial" w:cs="Arial"/>
          <w:sz w:val="22"/>
        </w:rPr>
        <w:t>Z</w:t>
      </w:r>
      <w:r w:rsidRPr="00824E44">
        <w:rPr>
          <w:rFonts w:ascii="Arial" w:hAnsi="Arial" w:cs="Arial"/>
          <w:sz w:val="22"/>
        </w:rPr>
        <w:t>a zhotovitele</w:t>
      </w:r>
      <w:r w:rsidR="00824E44" w:rsidRPr="00824E44">
        <w:rPr>
          <w:rFonts w:ascii="Arial" w:hAnsi="Arial" w:cs="Arial"/>
          <w:sz w:val="22"/>
        </w:rPr>
        <w:t xml:space="preserve"> </w:t>
      </w:r>
    </w:p>
    <w:p w:rsidR="00110984" w:rsidRDefault="00110984" w:rsidP="00EE249B">
      <w:pPr>
        <w:spacing w:before="120" w:after="240"/>
        <w:rPr>
          <w:rFonts w:ascii="Arial" w:hAnsi="Arial" w:cs="Arial"/>
          <w:sz w:val="22"/>
        </w:rPr>
      </w:pPr>
    </w:p>
    <w:p w:rsidR="00110984" w:rsidRDefault="00110984" w:rsidP="00EE249B">
      <w:pPr>
        <w:spacing w:before="120" w:after="240"/>
        <w:rPr>
          <w:rFonts w:ascii="Arial" w:hAnsi="Arial" w:cs="Arial"/>
          <w:sz w:val="22"/>
        </w:rPr>
      </w:pPr>
    </w:p>
    <w:p w:rsidR="00110984" w:rsidRDefault="00110984" w:rsidP="00EE249B">
      <w:pPr>
        <w:spacing w:before="120" w:after="240"/>
        <w:rPr>
          <w:rFonts w:ascii="Arial" w:hAnsi="Arial" w:cs="Arial"/>
          <w:sz w:val="22"/>
        </w:rPr>
      </w:pPr>
    </w:p>
    <w:p w:rsidR="00411E4B" w:rsidRPr="00824E44" w:rsidRDefault="00411E4B" w:rsidP="00EE249B">
      <w:pPr>
        <w:spacing w:before="120" w:after="240"/>
        <w:rPr>
          <w:rFonts w:ascii="Arial" w:hAnsi="Arial" w:cs="Arial"/>
          <w:sz w:val="22"/>
        </w:rPr>
      </w:pPr>
    </w:p>
    <w:p w:rsidR="00411E4B" w:rsidRPr="00824E44" w:rsidRDefault="00411E4B">
      <w:pPr>
        <w:tabs>
          <w:tab w:val="left" w:pos="5810"/>
        </w:tabs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……………………………….                                              ……………………………….</w:t>
      </w:r>
    </w:p>
    <w:p w:rsidR="00411E4B" w:rsidRPr="00824E44" w:rsidRDefault="00411E4B" w:rsidP="00411E4B">
      <w:pPr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  </w:t>
      </w:r>
      <w:r w:rsidR="00AD5BD4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>Ing. Josef Havelka</w:t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373820">
        <w:rPr>
          <w:rFonts w:ascii="Arial" w:hAnsi="Arial" w:cs="Arial"/>
          <w:sz w:val="22"/>
        </w:rPr>
        <w:t xml:space="preserve">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373820">
        <w:rPr>
          <w:rFonts w:ascii="Arial" w:hAnsi="Arial" w:cs="Arial"/>
          <w:sz w:val="22"/>
        </w:rPr>
        <w:t xml:space="preserve">   </w:t>
      </w:r>
      <w:r w:rsidR="00042C38" w:rsidRPr="00EE249B">
        <w:rPr>
          <w:rFonts w:ascii="Arial" w:hAnsi="Arial" w:cs="Arial"/>
          <w:sz w:val="22"/>
        </w:rPr>
        <w:t xml:space="preserve">Ing. </w:t>
      </w:r>
      <w:r w:rsidR="00373820">
        <w:rPr>
          <w:rFonts w:ascii="Arial" w:hAnsi="Arial" w:cs="Arial"/>
          <w:sz w:val="22"/>
        </w:rPr>
        <w:t>Libor Poloch</w:t>
      </w:r>
    </w:p>
    <w:p w:rsidR="00411E4B" w:rsidRPr="00EE249B" w:rsidRDefault="00411E4B" w:rsidP="00EE249B">
      <w:pPr>
        <w:ind w:left="-284" w:right="-284"/>
        <w:rPr>
          <w:rFonts w:ascii="Arial" w:hAnsi="Arial" w:cs="Arial"/>
          <w:color w:val="FF0000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>ved</w:t>
      </w:r>
      <w:r w:rsidR="00AD5BD4" w:rsidRPr="00824E44">
        <w:rPr>
          <w:rFonts w:ascii="Arial" w:hAnsi="Arial" w:cs="Arial"/>
          <w:sz w:val="22"/>
          <w:szCs w:val="22"/>
        </w:rPr>
        <w:t>oucí odště</w:t>
      </w:r>
      <w:r w:rsidR="007703A7" w:rsidRPr="00824E44">
        <w:rPr>
          <w:rFonts w:ascii="Arial" w:hAnsi="Arial" w:cs="Arial"/>
          <w:sz w:val="22"/>
          <w:szCs w:val="22"/>
        </w:rPr>
        <w:t>pného závodu ODRA</w:t>
      </w:r>
      <w:r w:rsidR="007703A7" w:rsidRPr="00824E44">
        <w:rPr>
          <w:rFonts w:ascii="Arial" w:hAnsi="Arial" w:cs="Arial"/>
          <w:sz w:val="22"/>
          <w:szCs w:val="22"/>
        </w:rPr>
        <w:tab/>
      </w:r>
      <w:r w:rsidR="007703A7" w:rsidRPr="00824E44">
        <w:rPr>
          <w:rFonts w:ascii="Arial" w:hAnsi="Arial" w:cs="Arial"/>
          <w:sz w:val="22"/>
          <w:szCs w:val="22"/>
        </w:rPr>
        <w:tab/>
      </w:r>
      <w:r w:rsidR="00042C38">
        <w:rPr>
          <w:rFonts w:ascii="Arial" w:hAnsi="Arial" w:cs="Arial"/>
          <w:sz w:val="22"/>
          <w:szCs w:val="22"/>
        </w:rPr>
        <w:t xml:space="preserve">   </w:t>
      </w:r>
      <w:r w:rsidR="00373820">
        <w:rPr>
          <w:rFonts w:ascii="Arial" w:hAnsi="Arial" w:cs="Arial"/>
          <w:sz w:val="22"/>
          <w:szCs w:val="22"/>
        </w:rPr>
        <w:t xml:space="preserve">        </w:t>
      </w:r>
      <w:r w:rsidR="00042C38" w:rsidRPr="00EE249B">
        <w:rPr>
          <w:rFonts w:ascii="Arial" w:hAnsi="Arial" w:cs="Arial"/>
          <w:sz w:val="22"/>
          <w:szCs w:val="22"/>
        </w:rPr>
        <w:t xml:space="preserve">ředitel </w:t>
      </w:r>
      <w:r w:rsidR="00373820">
        <w:rPr>
          <w:rFonts w:ascii="Arial" w:hAnsi="Arial" w:cs="Arial"/>
          <w:sz w:val="22"/>
          <w:szCs w:val="22"/>
        </w:rPr>
        <w:t>pro dodavatelské vztahy a služby</w:t>
      </w:r>
    </w:p>
    <w:p w:rsidR="00411E4B" w:rsidRPr="00824E44" w:rsidRDefault="00824E44"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="00373820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Pr="00042C38">
        <w:rPr>
          <w:rFonts w:ascii="Arial" w:hAnsi="Arial" w:cs="Arial"/>
          <w:sz w:val="22"/>
          <w:szCs w:val="22"/>
        </w:rPr>
        <w:t xml:space="preserve">na základě </w:t>
      </w:r>
      <w:r w:rsidR="00373820">
        <w:rPr>
          <w:rFonts w:ascii="Arial" w:hAnsi="Arial" w:cs="Arial"/>
          <w:sz w:val="22"/>
          <w:szCs w:val="22"/>
        </w:rPr>
        <w:t>plné moci</w:t>
      </w:r>
      <w:r w:rsidR="00042C38" w:rsidRPr="00EE249B">
        <w:rPr>
          <w:rFonts w:ascii="Arial" w:hAnsi="Arial" w:cs="Arial"/>
          <w:sz w:val="22"/>
          <w:szCs w:val="22"/>
        </w:rPr>
        <w:t xml:space="preserve"> ze dne</w:t>
      </w:r>
      <w:r w:rsidRPr="00042C38">
        <w:rPr>
          <w:rFonts w:ascii="Arial" w:hAnsi="Arial" w:cs="Arial"/>
          <w:sz w:val="22"/>
          <w:szCs w:val="22"/>
        </w:rPr>
        <w:t xml:space="preserve"> </w:t>
      </w:r>
      <w:r w:rsidR="00373820">
        <w:rPr>
          <w:rFonts w:ascii="Arial" w:hAnsi="Arial" w:cs="Arial"/>
          <w:sz w:val="22"/>
          <w:szCs w:val="22"/>
        </w:rPr>
        <w:t>9</w:t>
      </w:r>
      <w:r w:rsidRPr="00042C38">
        <w:rPr>
          <w:rFonts w:ascii="Arial" w:hAnsi="Arial" w:cs="Arial"/>
          <w:sz w:val="22"/>
          <w:szCs w:val="22"/>
        </w:rPr>
        <w:t xml:space="preserve">. </w:t>
      </w:r>
      <w:r w:rsidR="00373820">
        <w:rPr>
          <w:rFonts w:ascii="Arial" w:hAnsi="Arial" w:cs="Arial"/>
          <w:sz w:val="22"/>
          <w:szCs w:val="22"/>
        </w:rPr>
        <w:t>1</w:t>
      </w:r>
      <w:r w:rsidRPr="00042C38">
        <w:rPr>
          <w:rFonts w:ascii="Arial" w:hAnsi="Arial" w:cs="Arial"/>
          <w:sz w:val="22"/>
          <w:szCs w:val="22"/>
        </w:rPr>
        <w:t>2. 201</w:t>
      </w:r>
      <w:r w:rsidR="00042C38" w:rsidRPr="00EE249B">
        <w:rPr>
          <w:rFonts w:ascii="Arial" w:hAnsi="Arial" w:cs="Arial"/>
          <w:sz w:val="22"/>
          <w:szCs w:val="22"/>
        </w:rPr>
        <w:t>6</w:t>
      </w:r>
    </w:p>
    <w:sectPr w:rsidR="00411E4B" w:rsidRPr="00824E44" w:rsidSect="00CC21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F7" w:rsidRDefault="008700F7">
      <w:r>
        <w:separator/>
      </w:r>
    </w:p>
  </w:endnote>
  <w:endnote w:type="continuationSeparator" w:id="0">
    <w:p w:rsidR="008700F7" w:rsidRDefault="008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F7" w:rsidRDefault="008700F7">
      <w:r>
        <w:separator/>
      </w:r>
    </w:p>
  </w:footnote>
  <w:footnote w:type="continuationSeparator" w:id="0">
    <w:p w:rsidR="008700F7" w:rsidRDefault="0087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Smlouva o dílo                                                                                                                              Strana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PAGE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C90BBD">
      <w:rPr>
        <w:rFonts w:ascii="Arial" w:hAnsi="Arial"/>
        <w:noProof/>
        <w:sz w:val="18"/>
        <w:szCs w:val="24"/>
      </w:rPr>
      <w:t>2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 xml:space="preserve"> (celkem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NUMPAGES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C90BBD">
      <w:rPr>
        <w:rFonts w:ascii="Arial" w:hAnsi="Arial"/>
        <w:noProof/>
        <w:sz w:val="18"/>
        <w:szCs w:val="24"/>
      </w:rPr>
      <w:t>5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>)</w:t>
    </w:r>
  </w:p>
  <w:p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DIAMO s.p. – OKD, a.s.                                                      </w:t>
    </w:r>
    <w:r w:rsidR="00EE1754" w:rsidRPr="00824E44">
      <w:rPr>
        <w:rFonts w:ascii="Arial" w:hAnsi="Arial"/>
        <w:sz w:val="18"/>
        <w:szCs w:val="24"/>
      </w:rPr>
      <w:t xml:space="preserve">                       </w:t>
    </w:r>
    <w:r w:rsidR="00540509">
      <w:rPr>
        <w:rFonts w:ascii="Arial" w:hAnsi="Arial"/>
        <w:sz w:val="18"/>
        <w:szCs w:val="24"/>
      </w:rPr>
      <w:t xml:space="preserve"> </w:t>
    </w:r>
    <w:r w:rsidR="00EE1754" w:rsidRPr="00824E44">
      <w:rPr>
        <w:rFonts w:ascii="Arial" w:hAnsi="Arial"/>
        <w:sz w:val="18"/>
        <w:szCs w:val="24"/>
      </w:rPr>
      <w:t xml:space="preserve">            </w:t>
    </w:r>
    <w:r w:rsidRPr="00824E44">
      <w:rPr>
        <w:rFonts w:ascii="Arial" w:hAnsi="Arial"/>
        <w:sz w:val="18"/>
        <w:szCs w:val="24"/>
      </w:rPr>
      <w:t xml:space="preserve">  Ev.č.: D500/44000/</w:t>
    </w:r>
    <w:r w:rsidR="0023675B">
      <w:rPr>
        <w:rFonts w:ascii="Arial" w:hAnsi="Arial"/>
        <w:sz w:val="18"/>
        <w:szCs w:val="24"/>
      </w:rPr>
      <w:t>00172</w:t>
    </w:r>
    <w:r w:rsidRPr="00824E44">
      <w:rPr>
        <w:rFonts w:ascii="Arial" w:hAnsi="Arial"/>
        <w:sz w:val="18"/>
        <w:szCs w:val="24"/>
      </w:rPr>
      <w:t>/1</w:t>
    </w:r>
    <w:r w:rsidR="00334C8E">
      <w:rPr>
        <w:rFonts w:ascii="Arial" w:hAnsi="Arial"/>
        <w:sz w:val="18"/>
        <w:szCs w:val="24"/>
      </w:rPr>
      <w:t>7</w:t>
    </w:r>
    <w:r w:rsidRPr="00824E44">
      <w:rPr>
        <w:rFonts w:ascii="Arial" w:hAnsi="Arial"/>
        <w:sz w:val="18"/>
        <w:szCs w:val="24"/>
      </w:rPr>
      <w:t>/00</w:t>
    </w:r>
  </w:p>
  <w:p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                                                                 </w:t>
    </w:r>
    <w:r w:rsidR="009705F3" w:rsidRPr="00824E44">
      <w:rPr>
        <w:rFonts w:ascii="Arial" w:hAnsi="Arial"/>
        <w:sz w:val="18"/>
        <w:szCs w:val="24"/>
      </w:rPr>
      <w:t xml:space="preserve">                        </w:t>
    </w:r>
    <w:r w:rsidR="00540509">
      <w:rPr>
        <w:rFonts w:ascii="Arial" w:hAnsi="Arial"/>
        <w:sz w:val="18"/>
        <w:szCs w:val="24"/>
      </w:rPr>
      <w:t xml:space="preserve">  </w:t>
    </w:r>
    <w:r w:rsidR="009705F3" w:rsidRPr="00824E44">
      <w:rPr>
        <w:rFonts w:ascii="Arial" w:hAnsi="Arial"/>
        <w:sz w:val="18"/>
        <w:szCs w:val="24"/>
      </w:rPr>
      <w:t xml:space="preserve">       </w:t>
    </w:r>
    <w:r w:rsidRPr="00824E44">
      <w:rPr>
        <w:rFonts w:ascii="Arial" w:hAnsi="Arial"/>
        <w:sz w:val="18"/>
        <w:szCs w:val="24"/>
      </w:rPr>
      <w:t>č. smlouvy pro daňové doklady č. SAP</w:t>
    </w:r>
    <w:r w:rsidR="009705F3" w:rsidRPr="00824E44">
      <w:rPr>
        <w:rFonts w:ascii="Arial" w:hAnsi="Arial"/>
        <w:sz w:val="18"/>
        <w:szCs w:val="24"/>
      </w:rPr>
      <w:t xml:space="preserve"> </w:t>
    </w:r>
    <w:r w:rsidR="007F4C1F" w:rsidRPr="00824E44">
      <w:rPr>
        <w:rFonts w:ascii="Arial" w:hAnsi="Arial"/>
        <w:sz w:val="18"/>
        <w:szCs w:val="24"/>
      </w:rPr>
      <w:t>4520</w:t>
    </w:r>
    <w:r w:rsidR="007F4C1F">
      <w:rPr>
        <w:rFonts w:ascii="Arial" w:hAnsi="Arial"/>
        <w:sz w:val="18"/>
        <w:szCs w:val="24"/>
      </w:rPr>
      <w:t>0</w:t>
    </w:r>
    <w:r w:rsidR="00D16905">
      <w:rPr>
        <w:rFonts w:ascii="Arial" w:hAnsi="Arial"/>
        <w:sz w:val="18"/>
        <w:szCs w:val="24"/>
      </w:rPr>
      <w:t>27163</w:t>
    </w:r>
  </w:p>
  <w:p w:rsidR="007E12A3" w:rsidRPr="007703A7" w:rsidRDefault="007E12A3" w:rsidP="00770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CA"/>
    <w:multiLevelType w:val="hybridMultilevel"/>
    <w:tmpl w:val="3B129CDE"/>
    <w:lvl w:ilvl="0" w:tplc="34B69D0E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0A3077EA"/>
    <w:multiLevelType w:val="hybridMultilevel"/>
    <w:tmpl w:val="E7DC61AE"/>
    <w:lvl w:ilvl="0" w:tplc="0E321110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0A6736AE"/>
    <w:multiLevelType w:val="hybridMultilevel"/>
    <w:tmpl w:val="BBF0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515"/>
    <w:multiLevelType w:val="hybridMultilevel"/>
    <w:tmpl w:val="2DC07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FEB"/>
    <w:multiLevelType w:val="multilevel"/>
    <w:tmpl w:val="607284A8"/>
    <w:lvl w:ilvl="0">
      <w:start w:val="1"/>
      <w:numFmt w:val="decimal"/>
      <w:pStyle w:val="Odstavecslov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3" w:hanging="453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0BB5"/>
    <w:multiLevelType w:val="hybridMultilevel"/>
    <w:tmpl w:val="86780A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C1669"/>
    <w:multiLevelType w:val="hybridMultilevel"/>
    <w:tmpl w:val="42A899A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A5B31F1"/>
    <w:multiLevelType w:val="hybridMultilevel"/>
    <w:tmpl w:val="B6CC5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4A03"/>
    <w:multiLevelType w:val="singleLevel"/>
    <w:tmpl w:val="FDD8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3" w15:restartNumberingAfterBreak="0">
    <w:nsid w:val="2F6C7A5E"/>
    <w:multiLevelType w:val="hybridMultilevel"/>
    <w:tmpl w:val="AF48EE3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0E0294"/>
    <w:multiLevelType w:val="hybridMultilevel"/>
    <w:tmpl w:val="11542C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DF2F6C"/>
    <w:multiLevelType w:val="hybridMultilevel"/>
    <w:tmpl w:val="DAC416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78C"/>
    <w:multiLevelType w:val="hybridMultilevel"/>
    <w:tmpl w:val="50E27DC8"/>
    <w:lvl w:ilvl="0" w:tplc="5D8E7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64DA0"/>
    <w:multiLevelType w:val="hybridMultilevel"/>
    <w:tmpl w:val="AECA2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DF362A"/>
    <w:multiLevelType w:val="hybridMultilevel"/>
    <w:tmpl w:val="C4021C3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A712BA"/>
    <w:multiLevelType w:val="hybridMultilevel"/>
    <w:tmpl w:val="8EA023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4" w15:restartNumberingAfterBreak="0">
    <w:nsid w:val="50366BDD"/>
    <w:multiLevelType w:val="hybridMultilevel"/>
    <w:tmpl w:val="B6F2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53450"/>
    <w:multiLevelType w:val="hybridMultilevel"/>
    <w:tmpl w:val="8528E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69D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92AE2"/>
    <w:multiLevelType w:val="hybridMultilevel"/>
    <w:tmpl w:val="BC4C318E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6B2829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9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1" w15:restartNumberingAfterBreak="0">
    <w:nsid w:val="6F961533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7AAD1F42"/>
    <w:multiLevelType w:val="hybridMultilevel"/>
    <w:tmpl w:val="76D2F698"/>
    <w:lvl w:ilvl="0" w:tplc="34B6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10C8C"/>
    <w:multiLevelType w:val="hybridMultilevel"/>
    <w:tmpl w:val="37980952"/>
    <w:lvl w:ilvl="0" w:tplc="34B69D0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7"/>
  </w:num>
  <w:num w:numId="2">
    <w:abstractNumId w:val="12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9"/>
  </w:num>
  <w:num w:numId="8">
    <w:abstractNumId w:val="22"/>
  </w:num>
  <w:num w:numId="9">
    <w:abstractNumId w:val="15"/>
  </w:num>
  <w:num w:numId="10">
    <w:abstractNumId w:val="5"/>
  </w:num>
  <w:num w:numId="11">
    <w:abstractNumId w:val="33"/>
  </w:num>
  <w:num w:numId="12">
    <w:abstractNumId w:val="11"/>
  </w:num>
  <w:num w:numId="13">
    <w:abstractNumId w:val="3"/>
  </w:num>
  <w:num w:numId="14">
    <w:abstractNumId w:val="25"/>
  </w:num>
  <w:num w:numId="15">
    <w:abstractNumId w:val="17"/>
  </w:num>
  <w:num w:numId="16">
    <w:abstractNumId w:val="32"/>
  </w:num>
  <w:num w:numId="17">
    <w:abstractNumId w:val="8"/>
  </w:num>
  <w:num w:numId="18">
    <w:abstractNumId w:val="16"/>
  </w:num>
  <w:num w:numId="19">
    <w:abstractNumId w:val="20"/>
  </w:num>
  <w:num w:numId="20">
    <w:abstractNumId w:val="14"/>
  </w:num>
  <w:num w:numId="21">
    <w:abstractNumId w:val="18"/>
  </w:num>
  <w:num w:numId="22">
    <w:abstractNumId w:val="4"/>
  </w:num>
  <w:num w:numId="23">
    <w:abstractNumId w:val="30"/>
  </w:num>
  <w:num w:numId="24">
    <w:abstractNumId w:val="19"/>
  </w:num>
  <w:num w:numId="25">
    <w:abstractNumId w:val="21"/>
  </w:num>
  <w:num w:numId="26">
    <w:abstractNumId w:val="27"/>
  </w:num>
  <w:num w:numId="27">
    <w:abstractNumId w:val="34"/>
  </w:num>
  <w:num w:numId="28">
    <w:abstractNumId w:val="0"/>
  </w:num>
  <w:num w:numId="29">
    <w:abstractNumId w:val="1"/>
  </w:num>
  <w:num w:numId="30">
    <w:abstractNumId w:val="13"/>
  </w:num>
  <w:num w:numId="31">
    <w:abstractNumId w:val="28"/>
  </w:num>
  <w:num w:numId="32">
    <w:abstractNumId w:val="2"/>
  </w:num>
  <w:num w:numId="33">
    <w:abstractNumId w:val="24"/>
  </w:num>
  <w:num w:numId="34">
    <w:abstractNumId w:val="31"/>
  </w:num>
  <w:num w:numId="3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kupová Jindřiška">
    <w15:presenceInfo w15:providerId="AD" w15:userId="S-1-5-21-1462793016-307507402-1202159320-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B"/>
    <w:rsid w:val="000026B6"/>
    <w:rsid w:val="00010687"/>
    <w:rsid w:val="00012E5A"/>
    <w:rsid w:val="000133D6"/>
    <w:rsid w:val="00020F8F"/>
    <w:rsid w:val="000326B9"/>
    <w:rsid w:val="00042C38"/>
    <w:rsid w:val="00046D3D"/>
    <w:rsid w:val="00064039"/>
    <w:rsid w:val="000703AA"/>
    <w:rsid w:val="00075C15"/>
    <w:rsid w:val="000C6CFA"/>
    <w:rsid w:val="000E0738"/>
    <w:rsid w:val="000F3C82"/>
    <w:rsid w:val="000F730F"/>
    <w:rsid w:val="001022F3"/>
    <w:rsid w:val="001069B3"/>
    <w:rsid w:val="00110984"/>
    <w:rsid w:val="0019784D"/>
    <w:rsid w:val="001A5D05"/>
    <w:rsid w:val="001F551A"/>
    <w:rsid w:val="002058F4"/>
    <w:rsid w:val="00207061"/>
    <w:rsid w:val="0023675B"/>
    <w:rsid w:val="00241E2A"/>
    <w:rsid w:val="0025138E"/>
    <w:rsid w:val="00266A61"/>
    <w:rsid w:val="00272574"/>
    <w:rsid w:val="00277598"/>
    <w:rsid w:val="00290A43"/>
    <w:rsid w:val="00297D5C"/>
    <w:rsid w:val="002A788D"/>
    <w:rsid w:val="002B49A1"/>
    <w:rsid w:val="002C7BA7"/>
    <w:rsid w:val="002D31E5"/>
    <w:rsid w:val="002E044C"/>
    <w:rsid w:val="002E38D0"/>
    <w:rsid w:val="002F0A32"/>
    <w:rsid w:val="00306905"/>
    <w:rsid w:val="00307A7E"/>
    <w:rsid w:val="00314E63"/>
    <w:rsid w:val="0031677C"/>
    <w:rsid w:val="003324D5"/>
    <w:rsid w:val="00334C8E"/>
    <w:rsid w:val="00347287"/>
    <w:rsid w:val="00373820"/>
    <w:rsid w:val="003A4579"/>
    <w:rsid w:val="003A6CD8"/>
    <w:rsid w:val="003C158F"/>
    <w:rsid w:val="003C1D94"/>
    <w:rsid w:val="003C3305"/>
    <w:rsid w:val="003C76CA"/>
    <w:rsid w:val="003C7EF0"/>
    <w:rsid w:val="003F2B06"/>
    <w:rsid w:val="0040464A"/>
    <w:rsid w:val="00411E4B"/>
    <w:rsid w:val="00414ADF"/>
    <w:rsid w:val="004176E1"/>
    <w:rsid w:val="0042109D"/>
    <w:rsid w:val="00424568"/>
    <w:rsid w:val="004A5786"/>
    <w:rsid w:val="004B099A"/>
    <w:rsid w:val="004B0E0A"/>
    <w:rsid w:val="004B7DCF"/>
    <w:rsid w:val="004C47A7"/>
    <w:rsid w:val="004C4B98"/>
    <w:rsid w:val="004C5885"/>
    <w:rsid w:val="004D6E8A"/>
    <w:rsid w:val="004E0BC9"/>
    <w:rsid w:val="004E21ED"/>
    <w:rsid w:val="004E4F5C"/>
    <w:rsid w:val="004E6320"/>
    <w:rsid w:val="0050462E"/>
    <w:rsid w:val="00512AB2"/>
    <w:rsid w:val="005305AF"/>
    <w:rsid w:val="00540509"/>
    <w:rsid w:val="005531D2"/>
    <w:rsid w:val="005A6A37"/>
    <w:rsid w:val="005C0A26"/>
    <w:rsid w:val="005C3F6B"/>
    <w:rsid w:val="00665C54"/>
    <w:rsid w:val="00676871"/>
    <w:rsid w:val="00682E13"/>
    <w:rsid w:val="006858D1"/>
    <w:rsid w:val="006C27D3"/>
    <w:rsid w:val="006C3154"/>
    <w:rsid w:val="006C758D"/>
    <w:rsid w:val="006D1656"/>
    <w:rsid w:val="006D188C"/>
    <w:rsid w:val="006F495B"/>
    <w:rsid w:val="00701011"/>
    <w:rsid w:val="007063E5"/>
    <w:rsid w:val="0073259C"/>
    <w:rsid w:val="0076115B"/>
    <w:rsid w:val="00766822"/>
    <w:rsid w:val="007703A7"/>
    <w:rsid w:val="007802BA"/>
    <w:rsid w:val="007A5DC0"/>
    <w:rsid w:val="007A6C56"/>
    <w:rsid w:val="007A785A"/>
    <w:rsid w:val="007B7897"/>
    <w:rsid w:val="007E12A3"/>
    <w:rsid w:val="007F4C1F"/>
    <w:rsid w:val="007F746C"/>
    <w:rsid w:val="00804B18"/>
    <w:rsid w:val="00811BD5"/>
    <w:rsid w:val="00824E44"/>
    <w:rsid w:val="00827DE5"/>
    <w:rsid w:val="0083264E"/>
    <w:rsid w:val="00832A96"/>
    <w:rsid w:val="00837291"/>
    <w:rsid w:val="00837897"/>
    <w:rsid w:val="0084594F"/>
    <w:rsid w:val="0086297B"/>
    <w:rsid w:val="00863179"/>
    <w:rsid w:val="008700F7"/>
    <w:rsid w:val="00875D11"/>
    <w:rsid w:val="008764B7"/>
    <w:rsid w:val="00881302"/>
    <w:rsid w:val="008A56E6"/>
    <w:rsid w:val="008A634C"/>
    <w:rsid w:val="008B0D1A"/>
    <w:rsid w:val="008B2099"/>
    <w:rsid w:val="008B2B32"/>
    <w:rsid w:val="008B3362"/>
    <w:rsid w:val="008B4904"/>
    <w:rsid w:val="008B72B5"/>
    <w:rsid w:val="008C1AAF"/>
    <w:rsid w:val="008C62BC"/>
    <w:rsid w:val="008D1F40"/>
    <w:rsid w:val="008D4B71"/>
    <w:rsid w:val="009047B0"/>
    <w:rsid w:val="0090491B"/>
    <w:rsid w:val="00910699"/>
    <w:rsid w:val="009202F6"/>
    <w:rsid w:val="00945C5C"/>
    <w:rsid w:val="00954D55"/>
    <w:rsid w:val="00957F5E"/>
    <w:rsid w:val="009705F3"/>
    <w:rsid w:val="009767EA"/>
    <w:rsid w:val="009853B5"/>
    <w:rsid w:val="009D1FD0"/>
    <w:rsid w:val="009E45FD"/>
    <w:rsid w:val="009F2B72"/>
    <w:rsid w:val="00A2113E"/>
    <w:rsid w:val="00A22D1F"/>
    <w:rsid w:val="00A232D7"/>
    <w:rsid w:val="00A2761D"/>
    <w:rsid w:val="00A552D9"/>
    <w:rsid w:val="00A67E26"/>
    <w:rsid w:val="00A93D45"/>
    <w:rsid w:val="00A963AE"/>
    <w:rsid w:val="00AA593E"/>
    <w:rsid w:val="00AA728B"/>
    <w:rsid w:val="00AC404E"/>
    <w:rsid w:val="00AD5BD4"/>
    <w:rsid w:val="00AE008A"/>
    <w:rsid w:val="00AF0D56"/>
    <w:rsid w:val="00B00A44"/>
    <w:rsid w:val="00B10CAF"/>
    <w:rsid w:val="00B24FC8"/>
    <w:rsid w:val="00B255D6"/>
    <w:rsid w:val="00B25E01"/>
    <w:rsid w:val="00B359BD"/>
    <w:rsid w:val="00B510EC"/>
    <w:rsid w:val="00B734FF"/>
    <w:rsid w:val="00B75C12"/>
    <w:rsid w:val="00B90691"/>
    <w:rsid w:val="00B925CF"/>
    <w:rsid w:val="00BA55CA"/>
    <w:rsid w:val="00BC3182"/>
    <w:rsid w:val="00BD4AFF"/>
    <w:rsid w:val="00BE1745"/>
    <w:rsid w:val="00BE3492"/>
    <w:rsid w:val="00BE3A10"/>
    <w:rsid w:val="00C050C5"/>
    <w:rsid w:val="00C12862"/>
    <w:rsid w:val="00C371B0"/>
    <w:rsid w:val="00C46593"/>
    <w:rsid w:val="00C611A2"/>
    <w:rsid w:val="00C62488"/>
    <w:rsid w:val="00C70470"/>
    <w:rsid w:val="00C90BBD"/>
    <w:rsid w:val="00CA765C"/>
    <w:rsid w:val="00CC013B"/>
    <w:rsid w:val="00CC0FAE"/>
    <w:rsid w:val="00CC219A"/>
    <w:rsid w:val="00CD0184"/>
    <w:rsid w:val="00CD5598"/>
    <w:rsid w:val="00CD6038"/>
    <w:rsid w:val="00CE6527"/>
    <w:rsid w:val="00D10CA4"/>
    <w:rsid w:val="00D16905"/>
    <w:rsid w:val="00D54F1D"/>
    <w:rsid w:val="00DA5F65"/>
    <w:rsid w:val="00DB2A3F"/>
    <w:rsid w:val="00E109FB"/>
    <w:rsid w:val="00E216E3"/>
    <w:rsid w:val="00E25D51"/>
    <w:rsid w:val="00E36EE3"/>
    <w:rsid w:val="00E44983"/>
    <w:rsid w:val="00E826A2"/>
    <w:rsid w:val="00E85194"/>
    <w:rsid w:val="00E87224"/>
    <w:rsid w:val="00EA1B07"/>
    <w:rsid w:val="00EA490D"/>
    <w:rsid w:val="00EB2340"/>
    <w:rsid w:val="00EC764B"/>
    <w:rsid w:val="00ED1B94"/>
    <w:rsid w:val="00EE0A8D"/>
    <w:rsid w:val="00EE1754"/>
    <w:rsid w:val="00EE249B"/>
    <w:rsid w:val="00EE3406"/>
    <w:rsid w:val="00EE6599"/>
    <w:rsid w:val="00EF1C37"/>
    <w:rsid w:val="00EF2644"/>
    <w:rsid w:val="00F024A9"/>
    <w:rsid w:val="00F14481"/>
    <w:rsid w:val="00F257A6"/>
    <w:rsid w:val="00F31C3D"/>
    <w:rsid w:val="00F35E3D"/>
    <w:rsid w:val="00F45D5A"/>
    <w:rsid w:val="00F5090A"/>
    <w:rsid w:val="00F710F3"/>
    <w:rsid w:val="00F75417"/>
    <w:rsid w:val="00FB4A41"/>
    <w:rsid w:val="00FC5559"/>
    <w:rsid w:val="00FE3EAE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4A768"/>
  <w15:docId w15:val="{AA9FF61E-9528-435D-BC1A-4F05155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E4B"/>
    <w:rPr>
      <w:sz w:val="24"/>
    </w:rPr>
  </w:style>
  <w:style w:type="paragraph" w:styleId="Nadpis1">
    <w:name w:val="heading 1"/>
    <w:basedOn w:val="Normln"/>
    <w:next w:val="Normln"/>
    <w:qFormat/>
    <w:rsid w:val="00411E4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4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411E4B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54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11E4B"/>
  </w:style>
  <w:style w:type="paragraph" w:styleId="Zkladntext2">
    <w:name w:val="Body Text 2"/>
    <w:basedOn w:val="Normln"/>
    <w:rsid w:val="00411E4B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rsid w:val="00411E4B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4E4F5C"/>
    <w:pPr>
      <w:tabs>
        <w:tab w:val="left" w:pos="2127"/>
      </w:tabs>
      <w:ind w:left="708" w:right="-709" w:hanging="708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411E4B"/>
    <w:rPr>
      <w:b/>
      <w:bCs/>
    </w:rPr>
  </w:style>
  <w:style w:type="paragraph" w:styleId="Zhlav">
    <w:name w:val="header"/>
    <w:basedOn w:val="Normln"/>
    <w:rsid w:val="002E04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4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A593E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14E63"/>
    <w:pPr>
      <w:shd w:val="clear" w:color="auto" w:fill="000080"/>
    </w:pPr>
    <w:rPr>
      <w:rFonts w:ascii="Tahoma" w:hAnsi="Tahoma" w:cs="Tahoma"/>
      <w:sz w:val="20"/>
    </w:rPr>
  </w:style>
  <w:style w:type="paragraph" w:styleId="Zkladntextodsazen2">
    <w:name w:val="Body Text Indent 2"/>
    <w:basedOn w:val="Normln"/>
    <w:link w:val="Zkladntextodsazen2Char"/>
    <w:rsid w:val="000E07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E0738"/>
    <w:rPr>
      <w:sz w:val="24"/>
    </w:rPr>
  </w:style>
  <w:style w:type="paragraph" w:styleId="Odstavecseseznamem">
    <w:name w:val="List Paragraph"/>
    <w:basedOn w:val="Normln"/>
    <w:uiPriority w:val="34"/>
    <w:qFormat/>
    <w:rsid w:val="002E38D0"/>
    <w:pPr>
      <w:ind w:left="720"/>
      <w:contextualSpacing/>
    </w:pPr>
  </w:style>
  <w:style w:type="paragraph" w:customStyle="1" w:styleId="Odstavecslovan">
    <w:name w:val="Odstavec číslovaný"/>
    <w:basedOn w:val="Normln"/>
    <w:rsid w:val="002E38D0"/>
    <w:pPr>
      <w:numPr>
        <w:numId w:val="22"/>
      </w:numPr>
      <w:spacing w:after="120"/>
    </w:pPr>
    <w:rPr>
      <w:sz w:val="20"/>
      <w:szCs w:val="24"/>
    </w:rPr>
  </w:style>
  <w:style w:type="paragraph" w:customStyle="1" w:styleId="Styl2">
    <w:name w:val="Styl2"/>
    <w:basedOn w:val="Zkladntext"/>
    <w:rsid w:val="00D54F1D"/>
    <w:pPr>
      <w:numPr>
        <w:numId w:val="23"/>
      </w:numPr>
      <w:tabs>
        <w:tab w:val="clear" w:pos="284"/>
        <w:tab w:val="num" w:pos="360"/>
        <w:tab w:val="left" w:pos="426"/>
      </w:tabs>
      <w:spacing w:before="120"/>
      <w:ind w:left="0" w:firstLine="0"/>
      <w:jc w:val="both"/>
    </w:pPr>
    <w:rPr>
      <w:rFonts w:ascii="Arial" w:hAnsi="Arial" w:cs="Arial"/>
      <w:sz w:val="22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D5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54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ZkladntextodsazenChar">
    <w:name w:val="Základní text odsazený Char"/>
    <w:link w:val="Zkladntextodsazen"/>
    <w:rsid w:val="005531D2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945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odra@dia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AF1B-7BB6-423D-A54D-8051EE4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*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DIAMO, s.p.</dc:creator>
  <cp:lastModifiedBy>Soukupová Jindřiška</cp:lastModifiedBy>
  <cp:revision>2</cp:revision>
  <cp:lastPrinted>2017-09-01T09:22:00Z</cp:lastPrinted>
  <dcterms:created xsi:type="dcterms:W3CDTF">2017-09-01T09:24:00Z</dcterms:created>
  <dcterms:modified xsi:type="dcterms:W3CDTF">2017-09-01T09:24:00Z</dcterms:modified>
</cp:coreProperties>
</file>