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427F1C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27F1C"/>
    <w:rsid w:val="00434BC4"/>
    <w:rsid w:val="004848D8"/>
    <w:rsid w:val="0049092D"/>
    <w:rsid w:val="00490A04"/>
    <w:rsid w:val="004A3C89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55FDF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251A-5B17-48CC-9AE8-18547E6F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NovakovaM</cp:lastModifiedBy>
  <cp:revision>2</cp:revision>
  <cp:lastPrinted>2015-12-30T08:23:00Z</cp:lastPrinted>
  <dcterms:created xsi:type="dcterms:W3CDTF">2017-05-31T07:24:00Z</dcterms:created>
  <dcterms:modified xsi:type="dcterms:W3CDTF">2017-05-31T07:24:00Z</dcterms:modified>
</cp:coreProperties>
</file>