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72FCC" w14:textId="14C5CBD9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x-none" w:eastAsia="cs-CZ"/>
        </w:rPr>
        <w:t xml:space="preserve">Smlouva o veřejných službách číslo: </w:t>
      </w:r>
      <w:bookmarkStart w:id="0" w:name="Text23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fldChar w:fldCharType="begin">
          <w:ffData>
            <w:name w:val="Text23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instrText>FORMTEXT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fldChar w:fldCharType="separate"/>
      </w:r>
      <w:r w:rsidR="00BB5960">
        <w:rPr>
          <w:rFonts w:ascii="Times New Roman" w:eastAsia="Times New Roman" w:hAnsi="Times New Roman"/>
          <w:b/>
          <w:bCs/>
          <w:noProof/>
          <w:sz w:val="24"/>
          <w:szCs w:val="24"/>
          <w:lang w:eastAsia="cs-CZ"/>
        </w:rPr>
        <w:t>14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cs-CZ"/>
        </w:rPr>
        <w:t xml:space="preserve">/2017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fldChar w:fldCharType="end"/>
      </w:r>
      <w:bookmarkEnd w:id="0"/>
    </w:p>
    <w:p w14:paraId="3C372FCD" w14:textId="77777777" w:rsidR="002805DC" w:rsidRDefault="002805D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3C372FCE" w14:textId="77777777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Smluvní strany, podle svého prohlášení plně svéprávné, a to:</w:t>
      </w:r>
    </w:p>
    <w:p w14:paraId="3C372FCF" w14:textId="77777777" w:rsidR="002805DC" w:rsidRDefault="002805D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</w:p>
    <w:p w14:paraId="3C372FD0" w14:textId="77777777" w:rsidR="002805DC" w:rsidRDefault="002805D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</w:p>
    <w:p w14:paraId="3C372FD1" w14:textId="77777777" w:rsidR="002805DC" w:rsidRDefault="00521BD2">
      <w:p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Příslušný místní orgán </w:t>
      </w:r>
      <w:r>
        <w:rPr>
          <w:rFonts w:ascii="Times New Roman" w:eastAsia="Times New Roman" w:hAnsi="Times New Roman"/>
          <w:b/>
        </w:rPr>
        <w:fldChar w:fldCharType="begin">
          <w:ffData>
            <w:name w:val=""/>
            <w:enabled/>
            <w:calcOnExit w:val="0"/>
            <w:ddList>
              <w:result w:val="2"/>
              <w:listEntry w:val="obce"/>
              <w:listEntry w:val="městyse"/>
              <w:listEntry w:val="města"/>
            </w:ddList>
          </w:ffData>
        </w:fldChar>
      </w:r>
      <w:r>
        <w:rPr>
          <w:rFonts w:ascii="Times New Roman" w:eastAsia="Times New Roman" w:hAnsi="Times New Roman"/>
          <w:b/>
        </w:rPr>
        <w:instrText>FORMDROPDOWN</w:instrText>
      </w:r>
      <w:r w:rsidR="002006CD">
        <w:rPr>
          <w:rFonts w:ascii="Times New Roman" w:eastAsia="Times New Roman" w:hAnsi="Times New Roman"/>
          <w:b/>
        </w:rPr>
      </w:r>
      <w:r w:rsidR="002006CD"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fldChar w:fldCharType="end"/>
      </w:r>
      <w:r>
        <w:rPr>
          <w:rFonts w:ascii="Times New Roman" w:eastAsia="Times New Roman" w:hAnsi="Times New Roman"/>
        </w:rPr>
        <w:t>:</w:t>
      </w:r>
    </w:p>
    <w:bookmarkStart w:id="1" w:name="Text4"/>
    <w:p w14:paraId="3C372FD2" w14:textId="77777777" w:rsidR="002805DC" w:rsidRDefault="00521BD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Text4"/>
            <w:enabled/>
            <w:calcOnExit w:val="0"/>
            <w:statusText w:type="text" w:val="Název kupujícího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b/>
          <w:lang w:eastAsia="cs-CZ"/>
        </w:rPr>
        <w:instrText>FORMTEXT</w:instrText>
      </w:r>
      <w:r>
        <w:rPr>
          <w:rFonts w:ascii="Times New Roman" w:eastAsia="Times New Roman" w:hAnsi="Times New Roman"/>
          <w:b/>
          <w:lang w:eastAsia="cs-CZ"/>
        </w:rPr>
      </w:r>
      <w:r>
        <w:rPr>
          <w:rFonts w:ascii="Times New Roman" w:eastAsia="Times New Roman" w:hAnsi="Times New Roman"/>
          <w:b/>
          <w:lang w:eastAsia="cs-CZ"/>
        </w:rPr>
        <w:fldChar w:fldCharType="separate"/>
      </w:r>
      <w:r>
        <w:rPr>
          <w:rFonts w:ascii="Times New Roman" w:eastAsia="Times New Roman" w:hAnsi="Times New Roman"/>
          <w:b/>
          <w:noProof/>
          <w:lang w:eastAsia="cs-CZ"/>
        </w:rPr>
        <w:t>Město Třeboň</w:t>
      </w:r>
      <w:r>
        <w:rPr>
          <w:rFonts w:ascii="Times New Roman" w:eastAsia="Times New Roman" w:hAnsi="Times New Roman"/>
          <w:b/>
          <w:lang w:eastAsia="cs-CZ"/>
        </w:rPr>
        <w:fldChar w:fldCharType="end"/>
      </w:r>
      <w:bookmarkEnd w:id="1"/>
    </w:p>
    <w:p w14:paraId="3C372FD3" w14:textId="77777777" w:rsidR="002805DC" w:rsidRPr="00C07AE4" w:rsidRDefault="00521BD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07AE4">
        <w:rPr>
          <w:rFonts w:ascii="Times New Roman" w:eastAsia="Times New Roman" w:hAnsi="Times New Roman"/>
          <w:lang w:eastAsia="cs-CZ"/>
        </w:rPr>
        <w:t>IČO:</w:t>
      </w:r>
      <w:bookmarkStart w:id="2" w:name="Text5"/>
      <w:r w:rsidRPr="00C07AE4">
        <w:rPr>
          <w:rFonts w:ascii="Times New Roman" w:eastAsia="Times New Roman" w:hAnsi="Times New Roman"/>
          <w:lang w:eastAsia="cs-CZ"/>
        </w:rPr>
        <w:fldChar w:fldCharType="begin">
          <w:ffData>
            <w:name w:val="Text5"/>
            <w:enabled/>
            <w:calcOnExit w:val="0"/>
            <w:textInput>
              <w:format w:val="None"/>
            </w:textInput>
          </w:ffData>
        </w:fldChar>
      </w:r>
      <w:r w:rsidRPr="00C07AE4">
        <w:rPr>
          <w:rFonts w:ascii="Times New Roman" w:eastAsia="Times New Roman" w:hAnsi="Times New Roman"/>
          <w:lang w:eastAsia="cs-CZ"/>
        </w:rPr>
        <w:instrText>FORMTEXT</w:instrText>
      </w:r>
      <w:r w:rsidRPr="00C07AE4">
        <w:rPr>
          <w:rFonts w:ascii="Times New Roman" w:eastAsia="Times New Roman" w:hAnsi="Times New Roman"/>
          <w:lang w:eastAsia="cs-CZ"/>
        </w:rPr>
      </w:r>
      <w:r w:rsidRPr="00C07AE4">
        <w:rPr>
          <w:rFonts w:ascii="Times New Roman" w:eastAsia="Times New Roman" w:hAnsi="Times New Roman"/>
          <w:lang w:eastAsia="cs-CZ"/>
        </w:rPr>
        <w:fldChar w:fldCharType="separate"/>
      </w:r>
      <w:r w:rsidRPr="00C07AE4">
        <w:rPr>
          <w:rFonts w:ascii="Times New Roman" w:eastAsia="Times New Roman" w:hAnsi="Times New Roman"/>
          <w:noProof/>
          <w:lang w:eastAsia="cs-CZ"/>
        </w:rPr>
        <w:t>00247618</w:t>
      </w:r>
      <w:r w:rsidRPr="00C07AE4">
        <w:rPr>
          <w:rFonts w:ascii="Times New Roman" w:eastAsia="Times New Roman" w:hAnsi="Times New Roman"/>
          <w:lang w:eastAsia="cs-CZ"/>
        </w:rPr>
        <w:fldChar w:fldCharType="end"/>
      </w:r>
      <w:bookmarkEnd w:id="2"/>
      <w:r w:rsidRPr="00C07AE4">
        <w:rPr>
          <w:rFonts w:ascii="Times New Roman" w:eastAsia="Times New Roman" w:hAnsi="Times New Roman"/>
          <w:lang w:eastAsia="cs-CZ"/>
        </w:rPr>
        <w:t>,</w:t>
      </w:r>
    </w:p>
    <w:p w14:paraId="3C372FD4" w14:textId="77777777" w:rsidR="002805DC" w:rsidRPr="00C07AE4" w:rsidRDefault="00521BD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07AE4">
        <w:rPr>
          <w:rFonts w:ascii="Times New Roman" w:eastAsia="Times New Roman" w:hAnsi="Times New Roman"/>
          <w:lang w:eastAsia="cs-CZ"/>
        </w:rPr>
        <w:t xml:space="preserve">se sídlem: </w:t>
      </w:r>
      <w:bookmarkStart w:id="3" w:name="Text6"/>
      <w:r w:rsidRPr="00C07AE4">
        <w:rPr>
          <w:rFonts w:ascii="Times New Roman" w:eastAsia="Times New Roman" w:hAnsi="Times New Roman"/>
          <w:lang w:eastAsia="cs-CZ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Pr="00C07AE4">
        <w:rPr>
          <w:rFonts w:ascii="Times New Roman" w:eastAsia="Times New Roman" w:hAnsi="Times New Roman"/>
          <w:lang w:eastAsia="cs-CZ"/>
        </w:rPr>
        <w:instrText>FORMTEXT</w:instrText>
      </w:r>
      <w:r w:rsidRPr="00C07AE4">
        <w:rPr>
          <w:rFonts w:ascii="Times New Roman" w:eastAsia="Times New Roman" w:hAnsi="Times New Roman"/>
          <w:lang w:eastAsia="cs-CZ"/>
        </w:rPr>
      </w:r>
      <w:r w:rsidRPr="00C07AE4">
        <w:rPr>
          <w:rFonts w:ascii="Times New Roman" w:eastAsia="Times New Roman" w:hAnsi="Times New Roman"/>
          <w:lang w:eastAsia="cs-CZ"/>
        </w:rPr>
        <w:fldChar w:fldCharType="separate"/>
      </w:r>
      <w:r w:rsidRPr="00C07AE4">
        <w:rPr>
          <w:rFonts w:ascii="Times New Roman" w:eastAsia="Times New Roman" w:hAnsi="Times New Roman"/>
          <w:noProof/>
          <w:lang w:eastAsia="cs-CZ"/>
        </w:rPr>
        <w:t>379 01 Třeboň – Třeboň II, Palackého nám. 46</w:t>
      </w:r>
      <w:r w:rsidRPr="00C07AE4">
        <w:rPr>
          <w:rFonts w:ascii="Times New Roman" w:eastAsia="Times New Roman" w:hAnsi="Times New Roman"/>
          <w:lang w:eastAsia="cs-CZ"/>
        </w:rPr>
        <w:fldChar w:fldCharType="end"/>
      </w:r>
      <w:bookmarkEnd w:id="3"/>
      <w:r w:rsidRPr="00C07AE4">
        <w:rPr>
          <w:rFonts w:ascii="Times New Roman" w:eastAsia="Times New Roman" w:hAnsi="Times New Roman"/>
          <w:lang w:eastAsia="cs-CZ"/>
        </w:rPr>
        <w:t xml:space="preserve">, </w:t>
      </w:r>
    </w:p>
    <w:p w14:paraId="3C372FD5" w14:textId="77777777" w:rsidR="002805DC" w:rsidRPr="00C07AE4" w:rsidRDefault="00521BD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07AE4">
        <w:rPr>
          <w:rFonts w:ascii="Times New Roman" w:eastAsia="Times New Roman" w:hAnsi="Times New Roman"/>
          <w:lang w:eastAsia="cs-CZ"/>
        </w:rPr>
        <w:t xml:space="preserve">DIČ (DPH): </w:t>
      </w:r>
      <w:bookmarkStart w:id="4" w:name="Text7"/>
      <w:r w:rsidRPr="00C07AE4">
        <w:rPr>
          <w:rFonts w:ascii="Times New Roman" w:eastAsia="Times New Roman" w:hAnsi="Times New Roman"/>
          <w:lang w:eastAsia="cs-CZ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C07AE4">
        <w:rPr>
          <w:rFonts w:ascii="Times New Roman" w:eastAsia="Times New Roman" w:hAnsi="Times New Roman"/>
          <w:lang w:eastAsia="cs-CZ"/>
        </w:rPr>
        <w:instrText>FORMTEXT</w:instrText>
      </w:r>
      <w:r w:rsidRPr="00C07AE4">
        <w:rPr>
          <w:rFonts w:ascii="Times New Roman" w:eastAsia="Times New Roman" w:hAnsi="Times New Roman"/>
          <w:lang w:eastAsia="cs-CZ"/>
        </w:rPr>
      </w:r>
      <w:r w:rsidRPr="00C07AE4">
        <w:rPr>
          <w:rFonts w:ascii="Times New Roman" w:eastAsia="Times New Roman" w:hAnsi="Times New Roman"/>
          <w:lang w:eastAsia="cs-CZ"/>
        </w:rPr>
        <w:fldChar w:fldCharType="separate"/>
      </w:r>
      <w:r w:rsidRPr="00C07AE4">
        <w:rPr>
          <w:rFonts w:ascii="Times New Roman" w:eastAsia="Times New Roman" w:hAnsi="Times New Roman"/>
          <w:noProof/>
          <w:lang w:eastAsia="cs-CZ"/>
        </w:rPr>
        <w:t>CZ00247618</w:t>
      </w:r>
      <w:r w:rsidRPr="00C07AE4">
        <w:rPr>
          <w:rFonts w:ascii="Times New Roman" w:eastAsia="Times New Roman" w:hAnsi="Times New Roman"/>
          <w:lang w:eastAsia="cs-CZ"/>
        </w:rPr>
        <w:fldChar w:fldCharType="end"/>
      </w:r>
      <w:bookmarkEnd w:id="4"/>
      <w:r w:rsidRPr="00C07AE4">
        <w:rPr>
          <w:rFonts w:ascii="Times New Roman" w:eastAsia="Times New Roman" w:hAnsi="Times New Roman"/>
          <w:lang w:eastAsia="cs-CZ"/>
        </w:rPr>
        <w:t>,</w:t>
      </w:r>
    </w:p>
    <w:p w14:paraId="3C372FD6" w14:textId="1EAF4FCF" w:rsidR="002805DC" w:rsidRDefault="00521B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bankovní spojení: účet č. </w:t>
      </w:r>
      <w:proofErr w:type="spellStart"/>
      <w:r w:rsidR="002006CD">
        <w:rPr>
          <w:color w:val="000000"/>
          <w:sz w:val="24"/>
          <w:szCs w:val="24"/>
        </w:rPr>
        <w:t>xxxxxxxxxxxxxxx</w:t>
      </w:r>
      <w:proofErr w:type="spellEnd"/>
      <w:r>
        <w:rPr>
          <w:rFonts w:ascii="Times New Roman" w:eastAsia="Times New Roman" w:hAnsi="Times New Roman"/>
          <w:lang w:eastAsia="cs-CZ"/>
        </w:rPr>
        <w:t>,</w:t>
      </w:r>
    </w:p>
    <w:p w14:paraId="3C372FD7" w14:textId="20336C00" w:rsidR="002805DC" w:rsidRDefault="00C07AE4">
      <w:pPr>
        <w:widowControl w:val="0"/>
        <w:tabs>
          <w:tab w:val="left" w:pos="284"/>
          <w:tab w:val="left" w:pos="1560"/>
          <w:tab w:val="left" w:pos="4253"/>
          <w:tab w:val="left" w:pos="48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zastoupené</w:t>
      </w:r>
      <w:r w:rsidR="00521BD2">
        <w:rPr>
          <w:rFonts w:ascii="Times New Roman" w:eastAsia="Times New Roman" w:hAnsi="Times New Roman"/>
          <w:lang w:eastAsia="cs-CZ"/>
        </w:rPr>
        <w:t xml:space="preserve"> </w:t>
      </w:r>
      <w:bookmarkStart w:id="5" w:name="Text11"/>
      <w:r w:rsidR="00521BD2">
        <w:rPr>
          <w:rFonts w:ascii="Times New Roman" w:eastAsia="Times New Roman" w:hAnsi="Times New Roman"/>
          <w:lang w:eastAsia="cs-CZ"/>
        </w:rPr>
        <w:fldChar w:fldCharType="begin">
          <w:ffData>
            <w:name w:val="Text11"/>
            <w:enabled/>
            <w:calcOnExit w:val="0"/>
            <w:textInput>
              <w:format w:val="None"/>
            </w:textInput>
          </w:ffData>
        </w:fldChar>
      </w:r>
      <w:r w:rsidR="00521BD2">
        <w:rPr>
          <w:rFonts w:ascii="Times New Roman" w:eastAsia="Times New Roman" w:hAnsi="Times New Roman"/>
          <w:lang w:eastAsia="cs-CZ"/>
        </w:rPr>
        <w:instrText>FORMTEXT</w:instrText>
      </w:r>
      <w:r w:rsidR="00521BD2">
        <w:rPr>
          <w:rFonts w:ascii="Times New Roman" w:eastAsia="Times New Roman" w:hAnsi="Times New Roman"/>
          <w:lang w:eastAsia="cs-CZ"/>
        </w:rPr>
      </w:r>
      <w:r w:rsidR="00521BD2">
        <w:rPr>
          <w:rFonts w:ascii="Times New Roman" w:eastAsia="Times New Roman" w:hAnsi="Times New Roman"/>
          <w:lang w:eastAsia="cs-CZ"/>
        </w:rPr>
        <w:fldChar w:fldCharType="separate"/>
      </w:r>
      <w:r w:rsidR="00521BD2">
        <w:rPr>
          <w:rFonts w:ascii="Times New Roman" w:eastAsia="Times New Roman" w:hAnsi="Times New Roman"/>
          <w:noProof/>
          <w:lang w:eastAsia="cs-CZ"/>
        </w:rPr>
        <w:t>Mgr. Terezií Jenisovou</w:t>
      </w:r>
      <w:r w:rsidR="00521BD2">
        <w:rPr>
          <w:rFonts w:ascii="Times New Roman" w:eastAsia="Times New Roman" w:hAnsi="Times New Roman"/>
          <w:lang w:eastAsia="cs-CZ"/>
        </w:rPr>
        <w:fldChar w:fldCharType="end"/>
      </w:r>
      <w:bookmarkEnd w:id="5"/>
      <w:r w:rsidR="00521BD2">
        <w:rPr>
          <w:rFonts w:ascii="Times New Roman" w:eastAsia="Times New Roman" w:hAnsi="Times New Roman"/>
          <w:lang w:eastAsia="cs-CZ"/>
        </w:rPr>
        <w:t xml:space="preserve">, </w:t>
      </w:r>
      <w:bookmarkStart w:id="6" w:name="Text12"/>
      <w:r w:rsidR="00521BD2">
        <w:rPr>
          <w:rFonts w:ascii="Times New Roman" w:eastAsia="Times New Roman" w:hAnsi="Times New Roman"/>
          <w:lang w:eastAsia="cs-CZ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="00521BD2">
        <w:rPr>
          <w:rFonts w:ascii="Times New Roman" w:eastAsia="Times New Roman" w:hAnsi="Times New Roman"/>
          <w:lang w:eastAsia="cs-CZ"/>
        </w:rPr>
        <w:instrText>FORMTEXT</w:instrText>
      </w:r>
      <w:r w:rsidR="00521BD2">
        <w:rPr>
          <w:rFonts w:ascii="Times New Roman" w:eastAsia="Times New Roman" w:hAnsi="Times New Roman"/>
          <w:lang w:eastAsia="cs-CZ"/>
        </w:rPr>
      </w:r>
      <w:r w:rsidR="00521BD2">
        <w:rPr>
          <w:rFonts w:ascii="Times New Roman" w:eastAsia="Times New Roman" w:hAnsi="Times New Roman"/>
          <w:lang w:eastAsia="cs-CZ"/>
        </w:rPr>
        <w:fldChar w:fldCharType="separate"/>
      </w:r>
      <w:r w:rsidR="00521BD2">
        <w:rPr>
          <w:rFonts w:ascii="Times New Roman" w:eastAsia="Times New Roman" w:hAnsi="Times New Roman"/>
          <w:noProof/>
          <w:lang w:eastAsia="cs-CZ"/>
        </w:rPr>
        <w:t>starostkou města</w:t>
      </w:r>
      <w:r w:rsidR="00521BD2">
        <w:rPr>
          <w:rFonts w:ascii="Times New Roman" w:eastAsia="Times New Roman" w:hAnsi="Times New Roman"/>
          <w:lang w:eastAsia="cs-CZ"/>
        </w:rPr>
        <w:fldChar w:fldCharType="end"/>
      </w:r>
      <w:bookmarkEnd w:id="6"/>
    </w:p>
    <w:p w14:paraId="3C372FD8" w14:textId="1929BA0F" w:rsidR="002805DC" w:rsidRDefault="00521BD2">
      <w:p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(dále jen „</w:t>
      </w:r>
      <w:bookmarkStart w:id="7" w:name="Rozevírací7"/>
      <w:r w:rsidR="00C07AE4">
        <w:rPr>
          <w:rFonts w:ascii="Times New Roman" w:eastAsia="Times New Roman" w:hAnsi="Times New Roman"/>
        </w:rPr>
        <w:t>město</w:t>
      </w:r>
      <w:del w:id="8" w:author="Havlíková Jana" w:date="2017-08-11T14:36:00Z">
        <w:r w:rsidDel="00C07AE4">
          <w:rPr>
            <w:rFonts w:ascii="Times New Roman" w:eastAsia="Times New Roman" w:hAnsi="Times New Roman"/>
            <w:b/>
          </w:rPr>
          <w:fldChar w:fldCharType="begin"/>
        </w:r>
        <w:r w:rsidDel="00C07AE4">
          <w:rPr>
            <w:rFonts w:ascii="Times New Roman" w:eastAsia="Times New Roman" w:hAnsi="Times New Roman"/>
            <w:b/>
          </w:rPr>
          <w:delInstrText>FORMDROPDOWN</w:delInstrText>
        </w:r>
        <w:r w:rsidR="002006CD">
          <w:rPr>
            <w:rFonts w:ascii="Times New Roman" w:eastAsia="Times New Roman" w:hAnsi="Times New Roman"/>
            <w:b/>
          </w:rPr>
          <w:fldChar w:fldCharType="separate"/>
        </w:r>
        <w:r w:rsidDel="00C07AE4">
          <w:rPr>
            <w:rFonts w:ascii="Times New Roman" w:eastAsia="Times New Roman" w:hAnsi="Times New Roman"/>
            <w:b/>
          </w:rPr>
          <w:fldChar w:fldCharType="end"/>
        </w:r>
      </w:del>
      <w:bookmarkEnd w:id="7"/>
      <w:r>
        <w:rPr>
          <w:rFonts w:ascii="Times New Roman" w:eastAsia="Times New Roman" w:hAnsi="Times New Roman"/>
        </w:rPr>
        <w:t xml:space="preserve">“) </w:t>
      </w:r>
    </w:p>
    <w:p w14:paraId="3C372FD9" w14:textId="77777777" w:rsidR="002805DC" w:rsidRDefault="002805DC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14:paraId="3C372FDA" w14:textId="77777777" w:rsidR="002805DC" w:rsidRDefault="00521BD2">
      <w:p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Provozovatel veřejné služby (provozovatel dopravy):</w:t>
      </w:r>
    </w:p>
    <w:bookmarkStart w:id="9" w:name="Rozevírací2"/>
    <w:p w14:paraId="3C372FDB" w14:textId="77777777" w:rsidR="002805DC" w:rsidRDefault="00521BD2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Rozevírací2"/>
            <w:enabled/>
            <w:calcOnExit w:val="0"/>
            <w:ddList>
              <w:result w:val="4"/>
              <w:listEntry w:val="ZVOLTE POLOŽKU"/>
              <w:listEntry w:val="ČSAD Slaný a.s."/>
              <w:listEntry w:val="ČSAD Benešov a.s."/>
              <w:listEntry w:val="ČSAD Ústí nad Orlicí, a.s."/>
              <w:listEntry w:val="ČSAD Jindřichův Hradec a.s."/>
              <w:listEntry w:val="TRADO-BUS, s.r.o."/>
              <w:listEntry w:val="TRADO-MAD, s.r.o."/>
              <w:listEntry w:val="ICOM transport a.s."/>
            </w:ddList>
          </w:ffData>
        </w:fldChar>
      </w:r>
      <w:r>
        <w:rPr>
          <w:rFonts w:ascii="Times New Roman" w:eastAsia="Times New Roman" w:hAnsi="Times New Roman"/>
          <w:b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b/>
          <w:lang w:eastAsia="cs-CZ"/>
        </w:rPr>
      </w:r>
      <w:r w:rsidR="002006CD">
        <w:rPr>
          <w:rFonts w:ascii="Times New Roman" w:eastAsia="Times New Roman" w:hAnsi="Times New Roman"/>
          <w:b/>
          <w:lang w:eastAsia="cs-CZ"/>
        </w:rPr>
        <w:fldChar w:fldCharType="separate"/>
      </w:r>
      <w:r>
        <w:rPr>
          <w:rFonts w:ascii="Times New Roman" w:eastAsia="Times New Roman" w:hAnsi="Times New Roman"/>
          <w:b/>
          <w:lang w:eastAsia="cs-CZ"/>
        </w:rPr>
        <w:fldChar w:fldCharType="end"/>
      </w:r>
      <w:bookmarkEnd w:id="9"/>
    </w:p>
    <w:p w14:paraId="3C372FDC" w14:textId="77777777" w:rsidR="002805DC" w:rsidRDefault="00521BD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IČO: </w:t>
      </w:r>
      <w:bookmarkStart w:id="10" w:name="Rozevírací1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Rozevírací1"/>
            <w:enabled/>
            <w:calcOnExit w:val="0"/>
            <w:ddList>
              <w:result w:val="2"/>
              <w:listEntry w:val="ZVOLTE POLOŽKU"/>
              <w:listEntry w:val="46346040"/>
              <w:listEntry w:val="60071109"/>
              <w:listEntry w:val="60193441"/>
              <w:listEntry w:val="60193425"/>
              <w:listEntry w:val="60108851"/>
              <w:listEntry w:val="25503316"/>
              <w:listEntry w:val="25320807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0"/>
      <w:r>
        <w:rPr>
          <w:rFonts w:ascii="Times New Roman" w:eastAsia="Times New Roman" w:hAnsi="Times New Roman"/>
          <w:lang w:eastAsia="cs-CZ"/>
        </w:rPr>
        <w:t>,</w:t>
      </w:r>
    </w:p>
    <w:sdt>
      <w:sdtPr>
        <w:id w:val="-389337903"/>
        <w:lock w:val="contentLocked"/>
      </w:sdtPr>
      <w:sdtEndPr/>
      <w:sdtContent>
        <w:p w14:paraId="3C372FDD" w14:textId="5B254969" w:rsidR="002805DC" w:rsidRDefault="00521BD2">
          <w:pPr>
            <w:spacing w:after="0" w:line="240" w:lineRule="auto"/>
            <w:jc w:val="both"/>
            <w:rPr>
              <w:rFonts w:ascii="Times New Roman" w:eastAsia="Times New Roman" w:hAnsi="Times New Roman"/>
              <w:lang w:eastAsia="cs-CZ"/>
            </w:rPr>
          </w:pPr>
          <w:r>
            <w:rPr>
              <w:rFonts w:ascii="Times New Roman" w:eastAsia="Times New Roman" w:hAnsi="Times New Roman"/>
              <w:lang w:eastAsia="cs-CZ"/>
            </w:rPr>
            <w:t xml:space="preserve">se sídlem </w:t>
          </w:r>
          <w:sdt>
            <w:sdtPr>
              <w:id w:val="-605582505"/>
              <w:comboBox>
                <w:listItem w:value="Zvolte položku."/>
                <w:listItem w:displayText="Třebíč, Komenského náměstí čp.137, č.o.9, PSČ 674 01" w:value="Třebíč, Komenského náměstí čp.137, č.o.9, PSČ 674 01"/>
                <w:listItem w:displayText="Ústí nad Orlicí, Třebovská 330, PSČ 562 00" w:value="Ústí nad Orlicí, Třebovská 330, PSČ 562 00"/>
                <w:listItem w:displayText="Slaný, Lacinova 1366, PSČ 274 80" w:value="Slaný, Lacinova 1366, PSČ 274 80"/>
                <w:listItem w:displayText="Jindřichův Hradec - Jindřichův Hradec II, U Nádraží 694, PSČ 377 14" w:value="Jindřichův Hradec - Jindřichův Hradec II, U Nádraží 694, PSČ 377 14"/>
                <w:listItem w:displayText="Vlašim, Blanická 960, PSČ 258 01" w:value="Vlašim, Blanická 960, PSČ 258 01"/>
                <w:listItem w:displayText="Jihlava, Jiráskova 1424/78, PSČ: 587 32" w:value="Jihlava, Jiráskova 1424/78, PSČ: 587 32"/>
              </w:comboBox>
            </w:sdtPr>
            <w:sdtEndPr/>
            <w:sdtContent>
              <w:r w:rsidR="00C07AE4">
                <w:rPr>
                  <w:rFonts w:ascii="Times New Roman" w:eastAsia="Times New Roman" w:hAnsi="Times New Roman"/>
                  <w:lang w:eastAsia="cs-CZ"/>
                </w:rPr>
                <w:t xml:space="preserve">U Nádraží 694, </w:t>
              </w:r>
              <w:r>
                <w:rPr>
                  <w:rFonts w:ascii="Times New Roman" w:eastAsia="Times New Roman" w:hAnsi="Times New Roman"/>
                  <w:lang w:eastAsia="cs-CZ"/>
                </w:rPr>
                <w:t>Jindřichův Hradec II, 377 14</w:t>
              </w:r>
              <w:r w:rsidR="00C07AE4">
                <w:rPr>
                  <w:rFonts w:ascii="Times New Roman" w:eastAsia="Times New Roman" w:hAnsi="Times New Roman"/>
                  <w:lang w:eastAsia="cs-CZ"/>
                </w:rPr>
                <w:t xml:space="preserve"> Jindřichův Hradec</w:t>
              </w:r>
            </w:sdtContent>
          </w:sdt>
          <w:r>
            <w:rPr>
              <w:rFonts w:ascii="Times New Roman" w:eastAsia="Times New Roman" w:hAnsi="Times New Roman"/>
              <w:lang w:eastAsia="cs-CZ"/>
            </w:rPr>
            <w:t>,</w:t>
          </w:r>
        </w:p>
        <w:p w14:paraId="3C372FDE" w14:textId="77777777" w:rsidR="002805DC" w:rsidRDefault="00521BD2">
          <w:pPr>
            <w:spacing w:after="0" w:line="240" w:lineRule="auto"/>
            <w:jc w:val="both"/>
            <w:rPr>
              <w:rFonts w:ascii="Times New Roman" w:eastAsia="Times New Roman" w:hAnsi="Times New Roman"/>
              <w:lang w:eastAsia="cs-CZ"/>
            </w:rPr>
          </w:pPr>
          <w:r>
            <w:rPr>
              <w:rFonts w:ascii="Times New Roman" w:eastAsia="Times New Roman" w:hAnsi="Times New Roman"/>
              <w:lang w:eastAsia="cs-CZ"/>
            </w:rPr>
            <w:t>DIČ (DPH):</w:t>
          </w:r>
          <w:sdt>
            <w:sdtPr>
              <w:id w:val="-523477462"/>
              <w:comboBox>
                <w:listItem w:value="Zvolte položku."/>
                <w:listItem w:displayText="CZ699000360" w:value="CZ699000360"/>
                <w:listItem w:displayText="CZ27755321" w:value="CZ27755321"/>
              </w:comboBox>
            </w:sdtPr>
            <w:sdtEndPr/>
            <w:sdtContent>
              <w:r>
                <w:rPr>
                  <w:rFonts w:ascii="Times New Roman" w:eastAsia="Times New Roman" w:hAnsi="Times New Roman"/>
                  <w:lang w:eastAsia="cs-CZ"/>
                </w:rPr>
                <w:t>CZ699000360</w:t>
              </w:r>
            </w:sdtContent>
          </w:sdt>
          <w:r>
            <w:rPr>
              <w:rFonts w:ascii="Times New Roman" w:eastAsia="Times New Roman" w:hAnsi="Times New Roman"/>
              <w:lang w:eastAsia="cs-CZ"/>
            </w:rPr>
            <w:t>,</w:t>
          </w:r>
        </w:p>
      </w:sdtContent>
    </w:sdt>
    <w:p w14:paraId="3C372FDF" w14:textId="280F4C22" w:rsidR="002805DC" w:rsidRDefault="002006C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sdt>
        <w:sdtPr>
          <w:id w:val="563155084"/>
          <w:comboBox>
            <w:listItem w:value="Zvolte položku."/>
            <w:listItem w:displayText="ICOM transport a.s. je zapsána v obchodním rejstříku vedeném Krajským soudem v Brně, oddíl B, vložka 716" w:value="ICOM transport a.s. je zapsána v obchodním rejstříku vedeném Krajským soudem v Brně, oddíl B, vložka 716"/>
            <w:listItem w:displayText="ČSAD Benešov a.s. je zapsána v obchodním rejstříku vedeném Městským soudem v Praze, oddíl B, vložka 2332" w:value="ČSAD Benešov a.s. je zapsána v obchodním rejstříku vedeném Městským soudem v Praze, oddíl B, vložka 2332"/>
            <w:listItem w:displayText="ČSAD Jindřichův Hradec a.s. je zapsána v obchodním rejstříku vedeném Krajským soudem v Českých Budějovicích, oddíl B, vložka 615" w:value="ČSAD Jindřichův Hradec a.s. je zapsána v obchodním rejstříku vedeném Krajským soudem v Českých Budějovicích, oddíl B, vložka 615"/>
            <w:listItem w:displayText="ČSAD Slaný a.s. je zapsána v obchodním rejstříku vedeném Městským soudem v Praze, oddíl B, vložka 2331" w:value="ČSAD Slaný a.s. je zapsána v obchodním rejstříku vedeném Městským soudem v Praze, oddíl B, vložka 2331"/>
            <w:listItem w:displayText="ČSAD Ústí nad Orlicí a.s. je zapsána v obchodním rejstříku vedeném Krajským soudem v Hradci Králové, oddíl B, vložka 1021" w:value="ČSAD Ústí nad Orlicí a.s. je zapsána v obchodním rejstříku vedeném Krajským soudem v Hradci Králové, oddíl B, vložka 1021"/>
            <w:listItem w:displayText="TRADO-BUS, s.r.o. je zapsána v obchodním rejstříku vedeném Krajským soudem v Brně, oddíl C, vložka 28252" w:value="TRADO-BUS, s.r.o. je zapsána v obchodním rejstříku vedeném Krajským soudem v Brně, oddíl C, vložka 28252"/>
            <w:listItem w:displayText="TRADO-MAD, s.r.o. je zapsána v obchodním rejstříku vedeném Krajským soudem v Brně, oddíl C, vložka 25127" w:value="TRADO-MAD, s.r.o. je zapsána v obchodním rejstříku vedeném Krajským soudem v Brně, oddíl C, vložka 25127"/>
          </w:comboBox>
        </w:sdtPr>
        <w:sdtEndPr/>
        <w:sdtContent>
          <w:r w:rsidR="00521BD2">
            <w:rPr>
              <w:rFonts w:ascii="Times New Roman" w:eastAsia="Times New Roman" w:hAnsi="Times New Roman"/>
              <w:lang w:eastAsia="cs-CZ"/>
            </w:rPr>
            <w:t>zapsána v obchodním rejstříku vedeném Krajským</w:t>
          </w:r>
          <w:r w:rsidR="00C07AE4">
            <w:rPr>
              <w:rFonts w:ascii="Times New Roman" w:eastAsia="Times New Roman" w:hAnsi="Times New Roman"/>
              <w:lang w:eastAsia="cs-CZ"/>
            </w:rPr>
            <w:t xml:space="preserve"> soudem v Českých Budějovicích pod </w:t>
          </w:r>
          <w:proofErr w:type="spellStart"/>
          <w:r w:rsidR="00C07AE4">
            <w:rPr>
              <w:rFonts w:ascii="Times New Roman" w:eastAsia="Times New Roman" w:hAnsi="Times New Roman"/>
              <w:lang w:eastAsia="cs-CZ"/>
            </w:rPr>
            <w:t>sp</w:t>
          </w:r>
          <w:proofErr w:type="spellEnd"/>
          <w:r w:rsidR="00C07AE4">
            <w:rPr>
              <w:rFonts w:ascii="Times New Roman" w:eastAsia="Times New Roman" w:hAnsi="Times New Roman"/>
              <w:lang w:eastAsia="cs-CZ"/>
            </w:rPr>
            <w:t xml:space="preserve">. zn. </w:t>
          </w:r>
          <w:r w:rsidR="00521BD2">
            <w:rPr>
              <w:rFonts w:ascii="Times New Roman" w:eastAsia="Times New Roman" w:hAnsi="Times New Roman"/>
              <w:lang w:eastAsia="cs-CZ"/>
            </w:rPr>
            <w:t>B 615</w:t>
          </w:r>
        </w:sdtContent>
      </w:sdt>
      <w:r w:rsidR="00521BD2">
        <w:rPr>
          <w:rFonts w:ascii="Times New Roman" w:eastAsia="Times New Roman" w:hAnsi="Times New Roman"/>
          <w:lang w:eastAsia="cs-CZ"/>
        </w:rPr>
        <w:t>,</w:t>
      </w:r>
    </w:p>
    <w:p w14:paraId="3C372FE0" w14:textId="6F4D66A0" w:rsidR="002805DC" w:rsidRDefault="00521BD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bankovní spojení: účet č. </w:t>
      </w:r>
      <w:proofErr w:type="spellStart"/>
      <w:r w:rsidR="002006CD">
        <w:rPr>
          <w:color w:val="000000"/>
          <w:sz w:val="24"/>
          <w:szCs w:val="24"/>
        </w:rPr>
        <w:t>xxxxxxxxxxxxxxx</w:t>
      </w:r>
      <w:proofErr w:type="spellEnd"/>
      <w:r>
        <w:rPr>
          <w:rFonts w:ascii="Times New Roman" w:eastAsia="Times New Roman" w:hAnsi="Times New Roman"/>
          <w:lang w:eastAsia="cs-CZ"/>
        </w:rPr>
        <w:t xml:space="preserve">, </w:t>
      </w:r>
    </w:p>
    <w:p w14:paraId="3C372FE1" w14:textId="77777777" w:rsidR="002805DC" w:rsidRDefault="00521BD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zastoupena </w:t>
      </w:r>
      <w:bookmarkStart w:id="11" w:name="Rozevírací5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Kateřinou Kratochvílovou"/>
              <w:listEntry w:val="Zdeňkem Kratochvílem"/>
              <w:listEntry w:val="Evou Kratochvílovou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1"/>
      <w:r>
        <w:rPr>
          <w:rFonts w:ascii="Times New Roman" w:eastAsia="Times New Roman" w:hAnsi="Times New Roman"/>
          <w:lang w:eastAsia="cs-CZ"/>
        </w:rPr>
        <w:t xml:space="preserve">, </w:t>
      </w:r>
      <w:bookmarkStart w:id="12" w:name="Rozevírací6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předsedkyní představenstva"/>
              <w:listEntry w:val="místopředsedkyní představenstva"/>
              <w:listEntry w:val="jednatelem"/>
              <w:listEntry w:val="jednatelkou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2"/>
    </w:p>
    <w:p w14:paraId="3C372FE2" w14:textId="77777777" w:rsidR="002805DC" w:rsidRDefault="00521BD2">
      <w:p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(dále jen „</w:t>
      </w:r>
      <w:r>
        <w:rPr>
          <w:rFonts w:ascii="Times New Roman" w:eastAsia="Times New Roman" w:hAnsi="Times New Roman"/>
          <w:b/>
        </w:rPr>
        <w:t>dopravce</w:t>
      </w:r>
      <w:r>
        <w:rPr>
          <w:rFonts w:ascii="Times New Roman" w:eastAsia="Times New Roman" w:hAnsi="Times New Roman"/>
        </w:rPr>
        <w:t>“)</w:t>
      </w:r>
    </w:p>
    <w:p w14:paraId="3C372FE3" w14:textId="77777777" w:rsidR="002805DC" w:rsidRDefault="002805DC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14:paraId="3C372FE4" w14:textId="77777777" w:rsidR="002805DC" w:rsidRDefault="00521BD2">
      <w:p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(dále společně také jako „</w:t>
      </w:r>
      <w:r>
        <w:rPr>
          <w:rFonts w:ascii="Times New Roman" w:eastAsia="Times New Roman" w:hAnsi="Times New Roman"/>
          <w:b/>
        </w:rPr>
        <w:t>smluvní strany</w:t>
      </w:r>
      <w:r>
        <w:rPr>
          <w:rFonts w:ascii="Times New Roman" w:eastAsia="Times New Roman" w:hAnsi="Times New Roman"/>
        </w:rPr>
        <w:t>“ nebo jednotlivě „</w:t>
      </w:r>
      <w:r>
        <w:rPr>
          <w:rFonts w:ascii="Times New Roman" w:eastAsia="Times New Roman" w:hAnsi="Times New Roman"/>
          <w:b/>
        </w:rPr>
        <w:t>strana</w:t>
      </w:r>
      <w:r>
        <w:rPr>
          <w:rFonts w:ascii="Times New Roman" w:eastAsia="Times New Roman" w:hAnsi="Times New Roman"/>
        </w:rPr>
        <w:t>“)</w:t>
      </w:r>
    </w:p>
    <w:p w14:paraId="3C372FE5" w14:textId="77777777" w:rsidR="002805DC" w:rsidRDefault="002805DC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14:paraId="3C372FE6" w14:textId="77777777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 xml:space="preserve">uzavřely </w:t>
      </w:r>
      <w:r>
        <w:rPr>
          <w:rFonts w:ascii="Times New Roman" w:eastAsia="Times New Roman" w:hAnsi="Times New Roman"/>
          <w:i/>
          <w:lang w:val="x-none" w:eastAsia="cs-CZ"/>
        </w:rPr>
        <w:t xml:space="preserve">podle </w:t>
      </w:r>
      <w:r>
        <w:rPr>
          <w:rFonts w:ascii="Times New Roman" w:eastAsia="Times New Roman" w:hAnsi="Times New Roman"/>
          <w:bCs/>
          <w:i/>
          <w:lang w:val="x-none" w:eastAsia="cs-CZ"/>
        </w:rPr>
        <w:t xml:space="preserve">Nařízení Evropského parlamentu a Rady (ES) č. 1370/2007, </w:t>
      </w:r>
    </w:p>
    <w:p w14:paraId="3C372FE7" w14:textId="117D31C2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eastAsia="cs-CZ"/>
        </w:rPr>
      </w:pPr>
      <w:r>
        <w:rPr>
          <w:rFonts w:ascii="Times New Roman" w:eastAsia="Times New Roman" w:hAnsi="Times New Roman"/>
          <w:bCs/>
          <w:i/>
          <w:lang w:val="x-none" w:eastAsia="cs-CZ"/>
        </w:rPr>
        <w:t>o veřejných službách v přepravě cestujících po železnici a silnici</w:t>
      </w:r>
      <w:r>
        <w:rPr>
          <w:rFonts w:ascii="Times New Roman" w:eastAsia="Times New Roman" w:hAnsi="Times New Roman"/>
          <w:bCs/>
          <w:i/>
          <w:lang w:eastAsia="cs-CZ"/>
        </w:rPr>
        <w:t xml:space="preserve"> a</w:t>
      </w:r>
      <w:r>
        <w:rPr>
          <w:rFonts w:ascii="Times New Roman" w:eastAsia="Times New Roman" w:hAnsi="Times New Roman"/>
          <w:bCs/>
          <w:i/>
          <w:lang w:val="x-none" w:eastAsia="cs-CZ"/>
        </w:rPr>
        <w:t xml:space="preserve">  o zrušení nařízení Rady (EHS) č. 1191/69 a č. 1107/70 (dále jen „</w:t>
      </w:r>
      <w:r>
        <w:rPr>
          <w:rFonts w:ascii="Times New Roman" w:eastAsia="Times New Roman" w:hAnsi="Times New Roman"/>
          <w:b/>
          <w:bCs/>
          <w:i/>
          <w:lang w:val="x-none" w:eastAsia="cs-CZ"/>
        </w:rPr>
        <w:t>Nařízení č. 1370/2007</w:t>
      </w:r>
      <w:r>
        <w:rPr>
          <w:rFonts w:ascii="Times New Roman" w:eastAsia="Times New Roman" w:hAnsi="Times New Roman"/>
          <w:bCs/>
          <w:i/>
          <w:lang w:val="x-none" w:eastAsia="cs-CZ"/>
        </w:rPr>
        <w:t xml:space="preserve">“) </w:t>
      </w:r>
    </w:p>
    <w:p w14:paraId="3C372FE8" w14:textId="77777777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eastAsia="cs-CZ"/>
        </w:rPr>
      </w:pPr>
      <w:r>
        <w:rPr>
          <w:rFonts w:ascii="Times New Roman" w:eastAsia="Times New Roman" w:hAnsi="Times New Roman"/>
          <w:bCs/>
          <w:i/>
          <w:lang w:val="x-none" w:eastAsia="cs-CZ"/>
        </w:rPr>
        <w:t>a zákona č. 194/2010 Sb. o veřejných službách v přepravě cestujících</w:t>
      </w:r>
    </w:p>
    <w:p w14:paraId="3C372FE9" w14:textId="77777777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val="x-none" w:eastAsia="cs-CZ"/>
        </w:rPr>
      </w:pPr>
      <w:r>
        <w:rPr>
          <w:rFonts w:ascii="Times New Roman" w:eastAsia="Times New Roman" w:hAnsi="Times New Roman"/>
          <w:bCs/>
          <w:i/>
          <w:lang w:val="x-none" w:eastAsia="cs-CZ"/>
        </w:rPr>
        <w:t>a o změně dalších zákonů (dále jen „</w:t>
      </w:r>
      <w:r>
        <w:rPr>
          <w:rFonts w:ascii="Times New Roman" w:eastAsia="Times New Roman" w:hAnsi="Times New Roman"/>
          <w:b/>
          <w:bCs/>
          <w:i/>
          <w:lang w:val="x-none" w:eastAsia="cs-CZ"/>
        </w:rPr>
        <w:t>zákon</w:t>
      </w:r>
      <w:r>
        <w:rPr>
          <w:rFonts w:ascii="Times New Roman" w:eastAsia="Times New Roman" w:hAnsi="Times New Roman"/>
          <w:bCs/>
          <w:i/>
          <w:lang w:val="x-none" w:eastAsia="cs-CZ"/>
        </w:rPr>
        <w:t>“)</w:t>
      </w:r>
    </w:p>
    <w:p w14:paraId="3C372FEA" w14:textId="77777777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 xml:space="preserve">níže uvedeného dne, měsíce a roku </w:t>
      </w:r>
    </w:p>
    <w:p w14:paraId="3C372FEB" w14:textId="77777777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 xml:space="preserve">smlouvu o veřejných službách </w:t>
      </w:r>
      <w:r>
        <w:rPr>
          <w:rFonts w:ascii="Times New Roman" w:eastAsia="Times New Roman" w:hAnsi="Times New Roman"/>
          <w:i/>
          <w:lang w:val="x-none" w:eastAsia="cs-CZ"/>
        </w:rPr>
        <w:t>(dále jen „</w:t>
      </w:r>
      <w:r>
        <w:rPr>
          <w:rFonts w:ascii="Times New Roman" w:eastAsia="Times New Roman" w:hAnsi="Times New Roman"/>
          <w:b/>
          <w:i/>
          <w:lang w:val="x-none" w:eastAsia="cs-CZ"/>
        </w:rPr>
        <w:t>smlouva</w:t>
      </w:r>
      <w:r>
        <w:rPr>
          <w:rFonts w:ascii="Times New Roman" w:eastAsia="Times New Roman" w:hAnsi="Times New Roman"/>
          <w:i/>
          <w:lang w:val="x-none" w:eastAsia="cs-CZ"/>
        </w:rPr>
        <w:t>“)</w:t>
      </w:r>
      <w:r>
        <w:rPr>
          <w:rFonts w:ascii="Times New Roman" w:eastAsia="Times New Roman" w:hAnsi="Times New Roman"/>
          <w:i/>
          <w:lang w:eastAsia="cs-CZ"/>
        </w:rPr>
        <w:t xml:space="preserve"> v následujícím znění:</w:t>
      </w:r>
    </w:p>
    <w:p w14:paraId="3C372FEC" w14:textId="77777777" w:rsidR="002805DC" w:rsidRDefault="002805D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</w:rPr>
      </w:pPr>
    </w:p>
    <w:p w14:paraId="3C372FED" w14:textId="77777777" w:rsidR="002805DC" w:rsidRDefault="002805D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</w:rPr>
      </w:pPr>
    </w:p>
    <w:p w14:paraId="3C372FEE" w14:textId="77777777" w:rsidR="002805DC" w:rsidRDefault="00521BD2">
      <w:pPr>
        <w:tabs>
          <w:tab w:val="left" w:pos="550"/>
          <w:tab w:val="center" w:pos="4536"/>
        </w:tabs>
        <w:spacing w:after="0" w:line="240" w:lineRule="auto"/>
        <w:contextualSpacing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ab/>
      </w:r>
      <w:r>
        <w:rPr>
          <w:rFonts w:ascii="Times New Roman" w:eastAsia="Times New Roman" w:hAnsi="Times New Roman"/>
          <w:b/>
          <w:lang w:eastAsia="cs-CZ"/>
        </w:rPr>
        <w:tab/>
        <w:t>Čl. I.</w:t>
      </w:r>
    </w:p>
    <w:p w14:paraId="3C372FEF" w14:textId="77777777" w:rsidR="002805DC" w:rsidRDefault="00521BD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t>Předmět smlouvy</w:t>
      </w:r>
    </w:p>
    <w:p w14:paraId="3C372FF0" w14:textId="77777777" w:rsidR="002805DC" w:rsidRDefault="00521BD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Předmětem této smlouvy je založení závazku veřejné služby v přepravě cestujících veřejnou linkovou dopravou v silniční dopravě pro cizí potřeby spočívajícího v zajištění dopravní obslužnosti </w:t>
      </w:r>
      <w:r>
        <w:rPr>
          <w:rFonts w:ascii="Times New Roman" w:eastAsia="Times New Roman" w:hAnsi="Times New Roman"/>
          <w:b/>
        </w:rPr>
        <w:fldChar w:fldCharType="begin">
          <w:ffData>
            <w:name w:val=""/>
            <w:enabled/>
            <w:calcOnExit w:val="0"/>
            <w:ddList>
              <w:result w:val="2"/>
              <w:listEntry w:val="obce"/>
              <w:listEntry w:val="městyse"/>
              <w:listEntry w:val="města"/>
            </w:ddList>
          </w:ffData>
        </w:fldChar>
      </w:r>
      <w:r>
        <w:rPr>
          <w:rFonts w:ascii="Times New Roman" w:eastAsia="Times New Roman" w:hAnsi="Times New Roman"/>
          <w:b/>
        </w:rPr>
        <w:instrText>FORMDROPDOWN</w:instrText>
      </w:r>
      <w:r w:rsidR="002006CD">
        <w:rPr>
          <w:rFonts w:ascii="Times New Roman" w:eastAsia="Times New Roman" w:hAnsi="Times New Roman"/>
          <w:b/>
        </w:rPr>
      </w:r>
      <w:r w:rsidR="002006CD"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provozováním </w:t>
      </w:r>
      <w:r>
        <w:rPr>
          <w:rFonts w:ascii="Times New Roman" w:eastAsia="Times New Roman" w:hAnsi="Times New Roman"/>
          <w:b/>
          <w:lang w:eastAsia="cs-CZ"/>
        </w:rPr>
        <w:t>meziměstské</w:t>
      </w:r>
      <w:r>
        <w:rPr>
          <w:rFonts w:ascii="Times New Roman" w:eastAsia="Times New Roman" w:hAnsi="Times New Roman"/>
          <w:lang w:eastAsia="cs-CZ"/>
        </w:rPr>
        <w:t xml:space="preserve"> veřejné linkové dopravy těmito linkami a spoji, podle jízdních řádů </w:t>
      </w:r>
      <w:proofErr w:type="gramStart"/>
      <w:r>
        <w:rPr>
          <w:rFonts w:ascii="Times New Roman" w:eastAsia="Times New Roman" w:hAnsi="Times New Roman"/>
          <w:lang w:eastAsia="cs-CZ"/>
        </w:rPr>
        <w:t>platných k </w:t>
      </w:r>
      <w:sdt>
        <w:sdtPr>
          <w:id w:val="1356305900"/>
          <w:date w:fullDate="2017-09-0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85686">
            <w:t>3.9.2017</w:t>
          </w:r>
          <w:proofErr w:type="gramEnd"/>
        </w:sdtContent>
      </w:sdt>
      <w:r>
        <w:rPr>
          <w:rFonts w:ascii="Times New Roman" w:eastAsia="Times New Roman" w:hAnsi="Times New Roman"/>
          <w:lang w:eastAsia="cs-CZ"/>
        </w:rPr>
        <w:t xml:space="preserve"> , resp. i k 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 w:rsidR="00D85686">
        <w:rPr>
          <w:rFonts w:ascii="Times New Roman" w:eastAsia="Times New Roman" w:hAnsi="Times New Roman"/>
          <w:noProof/>
          <w:lang w:eastAsia="cs-CZ"/>
        </w:rPr>
        <w:t>3.9</w:t>
      </w:r>
      <w:r>
        <w:rPr>
          <w:rFonts w:ascii="Times New Roman" w:eastAsia="Times New Roman" w:hAnsi="Times New Roman"/>
          <w:noProof/>
          <w:lang w:eastAsia="cs-CZ"/>
        </w:rPr>
        <w:t>.2017</w:t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(dále jen „</w:t>
      </w:r>
      <w:r>
        <w:rPr>
          <w:rFonts w:ascii="Times New Roman" w:eastAsia="Times New Roman" w:hAnsi="Times New Roman"/>
          <w:b/>
          <w:lang w:eastAsia="cs-CZ"/>
        </w:rPr>
        <w:t>závazek veřejné služby</w:t>
      </w:r>
      <w:r>
        <w:rPr>
          <w:rFonts w:ascii="Times New Roman" w:eastAsia="Times New Roman" w:hAnsi="Times New Roman"/>
          <w:lang w:eastAsia="cs-CZ"/>
        </w:rPr>
        <w:t xml:space="preserve">“), na území </w:t>
      </w:r>
      <w:bookmarkStart w:id="13" w:name="Text13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t>Jihočeského kraje</w:t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3"/>
      <w:r>
        <w:rPr>
          <w:rFonts w:ascii="Times New Roman" w:eastAsia="Times New Roman" w:hAnsi="Times New Roman"/>
          <w:lang w:eastAsia="cs-CZ"/>
        </w:rPr>
        <w:t>:</w:t>
      </w:r>
    </w:p>
    <w:sdt>
      <w:sdtPr>
        <w:id w:val="-2070951103"/>
        <w:docPartList>
          <w:docPartGallery w:val="Quick Parts"/>
        </w:docPartList>
      </w:sdtPr>
      <w:sdtEndPr/>
      <w:sdtContent>
        <w:p w14:paraId="3C372FF1" w14:textId="77777777" w:rsidR="002805DC" w:rsidRDefault="002805DC">
          <w:p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</w:p>
        <w:tbl>
          <w:tblPr>
            <w:tblW w:w="0" w:type="auto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  <w:tblCaption w:val=""/>
            <w:tblDescription w:val=""/>
          </w:tblPr>
          <w:tblGrid>
            <w:gridCol w:w="2376"/>
            <w:gridCol w:w="2127"/>
            <w:gridCol w:w="4707"/>
          </w:tblGrid>
          <w:tr w:rsidR="002805DC" w14:paraId="3C372FF6" w14:textId="77777777">
            <w:tc>
              <w:tcPr>
                <w:tcW w:w="2376" w:type="dxa"/>
                <w:tcBorders>
                  <w:top w:val="single" w:sz="6" w:space="0" w:color="000000"/>
                </w:tcBorders>
                <w:vAlign w:val="center"/>
              </w:tcPr>
              <w:p w14:paraId="3C372FF2" w14:textId="77777777"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Číslo linky</w:t>
                </w:r>
              </w:p>
            </w:tc>
            <w:tc>
              <w:tcPr>
                <w:tcW w:w="2127" w:type="dxa"/>
                <w:tcBorders>
                  <w:top w:val="single" w:sz="6" w:space="0" w:color="000000"/>
                </w:tcBorders>
                <w:vAlign w:val="center"/>
              </w:tcPr>
              <w:p w14:paraId="3C372FF3" w14:textId="77777777"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Číslo spoje (ů)</w:t>
                </w:r>
              </w:p>
            </w:tc>
            <w:tc>
              <w:tcPr>
                <w:tcW w:w="4707" w:type="dxa"/>
                <w:tcBorders>
                  <w:top w:val="single" w:sz="6" w:space="0" w:color="000000"/>
                </w:tcBorders>
                <w:vAlign w:val="center"/>
              </w:tcPr>
              <w:p w14:paraId="3C372FF4" w14:textId="77777777"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Ukazatel pro výpočet kompenzace v km</w:t>
                </w:r>
              </w:p>
              <w:p w14:paraId="3C372FF5" w14:textId="77777777"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 xml:space="preserve">(podíl </w:t>
                </w:r>
                <w:r>
                  <w:rPr>
                    <w:rFonts w:ascii="Times New Roman" w:eastAsia="Times New Roman" w:hAnsi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ddList>
                        <w:listEntry w:val="obce"/>
                        <w:listEntry w:val="městyse"/>
                        <w:listEntry w:val="města"/>
                      </w:ddLis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</w:rPr>
                  <w:instrText>FORMDROPDOWN</w:instrText>
                </w:r>
                <w:r w:rsidR="002006CD">
                  <w:rPr>
                    <w:rFonts w:ascii="Times New Roman" w:eastAsia="Times New Roman" w:hAnsi="Times New Roman"/>
                    <w:b/>
                  </w:rPr>
                </w:r>
                <w:r w:rsidR="002006CD">
                  <w:rPr>
                    <w:rFonts w:ascii="Times New Roman" w:eastAsia="Times New Roman" w:hAnsi="Times New Roman"/>
                    <w:b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</w:rPr>
                  <w:fldChar w:fldCharType="end"/>
                </w:r>
                <w:r>
                  <w:rPr>
                    <w:rFonts w:ascii="Times New Roman" w:eastAsia="Times New Roman" w:hAnsi="Times New Roman"/>
                    <w:b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na úhradě kompenzace)</w:t>
                </w:r>
              </w:p>
            </w:tc>
          </w:tr>
          <w:tr w:rsidR="002805DC" w14:paraId="3C372FFA" w14:textId="77777777">
            <w:trPr>
              <w:trHeight w:val="290"/>
            </w:trPr>
            <w:tc>
              <w:tcPr>
                <w:tcW w:w="2376" w:type="dxa"/>
                <w:tcBorders>
                  <w:bottom w:val="single" w:sz="4" w:space="0" w:color="auto"/>
                </w:tcBorders>
                <w:vAlign w:val="center"/>
              </w:tcPr>
              <w:p w14:paraId="3C372FF7" w14:textId="77777777"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340300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2127" w:type="dxa"/>
                <w:tcBorders>
                  <w:bottom w:val="single" w:sz="4" w:space="0" w:color="auto"/>
                </w:tcBorders>
                <w:vAlign w:val="center"/>
              </w:tcPr>
              <w:p w14:paraId="3C372FF8" w14:textId="77777777" w:rsidR="002805DC" w:rsidRDefault="00D85686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43</w:t>
                </w:r>
              </w:p>
            </w:tc>
            <w:tc>
              <w:tcPr>
                <w:tcW w:w="4707" w:type="dxa"/>
                <w:tcBorders>
                  <w:bottom w:val="single" w:sz="4" w:space="0" w:color="auto"/>
                </w:tcBorders>
                <w:vAlign w:val="center"/>
              </w:tcPr>
              <w:p w14:paraId="3C372FF9" w14:textId="77777777" w:rsidR="002805DC" w:rsidRDefault="00D85686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7</w:t>
                </w:r>
              </w:p>
            </w:tc>
          </w:tr>
          <w:tr w:rsidR="002805DC" w14:paraId="3C372FFE" w14:textId="77777777">
            <w:trPr>
              <w:trHeight w:val="298"/>
            </w:trPr>
            <w:tc>
              <w:tcPr>
                <w:tcW w:w="2376" w:type="dxa"/>
                <w:tcBorders>
                  <w:top w:val="single" w:sz="4" w:space="0" w:color="auto"/>
                </w:tcBorders>
                <w:vAlign w:val="center"/>
              </w:tcPr>
              <w:p w14:paraId="3C372FFB" w14:textId="77777777"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340300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</w:tcBorders>
                <w:vAlign w:val="center"/>
              </w:tcPr>
              <w:p w14:paraId="3C372FFC" w14:textId="77777777" w:rsidR="002805DC" w:rsidRDefault="00D85686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45</w:t>
                </w:r>
              </w:p>
            </w:tc>
            <w:tc>
              <w:tcPr>
                <w:tcW w:w="4707" w:type="dxa"/>
                <w:tcBorders>
                  <w:top w:val="single" w:sz="4" w:space="0" w:color="auto"/>
                </w:tcBorders>
                <w:vAlign w:val="center"/>
              </w:tcPr>
              <w:p w14:paraId="3C372FFD" w14:textId="77777777" w:rsidR="002805DC" w:rsidRDefault="00D85686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8</w:t>
                </w:r>
              </w:p>
            </w:tc>
          </w:tr>
          <w:tr w:rsidR="002805DC" w14:paraId="3C373002" w14:textId="77777777">
            <w:trPr>
              <w:trHeight w:val="262"/>
            </w:trPr>
            <w:tc>
              <w:tcPr>
                <w:tcW w:w="2376" w:type="dxa"/>
                <w:tcBorders>
                  <w:bottom w:val="single" w:sz="4" w:space="0" w:color="auto"/>
                </w:tcBorders>
                <w:vAlign w:val="center"/>
              </w:tcPr>
              <w:p w14:paraId="3C372FFF" w14:textId="77777777"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340300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2127" w:type="dxa"/>
                <w:tcBorders>
                  <w:bottom w:val="single" w:sz="4" w:space="0" w:color="auto"/>
                </w:tcBorders>
                <w:vAlign w:val="center"/>
              </w:tcPr>
              <w:p w14:paraId="3C373000" w14:textId="77777777" w:rsidR="002805DC" w:rsidRDefault="00D85686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40</w:t>
                </w:r>
              </w:p>
            </w:tc>
            <w:tc>
              <w:tcPr>
                <w:tcW w:w="4707" w:type="dxa"/>
                <w:tcBorders>
                  <w:bottom w:val="single" w:sz="4" w:space="0" w:color="auto"/>
                </w:tcBorders>
                <w:vAlign w:val="center"/>
              </w:tcPr>
              <w:p w14:paraId="3C373001" w14:textId="77777777" w:rsidR="002805DC" w:rsidRDefault="00D85686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4</w:t>
                </w:r>
              </w:p>
            </w:tc>
          </w:tr>
          <w:tr w:rsidR="002805DC" w14:paraId="3C373006" w14:textId="77777777">
            <w:trPr>
              <w:trHeight w:val="257"/>
            </w:trPr>
            <w:tc>
              <w:tcPr>
                <w:tcW w:w="23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373003" w14:textId="77777777" w:rsidR="002805DC" w:rsidRDefault="00D85686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340300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373004" w14:textId="77777777" w:rsidR="002805DC" w:rsidRDefault="00D85686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42</w:t>
                </w:r>
              </w:p>
            </w:tc>
            <w:tc>
              <w:tcPr>
                <w:tcW w:w="470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373005" w14:textId="77777777" w:rsidR="002805DC" w:rsidRDefault="00D85686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11</w:t>
                </w:r>
              </w:p>
            </w:tc>
          </w:tr>
        </w:tbl>
        <w:p w14:paraId="3C37301C" w14:textId="77777777" w:rsidR="002805DC" w:rsidRDefault="002006CD">
          <w:p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</w:p>
      </w:sdtContent>
    </w:sdt>
    <w:p w14:paraId="3C37301E" w14:textId="77777777" w:rsidR="002805DC" w:rsidRDefault="00521BD2">
      <w:pPr>
        <w:spacing w:after="0"/>
        <w:ind w:left="36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Závazek veřejné služby spočívá v zabezpečení dopravní obslužnosti v územním obvodu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2"/>
              <w:listEntry w:val="obce"/>
              <w:listEntry w:val="městyse"/>
              <w:listEntry w:val="města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(</w:t>
      </w:r>
      <w:sdt>
        <w:sdtPr>
          <w:id w:val="1797948473"/>
          <w:comboBox>
            <w:listItem w:value="Hlavní město Praha"/>
            <w:listItem w:displayText="Středočeský kraj" w:value="Středočeský kraj"/>
            <w:listItem w:displayText="Jihočeský kraj" w:value="Jihočeský kraj"/>
            <w:listItem w:displayText="Plzeňský kraj" w:value="Plzeňský kraj"/>
            <w:listItem w:displayText="Karlovarský kraj" w:value="Karlovarský kraj"/>
            <w:listItem w:displayText="Ústecký kraj" w:value="Ústecký kraj"/>
            <w:listItem w:displayText="Liberecký kraj" w:value="Liberecký kraj"/>
            <w:listItem w:displayText="Královehradecký kraj" w:value="Královehradecký kraj"/>
            <w:listItem w:displayText="Pardubický kraj" w:value="Pardubický kraj"/>
            <w:listItem w:displayText="Kraj Vysočina" w:value="Kraj Vysočina"/>
            <w:listItem w:displayText="Jihomoravský kraj" w:value="Jihomoravský kraj"/>
            <w:listItem w:displayText="Olomoucký kraj" w:value="Olomoucký kraj"/>
            <w:listItem w:displayText="Zlínský kraj" w:value="Zlínský kraj"/>
            <w:listItem w:displayText="Moravskoslezský kraj" w:value="Moravskoslezský kraj"/>
          </w:comboBox>
        </w:sdtPr>
        <w:sdtEndPr/>
        <w:sdtContent>
          <w:r>
            <w:rPr>
              <w:rFonts w:ascii="Times New Roman" w:eastAsia="Times New Roman" w:hAnsi="Times New Roman"/>
              <w:lang w:eastAsia="cs-CZ"/>
            </w:rPr>
            <w:t>Jihočeský kraj</w:t>
          </w:r>
        </w:sdtContent>
      </w:sdt>
      <w:r>
        <w:rPr>
          <w:rFonts w:ascii="Times New Roman" w:eastAsia="Times New Roman" w:hAnsi="Times New Roman"/>
          <w:lang w:eastAsia="cs-CZ"/>
        </w:rPr>
        <w:t>) podle příslušných aktuálně platných jízdních řádů.</w:t>
      </w:r>
    </w:p>
    <w:p w14:paraId="3C37301F" w14:textId="77777777" w:rsidR="002805DC" w:rsidRDefault="00521BD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Dopravce tento závazek veřejné služby, který by jinak ve svém obchodním zájmu nepřijal nebo by jej přijal pouze zčásti nebo nepřevzal za stejných podmínek, přijímá ve veřejném zájmu a zavazuje se přepravu podle předchozích odstavců tohoto článku smlouvy provozovat ve vlastní režii, přičemž mu za plnění závazku veřejné služby náleží platba kompenzace, kterou uhradí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Rozevírací7"/>
            <w:enabled/>
            <w:calcOnExit w:val="0"/>
            <w:ddList>
              <w:result w:val="1"/>
              <w:listEntry w:val="obec"/>
              <w:listEntry w:val="město"/>
              <w:listEntry w:val="městys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ze svého rozpočtu.</w:t>
      </w:r>
      <w:r>
        <w:rPr>
          <w:rFonts w:ascii="Times New Roman" w:eastAsia="Times New Roman" w:hAnsi="Times New Roman"/>
          <w:lang w:eastAsia="cs-CZ"/>
        </w:rPr>
        <w:tab/>
      </w:r>
    </w:p>
    <w:p w14:paraId="3C373020" w14:textId="77777777" w:rsidR="002805DC" w:rsidRDefault="00521BD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Smlouva se týká poskytnutí méně než 300 000 kilometrů veřejných služeb v přepravě cestujících po silnici ročně, a je proto uzavřena na základě ustanovení článku 5 odst. 4 Nařízení č. 1370/2007 a </w:t>
      </w:r>
      <w:proofErr w:type="spellStart"/>
      <w:r>
        <w:rPr>
          <w:rFonts w:ascii="Times New Roman" w:eastAsia="Times New Roman" w:hAnsi="Times New Roman"/>
          <w:lang w:eastAsia="cs-CZ"/>
        </w:rPr>
        <w:t>ust</w:t>
      </w:r>
      <w:proofErr w:type="spellEnd"/>
      <w:r>
        <w:rPr>
          <w:rFonts w:ascii="Times New Roman" w:eastAsia="Times New Roman" w:hAnsi="Times New Roman"/>
          <w:lang w:eastAsia="cs-CZ"/>
        </w:rPr>
        <w:t>. § 18 písm. c) zákona bez nabídkového řízení.</w:t>
      </w:r>
    </w:p>
    <w:p w14:paraId="3C373021" w14:textId="77777777" w:rsidR="002805DC" w:rsidRDefault="00521BD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Touto smlouvou nejsou udělena žádná výlučná práva podle ustanovení článku 4 odst. 1 písm. b), </w:t>
      </w:r>
      <w:proofErr w:type="spellStart"/>
      <w:r>
        <w:rPr>
          <w:rFonts w:ascii="Times New Roman" w:eastAsia="Times New Roman" w:hAnsi="Times New Roman"/>
          <w:lang w:eastAsia="cs-CZ"/>
        </w:rPr>
        <w:t>ii</w:t>
      </w:r>
      <w:proofErr w:type="spellEnd"/>
      <w:r>
        <w:rPr>
          <w:rFonts w:ascii="Times New Roman" w:eastAsia="Times New Roman" w:hAnsi="Times New Roman"/>
          <w:lang w:eastAsia="cs-CZ"/>
        </w:rPr>
        <w:t>) Nařízení č. 1370/2007.</w:t>
      </w:r>
    </w:p>
    <w:p w14:paraId="3C373022" w14:textId="77777777" w:rsidR="002805DC" w:rsidRDefault="002805DC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14:paraId="3C373023" w14:textId="77777777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Čl. II.</w:t>
      </w:r>
    </w:p>
    <w:p w14:paraId="3C373024" w14:textId="77777777" w:rsidR="002805DC" w:rsidRDefault="00521BD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t>Kompenzace</w:t>
      </w:r>
    </w:p>
    <w:p w14:paraId="3C373025" w14:textId="77777777"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Kompenzaci musí dopravce vypočítat v souladu s pravidly uvedenými v příloze Nařízení č. 1370/2007 a vyhláškou č. 296/2010 Sb. o postupech pro sestavení finančního modelu a určení maximální výše kompenzace (dále jen „</w:t>
      </w:r>
      <w:r>
        <w:rPr>
          <w:rFonts w:ascii="Times New Roman" w:eastAsia="Times New Roman" w:hAnsi="Times New Roman"/>
          <w:b/>
          <w:lang w:eastAsia="cs-CZ"/>
        </w:rPr>
        <w:t>vyhláška</w:t>
      </w:r>
      <w:r>
        <w:rPr>
          <w:rFonts w:ascii="Times New Roman" w:eastAsia="Times New Roman" w:hAnsi="Times New Roman"/>
          <w:lang w:eastAsia="cs-CZ"/>
        </w:rPr>
        <w:t>“).</w:t>
      </w:r>
    </w:p>
    <w:p w14:paraId="3C373026" w14:textId="77777777"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Kompenzace nesmí překročit částku rovnající se čistému finančnímu dopadu, který odpovídá součtu pozitivních nebo negativních dopadů, které má plnění závazku veřejné služby na náklady a příjmy provozovatele veřejných služeb, resp. částku stanovenou vyhláškou, pokud nenastanou sjednané předpoklady pro změnu výše kompenzace. Dopravce pro účely výpočtu přiměřeného zisku (čistého příjmu) a čistého finančního dopadu bude postupovat podle Nařízení č. 1370/2007, zejm. jeho Přílohy a příslušných českých právních předpisů. </w:t>
      </w:r>
    </w:p>
    <w:p w14:paraId="3C373027" w14:textId="77777777"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 základním ukazatelům, na základě kterých bude vypočítána platba kompenzace, patří počet ujetých km dle příslušných jízdních řádů, sjednaný podíl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2"/>
              <w:listEntry w:val="obce"/>
              <w:listEntry w:val="městyse"/>
              <w:listEntry w:val="města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na úhradě kompenzace (prokazatelné ztráty) a cena dopravního výkonu. </w:t>
      </w:r>
    </w:p>
    <w:p w14:paraId="3C373028" w14:textId="77777777"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Výpočet výše kompenzace provede provozovatel dopravy v souladu s vyhláškou 296/2010 Sb., a to následujícím způsobem:</w:t>
      </w:r>
    </w:p>
    <w:p w14:paraId="3C373029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u w:val="single"/>
          <w:lang w:eastAsia="cs-CZ"/>
        </w:rPr>
        <w:t xml:space="preserve">K = (CDV – </w:t>
      </w:r>
      <w:proofErr w:type="spellStart"/>
      <w:proofErr w:type="gramStart"/>
      <w:r>
        <w:rPr>
          <w:rFonts w:ascii="Times New Roman" w:eastAsia="Times New Roman" w:hAnsi="Times New Roman"/>
          <w:b/>
          <w:u w:val="single"/>
          <w:lang w:eastAsia="cs-CZ"/>
        </w:rPr>
        <w:t>Tj</w:t>
      </w:r>
      <w:proofErr w:type="spellEnd"/>
      <w:r>
        <w:rPr>
          <w:rFonts w:ascii="Times New Roman" w:eastAsia="Times New Roman" w:hAnsi="Times New Roman"/>
          <w:b/>
          <w:u w:val="single"/>
          <w:lang w:eastAsia="cs-CZ"/>
        </w:rPr>
        <w:t xml:space="preserve"> ) * km</w:t>
      </w:r>
      <w:proofErr w:type="gramEnd"/>
      <w:r>
        <w:rPr>
          <w:rFonts w:ascii="Times New Roman" w:eastAsia="Times New Roman" w:hAnsi="Times New Roman"/>
          <w:lang w:eastAsia="cs-CZ"/>
        </w:rPr>
        <w:t>, kde:</w:t>
      </w:r>
    </w:p>
    <w:p w14:paraId="3C37302A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  <w:t>K = celková výše kompenzace za dané období</w:t>
      </w:r>
    </w:p>
    <w:p w14:paraId="3C37302B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  <w:t>CDV = cena dopravního výkonu sjednaná dle článku II, odstavce 6</w:t>
      </w:r>
    </w:p>
    <w:p w14:paraId="3C37302C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proofErr w:type="spellStart"/>
      <w:r>
        <w:rPr>
          <w:rFonts w:ascii="Times New Roman" w:eastAsia="Times New Roman" w:hAnsi="Times New Roman"/>
          <w:lang w:eastAsia="cs-CZ"/>
        </w:rPr>
        <w:t>Tj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= tržby z jízdného na </w:t>
      </w:r>
      <w:proofErr w:type="spellStart"/>
      <w:r>
        <w:rPr>
          <w:rFonts w:ascii="Times New Roman" w:eastAsia="Times New Roman" w:hAnsi="Times New Roman"/>
          <w:lang w:eastAsia="cs-CZ"/>
        </w:rPr>
        <w:t>linkospojích</w:t>
      </w:r>
      <w:proofErr w:type="spellEnd"/>
      <w:r>
        <w:rPr>
          <w:rFonts w:ascii="Times New Roman" w:eastAsia="Times New Roman" w:hAnsi="Times New Roman"/>
          <w:lang w:eastAsia="cs-CZ"/>
        </w:rPr>
        <w:t>, které jsou předmětem této smlouvy</w:t>
      </w:r>
    </w:p>
    <w:p w14:paraId="3C37302D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  <w:t xml:space="preserve">km = ujeté km za stanovené období na </w:t>
      </w:r>
      <w:proofErr w:type="spellStart"/>
      <w:r>
        <w:rPr>
          <w:rFonts w:ascii="Times New Roman" w:eastAsia="Times New Roman" w:hAnsi="Times New Roman"/>
          <w:lang w:eastAsia="cs-CZ"/>
        </w:rPr>
        <w:t>linkospojích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dle článku č. I této Smlouvy</w:t>
      </w:r>
    </w:p>
    <w:p w14:paraId="3C37302E" w14:textId="77777777"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Cena dopravního výkonu, za kterou dopravce poskytne závazek veřejné služby, je stanovena dohodou. Dohodnutá cena dopravního výkonu (dále jen “</w:t>
      </w:r>
      <w:r>
        <w:rPr>
          <w:rFonts w:ascii="Times New Roman" w:eastAsia="Times New Roman" w:hAnsi="Times New Roman"/>
          <w:b/>
          <w:lang w:eastAsia="cs-CZ"/>
        </w:rPr>
        <w:t>CDV</w:t>
      </w:r>
      <w:r>
        <w:rPr>
          <w:rFonts w:ascii="Times New Roman" w:eastAsia="Times New Roman" w:hAnsi="Times New Roman"/>
          <w:lang w:eastAsia="cs-CZ"/>
        </w:rPr>
        <w:t xml:space="preserve">“) byla odhadnuta a stanovena dohodou na pevnou cenu ve výši </w:t>
      </w:r>
      <w:bookmarkStart w:id="14" w:name="Text18"/>
      <w:r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Text18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b/>
          <w:lang w:eastAsia="cs-CZ"/>
        </w:rPr>
        <w:instrText>FORMTEXT</w:instrText>
      </w:r>
      <w:r>
        <w:rPr>
          <w:rFonts w:ascii="Times New Roman" w:eastAsia="Times New Roman" w:hAnsi="Times New Roman"/>
          <w:b/>
          <w:lang w:eastAsia="cs-CZ"/>
        </w:rPr>
      </w:r>
      <w:r>
        <w:rPr>
          <w:rFonts w:ascii="Times New Roman" w:eastAsia="Times New Roman" w:hAnsi="Times New Roman"/>
          <w:b/>
          <w:lang w:eastAsia="cs-CZ"/>
        </w:rPr>
        <w:fldChar w:fldCharType="separate"/>
      </w:r>
      <w:r>
        <w:rPr>
          <w:rFonts w:ascii="Times New Roman" w:eastAsia="Times New Roman" w:hAnsi="Times New Roman"/>
          <w:b/>
          <w:noProof/>
          <w:lang w:eastAsia="cs-CZ"/>
        </w:rPr>
        <w:t>38,49</w:t>
      </w:r>
      <w:r>
        <w:rPr>
          <w:rFonts w:ascii="Times New Roman" w:eastAsia="Times New Roman" w:hAnsi="Times New Roman"/>
          <w:b/>
          <w:lang w:eastAsia="cs-CZ"/>
        </w:rPr>
        <w:fldChar w:fldCharType="end"/>
      </w:r>
      <w:bookmarkEnd w:id="14"/>
      <w:r>
        <w:rPr>
          <w:rFonts w:ascii="Times New Roman" w:eastAsia="Times New Roman" w:hAnsi="Times New Roman"/>
          <w:b/>
          <w:lang w:eastAsia="cs-CZ"/>
        </w:rPr>
        <w:t>Kč/km.</w:t>
      </w:r>
      <w:r>
        <w:rPr>
          <w:rFonts w:ascii="Times New Roman" w:eastAsia="Times New Roman" w:hAnsi="Times New Roman"/>
          <w:lang w:eastAsia="cs-CZ"/>
        </w:rPr>
        <w:t xml:space="preserve"> Odhad a stanovená cena dopravního výkonu byly určeny na základě výpočtu, kdy cena dopravního výkonu je rovna součtu nákladů vzniklých v souvislosti se závazkem veřejné služby a vypočteného přiměřeného zisku (čistého příjmu). Výše přiměřeného zisku (čistého příjmu), na základě kterého byla odhadnuta a stanovena cena dopravního výkonu, není maximálním přiměřeným ziskem (čistým příjmem) podle Nařízení č. 1370/2007 a vyhlášky, ale jedná se o dohodnutou výši přiměřeného zisku (čistého příjmu). Dohodnutá výše přiměřeného zisku (čistého příjmu) ve výši </w:t>
      </w:r>
      <w:bookmarkStart w:id="15" w:name="Text20"/>
      <w:r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Text20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b/>
          <w:lang w:eastAsia="cs-CZ"/>
        </w:rPr>
        <w:instrText>FORMTEXT</w:instrText>
      </w:r>
      <w:r>
        <w:rPr>
          <w:rFonts w:ascii="Times New Roman" w:eastAsia="Times New Roman" w:hAnsi="Times New Roman"/>
          <w:b/>
          <w:lang w:eastAsia="cs-CZ"/>
        </w:rPr>
      </w:r>
      <w:r>
        <w:rPr>
          <w:rFonts w:ascii="Times New Roman" w:eastAsia="Times New Roman" w:hAnsi="Times New Roman"/>
          <w:b/>
          <w:lang w:eastAsia="cs-CZ"/>
        </w:rPr>
        <w:fldChar w:fldCharType="separate"/>
      </w:r>
      <w:r>
        <w:rPr>
          <w:rFonts w:ascii="Times New Roman" w:eastAsia="Times New Roman" w:hAnsi="Times New Roman"/>
          <w:b/>
          <w:noProof/>
          <w:lang w:eastAsia="cs-CZ"/>
        </w:rPr>
        <w:t>1,00</w:t>
      </w:r>
      <w:r>
        <w:rPr>
          <w:rFonts w:ascii="Times New Roman" w:eastAsia="Times New Roman" w:hAnsi="Times New Roman"/>
          <w:b/>
          <w:lang w:eastAsia="cs-CZ"/>
        </w:rPr>
        <w:fldChar w:fldCharType="end"/>
      </w:r>
      <w:bookmarkEnd w:id="15"/>
      <w:r>
        <w:rPr>
          <w:rFonts w:ascii="Times New Roman" w:eastAsia="Times New Roman" w:hAnsi="Times New Roman"/>
          <w:b/>
          <w:lang w:eastAsia="cs-CZ"/>
        </w:rPr>
        <w:t>Kč/km</w:t>
      </w:r>
      <w:r>
        <w:rPr>
          <w:rFonts w:ascii="Times New Roman" w:eastAsia="Times New Roman" w:hAnsi="Times New Roman"/>
          <w:lang w:eastAsia="cs-CZ"/>
        </w:rPr>
        <w:t xml:space="preserve"> nepřekračuje výši maximálně možného přiměřeného zisku (čistého příjmu) podle Nařízení č. 1370/2007 a příslušných právních předpisů ČR. Propočet přiměřeného zisku (čistého příjmu) – předpoklad na rok </w:t>
      </w:r>
      <w:bookmarkStart w:id="16" w:name="Text19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19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noProof/>
          <w:lang w:eastAsia="cs-CZ"/>
        </w:rPr>
        <w:t>2017</w:t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6"/>
      <w:r>
        <w:rPr>
          <w:rFonts w:ascii="Times New Roman" w:eastAsia="Times New Roman" w:hAnsi="Times New Roman"/>
          <w:lang w:eastAsia="cs-CZ"/>
        </w:rPr>
        <w:t xml:space="preserve"> je nedílnou součástí této smlouvy jako příloha č. 1 (Provozní aktiva).</w:t>
      </w:r>
    </w:p>
    <w:p w14:paraId="3C37302F" w14:textId="77777777"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Ke zvýšení CDV nad rámec výpočtu plateb dle této smlouvy může podle </w:t>
      </w:r>
      <w:proofErr w:type="spellStart"/>
      <w:r>
        <w:rPr>
          <w:rFonts w:ascii="Times New Roman" w:eastAsia="Times New Roman" w:hAnsi="Times New Roman"/>
          <w:lang w:eastAsia="cs-CZ"/>
        </w:rPr>
        <w:t>ust</w:t>
      </w:r>
      <w:proofErr w:type="spellEnd"/>
      <w:r>
        <w:rPr>
          <w:rFonts w:ascii="Times New Roman" w:eastAsia="Times New Roman" w:hAnsi="Times New Roman"/>
          <w:lang w:eastAsia="cs-CZ"/>
        </w:rPr>
        <w:t xml:space="preserve">. § 8 vyhlášky dojít pouze a) při nepředvídatelných mimořádných okolnostech způsobujících nárůst nákladů na pohonné hmoty (jedná se zejména o růst cen pohonných hmot), nebo b) při nárůstu přepravních výkonů z důvodu objížděk či jiných nepředvídatelných důvodů vedoucích k navýšení nákladů (přepravních výkonů). Za plnění závazku veřejné služby podle této smlouvy se tedy považuje mj. též zajištění dopravní obslužnosti v územním obvodu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2"/>
              <w:listEntry w:val="obce"/>
              <w:listEntry w:val="městyse"/>
              <w:listEntry w:val="města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dopravcem i nad rámec rozsahu vymezeného touto smlouvou vč. příslušné přílohy smlouvy v případě, že rozsah byl překročen při </w:t>
      </w:r>
      <w:r>
        <w:rPr>
          <w:rFonts w:ascii="Times New Roman" w:eastAsia="Times New Roman" w:hAnsi="Times New Roman"/>
          <w:lang w:eastAsia="cs-CZ"/>
        </w:rPr>
        <w:lastRenderedPageBreak/>
        <w:t xml:space="preserve">zajištění dopravní obslužnosti území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2"/>
              <w:listEntry w:val="obce"/>
              <w:listEntry w:val="městyse"/>
              <w:listEntry w:val="města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v případě objížděk či z jiných nepředvídatelných důvodů. </w:t>
      </w:r>
    </w:p>
    <w:p w14:paraId="3C373030" w14:textId="77777777" w:rsidR="002805DC" w:rsidRDefault="00521BD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Způsob zvyšování/změny CDV při popsaných nepředvídatelných skutečnostech:</w:t>
      </w:r>
    </w:p>
    <w:p w14:paraId="3C373031" w14:textId="77777777" w:rsidR="002805DC" w:rsidRDefault="00521BD2">
      <w:pPr>
        <w:pStyle w:val="Odstavecseseznamem1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Změna průměrných cen nafty o více jak 5 % - dojde ke změně CDV dle tohoto kalkulačního vzorce: </w:t>
      </w:r>
      <w:proofErr w:type="spellStart"/>
      <w:r>
        <w:rPr>
          <w:rFonts w:ascii="Times New Roman" w:eastAsia="Times New Roman" w:hAnsi="Times New Roman"/>
          <w:lang w:eastAsia="cs-CZ"/>
        </w:rPr>
        <w:t>CDVn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= </w:t>
      </w:r>
      <w:proofErr w:type="spellStart"/>
      <w:r>
        <w:rPr>
          <w:rFonts w:ascii="Times New Roman" w:eastAsia="Times New Roman" w:hAnsi="Times New Roman"/>
          <w:lang w:eastAsia="cs-CZ"/>
        </w:rPr>
        <w:t>CDVs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+ N * (</w:t>
      </w:r>
      <w:proofErr w:type="spellStart"/>
      <w:r>
        <w:rPr>
          <w:rFonts w:ascii="Times New Roman" w:eastAsia="Times New Roman" w:hAnsi="Times New Roman"/>
          <w:lang w:eastAsia="cs-CZ"/>
        </w:rPr>
        <w:t>C</w:t>
      </w:r>
      <w:r>
        <w:rPr>
          <w:rFonts w:ascii="Times New Roman" w:eastAsia="Times New Roman" w:hAnsi="Times New Roman"/>
          <w:vertAlign w:val="subscript"/>
          <w:lang w:eastAsia="cs-CZ"/>
        </w:rPr>
        <w:t>n</w:t>
      </w:r>
      <w:proofErr w:type="spellEnd"/>
      <w:r>
        <w:rPr>
          <w:rFonts w:ascii="Times New Roman" w:eastAsia="Times New Roman" w:hAnsi="Times New Roman"/>
          <w:lang w:eastAsia="cs-CZ"/>
        </w:rPr>
        <w:t>/C</w:t>
      </w:r>
      <w:r>
        <w:rPr>
          <w:rFonts w:ascii="Times New Roman" w:eastAsia="Times New Roman" w:hAnsi="Times New Roman"/>
          <w:vertAlign w:val="subscript"/>
          <w:lang w:eastAsia="cs-CZ"/>
        </w:rPr>
        <w:t>n-1</w:t>
      </w:r>
      <w:r>
        <w:rPr>
          <w:rFonts w:ascii="Times New Roman" w:eastAsia="Times New Roman" w:hAnsi="Times New Roman"/>
          <w:lang w:eastAsia="cs-CZ"/>
        </w:rPr>
        <w:t xml:space="preserve"> – 0,05) - N </w:t>
      </w:r>
    </w:p>
    <w:p w14:paraId="3C373032" w14:textId="77777777" w:rsidR="002805DC" w:rsidRDefault="00521B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cs-CZ"/>
        </w:rPr>
      </w:pPr>
      <w:proofErr w:type="spellStart"/>
      <w:r>
        <w:rPr>
          <w:rFonts w:ascii="Times New Roman" w:eastAsia="Times New Roman" w:hAnsi="Times New Roman"/>
          <w:lang w:eastAsia="cs-CZ"/>
        </w:rPr>
        <w:t>CDVn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= nové CDV roční částka na aktuální období po navýšení ceny nafty</w:t>
      </w:r>
    </w:p>
    <w:p w14:paraId="3C373033" w14:textId="77777777" w:rsidR="002805DC" w:rsidRDefault="00521B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cs-CZ"/>
        </w:rPr>
      </w:pPr>
      <w:proofErr w:type="spellStart"/>
      <w:r>
        <w:rPr>
          <w:rFonts w:ascii="Times New Roman" w:eastAsia="Times New Roman" w:hAnsi="Times New Roman"/>
          <w:lang w:eastAsia="cs-CZ"/>
        </w:rPr>
        <w:t>CDVs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= CDV uvedené v této smlouvě v článku II, odstavci 5</w:t>
      </w:r>
    </w:p>
    <w:p w14:paraId="3C373034" w14:textId="77777777" w:rsidR="002805DC" w:rsidRDefault="00521BD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N= Náklady na 1 km v položce č. 1 „Pohonné hmoty, oleje“ z přílohy smlouvy </w:t>
      </w:r>
      <w:proofErr w:type="gramStart"/>
      <w:r>
        <w:rPr>
          <w:rFonts w:ascii="Times New Roman" w:eastAsia="Times New Roman" w:hAnsi="Times New Roman"/>
          <w:lang w:eastAsia="cs-CZ"/>
        </w:rPr>
        <w:t>č. 2  „Výchozí</w:t>
      </w:r>
      <w:proofErr w:type="gramEnd"/>
      <w:r>
        <w:rPr>
          <w:rFonts w:ascii="Times New Roman" w:eastAsia="Times New Roman" w:hAnsi="Times New Roman"/>
          <w:lang w:eastAsia="cs-CZ"/>
        </w:rPr>
        <w:t xml:space="preserve"> finanční model“. </w:t>
      </w:r>
    </w:p>
    <w:p w14:paraId="3C373035" w14:textId="77777777" w:rsidR="002805DC" w:rsidRDefault="00521B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cs-CZ"/>
        </w:rPr>
      </w:pPr>
      <w:proofErr w:type="spellStart"/>
      <w:r>
        <w:rPr>
          <w:rFonts w:ascii="Times New Roman" w:eastAsia="Times New Roman" w:hAnsi="Times New Roman"/>
          <w:lang w:eastAsia="cs-CZ"/>
        </w:rPr>
        <w:t>C</w:t>
      </w:r>
      <w:r>
        <w:rPr>
          <w:rFonts w:ascii="Times New Roman" w:eastAsia="Times New Roman" w:hAnsi="Times New Roman"/>
          <w:vertAlign w:val="subscript"/>
          <w:lang w:eastAsia="cs-CZ"/>
        </w:rPr>
        <w:t>n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= cena za 1 litr nafty dle ČSÚ za období aktuální, tj. za aktuální rok </w:t>
      </w:r>
    </w:p>
    <w:p w14:paraId="3C373036" w14:textId="77777777" w:rsidR="002805DC" w:rsidRDefault="00521BD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C</w:t>
      </w:r>
      <w:r>
        <w:rPr>
          <w:rFonts w:ascii="Times New Roman" w:eastAsia="Times New Roman" w:hAnsi="Times New Roman"/>
          <w:vertAlign w:val="subscript"/>
          <w:lang w:eastAsia="cs-CZ"/>
        </w:rPr>
        <w:t xml:space="preserve">n-1 = </w:t>
      </w:r>
      <w:r>
        <w:rPr>
          <w:rFonts w:ascii="Times New Roman" w:eastAsia="Times New Roman" w:hAnsi="Times New Roman"/>
          <w:lang w:eastAsia="cs-CZ"/>
        </w:rPr>
        <w:t>cena za 1 litr nafty dle ČSÚ za období předcházející aktuálnímu období, tj. rok předcházející aktuálnímu období.</w:t>
      </w:r>
    </w:p>
    <w:p w14:paraId="3C373037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Výše uvedený vzorec se použije v případě růstu cen pohonných hmot. Dojde-li tedy ke zvýšení průměrných cen pohonných hmot o více jak 5 % - vzroste výše ceny dopravního výkonu za 1 km o rozdíl těchto průměrných cen pohonných hmot. </w:t>
      </w:r>
    </w:p>
    <w:p w14:paraId="3C373038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Obdobně se postupuje i při snížení průměrných cen pohonných hmot, a to dle následujícího vzorce (jednotlivé položky výpočtu se shodují s výše uvedeným popisem u varianty růstu cen nafty):</w:t>
      </w:r>
    </w:p>
    <w:p w14:paraId="3C373039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proofErr w:type="spellStart"/>
      <w:r>
        <w:rPr>
          <w:rFonts w:ascii="Times New Roman" w:eastAsia="Times New Roman" w:hAnsi="Times New Roman"/>
          <w:lang w:eastAsia="cs-CZ"/>
        </w:rPr>
        <w:t>CDVn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= </w:t>
      </w:r>
      <w:proofErr w:type="spellStart"/>
      <w:r>
        <w:rPr>
          <w:rFonts w:ascii="Times New Roman" w:eastAsia="Times New Roman" w:hAnsi="Times New Roman"/>
          <w:lang w:eastAsia="cs-CZ"/>
        </w:rPr>
        <w:t>CDVs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+ N * (</w:t>
      </w:r>
      <w:proofErr w:type="spellStart"/>
      <w:r>
        <w:rPr>
          <w:rFonts w:ascii="Times New Roman" w:eastAsia="Times New Roman" w:hAnsi="Times New Roman"/>
          <w:lang w:eastAsia="cs-CZ"/>
        </w:rPr>
        <w:t>C</w:t>
      </w:r>
      <w:r>
        <w:rPr>
          <w:rFonts w:ascii="Times New Roman" w:eastAsia="Times New Roman" w:hAnsi="Times New Roman"/>
          <w:vertAlign w:val="subscript"/>
          <w:lang w:eastAsia="cs-CZ"/>
        </w:rPr>
        <w:t>n</w:t>
      </w:r>
      <w:proofErr w:type="spellEnd"/>
      <w:r>
        <w:rPr>
          <w:rFonts w:ascii="Times New Roman" w:eastAsia="Times New Roman" w:hAnsi="Times New Roman"/>
          <w:lang w:eastAsia="cs-CZ"/>
        </w:rPr>
        <w:t>/C</w:t>
      </w:r>
      <w:r>
        <w:rPr>
          <w:rFonts w:ascii="Times New Roman" w:eastAsia="Times New Roman" w:hAnsi="Times New Roman"/>
          <w:vertAlign w:val="subscript"/>
          <w:lang w:eastAsia="cs-CZ"/>
        </w:rPr>
        <w:t>n-1</w:t>
      </w:r>
      <w:r>
        <w:rPr>
          <w:rFonts w:ascii="Times New Roman" w:eastAsia="Times New Roman" w:hAnsi="Times New Roman"/>
          <w:lang w:eastAsia="cs-CZ"/>
        </w:rPr>
        <w:t xml:space="preserve"> + 0,05) – N.</w:t>
      </w:r>
    </w:p>
    <w:p w14:paraId="3C37303A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Výše uvedený výpočet se aplikuje pouze v případě, že změna cen nafty bude mezi jednotlivými obdobími. Výpočet bude provádět provozovatel dopravy na měsíční bázi. Provozovatel dopravy je pak předloží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i"/>
              <w:listEntry w:val="městu"/>
              <w:listEntry w:val="městysi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při ročním zúčtování jako podklad k úhradě, a to v souladu s přílohou č. 4 vyhlášky, pokud se strany nedohodnou jinak.</w:t>
      </w:r>
    </w:p>
    <w:p w14:paraId="3C37303B" w14:textId="77777777" w:rsidR="002805DC" w:rsidRDefault="00521BD2">
      <w:pPr>
        <w:pStyle w:val="Odstavecseseznamem1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Nárůst přepravních výkonů - kompenzace se zvýší o původní výši kompenzace na km (viz příloha č. 2 </w:t>
      </w:r>
      <w:proofErr w:type="gramStart"/>
      <w:r>
        <w:rPr>
          <w:rFonts w:ascii="Times New Roman" w:eastAsia="Times New Roman" w:hAnsi="Times New Roman"/>
          <w:lang w:eastAsia="cs-CZ"/>
        </w:rPr>
        <w:t>této</w:t>
      </w:r>
      <w:proofErr w:type="gramEnd"/>
      <w:r>
        <w:rPr>
          <w:rFonts w:ascii="Times New Roman" w:eastAsia="Times New Roman" w:hAnsi="Times New Roman"/>
          <w:lang w:eastAsia="cs-CZ"/>
        </w:rPr>
        <w:t xml:space="preserve"> smlouvy) násobené nárůstem přepravních výkonů.</w:t>
      </w:r>
    </w:p>
    <w:p w14:paraId="3C37303C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Zvýšení kompenzace dopravce vypočítá a předloží objednateli při ročním zúčtování kompenzace jako podklad k úhradě, a to v souladu s přílohou č. 4 vyhlášky, pokud se strany nedohodnou na jiném vyúčtování zvýšení kompenzace.</w:t>
      </w:r>
      <w:r>
        <w:rPr>
          <w:rFonts w:ascii="Times New Roman" w:eastAsia="Times New Roman" w:hAnsi="Times New Roman"/>
          <w:lang w:val="x-none" w:eastAsia="x-none"/>
        </w:rPr>
        <w:t xml:space="preserve"> </w:t>
      </w:r>
    </w:p>
    <w:p w14:paraId="3C37303D" w14:textId="77777777"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Pokud dopravce provozuje nejen služby, pro něž je poskytována kompenzace podle této smlouvy a které podléhají závazkům veřejné služby, ale i jiné činnosti, musí být účetnictví uvedených veřejných služeb rozděleno tak, aby splňovalo alespoň tyto podmínky:</w:t>
      </w:r>
    </w:p>
    <w:p w14:paraId="3C37303E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Provozní účty (dle účetnictví) pro každou z těchto činností jsou oddělené a část příslušných aktiv a fixní náklady jsou přidělovány podle platných účetních a daňových pravidel, všechny variabilní náklady, příslušný příspěvek na fixní náklady a přiměřený zisk spojený s jakoukoli jinou činností provozovatele veřejných služeb nemohou být za žádných okolností účtovány daným veřejným službám, náklady veřejných služeb jsou vyrovnávány provozními příjmy a platbami orgánů veřejné správy, aniž by byl umožněn převod příjmů do jiného odvětví činnosti provozovatele veřejných služeb.</w:t>
      </w:r>
    </w:p>
    <w:p w14:paraId="3C37303F" w14:textId="77777777" w:rsidR="002805DC" w:rsidRDefault="00521BD2">
      <w:pPr>
        <w:pStyle w:val="Odstavecseseznamem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Ukazatele pro výpočet kompenzace stanovuje příloha Nařízení č. 1370/2007, vyhláška a tato smlouva. Kompenzace bude fakturována 1 x za </w:t>
      </w:r>
      <w:bookmarkStart w:id="17" w:name="Rozevírací4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Rozevírací4"/>
            <w:enabled/>
            <w:calcOnExit w:val="0"/>
            <w:ddList>
              <w:result w:val="2"/>
              <w:listEntry w:val="zvolte položku"/>
              <w:listEntry w:val="rok"/>
              <w:listEntry w:val="čtvrtletí"/>
              <w:listEntry w:val="měsíc"/>
              <w:listEntry w:val="půlrok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7"/>
      <w:r>
        <w:rPr>
          <w:rFonts w:ascii="Times New Roman" w:eastAsia="Times New Roman" w:hAnsi="Times New Roman"/>
          <w:lang w:eastAsia="cs-CZ"/>
        </w:rPr>
        <w:t xml:space="preserve"> (dále jen „účtované období“) a její úhrada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í"/>
              <w:listEntry w:val="městem"/>
              <w:listEntry w:val="městysem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lang w:eastAsia="cs-CZ"/>
        </w:rPr>
        <w:t>proběhne na základě faktury vystavené dopravcem. Dopravce předloží do konce měsíce následujícího po uplynutí období, za které kompenzace účtována (tj. účtovaného období)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vyúčtování, které bude obsahovat tyto údaje:</w:t>
      </w:r>
    </w:p>
    <w:p w14:paraId="3C373040" w14:textId="77777777" w:rsidR="002805DC" w:rsidRDefault="00521BD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počet účtovaných km na linkách a spojích uvedených v čl. I. smlouvy za účtované období,</w:t>
      </w:r>
    </w:p>
    <w:p w14:paraId="3C373041" w14:textId="77777777" w:rsidR="002805DC" w:rsidRDefault="00521BD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dosaženou tržbu na linkách a spojích uvedených v čl. I. smlouvy za účtované období,</w:t>
      </w:r>
    </w:p>
    <w:p w14:paraId="3C373042" w14:textId="77777777" w:rsidR="002805DC" w:rsidRDefault="00521BD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výši přiznané dotace na linkách a spojích uvedených v čl. I. smlouvy za účtované období,</w:t>
      </w:r>
    </w:p>
    <w:p w14:paraId="3C373043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kompenzaci hrazenou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í"/>
              <w:listEntry w:val="městem"/>
              <w:listEntry w:val="městysem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lang w:eastAsia="cs-CZ"/>
        </w:rPr>
        <w:t>za dobu plnění závazku veřejné služby vypočtenou podle přílohy Nařízení č. 1370/2007, vyhlášky a s využitím ceny dopravního výkonu.</w:t>
      </w:r>
    </w:p>
    <w:p w14:paraId="3C373044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Součástí </w:t>
      </w:r>
      <w:r>
        <w:fldChar w:fldCharType="begin">
          <w:ffData>
            <w:name w:val="Text21"/>
            <w:enabled/>
            <w:calcOnExit w:val="0"/>
            <w:textInput>
              <w:format w:val="None"/>
            </w:textInput>
          </w:ffData>
        </w:fldChar>
      </w:r>
      <w:r>
        <w:instrText>FORMTEXT</w:instrText>
      </w:r>
      <w:r>
        <w:fldChar w:fldCharType="separate"/>
      </w:r>
      <w:r>
        <w:rPr>
          <w:noProof/>
        </w:rPr>
        <w:t>čtvrtletního</w:t>
      </w:r>
      <w:r>
        <w:fldChar w:fldCharType="end"/>
      </w:r>
      <w:r>
        <w:t xml:space="preserve"> </w:t>
      </w:r>
      <w:r>
        <w:rPr>
          <w:rFonts w:ascii="Times New Roman" w:eastAsia="Times New Roman" w:hAnsi="Times New Roman"/>
          <w:lang w:eastAsia="cs-CZ"/>
        </w:rPr>
        <w:t>vyúčtování bude i “Výkaz nákladů a výnosů (veřejná linková doprava)“ za účtované období, který bude obsahovat náklady a výnosy spočítané dopravcem v souladu s pravidly uvedenými v příloze Nařízení č. 1370/2007, vyhlášce a v souladu s čl. II., III., IV a V. smlouvy. Strany se mohou ústně dohodnout, že tento Výkaz bude zpracován jen při roční rekapitulaci vyúčtování kompenzace za celou dobu trvání závazku veřejné služby nebo že nebude zpracováván vč. rekapitulace vůbec.</w:t>
      </w:r>
    </w:p>
    <w:p w14:paraId="3C373045" w14:textId="77777777" w:rsidR="002805DC" w:rsidRDefault="00521BD2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Splatnost faktury je 10 dnů ode dne jejího vystavení. V den splatnosti faktury musí být fakturovaná částka připsána na bankovním účtu dopravce uvedeném v záhlaví této smlouvy. </w:t>
      </w:r>
    </w:p>
    <w:p w14:paraId="3C373046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Dopravce je oprávněn zasílat daňové doklady </w:t>
      </w:r>
      <w:bookmarkStart w:id="18" w:name="Text25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25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t>prostřednictvím elektronické pošty na tuto emailovou adresu: posta@mesto-trebon.cz nebo datovou zprávou</w:t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8"/>
      <w:r>
        <w:rPr>
          <w:rFonts w:ascii="Times New Roman" w:eastAsia="Times New Roman" w:hAnsi="Times New Roman"/>
          <w:lang w:eastAsia="cs-CZ"/>
        </w:rPr>
        <w:t xml:space="preserve">: </w:t>
      </w:r>
      <w:bookmarkStart w:id="19" w:name="Text21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21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t>posta@mesto-trebon.cz</w:t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9"/>
      <w:r>
        <w:rPr>
          <w:rFonts w:ascii="Times New Roman" w:eastAsia="Times New Roman" w:hAnsi="Times New Roman"/>
          <w:lang w:eastAsia="cs-CZ"/>
        </w:rPr>
        <w:t>, popř. je zasílat prostřednictvím datové schránky.</w:t>
      </w:r>
    </w:p>
    <w:p w14:paraId="3C373047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Dojde-li ke změně této adresy, je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ec"/>
              <w:listEntry w:val="město"/>
              <w:listEntry w:val="městys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</w:t>
      </w:r>
      <w:bookmarkStart w:id="20" w:name="Rozevírací8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Rozevírací8"/>
            <w:enabled/>
            <w:calcOnExit w:val="0"/>
            <w:ddList>
              <w:result w:val="1"/>
              <w:listEntry w:val="povinna"/>
              <w:listEntry w:val="povinno"/>
              <w:listEntry w:val="povinnen 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20"/>
      <w:r>
        <w:rPr>
          <w:rFonts w:ascii="Times New Roman" w:eastAsia="Times New Roman" w:hAnsi="Times New Roman"/>
          <w:lang w:eastAsia="cs-CZ"/>
        </w:rPr>
        <w:t xml:space="preserve"> oznámit novou e-mailovou adresu prokazatelně dopravci, jinak nese odpovědnost za škodu, která tím případně vznikne. Podle dohody stran nejde o změnu smlouvy, která by musela být promítnuta do písemného dodatku k této smlouvě. Nemusí jít ani o autorizovanou konverzi dokumentů.</w:t>
      </w:r>
    </w:p>
    <w:p w14:paraId="3C373048" w14:textId="77777777" w:rsidR="002805DC" w:rsidRDefault="00521BD2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Pokud skončí účinnost této smlouvy v průběhu kalendářního měsíce, bude kompenzace účtována k této právní skutečnosti. Pokud bude smlouva ukončena v průběhu roku a dosud nedošlo k vyúčtování kompenzace, bude toto vyúčtování na rozdíl od ujednání shora vyhotoveno ke dni ukončení smlouvy. Pokud k ukončení  smlouvy došlo již po vyúčtování kompenzace za rok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19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noProof/>
          <w:lang w:eastAsia="cs-CZ"/>
        </w:rPr>
        <w:t>2017</w:t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>, bude účetně a finančně případný přeplatek vyrovnán do jednoho měsíce po ukončení účinnosti smlouvy.</w:t>
      </w:r>
    </w:p>
    <w:p w14:paraId="3C373049" w14:textId="77777777"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Dopravce umožní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i"/>
              <w:listEntry w:val="městu"/>
              <w:listEntry w:val="městysi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pro ověření správnosti výpočtu kompenzace kontrolu účetních dokladů týkající se oblasti, v jejímž rámci dopravce plní závazek veřejné služby, a dále se zavazuje použít kompenzaci v souladu s Nařízením č. 1370/2007 a příslušnými českými právními předpisy.  </w:t>
      </w:r>
    </w:p>
    <w:p w14:paraId="3C37304A" w14:textId="77777777"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Dopravce předložil objednateli před uzavřením smlouvy výchozí finanční model nákladů, výnosů a čistého příjmu, které mají vyplynout ze smlouvy (dále jen „</w:t>
      </w:r>
      <w:r>
        <w:rPr>
          <w:rFonts w:ascii="Times New Roman" w:eastAsia="Times New Roman" w:hAnsi="Times New Roman"/>
          <w:b/>
          <w:lang w:eastAsia="cs-CZ"/>
        </w:rPr>
        <w:t>finanční model</w:t>
      </w:r>
      <w:r>
        <w:rPr>
          <w:rFonts w:ascii="Times New Roman" w:eastAsia="Times New Roman" w:hAnsi="Times New Roman"/>
          <w:lang w:eastAsia="cs-CZ"/>
        </w:rPr>
        <w:t xml:space="preserve">“), který je nedílnou součástí této smlouvy jako příloha č. 2. </w:t>
      </w:r>
    </w:p>
    <w:p w14:paraId="3C37304B" w14:textId="77777777" w:rsidR="002805DC" w:rsidRDefault="002805DC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14:paraId="3C37304C" w14:textId="77777777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Čl. III.</w:t>
      </w:r>
    </w:p>
    <w:p w14:paraId="3C37304D" w14:textId="77777777" w:rsidR="002805DC" w:rsidRDefault="00521BD2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lang w:val="x-none"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t>Způsob rozdělení nákladů spojených s poskytováním veřejných služeb</w:t>
      </w:r>
    </w:p>
    <w:p w14:paraId="3C37304E" w14:textId="77777777" w:rsidR="002805DC" w:rsidRDefault="00521BD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Do nákladů spojených s poskytováním služeb budou zahrnuty náklady uvedené v čl. 4 odst. 1 písm. c) Nařízení č. 1370/2007 a ve vyhlášce (tedy zejména náklady na personál a energii, poplatky za infrastrukturu, údržbu a opravu vozidel pro veřejnou dopravu a zařízení nezbytných pro provozování služeb v přepravě cestujících, fixní náklady a přiměřený výnos z kapitálu), které jsou přiřazovány nebo klíčovány dle přepravních systémů a přepravních výkonů, které jsou předmětem kompenzace dle této smlouvy a v souladu s vyhláškou.</w:t>
      </w:r>
    </w:p>
    <w:p w14:paraId="3C37304F" w14:textId="77777777" w:rsidR="002805DC" w:rsidRDefault="00521BD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Náklady uvedené v čl. 4 odst. 1 písm. c) Nařízení č. 1370/2007 (dále jen „náklady“) budou použity pro výpočet čistého finančního dopadu podle přílohy Nařízení č. 1370/2007. </w:t>
      </w:r>
    </w:p>
    <w:p w14:paraId="3C373050" w14:textId="77777777" w:rsidR="002805DC" w:rsidRDefault="002805DC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14:paraId="3C373051" w14:textId="77777777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Čl. IV.</w:t>
      </w:r>
    </w:p>
    <w:p w14:paraId="3C373052" w14:textId="77777777" w:rsidR="002805DC" w:rsidRDefault="00521BD2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lang w:val="x-none"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t>Způsob rozdělování příjmů z prodeje jízdenek, další výnosy</w:t>
      </w:r>
    </w:p>
    <w:p w14:paraId="3C373053" w14:textId="77777777" w:rsidR="002805DC" w:rsidRDefault="00521BD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Příjmy z prodeje jízdenek použije dopravce ke snížení kompenzace hrazené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í"/>
              <w:listEntry w:val="městem"/>
              <w:listEntry w:val="městysem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>.</w:t>
      </w:r>
    </w:p>
    <w:p w14:paraId="3C373054" w14:textId="77777777" w:rsidR="002805DC" w:rsidRDefault="00521BD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Příjmy z prodeje jízdenek dosažených na jednotlivých linkách a spojích uvedených v čl. I. smlouvy bude dopravce vyúčtovávat měsíčně a zahrne je do měsíčního účtování kompenzace podle čl. II. smlouvy jako „dosaženou tržbu na linkách a spojích uvedených v čl. I. smlouvy za účtované období“. O tento příjem z prodeje jízdenek bude měsíční kompenzace hrazená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í"/>
              <w:listEntry w:val="městem"/>
              <w:listEntry w:val="městysem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nižší.</w:t>
      </w:r>
    </w:p>
    <w:p w14:paraId="3C373055" w14:textId="77777777" w:rsidR="002805DC" w:rsidRDefault="00521BD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Pokud příjem z prodeje jízdenek, resp. další výnosy za účtované období pokryjí veškeré náklady dopravce včetně dohodnuté výše přiměřeného zisku za provozování linek a spojů uvedených v čl. I. smlouvy (tedy příjem z prodeje jízdenek a další výnosy pokryjí dohodnutou cenu dopravního výkonu uvedenou v čl. II. smlouvy), kompenzace hrazená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í"/>
              <w:listEntry w:val="městem"/>
              <w:listEntry w:val="městysem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za účtované období bude nulová. </w:t>
      </w:r>
    </w:p>
    <w:p w14:paraId="3C373057" w14:textId="77777777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Čl. V.</w:t>
      </w:r>
    </w:p>
    <w:p w14:paraId="3C373058" w14:textId="0EBE46D8" w:rsidR="002805DC" w:rsidRPr="00093A0B" w:rsidRDefault="00521BD2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Povinnosti</w:t>
      </w:r>
      <w:r>
        <w:rPr>
          <w:rFonts w:ascii="Times New Roman" w:eastAsia="Times New Roman" w:hAnsi="Times New Roman"/>
          <w:b/>
          <w:lang w:val="x-none" w:eastAsia="cs-CZ"/>
        </w:rPr>
        <w:t xml:space="preserve"> </w:t>
      </w:r>
      <w:r w:rsidR="00093A0B">
        <w:rPr>
          <w:rFonts w:ascii="Times New Roman" w:eastAsia="Times New Roman" w:hAnsi="Times New Roman"/>
          <w:b/>
          <w:lang w:eastAsia="cs-CZ"/>
        </w:rPr>
        <w:t>města</w:t>
      </w:r>
    </w:p>
    <w:p w14:paraId="3C373059" w14:textId="1C573F33" w:rsidR="002805DC" w:rsidRDefault="00093A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Město </w:t>
      </w:r>
      <w:r w:rsidR="00521BD2">
        <w:rPr>
          <w:rFonts w:ascii="Times New Roman" w:eastAsia="Times New Roman" w:hAnsi="Times New Roman"/>
          <w:lang w:eastAsia="cs-CZ"/>
        </w:rPr>
        <w:t>uhradí dopravci kompenzaci vypočtenou podle čl. II., III., IV. a V. smlouvy na základě předložené faktury nejpozději do 10 dnů od jejich vystavení.</w:t>
      </w:r>
    </w:p>
    <w:p w14:paraId="3C37305A" w14:textId="77777777" w:rsidR="002805DC" w:rsidRDefault="00521B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Při nedodržení termínu splatnosti faktury je dopravce oprávněn účtovat smluvní pokutu ve výši 0,1% z dlužné částky za každý den prodlení.</w:t>
      </w:r>
    </w:p>
    <w:p w14:paraId="3C37305B" w14:textId="77777777" w:rsidR="002805DC" w:rsidRDefault="00521BD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Smluvní pokuta nebrání náhradě škody, a to i nad výši sjednané smluvní pokuty.</w:t>
      </w:r>
    </w:p>
    <w:p w14:paraId="3C37305C" w14:textId="77777777" w:rsidR="002805DC" w:rsidRDefault="002805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3C37305D" w14:textId="77777777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val="x-none"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lastRenderedPageBreak/>
        <w:t>Čl. VI.</w:t>
      </w:r>
    </w:p>
    <w:p w14:paraId="3C37305E" w14:textId="77777777" w:rsidR="002805DC" w:rsidRDefault="00521BD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t>Doba plnění závazku</w:t>
      </w:r>
    </w:p>
    <w:p w14:paraId="3C37305F" w14:textId="22E38A39" w:rsidR="002805DC" w:rsidRDefault="00521BD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Dobou plnění závazku veřejné služby v rozsahu čl. I. této smlouvy je doba </w:t>
      </w:r>
      <w:r>
        <w:rPr>
          <w:rFonts w:ascii="Times New Roman" w:eastAsia="Times New Roman" w:hAnsi="Times New Roman"/>
          <w:b/>
          <w:lang w:eastAsia="cs-CZ"/>
        </w:rPr>
        <w:t xml:space="preserve">od </w:t>
      </w:r>
      <w:sdt>
        <w:sdtPr>
          <w:rPr>
            <w:b/>
          </w:rPr>
          <w:id w:val="823474389"/>
          <w:date w:fullDate="2017-09-0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034F4" w:rsidRPr="00BC51CE">
            <w:rPr>
              <w:b/>
            </w:rPr>
            <w:t>3.9.2017</w:t>
          </w:r>
        </w:sdtContent>
      </w:sdt>
      <w:r w:rsidRPr="00BC51CE">
        <w:rPr>
          <w:rFonts w:ascii="Times New Roman" w:eastAsia="Times New Roman" w:hAnsi="Times New Roman"/>
          <w:b/>
          <w:lang w:eastAsia="cs-CZ"/>
        </w:rPr>
        <w:t xml:space="preserve"> do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sdt>
        <w:sdtPr>
          <w:id w:val="-39897870"/>
          <w:date w:fullDate="2017-12-3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>
            <w:rPr>
              <w:rFonts w:ascii="Times New Roman" w:eastAsia="Times New Roman" w:hAnsi="Times New Roman"/>
              <w:b/>
              <w:lang w:eastAsia="cs-CZ"/>
            </w:rPr>
            <w:t>31.12.2017</w:t>
          </w:r>
          <w:proofErr w:type="gramEnd"/>
        </w:sdtContent>
      </w:sdt>
      <w:r>
        <w:rPr>
          <w:rFonts w:ascii="Times New Roman" w:eastAsia="Times New Roman" w:hAnsi="Times New Roman"/>
          <w:b/>
          <w:lang w:eastAsia="cs-CZ"/>
        </w:rPr>
        <w:t>.</w:t>
      </w:r>
    </w:p>
    <w:p w14:paraId="3C373060" w14:textId="77777777" w:rsidR="002805DC" w:rsidRDefault="00521BD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Dřívější ukončení závazku a smlouvy je možné pouze:</w:t>
      </w:r>
    </w:p>
    <w:p w14:paraId="3C373061" w14:textId="77777777" w:rsidR="002805DC" w:rsidRDefault="00521BD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písemnou dohodou obou smluvních stran;</w:t>
      </w:r>
    </w:p>
    <w:p w14:paraId="3C373062" w14:textId="77777777" w:rsidR="002805DC" w:rsidRDefault="00521BD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zánikem oprávnění dopravce provozovat dopravu, která je předmětem této smlouvy;</w:t>
      </w:r>
    </w:p>
    <w:p w14:paraId="3C373063" w14:textId="77777777" w:rsidR="002805DC" w:rsidRDefault="00521BD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vypovězením smlouvy, které je možné </w:t>
      </w:r>
    </w:p>
    <w:p w14:paraId="3C373064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a) ze strany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e"/>
              <w:listEntry w:val="města"/>
              <w:listEntry w:val="městyse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pouze v případě, že dopravce opakovaně nebude zaviněně dodržovat rozsah zajištění dopravy dle čl. I. smlouvy s výjimkou případů ovlivněných zásahem vyšší moci,</w:t>
      </w:r>
    </w:p>
    <w:p w14:paraId="3C373065" w14:textId="77777777"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b) ze strany dopravce jen v případě, že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ec"/>
              <w:listEntry w:val="město"/>
              <w:listEntry w:val="městys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nezaplatí kompenzaci, lhůta prodlení musí být delší než 60 dnů po splatnosti faktury. </w:t>
      </w:r>
    </w:p>
    <w:p w14:paraId="3C373066" w14:textId="77777777" w:rsidR="002805DC" w:rsidRDefault="00521BD2">
      <w:pPr>
        <w:pStyle w:val="Odstavecseseznamem1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Výpovědní lhůta je stanovena 1 měsíc a počítá se od prvého dne měsíce následujícího po doručení výpovědi.</w:t>
      </w:r>
    </w:p>
    <w:p w14:paraId="3C373067" w14:textId="77777777" w:rsidR="002805DC" w:rsidRDefault="002805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3C373068" w14:textId="77777777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val="x-none"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t>Čl. VII.</w:t>
      </w:r>
    </w:p>
    <w:p w14:paraId="3C373069" w14:textId="77777777" w:rsidR="002805DC" w:rsidRDefault="00521BD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t>Ostatní ujednání</w:t>
      </w:r>
    </w:p>
    <w:p w14:paraId="3C37306A" w14:textId="77777777" w:rsidR="002805DC" w:rsidRDefault="00521BD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Dopravce se zavazuje plnit veškeré právní a cenové předpisy vztahující se k provozování veřejné linkové dopravy a dopravu zajišťovat na základě platné (platných) licence (licencí).</w:t>
      </w:r>
    </w:p>
    <w:sdt>
      <w:sdtPr>
        <w:id w:val="-1941984992"/>
        <w:docPartList>
          <w:docPartGallery w:val="Quick Parts"/>
        </w:docPartList>
      </w:sdtPr>
      <w:sdtEndPr/>
      <w:sdtContent>
        <w:p w14:paraId="3C37306B" w14:textId="77777777" w:rsidR="002805DC" w:rsidRDefault="00521BD2">
          <w:pPr>
            <w:numPr>
              <w:ilvl w:val="0"/>
              <w:numId w:val="12"/>
            </w:num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  <w:r>
            <w:rPr>
              <w:rFonts w:ascii="Times New Roman" w:eastAsia="Times New Roman" w:hAnsi="Times New Roman"/>
              <w:lang w:eastAsia="cs-CZ"/>
            </w:rPr>
            <w:fldChar w:fldCharType="begin">
              <w:ffData>
                <w:name w:val=""/>
                <w:enabled/>
                <w:calcOnExit w:val="0"/>
                <w:ddList>
                  <w:result w:val="2"/>
                  <w:listEntry w:val="Obec"/>
                  <w:listEntry w:val="Městys"/>
                  <w:listEntry w:val="Město"/>
                </w:ddList>
              </w:ffData>
            </w:fldChar>
          </w:r>
          <w:r>
            <w:rPr>
              <w:rFonts w:ascii="Times New Roman" w:eastAsia="Times New Roman" w:hAnsi="Times New Roman"/>
              <w:lang w:eastAsia="cs-CZ"/>
            </w:rPr>
            <w:instrText>FORMDROPDOWN</w:instrText>
          </w:r>
          <w:r w:rsidR="002006CD">
            <w:rPr>
              <w:rFonts w:ascii="Times New Roman" w:eastAsia="Times New Roman" w:hAnsi="Times New Roman"/>
              <w:lang w:eastAsia="cs-CZ"/>
            </w:rPr>
          </w:r>
          <w:r w:rsidR="002006CD">
            <w:rPr>
              <w:rFonts w:ascii="Times New Roman" w:eastAsia="Times New Roman" w:hAnsi="Times New Roman"/>
              <w:lang w:eastAsia="cs-CZ"/>
            </w:rPr>
            <w:fldChar w:fldCharType="separate"/>
          </w:r>
          <w:r>
            <w:rPr>
              <w:rFonts w:ascii="Times New Roman" w:eastAsia="Times New Roman" w:hAnsi="Times New Roman"/>
              <w:lang w:eastAsia="cs-CZ"/>
            </w:rPr>
            <w:fldChar w:fldCharType="end"/>
          </w:r>
          <w:r>
            <w:rPr>
              <w:rFonts w:ascii="Times New Roman" w:eastAsia="Times New Roman" w:hAnsi="Times New Roman"/>
              <w:lang w:eastAsia="cs-CZ"/>
            </w:rPr>
            <w:t xml:space="preserve"> </w:t>
          </w:r>
          <w:proofErr w:type="gramStart"/>
          <w:r>
            <w:rPr>
              <w:rFonts w:ascii="Times New Roman" w:eastAsia="Times New Roman" w:hAnsi="Times New Roman"/>
              <w:lang w:eastAsia="cs-CZ"/>
            </w:rPr>
            <w:t>se zavazuje</w:t>
          </w:r>
          <w:proofErr w:type="gramEnd"/>
          <w:r>
            <w:rPr>
              <w:rFonts w:ascii="Times New Roman" w:eastAsia="Times New Roman" w:hAnsi="Times New Roman"/>
              <w:lang w:eastAsia="cs-CZ"/>
            </w:rPr>
            <w:t xml:space="preserve"> plnit povinnosti plynoucí ze zákona č. 340/2015 </w:t>
          </w:r>
          <w:proofErr w:type="spellStart"/>
          <w:r>
            <w:rPr>
              <w:rFonts w:ascii="Times New Roman" w:eastAsia="Times New Roman" w:hAnsi="Times New Roman"/>
              <w:lang w:eastAsia="cs-CZ"/>
            </w:rPr>
            <w:t>Sb</w:t>
          </w:r>
          <w:proofErr w:type="spellEnd"/>
          <w:r>
            <w:rPr>
              <w:rFonts w:ascii="Times New Roman" w:eastAsia="Times New Roman" w:hAnsi="Times New Roman"/>
              <w:lang w:eastAsia="cs-CZ"/>
            </w:rPr>
            <w:t xml:space="preserve">, o registru smluv. </w:t>
          </w:r>
        </w:p>
        <w:p w14:paraId="3C37306C" w14:textId="77777777" w:rsidR="002805DC" w:rsidRDefault="002006CD">
          <w:p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</w:p>
      </w:sdtContent>
    </w:sdt>
    <w:p w14:paraId="3C37306D" w14:textId="77777777" w:rsidR="002805DC" w:rsidRDefault="002805D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</w:p>
    <w:p w14:paraId="3C37306E" w14:textId="77777777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Čl. VIII.</w:t>
      </w:r>
    </w:p>
    <w:p w14:paraId="3C37306F" w14:textId="77777777"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Závěrečná ustanovení</w:t>
      </w:r>
    </w:p>
    <w:p w14:paraId="3C373070" w14:textId="77777777" w:rsidR="002805DC" w:rsidRDefault="00521BD2">
      <w:pPr>
        <w:pStyle w:val="Odstavecseseznamem1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Smluvní strany zrovnoprávňují formu písemné a elektronické komunikace. Elektronická oznámení či další jiné podklady v elektronické formě, které nejsou opatřeny uznávaným elektronickým podpisem, dokumentují obsah ústního sdělení, který dokument učiněný v elektronické formě v plném rozsahu osvědčuje. Strany se nemohou dovolávat jiných práv a povinností, vzniklých na základě jejich elektronických sdělení, neopatřených uznávaným elektronickým podpisem, či jiných skutečností a jejich změn, nekopírují-li tato práva či povinnosti či skutečnosti a jejich změny obsah příslušných elektronických zpráv. Zasílané dokumenty v elektronické formě nemusí být autorizovanou konverzí dokumentů ani nemusí být opatřeny uznávaným elektronickým podpisem. Elektronicky lze komunikovat i prostřednictvím datové schránky.</w:t>
      </w:r>
    </w:p>
    <w:p w14:paraId="3C373071" w14:textId="77777777" w:rsidR="002805DC" w:rsidRDefault="00521BD2">
      <w:pPr>
        <w:pStyle w:val="Zkladntext"/>
        <w:numPr>
          <w:ilvl w:val="0"/>
          <w:numId w:val="28"/>
        </w:numPr>
        <w:tabs>
          <w:tab w:val="clear" w:pos="3544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Strany vylučují aplikaci </w:t>
      </w:r>
      <w:proofErr w:type="spellStart"/>
      <w:r>
        <w:rPr>
          <w:sz w:val="22"/>
          <w:szCs w:val="22"/>
          <w:u w:val="none"/>
        </w:rPr>
        <w:t>ust</w:t>
      </w:r>
      <w:proofErr w:type="spellEnd"/>
      <w:r>
        <w:rPr>
          <w:sz w:val="22"/>
          <w:szCs w:val="22"/>
          <w:u w:val="none"/>
        </w:rPr>
        <w:t>. § 557 občanského zákoníku.</w:t>
      </w:r>
    </w:p>
    <w:p w14:paraId="3C373072" w14:textId="77777777" w:rsidR="002805DC" w:rsidRDefault="00521BD2">
      <w:pPr>
        <w:pStyle w:val="Zkladntext"/>
        <w:numPr>
          <w:ilvl w:val="0"/>
          <w:numId w:val="28"/>
        </w:numPr>
        <w:tabs>
          <w:tab w:val="clear" w:pos="3544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Odpověď strany této smlouvy s dodatkem nebo odchylkou podle § 1740 odst. 3 občanského zákoníku, není přijetím nabídky na uzavření této smlouvy, ani když podstatně nemění podmínky nabídky.</w:t>
      </w:r>
      <w:r>
        <w:rPr>
          <w:sz w:val="22"/>
          <w:szCs w:val="22"/>
        </w:rPr>
        <w:t xml:space="preserve"> </w:t>
      </w:r>
    </w:p>
    <w:p w14:paraId="3C373073" w14:textId="77777777" w:rsidR="002805DC" w:rsidRDefault="00521BD2">
      <w:pPr>
        <w:pStyle w:val="Bezseznamu3"/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Strany si nepřejí, aby nad rámec výslovných ustanovení této smlouvy byly jakákoliv práva a povinnosti dovozovány z dosavadní či budoucí praxe zavedené mezi stranami či zvyklostí zachovávaných obecně či v odvětví týkajícím se předmětu plnění této smlouvy, ledaže je ve smlouvě výslovně sjednáno jinak.</w:t>
      </w:r>
    </w:p>
    <w:p w14:paraId="3C373074" w14:textId="77777777" w:rsidR="002805DC" w:rsidRDefault="00521BD2">
      <w:pPr>
        <w:pStyle w:val="Bezseznamu3"/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jakoukoli povinnost žádné ze stran.</w:t>
      </w:r>
    </w:p>
    <w:p w14:paraId="3C373075" w14:textId="77777777" w:rsidR="002805DC" w:rsidRDefault="00521BD2">
      <w:pPr>
        <w:pStyle w:val="Odstavecseseznamem1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Obě smluvní strany výslovně prohlašují, že tato smlouva je odrazem jejich pravé a svobodné vůle, cítí se být jejím obsahem vázány a prohlašují, že jsou oprávněny tuto smlouvu podepsat.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2"/>
              <w:listEntry w:val="Obec"/>
              <w:listEntry w:val="Městys"/>
              <w:listEntry w:val="Město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lang w:eastAsia="cs-CZ"/>
        </w:rPr>
      </w:r>
      <w:r w:rsidR="002006CD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prohlašuje, že pro platné uzavření této smlouvy byly naplněny všechny příslušnou právní úpravou předepsané procedury a podmínky, m. j. stanovené zákonem o obcích a </w:t>
      </w:r>
      <w:proofErr w:type="spellStart"/>
      <w:r>
        <w:rPr>
          <w:rFonts w:ascii="Times New Roman" w:eastAsia="Times New Roman" w:hAnsi="Times New Roman"/>
          <w:lang w:eastAsia="cs-CZ"/>
        </w:rPr>
        <w:t>ust</w:t>
      </w:r>
      <w:proofErr w:type="spellEnd"/>
      <w:r>
        <w:rPr>
          <w:rFonts w:ascii="Times New Roman" w:eastAsia="Times New Roman" w:hAnsi="Times New Roman"/>
          <w:lang w:eastAsia="cs-CZ"/>
        </w:rPr>
        <w:t>. § 19 zákona.</w:t>
      </w:r>
    </w:p>
    <w:p w14:paraId="3C373076" w14:textId="77777777" w:rsidR="002805DC" w:rsidRDefault="00904C94">
      <w:pPr>
        <w:pStyle w:val="Bezseznamu3"/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21BD2">
        <w:rPr>
          <w:sz w:val="22"/>
          <w:szCs w:val="22"/>
        </w:rPr>
        <w:t>ato smlouva může být měněna pouze dohodou obou stran učiněnou v písemné formě, pokud v ní není výslovně ujednáno jinak.</w:t>
      </w:r>
    </w:p>
    <w:p w14:paraId="551025FC" w14:textId="628F73DD" w:rsidR="00093A0B" w:rsidRDefault="00093A0B" w:rsidP="00093A0B">
      <w:pPr>
        <w:pStyle w:val="Bezseznamu3"/>
        <w:widowControl w:val="0"/>
        <w:jc w:val="both"/>
        <w:rPr>
          <w:sz w:val="22"/>
          <w:szCs w:val="22"/>
        </w:rPr>
      </w:pPr>
    </w:p>
    <w:p w14:paraId="60DB927B" w14:textId="77777777" w:rsidR="00093A0B" w:rsidRDefault="00093A0B" w:rsidP="00093A0B">
      <w:pPr>
        <w:pStyle w:val="Bezseznamu3"/>
        <w:widowControl w:val="0"/>
        <w:jc w:val="both"/>
        <w:rPr>
          <w:sz w:val="22"/>
          <w:szCs w:val="22"/>
        </w:rPr>
      </w:pPr>
    </w:p>
    <w:p w14:paraId="3C373077" w14:textId="77777777" w:rsidR="002805DC" w:rsidRDefault="00521BD2">
      <w:pPr>
        <w:pStyle w:val="Bezseznamu3"/>
        <w:widowControl w:val="0"/>
        <w:numPr>
          <w:ilvl w:val="0"/>
          <w:numId w:val="28"/>
        </w:numPr>
        <w:jc w:val="both"/>
      </w:pPr>
      <w:r>
        <w:rPr>
          <w:sz w:val="22"/>
          <w:szCs w:val="22"/>
        </w:rPr>
        <w:lastRenderedPageBreak/>
        <w:t>Tato smlouva je sepsána ve dvou (2) vyhotoveních s platností originálu, z nichž každá smluvní strana obdrží po jednom (1).</w:t>
      </w:r>
    </w:p>
    <w:p w14:paraId="3C373078" w14:textId="77777777" w:rsidR="002805DC" w:rsidRDefault="002805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3C373079" w14:textId="77777777" w:rsidR="002805DC" w:rsidRDefault="00521BD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Příloha č. 1:  Provozní aktiva (Výchozí model provozních aktiv)</w:t>
      </w:r>
    </w:p>
    <w:p w14:paraId="3C37307A" w14:textId="77777777" w:rsidR="002805DC" w:rsidRDefault="00521BD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Příloha č. 2:  Výchozí finanční model (veřejná linková doprava) </w:t>
      </w:r>
    </w:p>
    <w:p w14:paraId="3C37307B" w14:textId="6E82BF1B" w:rsidR="002805DC" w:rsidRDefault="002805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3C37307C" w14:textId="77777777" w:rsidR="002805DC" w:rsidRDefault="002805DC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3C37307D" w14:textId="77777777" w:rsidR="002805DC" w:rsidRDefault="002805DC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3C37307E" w14:textId="77777777" w:rsidR="002805DC" w:rsidRDefault="002805DC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3C37307F" w14:textId="17AF5A20" w:rsidR="002805DC" w:rsidRDefault="00521BD2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16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t xml:space="preserve">Třeboni </w:t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dne </w:t>
      </w:r>
      <w:sdt>
        <w:sdtPr>
          <w:id w:val="-1146581138"/>
          <w:date w:fullDate="2017-08-3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324396">
            <w:t>30.8.2017</w:t>
          </w:r>
          <w:proofErr w:type="gramEnd"/>
        </w:sdtContent>
      </w:sdt>
      <w:r>
        <w:rPr>
          <w:rFonts w:ascii="Times New Roman" w:eastAsia="Times New Roman" w:hAnsi="Times New Roman"/>
          <w:lang w:eastAsia="cs-CZ"/>
        </w:rPr>
        <w:tab/>
        <w:t>V 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17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t>Jindřichově Hradci</w:t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dne </w:t>
      </w:r>
      <w:sdt>
        <w:sdtPr>
          <w:id w:val="-608129220"/>
          <w:date w:fullDate="2017-08-28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C51CE">
            <w:t>28.8.2017</w:t>
          </w:r>
        </w:sdtContent>
      </w:sdt>
    </w:p>
    <w:p w14:paraId="3C373080" w14:textId="77777777" w:rsidR="002805DC" w:rsidRDefault="002805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3C373081" w14:textId="77777777" w:rsidR="002805DC" w:rsidRDefault="00521BD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objednatel: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  <w:t>dopravce:</w:t>
      </w:r>
    </w:p>
    <w:bookmarkStart w:id="21" w:name="Text22"/>
    <w:p w14:paraId="3C373082" w14:textId="238BF607" w:rsidR="002805DC" w:rsidRDefault="00521BD2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22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t>Za Město Třeboň</w:t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21"/>
      <w:r>
        <w:rPr>
          <w:rFonts w:ascii="Times New Roman" w:eastAsia="Times New Roman" w:hAnsi="Times New Roman"/>
          <w:lang w:eastAsia="cs-CZ"/>
        </w:rPr>
        <w:tab/>
        <w:t xml:space="preserve">Za </w:t>
      </w:r>
      <w:r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"/>
            <w:enabled/>
            <w:calcOnExit w:val="0"/>
            <w:ddList>
              <w:result w:val="4"/>
              <w:listEntry w:val="ZVOLTE POLOŽKU"/>
              <w:listEntry w:val="ČSAD Slaný a.s."/>
              <w:listEntry w:val="ČSAD Benešov a.s."/>
              <w:listEntry w:val="ČSAD Ústí nad Orlicí, a.s."/>
              <w:listEntry w:val="ČSAD Jindřichův Hradec a.s."/>
              <w:listEntry w:val="TRADO-BUS, s.r.o."/>
              <w:listEntry w:val="TRADO-MAD, s.r.o."/>
              <w:listEntry w:val="ICOM transport a.s."/>
            </w:ddList>
          </w:ffData>
        </w:fldChar>
      </w:r>
      <w:r>
        <w:rPr>
          <w:rFonts w:ascii="Times New Roman" w:eastAsia="Times New Roman" w:hAnsi="Times New Roman"/>
          <w:b/>
          <w:lang w:eastAsia="cs-CZ"/>
        </w:rPr>
        <w:instrText>FORMDROPDOWN</w:instrText>
      </w:r>
      <w:r w:rsidR="002006CD">
        <w:rPr>
          <w:rFonts w:ascii="Times New Roman" w:eastAsia="Times New Roman" w:hAnsi="Times New Roman"/>
          <w:b/>
          <w:lang w:eastAsia="cs-CZ"/>
        </w:rPr>
      </w:r>
      <w:r w:rsidR="002006CD">
        <w:rPr>
          <w:rFonts w:ascii="Times New Roman" w:eastAsia="Times New Roman" w:hAnsi="Times New Roman"/>
          <w:b/>
          <w:lang w:eastAsia="cs-CZ"/>
        </w:rPr>
        <w:fldChar w:fldCharType="separate"/>
      </w:r>
      <w:r>
        <w:rPr>
          <w:rFonts w:ascii="Times New Roman" w:eastAsia="Times New Roman" w:hAnsi="Times New Roman"/>
          <w:b/>
          <w:lang w:eastAsia="cs-CZ"/>
        </w:rPr>
        <w:fldChar w:fldCharType="end"/>
      </w:r>
    </w:p>
    <w:p w14:paraId="3C373083" w14:textId="77777777" w:rsidR="002805DC" w:rsidRDefault="002805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3C373084" w14:textId="77777777" w:rsidR="002805DC" w:rsidRDefault="002805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3C373085" w14:textId="77777777" w:rsidR="002805DC" w:rsidRDefault="002805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14:paraId="3C373086" w14:textId="77777777" w:rsidR="002805DC" w:rsidRDefault="00521BD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………………………………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  <w:t>…………………………………….…</w:t>
      </w:r>
    </w:p>
    <w:p w14:paraId="3C373087" w14:textId="0F1CEC66" w:rsidR="002805DC" w:rsidRDefault="002006CD">
      <w:pPr>
        <w:widowControl w:val="0"/>
        <w:tabs>
          <w:tab w:val="left" w:pos="284"/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cs-CZ"/>
        </w:rPr>
      </w:pPr>
      <w:r>
        <w:rPr>
          <w:rFonts w:ascii="Times New Roman" w:eastAsia="Times New Roman" w:hAnsi="Times New Roman"/>
          <w:b/>
          <w:noProof/>
          <w:lang w:eastAsia="cs-CZ"/>
        </w:rPr>
        <w:fldChar w:fldCharType="begin">
          <w:ffData>
            <w:name w:val=""/>
            <w:enabled/>
            <w:calcOnExit w:val="0"/>
            <w:textInput>
              <w:default w:val="Mgr. Terezie Jenisová"/>
              <w:format w:val="None"/>
            </w:textInput>
          </w:ffData>
        </w:fldChar>
      </w:r>
      <w:r>
        <w:rPr>
          <w:rFonts w:ascii="Times New Roman" w:eastAsia="Times New Roman" w:hAnsi="Times New Roman"/>
          <w:b/>
          <w:noProof/>
          <w:lang w:eastAsia="cs-CZ"/>
        </w:rPr>
        <w:instrText xml:space="preserve"> FORMTEXT </w:instrText>
      </w:r>
      <w:r>
        <w:rPr>
          <w:rFonts w:ascii="Times New Roman" w:eastAsia="Times New Roman" w:hAnsi="Times New Roman"/>
          <w:b/>
          <w:noProof/>
          <w:lang w:eastAsia="cs-CZ"/>
        </w:rPr>
      </w:r>
      <w:r>
        <w:rPr>
          <w:rFonts w:ascii="Times New Roman" w:eastAsia="Times New Roman" w:hAnsi="Times New Roman"/>
          <w:b/>
          <w:noProof/>
          <w:lang w:eastAsia="cs-CZ"/>
        </w:rPr>
        <w:fldChar w:fldCharType="separate"/>
      </w:r>
      <w:r>
        <w:rPr>
          <w:rFonts w:ascii="Times New Roman" w:eastAsia="Times New Roman" w:hAnsi="Times New Roman"/>
          <w:b/>
          <w:noProof/>
          <w:lang w:eastAsia="cs-CZ"/>
        </w:rPr>
        <w:t>Mgr. Terezie Jenisová</w:t>
      </w:r>
      <w:r>
        <w:rPr>
          <w:rFonts w:ascii="Times New Roman" w:eastAsia="Times New Roman" w:hAnsi="Times New Roman"/>
          <w:b/>
          <w:noProof/>
          <w:lang w:eastAsia="cs-CZ"/>
        </w:rPr>
        <w:fldChar w:fldCharType="end"/>
      </w:r>
      <w:r w:rsidR="00521BD2">
        <w:rPr>
          <w:rFonts w:ascii="Times New Roman" w:eastAsia="Times New Roman" w:hAnsi="Times New Roman"/>
          <w:lang w:eastAsia="cs-CZ"/>
        </w:rPr>
        <w:tab/>
      </w:r>
      <w:r w:rsidR="00093A0B">
        <w:rPr>
          <w:rFonts w:ascii="Times New Roman" w:eastAsia="Times New Roman" w:hAnsi="Times New Roman"/>
          <w:lang w:eastAsia="cs-CZ"/>
        </w:rPr>
        <w:t>Kateřina Kratochvílová</w:t>
      </w:r>
      <w:r w:rsidR="00521BD2">
        <w:rPr>
          <w:rFonts w:ascii="Times New Roman" w:eastAsia="Times New Roman" w:hAnsi="Times New Roman"/>
          <w:b/>
          <w:noProof/>
          <w:lang w:eastAsia="cs-CZ"/>
        </w:rPr>
        <w:tab/>
      </w:r>
    </w:p>
    <w:p w14:paraId="3C373088" w14:textId="5C076A75" w:rsidR="002805DC" w:rsidRDefault="002006CD">
      <w:pPr>
        <w:widowControl w:val="0"/>
        <w:tabs>
          <w:tab w:val="left" w:pos="284"/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cs-CZ"/>
        </w:rPr>
      </w:pPr>
      <w:r>
        <w:rPr>
          <w:rFonts w:ascii="Times New Roman" w:eastAsia="Times New Roman" w:hAnsi="Times New Roman"/>
          <w:b/>
          <w:noProof/>
          <w:lang w:eastAsia="cs-CZ"/>
        </w:rPr>
        <w:fldChar w:fldCharType="begin">
          <w:ffData>
            <w:name w:val=""/>
            <w:enabled/>
            <w:calcOnExit w:val="0"/>
            <w:textInput>
              <w:default w:val="starostka města"/>
              <w:format w:val="None"/>
            </w:textInput>
          </w:ffData>
        </w:fldChar>
      </w:r>
      <w:r>
        <w:rPr>
          <w:rFonts w:ascii="Times New Roman" w:eastAsia="Times New Roman" w:hAnsi="Times New Roman"/>
          <w:b/>
          <w:noProof/>
          <w:lang w:eastAsia="cs-CZ"/>
        </w:rPr>
        <w:instrText xml:space="preserve"> FORMTEXT </w:instrText>
      </w:r>
      <w:r>
        <w:rPr>
          <w:rFonts w:ascii="Times New Roman" w:eastAsia="Times New Roman" w:hAnsi="Times New Roman"/>
          <w:b/>
          <w:noProof/>
          <w:lang w:eastAsia="cs-CZ"/>
        </w:rPr>
      </w:r>
      <w:r>
        <w:rPr>
          <w:rFonts w:ascii="Times New Roman" w:eastAsia="Times New Roman" w:hAnsi="Times New Roman"/>
          <w:b/>
          <w:noProof/>
          <w:lang w:eastAsia="cs-CZ"/>
        </w:rPr>
        <w:fldChar w:fldCharType="separate"/>
      </w:r>
      <w:r>
        <w:rPr>
          <w:rFonts w:ascii="Times New Roman" w:eastAsia="Times New Roman" w:hAnsi="Times New Roman"/>
          <w:b/>
          <w:noProof/>
          <w:lang w:eastAsia="cs-CZ"/>
        </w:rPr>
        <w:t>starostka města</w:t>
      </w:r>
      <w:r>
        <w:rPr>
          <w:rFonts w:ascii="Times New Roman" w:eastAsia="Times New Roman" w:hAnsi="Times New Roman"/>
          <w:b/>
          <w:noProof/>
          <w:lang w:eastAsia="cs-CZ"/>
        </w:rPr>
        <w:fldChar w:fldCharType="end"/>
      </w:r>
      <w:r w:rsidR="00521BD2">
        <w:rPr>
          <w:rFonts w:ascii="Times New Roman" w:eastAsia="Times New Roman" w:hAnsi="Times New Roman"/>
          <w:lang w:eastAsia="cs-CZ"/>
        </w:rPr>
        <w:tab/>
      </w:r>
      <w:r w:rsidR="00093A0B">
        <w:rPr>
          <w:rFonts w:ascii="Times New Roman" w:eastAsia="Times New Roman" w:hAnsi="Times New Roman"/>
          <w:lang w:eastAsia="cs-CZ"/>
        </w:rPr>
        <w:t>předsedk</w:t>
      </w:r>
      <w:bookmarkStart w:id="22" w:name="_GoBack"/>
      <w:bookmarkEnd w:id="22"/>
      <w:r w:rsidR="00093A0B">
        <w:rPr>
          <w:rFonts w:ascii="Times New Roman" w:eastAsia="Times New Roman" w:hAnsi="Times New Roman"/>
          <w:lang w:eastAsia="cs-CZ"/>
        </w:rPr>
        <w:t>yně představenstva</w:t>
      </w:r>
      <w:r w:rsidR="00521BD2">
        <w:rPr>
          <w:rFonts w:ascii="Times New Roman" w:eastAsia="Times New Roman" w:hAnsi="Times New Roman"/>
          <w:b/>
          <w:noProof/>
          <w:lang w:eastAsia="cs-CZ"/>
        </w:rPr>
        <w:tab/>
      </w:r>
    </w:p>
    <w:sectPr w:rsidR="002805DC" w:rsidSect="00904C94">
      <w:footerReference w:type="default" r:id="rId12"/>
      <w:pgSz w:w="11906" w:h="16838"/>
      <w:pgMar w:top="851" w:right="1418" w:bottom="221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D593C" w14:textId="77777777" w:rsidR="0020728E" w:rsidRDefault="0020728E">
      <w:pPr>
        <w:spacing w:after="0" w:line="240" w:lineRule="auto"/>
      </w:pPr>
      <w:r>
        <w:separator/>
      </w:r>
    </w:p>
  </w:endnote>
  <w:endnote w:type="continuationSeparator" w:id="0">
    <w:p w14:paraId="4B414A85" w14:textId="77777777" w:rsidR="0020728E" w:rsidRDefault="0020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76755"/>
      <w:docPartList>
        <w:docPartGallery w:val="AutoText"/>
      </w:docPartList>
    </w:sdtPr>
    <w:sdtEndPr/>
    <w:sdtContent>
      <w:p w14:paraId="3C37308D" w14:textId="77777777" w:rsidR="002805DC" w:rsidRDefault="00521B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6CD">
          <w:rPr>
            <w:noProof/>
          </w:rPr>
          <w:t>1</w:t>
        </w:r>
        <w:r>
          <w:fldChar w:fldCharType="end"/>
        </w:r>
      </w:p>
    </w:sdtContent>
  </w:sdt>
  <w:p w14:paraId="3C37308E" w14:textId="77777777" w:rsidR="002805DC" w:rsidRDefault="002805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7D9D4" w14:textId="77777777" w:rsidR="0020728E" w:rsidRDefault="0020728E">
      <w:pPr>
        <w:spacing w:after="0" w:line="240" w:lineRule="auto"/>
      </w:pPr>
      <w:r>
        <w:separator/>
      </w:r>
    </w:p>
  </w:footnote>
  <w:footnote w:type="continuationSeparator" w:id="0">
    <w:p w14:paraId="759F3A69" w14:textId="77777777" w:rsidR="0020728E" w:rsidRDefault="0020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4F6"/>
    <w:multiLevelType w:val="multilevel"/>
    <w:tmpl w:val="A4A24DE6"/>
    <w:lvl w:ilvl="0">
      <w:start w:val="1"/>
      <w:numFmt w:val="lowerLetter"/>
      <w:lvlText w:val="%1)"/>
      <w:lvlJc w:val="left"/>
      <w:pPr>
        <w:ind w:left="2865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3585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4305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5025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5745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6465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7185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7905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8625" w:hanging="180"/>
      </w:pPr>
      <w:rPr>
        <w:bdr w:val="none" w:sz="0" w:space="0" w:color="auto"/>
      </w:rPr>
    </w:lvl>
  </w:abstractNum>
  <w:abstractNum w:abstractNumId="1">
    <w:nsid w:val="06D43487"/>
    <w:multiLevelType w:val="multilevel"/>
    <w:tmpl w:val="CBB474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bdr w:val="none" w:sz="0" w:space="0" w:color="auto"/>
      </w:rPr>
    </w:lvl>
  </w:abstractNum>
  <w:abstractNum w:abstractNumId="2">
    <w:nsid w:val="0EA92864"/>
    <w:multiLevelType w:val="multilevel"/>
    <w:tmpl w:val="6DFCD1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3">
    <w:nsid w:val="10DE44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4">
    <w:nsid w:val="1CED7706"/>
    <w:multiLevelType w:val="multilevel"/>
    <w:tmpl w:val="C85E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5">
    <w:nsid w:val="1D5321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6">
    <w:nsid w:val="20743F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7">
    <w:nsid w:val="2E4A79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8">
    <w:nsid w:val="328C6F61"/>
    <w:multiLevelType w:val="multilevel"/>
    <w:tmpl w:val="497C8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540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10">
    <w:nsid w:val="3A7266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11">
    <w:nsid w:val="3C153903"/>
    <w:multiLevelType w:val="multilevel"/>
    <w:tmpl w:val="BBD6B0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2">
    <w:nsid w:val="3C4136FD"/>
    <w:multiLevelType w:val="multilevel"/>
    <w:tmpl w:val="70A87D30"/>
    <w:lvl w:ilvl="0">
      <w:start w:val="1"/>
      <w:numFmt w:val="decimal"/>
      <w:lvlText w:val="%1."/>
      <w:lvlJc w:val="left"/>
      <w:pPr>
        <w:ind w:left="928" w:hanging="360"/>
      </w:pPr>
      <w:rPr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3088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248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bdr w:val="none" w:sz="0" w:space="0" w:color="auto"/>
      </w:rPr>
    </w:lvl>
  </w:abstractNum>
  <w:abstractNum w:abstractNumId="13">
    <w:nsid w:val="3F8C277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14">
    <w:nsid w:val="411D43D8"/>
    <w:multiLevelType w:val="multilevel"/>
    <w:tmpl w:val="149E6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D147EB"/>
    <w:multiLevelType w:val="multilevel"/>
    <w:tmpl w:val="A7CA9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6">
    <w:nsid w:val="4D5A4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17">
    <w:nsid w:val="4E1F36A6"/>
    <w:multiLevelType w:val="multilevel"/>
    <w:tmpl w:val="9A74DFC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dr w:val="none" w:sz="0" w:space="0" w:color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bdr w:val="none" w:sz="0" w:space="0" w:color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bdr w:val="none" w:sz="0" w:space="0" w:color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18">
    <w:nsid w:val="4EEC7468"/>
    <w:multiLevelType w:val="multilevel"/>
    <w:tmpl w:val="F11657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9">
    <w:nsid w:val="51AF61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20">
    <w:nsid w:val="5D3F03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21">
    <w:nsid w:val="649D27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22">
    <w:nsid w:val="6AED49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23">
    <w:nsid w:val="6F560539"/>
    <w:multiLevelType w:val="multilevel"/>
    <w:tmpl w:val="FA624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4">
    <w:nsid w:val="6F671DA3"/>
    <w:multiLevelType w:val="multilevel"/>
    <w:tmpl w:val="524A32E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25">
    <w:nsid w:val="707B5B97"/>
    <w:multiLevelType w:val="multilevel"/>
    <w:tmpl w:val="D5C0A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6">
    <w:nsid w:val="71493AA5"/>
    <w:multiLevelType w:val="multilevel"/>
    <w:tmpl w:val="2D7C5C60"/>
    <w:lvl w:ilvl="0">
      <w:start w:val="1"/>
      <w:numFmt w:val="lowerLetter"/>
      <w:lvlText w:val="%1)"/>
      <w:lvlJc w:val="left"/>
      <w:pPr>
        <w:ind w:left="720" w:hanging="360"/>
      </w:pPr>
      <w:rPr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7">
    <w:nsid w:val="747753A8"/>
    <w:multiLevelType w:val="multilevel"/>
    <w:tmpl w:val="5AE0B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8">
    <w:nsid w:val="77FF33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29">
    <w:nsid w:val="7CB33104"/>
    <w:multiLevelType w:val="multilevel"/>
    <w:tmpl w:val="246ED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6"/>
  </w:num>
  <w:num w:numId="5">
    <w:abstractNumId w:val="22"/>
  </w:num>
  <w:num w:numId="6">
    <w:abstractNumId w:val="9"/>
  </w:num>
  <w:num w:numId="7">
    <w:abstractNumId w:val="13"/>
  </w:num>
  <w:num w:numId="8">
    <w:abstractNumId w:val="3"/>
  </w:num>
  <w:num w:numId="9">
    <w:abstractNumId w:val="20"/>
  </w:num>
  <w:num w:numId="10">
    <w:abstractNumId w:val="26"/>
  </w:num>
  <w:num w:numId="11">
    <w:abstractNumId w:val="6"/>
  </w:num>
  <w:num w:numId="12">
    <w:abstractNumId w:val="28"/>
  </w:num>
  <w:num w:numId="13">
    <w:abstractNumId w:val="5"/>
  </w:num>
  <w:num w:numId="14">
    <w:abstractNumId w:val="12"/>
  </w:num>
  <w:num w:numId="15">
    <w:abstractNumId w:val="29"/>
  </w:num>
  <w:num w:numId="16">
    <w:abstractNumId w:val="1"/>
  </w:num>
  <w:num w:numId="17">
    <w:abstractNumId w:val="0"/>
  </w:num>
  <w:num w:numId="18">
    <w:abstractNumId w:val="24"/>
  </w:num>
  <w:num w:numId="19">
    <w:abstractNumId w:val="17"/>
  </w:num>
  <w:num w:numId="20">
    <w:abstractNumId w:val="25"/>
  </w:num>
  <w:num w:numId="21">
    <w:abstractNumId w:val="4"/>
  </w:num>
  <w:num w:numId="22">
    <w:abstractNumId w:val="23"/>
  </w:num>
  <w:num w:numId="23">
    <w:abstractNumId w:val="27"/>
  </w:num>
  <w:num w:numId="24">
    <w:abstractNumId w:val="2"/>
  </w:num>
  <w:num w:numId="25">
    <w:abstractNumId w:val="8"/>
  </w:num>
  <w:num w:numId="26">
    <w:abstractNumId w:val="15"/>
  </w:num>
  <w:num w:numId="27">
    <w:abstractNumId w:val="14"/>
  </w:num>
  <w:num w:numId="28">
    <w:abstractNumId w:val="21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comment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DC"/>
    <w:rsid w:val="000861D0"/>
    <w:rsid w:val="00093A0B"/>
    <w:rsid w:val="0011434D"/>
    <w:rsid w:val="002006CD"/>
    <w:rsid w:val="0020728E"/>
    <w:rsid w:val="0027603F"/>
    <w:rsid w:val="002805DC"/>
    <w:rsid w:val="00324396"/>
    <w:rsid w:val="00343305"/>
    <w:rsid w:val="00521BD2"/>
    <w:rsid w:val="009034F4"/>
    <w:rsid w:val="00904C94"/>
    <w:rsid w:val="009E5A8C"/>
    <w:rsid w:val="00BB5960"/>
    <w:rsid w:val="00BC51CE"/>
    <w:rsid w:val="00C07AE4"/>
    <w:rsid w:val="00C76B81"/>
    <w:rsid w:val="00D85686"/>
    <w:rsid w:val="00DC70D5"/>
    <w:rsid w:val="00EB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372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Calibri" w:hAnsi="Calibri" w:cs="Times New Roman"/>
    </w:rPr>
  </w:style>
  <w:style w:type="paragraph" w:styleId="Nadpis3">
    <w:name w:val="heading 3"/>
    <w:basedOn w:val="Normln"/>
    <w:link w:val="Nadpis3Char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basedOn w:val="Standardnpsmoodstavce"/>
    <w:link w:val="Nadpis3"/>
    <w:rPr>
      <w:rFonts w:ascii="Times New Roman" w:eastAsia="Times New Roman" w:hAnsi="Times New Roman" w:cs="Times New Roman"/>
      <w:b/>
      <w:bCs/>
      <w:sz w:val="24"/>
      <w:szCs w:val="24"/>
      <w:bdr w:val="none" w:sz="0" w:space="0" w:color="auto"/>
      <w:lang w:eastAsia="cs-CZ"/>
    </w:rPr>
  </w:style>
  <w:style w:type="character" w:styleId="Siln">
    <w:name w:val="Strong"/>
    <w:qFormat/>
    <w:rPr>
      <w:b/>
      <w:bCs/>
      <w:bdr w:val="none" w:sz="0" w:space="0" w:color="auto"/>
    </w:rPr>
  </w:style>
  <w:style w:type="character" w:customStyle="1" w:styleId="abs">
    <w:name w:val="abs"/>
    <w:basedOn w:val="Standardnpsmoodstavce"/>
    <w:rPr>
      <w:bdr w:val="none" w:sz="0" w:space="0" w:color="auto"/>
    </w:rPr>
  </w:style>
  <w:style w:type="character" w:styleId="Hypertextovodkaz">
    <w:name w:val="Hyperlink"/>
    <w:semiHidden/>
    <w:unhideWhenUsed/>
    <w:rPr>
      <w:color w:val="0000FF"/>
      <w:u w:val="single"/>
      <w:bdr w:val="none" w:sz="0" w:space="0" w:color="auto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Tahoma" w:eastAsia="Calibri" w:hAnsi="Tahoma" w:cs="Tahoma"/>
      <w:sz w:val="16"/>
      <w:szCs w:val="16"/>
      <w:bdr w:val="none" w:sz="0" w:space="0" w:color="auto"/>
    </w:rPr>
  </w:style>
  <w:style w:type="character" w:customStyle="1" w:styleId="Zstupntext1">
    <w:name w:val="Zástupný text1"/>
    <w:basedOn w:val="Standardnpsmoodstavce"/>
    <w:semiHidden/>
    <w:rPr>
      <w:color w:val="808080"/>
      <w:bdr w:val="none" w:sz="0" w:space="0" w:color="auto"/>
    </w:rPr>
  </w:style>
  <w:style w:type="paragraph" w:styleId="Zkladntext">
    <w:name w:val="Body Text"/>
    <w:basedOn w:val="Normln"/>
    <w:semiHidden/>
    <w:pPr>
      <w:tabs>
        <w:tab w:val="left" w:pos="3544"/>
      </w:tabs>
      <w:spacing w:after="0" w:line="240" w:lineRule="auto"/>
    </w:pPr>
    <w:rPr>
      <w:rFonts w:ascii="Times New Roman" w:eastAsia="Times New Roman" w:hAnsi="Times New Roman"/>
      <w:sz w:val="20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0"/>
      <w:szCs w:val="20"/>
      <w:u w:val="single"/>
      <w:bdr w:val="none" w:sz="0" w:space="0" w:color="auto"/>
      <w:lang w:eastAsia="cs-CZ"/>
    </w:rPr>
  </w:style>
  <w:style w:type="paragraph" w:customStyle="1" w:styleId="Bezseznamu3">
    <w:name w:val="Bez seznamu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Pr>
      <w:rFonts w:ascii="Calibri" w:eastAsia="Calibri" w:hAnsi="Calibri" w:cs="Times New Roman"/>
      <w:bdr w:val="none" w:sz="0" w:space="0" w:color="auto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Pr>
      <w:rFonts w:ascii="Calibri" w:eastAsia="Calibri" w:hAnsi="Calibri" w:cs="Times New Roman"/>
      <w:bdr w:val="none" w:sz="0" w:space="0" w:color="auto"/>
    </w:rPr>
  </w:style>
  <w:style w:type="character" w:customStyle="1" w:styleId="Odkaznakoment1">
    <w:name w:val="Odkaz na komentář1"/>
    <w:basedOn w:val="Standardnpsmoodstavce"/>
    <w:semiHidden/>
    <w:unhideWhenUsed/>
    <w:rPr>
      <w:sz w:val="16"/>
      <w:szCs w:val="16"/>
      <w:bdr w:val="none" w:sz="0" w:space="0" w:color="auto"/>
    </w:rPr>
  </w:style>
  <w:style w:type="paragraph" w:customStyle="1" w:styleId="Textkomente1">
    <w:name w:val="Text komentáře1"/>
    <w:basedOn w:val="Normln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Pr>
      <w:rFonts w:ascii="Calibri" w:eastAsia="Calibri" w:hAnsi="Calibri" w:cs="Times New Roman"/>
      <w:sz w:val="20"/>
      <w:szCs w:val="20"/>
      <w:bdr w:val="none" w:sz="0" w:space="0" w:color="auto"/>
    </w:rPr>
  </w:style>
  <w:style w:type="paragraph" w:customStyle="1" w:styleId="Pedmtkomente1">
    <w:name w:val="Předmět komentáře1"/>
    <w:basedOn w:val="Textkomente1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semiHidden/>
    <w:rPr>
      <w:rFonts w:ascii="Calibri" w:eastAsia="Calibri" w:hAnsi="Calibri" w:cs="Times New Roman"/>
      <w:b/>
      <w:bCs/>
      <w:sz w:val="20"/>
      <w:szCs w:val="20"/>
      <w:bdr w:val="none" w:sz="0" w:space="0" w:color="auto"/>
    </w:rPr>
  </w:style>
  <w:style w:type="character" w:styleId="Odkaznakoment">
    <w:name w:val="annotation reference"/>
    <w:basedOn w:val="Standardnpsmoodstavce"/>
    <w:uiPriority w:val="99"/>
    <w:semiHidden/>
    <w:unhideWhenUsed/>
    <w:rsid w:val="00C07AE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C07AE4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C07AE4"/>
    <w:rPr>
      <w:rFonts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C07AE4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C07AE4"/>
    <w:rPr>
      <w:rFonts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Calibri" w:hAnsi="Calibri" w:cs="Times New Roman"/>
    </w:rPr>
  </w:style>
  <w:style w:type="paragraph" w:styleId="Nadpis3">
    <w:name w:val="heading 3"/>
    <w:basedOn w:val="Normln"/>
    <w:link w:val="Nadpis3Char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basedOn w:val="Standardnpsmoodstavce"/>
    <w:link w:val="Nadpis3"/>
    <w:rPr>
      <w:rFonts w:ascii="Times New Roman" w:eastAsia="Times New Roman" w:hAnsi="Times New Roman" w:cs="Times New Roman"/>
      <w:b/>
      <w:bCs/>
      <w:sz w:val="24"/>
      <w:szCs w:val="24"/>
      <w:bdr w:val="none" w:sz="0" w:space="0" w:color="auto"/>
      <w:lang w:eastAsia="cs-CZ"/>
    </w:rPr>
  </w:style>
  <w:style w:type="character" w:styleId="Siln">
    <w:name w:val="Strong"/>
    <w:qFormat/>
    <w:rPr>
      <w:b/>
      <w:bCs/>
      <w:bdr w:val="none" w:sz="0" w:space="0" w:color="auto"/>
    </w:rPr>
  </w:style>
  <w:style w:type="character" w:customStyle="1" w:styleId="abs">
    <w:name w:val="abs"/>
    <w:basedOn w:val="Standardnpsmoodstavce"/>
    <w:rPr>
      <w:bdr w:val="none" w:sz="0" w:space="0" w:color="auto"/>
    </w:rPr>
  </w:style>
  <w:style w:type="character" w:styleId="Hypertextovodkaz">
    <w:name w:val="Hyperlink"/>
    <w:semiHidden/>
    <w:unhideWhenUsed/>
    <w:rPr>
      <w:color w:val="0000FF"/>
      <w:u w:val="single"/>
      <w:bdr w:val="none" w:sz="0" w:space="0" w:color="auto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Tahoma" w:eastAsia="Calibri" w:hAnsi="Tahoma" w:cs="Tahoma"/>
      <w:sz w:val="16"/>
      <w:szCs w:val="16"/>
      <w:bdr w:val="none" w:sz="0" w:space="0" w:color="auto"/>
    </w:rPr>
  </w:style>
  <w:style w:type="character" w:customStyle="1" w:styleId="Zstupntext1">
    <w:name w:val="Zástupný text1"/>
    <w:basedOn w:val="Standardnpsmoodstavce"/>
    <w:semiHidden/>
    <w:rPr>
      <w:color w:val="808080"/>
      <w:bdr w:val="none" w:sz="0" w:space="0" w:color="auto"/>
    </w:rPr>
  </w:style>
  <w:style w:type="paragraph" w:styleId="Zkladntext">
    <w:name w:val="Body Text"/>
    <w:basedOn w:val="Normln"/>
    <w:semiHidden/>
    <w:pPr>
      <w:tabs>
        <w:tab w:val="left" w:pos="3544"/>
      </w:tabs>
      <w:spacing w:after="0" w:line="240" w:lineRule="auto"/>
    </w:pPr>
    <w:rPr>
      <w:rFonts w:ascii="Times New Roman" w:eastAsia="Times New Roman" w:hAnsi="Times New Roman"/>
      <w:sz w:val="20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0"/>
      <w:szCs w:val="20"/>
      <w:u w:val="single"/>
      <w:bdr w:val="none" w:sz="0" w:space="0" w:color="auto"/>
      <w:lang w:eastAsia="cs-CZ"/>
    </w:rPr>
  </w:style>
  <w:style w:type="paragraph" w:customStyle="1" w:styleId="Bezseznamu3">
    <w:name w:val="Bez seznamu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Pr>
      <w:rFonts w:ascii="Calibri" w:eastAsia="Calibri" w:hAnsi="Calibri" w:cs="Times New Roman"/>
      <w:bdr w:val="none" w:sz="0" w:space="0" w:color="auto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Pr>
      <w:rFonts w:ascii="Calibri" w:eastAsia="Calibri" w:hAnsi="Calibri" w:cs="Times New Roman"/>
      <w:bdr w:val="none" w:sz="0" w:space="0" w:color="auto"/>
    </w:rPr>
  </w:style>
  <w:style w:type="character" w:customStyle="1" w:styleId="Odkaznakoment1">
    <w:name w:val="Odkaz na komentář1"/>
    <w:basedOn w:val="Standardnpsmoodstavce"/>
    <w:semiHidden/>
    <w:unhideWhenUsed/>
    <w:rPr>
      <w:sz w:val="16"/>
      <w:szCs w:val="16"/>
      <w:bdr w:val="none" w:sz="0" w:space="0" w:color="auto"/>
    </w:rPr>
  </w:style>
  <w:style w:type="paragraph" w:customStyle="1" w:styleId="Textkomente1">
    <w:name w:val="Text komentáře1"/>
    <w:basedOn w:val="Normln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Pr>
      <w:rFonts w:ascii="Calibri" w:eastAsia="Calibri" w:hAnsi="Calibri" w:cs="Times New Roman"/>
      <w:sz w:val="20"/>
      <w:szCs w:val="20"/>
      <w:bdr w:val="none" w:sz="0" w:space="0" w:color="auto"/>
    </w:rPr>
  </w:style>
  <w:style w:type="paragraph" w:customStyle="1" w:styleId="Pedmtkomente1">
    <w:name w:val="Předmět komentáře1"/>
    <w:basedOn w:val="Textkomente1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semiHidden/>
    <w:rPr>
      <w:rFonts w:ascii="Calibri" w:eastAsia="Calibri" w:hAnsi="Calibri" w:cs="Times New Roman"/>
      <w:b/>
      <w:bCs/>
      <w:sz w:val="20"/>
      <w:szCs w:val="20"/>
      <w:bdr w:val="none" w:sz="0" w:space="0" w:color="auto"/>
    </w:rPr>
  </w:style>
  <w:style w:type="character" w:styleId="Odkaznakoment">
    <w:name w:val="annotation reference"/>
    <w:basedOn w:val="Standardnpsmoodstavce"/>
    <w:uiPriority w:val="99"/>
    <w:semiHidden/>
    <w:unhideWhenUsed/>
    <w:rsid w:val="00C07AE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C07AE4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C07AE4"/>
    <w:rPr>
      <w:rFonts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C07AE4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C07AE4"/>
    <w:rPr>
      <w:rFonts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Document xmlns="509c7d00-d9c2-4789-b731-b9fe9b961794">true</MainDocument>
    <ContractorName xmlns="509c7d00-d9c2-4789-b731-b9fe9b961794">Město Třeboň</ContractorName>
    <ContractorDIC xmlns="509c7d00-d9c2-4789-b731-b9fe9b961794" xsi:nil="true"/>
    <ContractorIdMline xmlns="509c7d00-d9c2-4789-b731-b9fe9b961794" xsi:nil="true"/>
    <Activity xmlns="509c7d00-d9c2-4789-b731-b9fe9b961794">V procesu schválení</Activity>
    <ICOM_Number xmlns="509c7d00-d9c2-4789-b731-b9fe9b961794">SM201708015</ICOM_Number>
    <ContractorICO xmlns="509c7d00-d9c2-4789-b731-b9fe9b961794">00247618</ContractorIC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louva" ma:contentTypeID="0x01010033E6DC6457A24EDD969EEF9AA4AB4B250036F49A0441A69249B27E8D3AA3EA2A26" ma:contentTypeVersion="14" ma:contentTypeDescription="Typ obsahu 'Smlouva'" ma:contentTypeScope="" ma:versionID="e5defadd2df5d22de0eadd83bc7110c3">
  <xsd:schema xmlns:xsd="http://www.w3.org/2001/XMLSchema" xmlns:xs="http://www.w3.org/2001/XMLSchema" xmlns:p="http://schemas.microsoft.com/office/2006/metadata/properties" xmlns:ns3="509c7d00-d9c2-4789-b731-b9fe9b961794" targetNamespace="http://schemas.microsoft.com/office/2006/metadata/properties" ma:root="true" ma:fieldsID="67475303dc638a44efa38132ce875040" ns3:_="">
    <xsd:import namespace="509c7d00-d9c2-4789-b731-b9fe9b961794"/>
    <xsd:element name="properties">
      <xsd:complexType>
        <xsd:sequence>
          <xsd:element name="documentManagement">
            <xsd:complexType>
              <xsd:all>
                <xsd:element ref="ns3:ContractorName" minOccurs="0"/>
                <xsd:element ref="ns3:ContractorICO" minOccurs="0"/>
                <xsd:element ref="ns3:ContractorDIC" minOccurs="0"/>
                <xsd:element ref="ns3:ContractorIdMline" minOccurs="0"/>
                <xsd:element ref="ns3:Activity" minOccurs="0"/>
                <xsd:element ref="ns3:MainDocument" minOccurs="0"/>
                <xsd:element ref="ns3:ICOM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7d00-d9c2-4789-b731-b9fe9b961794" elementFormDefault="qualified">
    <xsd:import namespace="http://schemas.microsoft.com/office/2006/documentManagement/types"/>
    <xsd:import namespace="http://schemas.microsoft.com/office/infopath/2007/PartnerControls"/>
    <xsd:element name="ContractorName" ma:index="9" nillable="true" ma:displayName="Obchodní partner název" ma:internalName="ContractorName" ma:readOnly="false">
      <xsd:simpleType>
        <xsd:restriction base="dms:Text"/>
      </xsd:simpleType>
    </xsd:element>
    <xsd:element name="ContractorICO" ma:index="10" nillable="true" ma:displayName="Obchodní partner IČO" ma:internalName="ContractorICO">
      <xsd:simpleType>
        <xsd:restriction base="dms:Text"/>
      </xsd:simpleType>
    </xsd:element>
    <xsd:element name="ContractorDIC" ma:index="11" nillable="true" ma:displayName="Obchodní partner DIČ" ma:internalName="ContractorDIC">
      <xsd:simpleType>
        <xsd:restriction base="dms:Text"/>
      </xsd:simpleType>
    </xsd:element>
    <xsd:element name="ContractorIdMline" ma:index="12" nillable="true" ma:displayName="Obchodní partner M-Line ID" ma:internalName="ContractorIdMline" ma:readOnly="false">
      <xsd:simpleType>
        <xsd:restriction base="dms:Text"/>
      </xsd:simpleType>
    </xsd:element>
    <xsd:element name="Activity" ma:index="13" nillable="true" ma:displayName="Stav schvalování" ma:internalName="Activity">
      <xsd:simpleType>
        <xsd:restriction base="dms:Text"/>
      </xsd:simpleType>
    </xsd:element>
    <xsd:element name="MainDocument" ma:index="14" nillable="true" ma:displayName="Hlavní dokument" ma:default="0" ma:internalName="MainDocument">
      <xsd:simpleType>
        <xsd:restriction base="dms:Boolean"/>
      </xsd:simpleType>
    </xsd:element>
    <xsd:element name="ICOM_Number" ma:index="15" nillable="true" ma:displayName="Číslo" ma:internalName="ICOM_Number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 ma:index="8" ma:displayName="Předmě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0C0E3-FEA3-4DDE-8FDF-BD1E851715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B984A4-7974-4782-90DE-3476920C1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5E228-DA3C-49AD-9423-93876CC4C3A9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09c7d00-d9c2-4789-b731-b9fe9b961794"/>
  </ds:schemaRefs>
</ds:datastoreItem>
</file>

<file path=customXml/itemProps4.xml><?xml version="1.0" encoding="utf-8"?>
<ds:datastoreItem xmlns:ds="http://schemas.openxmlformats.org/officeDocument/2006/customXml" ds:itemID="{58672B31-5D98-44AA-8E6A-971FFBA9B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c7d00-d9c2-4789-b731-b9fe9b961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2621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verejnych sluzbach 14-2017 město Třeboň_čistopis.docx</vt:lpstr>
    </vt:vector>
  </TitlesOfParts>
  <Company>Microsoft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verejnych sluzbach 14-2017 město Třeboň_čistopis.docx</dc:title>
  <dc:subject>Smlouva o veřejných službách</dc:subject>
  <dc:creator>Miroslava Fejtová</dc:creator>
  <cp:lastModifiedBy>Pavel Zajíček</cp:lastModifiedBy>
  <cp:revision>2</cp:revision>
  <cp:lastPrinted>2017-08-24T11:40:00Z</cp:lastPrinted>
  <dcterms:created xsi:type="dcterms:W3CDTF">2017-08-31T05:42:00Z</dcterms:created>
  <dcterms:modified xsi:type="dcterms:W3CDTF">2017-08-31T05:42:00Z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0x01010033E6DC6457A24EDD969EEF9AA4AB4B250036F49A0441A69249B27E8D3AA3EA2A26</vt:lpwstr>
  </property>
  <property fmtid="{D5CDD505-2E9C-101B-9397-08002B2CF9AE}" pid="3" name="MultipleAttachments">
    <vt:lpwstr>8da586ef-829d-4b75-96f2-c9cc661bfc1a</vt:lpwstr>
  </property>
</Properties>
</file>