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1570C6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570C6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Jachymiáková Eva (UPB-VYA)</cp:lastModifiedBy>
  <cp:revision>2</cp:revision>
  <cp:lastPrinted>2016-04-29T08:21:00Z</cp:lastPrinted>
  <dcterms:created xsi:type="dcterms:W3CDTF">2017-05-23T11:14:00Z</dcterms:created>
  <dcterms:modified xsi:type="dcterms:W3CDTF">2017-05-23T11:14:00Z</dcterms:modified>
</cp:coreProperties>
</file>