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r w:rsidR="00D14396" w:rsidRPr="005B3BD3">
        <w:rPr>
          <w:bCs w:val="0"/>
          <w:sz w:val="28"/>
          <w:szCs w:val="28"/>
        </w:rPr>
        <w:t>     </w:t>
      </w:r>
      <w:bookmarkEnd w:id="0"/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023B9F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  <w:r w:rsidRPr="00C96910">
        <w:rPr>
          <w:rFonts w:ascii="Arial" w:hAnsi="Arial" w:cs="Arial"/>
          <w:b/>
          <w:bCs/>
          <w:u w:val="single"/>
        </w:rPr>
        <w:t>Prohlášení zaměstnavatele:</w:t>
      </w:r>
    </w:p>
    <w:p w:rsidR="00C03A1C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Prohlašuji, že výše uvedené údaje jsou pravdivé a že </w:t>
      </w:r>
      <w:r w:rsidRPr="00F056AA">
        <w:rPr>
          <w:rFonts w:ascii="Arial" w:hAnsi="Arial" w:cs="Arial"/>
          <w:b/>
          <w:bCs/>
        </w:rPr>
        <w:t>hrubá mzda</w:t>
      </w:r>
      <w:r w:rsidRPr="00F056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F056AA">
        <w:rPr>
          <w:rFonts w:ascii="Arial" w:hAnsi="Arial" w:cs="Arial"/>
          <w:b/>
        </w:rPr>
        <w:t>včetně náhrady mzdy za dočasnou PN</w:t>
      </w:r>
      <w:r>
        <w:rPr>
          <w:rFonts w:ascii="Arial" w:hAnsi="Arial" w:cs="Arial"/>
          <w:b/>
        </w:rPr>
        <w:t>/karanténu)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>byla</w:t>
      </w:r>
      <w:r w:rsidRPr="00D52D2A">
        <w:rPr>
          <w:rFonts w:ascii="Arial" w:hAnsi="Arial" w:cs="Arial"/>
          <w:bCs/>
        </w:rPr>
        <w:t xml:space="preserve"> zaměstnanci zúčtována k výplatě a po zákonných srážkách </w:t>
      </w:r>
      <w:r w:rsidRPr="00040824">
        <w:rPr>
          <w:rFonts w:ascii="Arial" w:hAnsi="Arial" w:cs="Arial"/>
          <w:b/>
          <w:bCs/>
        </w:rPr>
        <w:t xml:space="preserve">vyplacena </w:t>
      </w:r>
      <w:r w:rsidRPr="00040824">
        <w:rPr>
          <w:rFonts w:ascii="Arial" w:hAnsi="Arial" w:cs="Arial"/>
          <w:b/>
        </w:rPr>
        <w:t>nej</w:t>
      </w:r>
      <w:r>
        <w:rPr>
          <w:rFonts w:ascii="Arial" w:hAnsi="Arial" w:cs="Arial"/>
          <w:b/>
        </w:rPr>
        <w:t xml:space="preserve">později 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  <w:r w:rsidRPr="00D52D2A">
        <w:rPr>
          <w:rFonts w:ascii="Arial" w:hAnsi="Arial" w:cs="Arial"/>
        </w:rPr>
        <w:t xml:space="preserve"> Dále prohlašuji, že </w:t>
      </w:r>
      <w:r w:rsidRPr="0060665C">
        <w:rPr>
          <w:rFonts w:ascii="Arial" w:hAnsi="Arial" w:cs="Arial"/>
          <w:b/>
          <w:bCs/>
        </w:rPr>
        <w:t>pojistné</w:t>
      </w:r>
      <w:r w:rsidRPr="0060665C">
        <w:rPr>
          <w:rFonts w:ascii="Arial" w:hAnsi="Arial" w:cs="Arial"/>
          <w:b/>
        </w:rPr>
        <w:t xml:space="preserve"> na sociální zabezpečení a příspěvek na státní politiku zaměstnanosti a pojistné na veřejné zdravotní pojištění</w:t>
      </w:r>
      <w:r w:rsidRPr="00D52D2A">
        <w:rPr>
          <w:rFonts w:ascii="Arial" w:hAnsi="Arial" w:cs="Arial"/>
        </w:rPr>
        <w:t>, které zaměstnavatel za sebe odvádí z vyměřovacího základu zaměstnance, 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 xml:space="preserve">byly </w:t>
      </w:r>
      <w:r w:rsidRPr="00040824">
        <w:rPr>
          <w:rFonts w:ascii="Arial" w:hAnsi="Arial" w:cs="Arial"/>
          <w:b/>
          <w:bCs/>
        </w:rPr>
        <w:t>odveden</w:t>
      </w:r>
      <w:r>
        <w:rPr>
          <w:rFonts w:ascii="Arial" w:hAnsi="Arial" w:cs="Arial"/>
          <w:b/>
          <w:bCs/>
        </w:rPr>
        <w:t>y</w:t>
      </w:r>
      <w:r w:rsidRPr="00040824">
        <w:rPr>
          <w:rFonts w:ascii="Arial" w:hAnsi="Arial" w:cs="Arial"/>
          <w:b/>
          <w:bCs/>
        </w:rPr>
        <w:t xml:space="preserve"> </w:t>
      </w:r>
      <w:r w:rsidRPr="00040824">
        <w:rPr>
          <w:rFonts w:ascii="Arial" w:hAnsi="Arial" w:cs="Arial"/>
          <w:b/>
        </w:rPr>
        <w:t xml:space="preserve">nejpozději </w:t>
      </w:r>
      <w:r>
        <w:rPr>
          <w:rFonts w:ascii="Arial" w:hAnsi="Arial" w:cs="Arial"/>
          <w:b/>
        </w:rPr>
        <w:t xml:space="preserve">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Na tu část mzdových nákladů, která je hrazena z příspěvku </w:t>
      </w:r>
      <w:r w:rsidRPr="00D23E72">
        <w:rPr>
          <w:rFonts w:ascii="Arial" w:hAnsi="Arial" w:cs="Arial"/>
        </w:rPr>
        <w:t>Úřadu práce ČR,</w:t>
      </w:r>
      <w:r w:rsidRPr="00D52D2A">
        <w:rPr>
          <w:rFonts w:ascii="Arial" w:hAnsi="Arial" w:cs="Arial"/>
        </w:rPr>
        <w:t xml:space="preserve"> nebudu nárokovat krytí z peněžních prostředků poskytovaných ze státního rozpočtu, rozpočtu územních samosprávných celků, vyšších územních samosprávných celků, strukturálních fondů EU, popř.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 jiných programů a projektů EU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lastRenderedPageBreak/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6F489F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FQDGlmbI46om99NO8qDPnWpw2MM=" w:salt="9+TcEEEjdKAvXCaMsisXn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078A2"/>
    <w:rsid w:val="00116CED"/>
    <w:rsid w:val="00130F30"/>
    <w:rsid w:val="001464D2"/>
    <w:rsid w:val="00192320"/>
    <w:rsid w:val="001A2336"/>
    <w:rsid w:val="001A6BEA"/>
    <w:rsid w:val="001D6BF4"/>
    <w:rsid w:val="001E77AF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489F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95EAD"/>
    <w:rsid w:val="009A0E35"/>
    <w:rsid w:val="009A69C5"/>
    <w:rsid w:val="009D2C43"/>
    <w:rsid w:val="00A05A4F"/>
    <w:rsid w:val="00A365B1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Stříteská Blanka (UPT-NJA)</cp:lastModifiedBy>
  <cp:revision>2</cp:revision>
  <cp:lastPrinted>2015-09-16T06:54:00Z</cp:lastPrinted>
  <dcterms:created xsi:type="dcterms:W3CDTF">2016-09-29T05:40:00Z</dcterms:created>
  <dcterms:modified xsi:type="dcterms:W3CDTF">2016-09-29T05:40:00Z</dcterms:modified>
</cp:coreProperties>
</file>