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Pr="002D0D37">
        <w:rPr>
          <w:rFonts w:ascii="Times New Roman" w:hAnsi="Times New Roman"/>
          <w:bCs w:val="0"/>
          <w:color w:val="auto"/>
          <w:sz w:val="22"/>
          <w:lang w:val="cs-CZ" w:eastAsia="cs-CZ"/>
        </w:rPr>
        <w:t xml:space="preserve">ástupce </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del w:id="1" w:author="Šindelářová Emília Ing." w:date="2017-07-03T15:12:00Z">
        <w:r w:rsidRPr="002D0D37" w:rsidDel="00D136FD">
          <w:fldChar w:fldCharType="begin">
            <w:ffData>
              <w:name w:val="Text1"/>
              <w:enabled/>
              <w:calcOnExit w:val="0"/>
              <w:textInput/>
            </w:ffData>
          </w:fldChar>
        </w:r>
        <w:r w:rsidRPr="002D0D37" w:rsidDel="00D136FD">
          <w:delInstrText xml:space="preserve"> FORMTEXT </w:delInstrText>
        </w:r>
        <w:r w:rsidRPr="002D0D37" w:rsidDel="00D136FD">
          <w:fldChar w:fldCharType="separate"/>
        </w:r>
        <w:r w:rsidRPr="002D0D37" w:rsidDel="00D136FD">
          <w:rPr>
            <w:noProof/>
          </w:rPr>
          <w:delText> </w:delText>
        </w:r>
        <w:r w:rsidRPr="002D0D37" w:rsidDel="00D136FD">
          <w:rPr>
            <w:noProof/>
          </w:rPr>
          <w:delText> </w:delText>
        </w:r>
        <w:r w:rsidRPr="002D0D37" w:rsidDel="00D136FD">
          <w:rPr>
            <w:noProof/>
          </w:rPr>
          <w:delText> </w:delText>
        </w:r>
        <w:r w:rsidRPr="002D0D37" w:rsidDel="00D136FD">
          <w:rPr>
            <w:noProof/>
          </w:rPr>
          <w:delText> </w:delText>
        </w:r>
        <w:r w:rsidRPr="002D0D37" w:rsidDel="00D136FD">
          <w:rPr>
            <w:noProof/>
          </w:rPr>
          <w:delText> </w:delText>
        </w:r>
        <w:r w:rsidRPr="002D0D37" w:rsidDel="00D136FD">
          <w:fldChar w:fldCharType="end"/>
        </w:r>
        <w:r w:rsidRPr="002D0D37" w:rsidDel="00D136FD">
          <w:delText xml:space="preserve"> </w:delText>
        </w:r>
      </w:del>
      <w:ins w:id="2" w:author="Šindelářová Emília Ing." w:date="2017-07-03T15:12:00Z">
        <w:r w:rsidR="00D136FD">
          <w:t xml:space="preserve">Naděždy </w:t>
        </w:r>
        <w:proofErr w:type="spellStart"/>
        <w:r w:rsidR="00D136FD">
          <w:t>Kloutvorové</w:t>
        </w:r>
        <w:proofErr w:type="spellEnd"/>
        <w:r w:rsidR="00D136FD" w:rsidRPr="002D0D37">
          <w:t xml:space="preserve"> </w:t>
        </w:r>
      </w:ins>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AF61BA" w:rsidRDefault="002D61D4" w:rsidP="00284FC9">
      <w:pPr>
        <w:pStyle w:val="Zkladntext2"/>
        <w:numPr>
          <w:ilvl w:val="3"/>
          <w:numId w:val="30"/>
        </w:numPr>
        <w:spacing w:after="120" w:line="260" w:lineRule="exact"/>
        <w:ind w:left="1418" w:hanging="284"/>
        <w:rPr>
          <w:szCs w:val="22"/>
          <w:highlight w:val="lightGray"/>
        </w:rPr>
      </w:pPr>
      <w:del w:id="3" w:author="Šindelářová Emília Ing." w:date="2017-08-29T10:39:00Z">
        <w:r w:rsidRPr="00AF61BA" w:rsidDel="00EC56F5">
          <w:rPr>
            <w:szCs w:val="22"/>
            <w:highlight w:val="lightGray"/>
          </w:rPr>
          <w:delText xml:space="preserve">tísňovým systémem specifikovaným v Příloze č. </w:delText>
        </w:r>
        <w:r w:rsidR="00E864F5" w:rsidRPr="00AF61BA" w:rsidDel="00EC56F5">
          <w:rPr>
            <w:szCs w:val="22"/>
            <w:highlight w:val="lightGray"/>
          </w:rPr>
          <w:delText>1</w:delText>
        </w:r>
        <w:r w:rsidR="007A7886" w:rsidRPr="00AF61BA" w:rsidDel="00EC56F5">
          <w:rPr>
            <w:szCs w:val="22"/>
            <w:highlight w:val="lightGray"/>
          </w:rPr>
          <w:delText>2</w:delText>
        </w:r>
        <w:r w:rsidR="00E864F5" w:rsidRPr="00AF61BA" w:rsidDel="00EC56F5">
          <w:rPr>
            <w:szCs w:val="22"/>
            <w:highlight w:val="lightGray"/>
          </w:rPr>
          <w:delText xml:space="preserve"> </w:delText>
        </w:r>
        <w:r w:rsidRPr="00AF61BA" w:rsidDel="00EC56F5">
          <w:rPr>
            <w:szCs w:val="22"/>
            <w:highlight w:val="lightGray"/>
          </w:rPr>
          <w:delText>Smlouvy</w:delText>
        </w:r>
      </w:del>
      <w:proofErr w:type="spellStart"/>
      <w:ins w:id="4" w:author="Šindelářová Emília Ing." w:date="2017-08-29T10:39:00Z">
        <w:r w:rsidR="00EC56F5">
          <w:rPr>
            <w:szCs w:val="22"/>
            <w:highlight w:val="lightGray"/>
          </w:rPr>
          <w:t>xxx</w:t>
        </w:r>
      </w:ins>
      <w:proofErr w:type="spellEnd"/>
    </w:p>
    <w:p w:rsidR="00EC56F5" w:rsidRPr="00EC56F5" w:rsidRDefault="002D61D4" w:rsidP="00284FC9">
      <w:pPr>
        <w:pStyle w:val="Zkladntext2"/>
        <w:numPr>
          <w:ilvl w:val="1"/>
          <w:numId w:val="28"/>
        </w:numPr>
        <w:spacing w:after="120" w:line="260" w:lineRule="exact"/>
        <w:ind w:left="624" w:hanging="624"/>
        <w:rPr>
          <w:ins w:id="5" w:author="Šindelářová Emília Ing." w:date="2017-08-29T10:40:00Z"/>
          <w:b/>
          <w:szCs w:val="22"/>
          <w:highlight w:val="lightGray"/>
          <w:rPrChange w:id="6" w:author="Šindelářová Emília Ing." w:date="2017-08-29T10:40:00Z">
            <w:rPr>
              <w:ins w:id="7" w:author="Šindelářová Emília Ing." w:date="2017-08-29T10:40:00Z"/>
              <w:szCs w:val="22"/>
            </w:rPr>
          </w:rPrChange>
        </w:rPr>
      </w:pPr>
      <w:r w:rsidRPr="00EC56F5">
        <w:rPr>
          <w:szCs w:val="22"/>
        </w:rPr>
        <w:t>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ins w:id="8" w:author="Šindelářová Emília Ing." w:date="2017-08-29T10:40:00Z">
        <w:r w:rsidR="00EC56F5">
          <w:rPr>
            <w:szCs w:val="22"/>
          </w:rPr>
          <w:t xml:space="preserve"> </w:t>
        </w:r>
        <w:proofErr w:type="spellStart"/>
        <w:r w:rsidR="00EC56F5" w:rsidRPr="00EC56F5">
          <w:rPr>
            <w:szCs w:val="22"/>
          </w:rPr>
          <w:t>xxx</w:t>
        </w:r>
        <w:proofErr w:type="spellEnd"/>
      </w:ins>
    </w:p>
    <w:p w:rsidR="002D61D4" w:rsidRPr="00AF61BA" w:rsidDel="00EC56F5" w:rsidRDefault="002D61D4" w:rsidP="00EC56F5">
      <w:pPr>
        <w:pStyle w:val="Zkladntext2"/>
        <w:numPr>
          <w:ilvl w:val="1"/>
          <w:numId w:val="28"/>
        </w:numPr>
        <w:spacing w:after="120" w:line="260" w:lineRule="exact"/>
        <w:rPr>
          <w:del w:id="9" w:author="Šindelářová Emília Ing." w:date="2017-08-29T10:40:00Z"/>
          <w:b/>
          <w:szCs w:val="22"/>
          <w:highlight w:val="lightGray"/>
        </w:rPr>
      </w:pPr>
      <w:del w:id="10" w:author="Šindelářová Emília Ing." w:date="2017-08-29T10:40:00Z">
        <w:r w:rsidRPr="00AF61BA" w:rsidDel="00EC56F5">
          <w:rPr>
            <w:szCs w:val="22"/>
            <w:highlight w:val="lightGray"/>
          </w:rPr>
          <w:delText xml:space="preserve">. O připojení tísňového systému dle odst. 1 písm. c) tohoto článku k dohledovému centru specifikovanému v příloze č. </w:delText>
        </w:r>
        <w:r w:rsidR="00E864F5" w:rsidRPr="00AF61BA" w:rsidDel="00EC56F5">
          <w:rPr>
            <w:szCs w:val="22"/>
            <w:highlight w:val="lightGray"/>
          </w:rPr>
          <w:delText>1</w:delText>
        </w:r>
        <w:r w:rsidR="007A7886" w:rsidRPr="00AF61BA" w:rsidDel="00EC56F5">
          <w:rPr>
            <w:szCs w:val="22"/>
            <w:highlight w:val="lightGray"/>
          </w:rPr>
          <w:delText>2</w:delText>
        </w:r>
        <w:r w:rsidR="00E864F5" w:rsidRPr="00AF61BA" w:rsidDel="00EC56F5">
          <w:rPr>
            <w:szCs w:val="22"/>
            <w:highlight w:val="lightGray"/>
          </w:rPr>
          <w:delText xml:space="preserve"> </w:delText>
        </w:r>
        <w:r w:rsidRPr="00AF61BA" w:rsidDel="00EC56F5">
          <w:rPr>
            <w:szCs w:val="22"/>
            <w:highlight w:val="lightGray"/>
          </w:rPr>
          <w:delText xml:space="preserve">Smlouvy bude sepsán připojovací protokol předložený ČP, který bude stvrzen zástupci obou Smluvních stran v den připojení. Informace o změnách kontaktních osob uvedených v připojovacím protokolu, je Zástupce povinen předávat ČP prostřednictvím formuláře pro hlášení změn na objektu, jehož vzor obdrží Zástupce po podpisu připojovacího protokolu. </w:delText>
        </w:r>
      </w:del>
    </w:p>
    <w:p w:rsidR="002D61D4" w:rsidRPr="00EC56F5" w:rsidRDefault="002D61D4" w:rsidP="00284FC9">
      <w:pPr>
        <w:pStyle w:val="Zkladntext2"/>
        <w:numPr>
          <w:ilvl w:val="1"/>
          <w:numId w:val="28"/>
        </w:numPr>
        <w:spacing w:after="120" w:line="260" w:lineRule="exact"/>
        <w:ind w:left="624" w:hanging="624"/>
        <w:rPr>
          <w:szCs w:val="22"/>
        </w:rPr>
      </w:pPr>
      <w:r w:rsidRPr="00EC56F5">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E864F5">
        <w:rPr>
          <w:szCs w:val="22"/>
        </w:rPr>
        <w:t>8</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2D0D37">
        <w:rPr>
          <w:szCs w:val="22"/>
        </w:rPr>
        <w:lastRenderedPageBreak/>
        <w:t xml:space="preserve">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neuplatní.</w:t>
      </w:r>
    </w:p>
    <w:p w:rsidR="00EC56F5" w:rsidRPr="00EC56F5" w:rsidRDefault="00EC56F5" w:rsidP="002D61D4">
      <w:pPr>
        <w:pStyle w:val="Zkladntext2"/>
        <w:numPr>
          <w:ilvl w:val="1"/>
          <w:numId w:val="36"/>
        </w:numPr>
        <w:spacing w:after="120" w:line="260" w:lineRule="exact"/>
        <w:ind w:left="624" w:hanging="624"/>
        <w:rPr>
          <w:ins w:id="11" w:author="Šindelářová Emília Ing." w:date="2017-08-29T10:41:00Z"/>
          <w:szCs w:val="22"/>
          <w:highlight w:val="lightGray"/>
          <w:rPrChange w:id="12" w:author="Šindelářová Emília Ing." w:date="2017-08-29T10:41:00Z">
            <w:rPr>
              <w:ins w:id="13" w:author="Šindelářová Emília Ing." w:date="2017-08-29T10:41:00Z"/>
              <w:szCs w:val="22"/>
            </w:rPr>
          </w:rPrChange>
        </w:rPr>
      </w:pPr>
      <w:proofErr w:type="spellStart"/>
      <w:ins w:id="14" w:author="Šindelářová Emília Ing." w:date="2017-08-29T10:41:00Z">
        <w:r w:rsidRPr="00EC56F5">
          <w:rPr>
            <w:szCs w:val="22"/>
          </w:rPr>
          <w:t>Xxx</w:t>
        </w:r>
        <w:proofErr w:type="spellEnd"/>
      </w:ins>
    </w:p>
    <w:p w:rsidR="002D61D4" w:rsidRPr="00AF61BA" w:rsidDel="00EC56F5" w:rsidRDefault="002D61D4" w:rsidP="00EC56F5">
      <w:pPr>
        <w:pStyle w:val="Zkladntext2"/>
        <w:numPr>
          <w:ilvl w:val="1"/>
          <w:numId w:val="36"/>
        </w:numPr>
        <w:spacing w:after="120" w:line="260" w:lineRule="exact"/>
        <w:rPr>
          <w:del w:id="15" w:author="Šindelářová Emília Ing." w:date="2017-08-29T10:41:00Z"/>
          <w:szCs w:val="22"/>
          <w:highlight w:val="lightGray"/>
        </w:rPr>
      </w:pPr>
      <w:del w:id="16" w:author="Šindelářová Emília Ing." w:date="2017-08-29T10:41:00Z">
        <w:r w:rsidRPr="00AF61BA" w:rsidDel="00EC56F5">
          <w:rPr>
            <w:szCs w:val="22"/>
            <w:highlight w:val="lightGray"/>
          </w:rPr>
          <w:delText xml:space="preserve">Zástupce je oprávněn mimo trezor uchovávat pouze hotovost nepřesahující částku 50.000,- Kč. Zbylou hotovost do výše bezpečnostního limitu lze mít v pracovní době uloženou v uzamčeném Time trezorku umístěném u přepážky. V mimopracovní době se veškerá hotovost ukládá do trezoru. Hotovost uložená v trezoru nesmí překročit částku bezpečnostního limitu stanoveného ve výši 300.000,- Kč. </w:delText>
        </w:r>
        <w:r w:rsidRPr="00AF61BA" w:rsidDel="00EC56F5">
          <w:rPr>
            <w:highlight w:val="lightGray"/>
          </w:rPr>
          <w:delText>V případě překročení bezpečnostního limitu je Zástupce povinen požádat o mimořádný odvod finanční hotovosti. Zástupce je povinen věci povinně uchovávané v trezoru pojistit pro případ škod způsobených působením živlů, krádeží, vloupáním nebo loupežným přepadením. Pojistná smlouva musí být platná a účinná od začátku činnosti Zástupce.</w:delText>
        </w:r>
      </w:del>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517D15">
        <w:rPr>
          <w:szCs w:val="22"/>
        </w:rPr>
        <w:t>23</w:t>
      </w:r>
      <w:r w:rsidRPr="002D0D37">
        <w:rPr>
          <w:szCs w:val="22"/>
        </w:rPr>
        <w:t xml:space="preserve">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w:t>
      </w:r>
      <w:proofErr w:type="spellStart"/>
      <w:proofErr w:type="gramStart"/>
      <w:r w:rsidRPr="002D0D37">
        <w:rPr>
          <w:szCs w:val="22"/>
        </w:rPr>
        <w:t>s.p</w:t>
      </w:r>
      <w:proofErr w:type="spellEnd"/>
      <w:r w:rsidRPr="002D0D37">
        <w:rPr>
          <w:szCs w:val="22"/>
        </w:rPr>
        <w:t>.</w:t>
      </w:r>
      <w:proofErr w:type="gramEnd"/>
      <w:r w:rsidRPr="002D0D37">
        <w:rPr>
          <w:szCs w:val="22"/>
        </w:rPr>
        <w:t xml:space="preserve">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EC56F5" w:rsidRDefault="002D61D4" w:rsidP="002D61D4">
      <w:pPr>
        <w:pStyle w:val="Zkladntext2"/>
        <w:spacing w:after="120" w:line="260" w:lineRule="exact"/>
        <w:ind w:left="567"/>
        <w:rPr>
          <w:ins w:id="17" w:author="Šindelářová Emília Ing." w:date="2017-08-29T10:41:00Z"/>
        </w:rPr>
      </w:pPr>
      <w:r w:rsidRPr="002D0D37">
        <w:rPr>
          <w:szCs w:val="22"/>
        </w:rPr>
        <w:t xml:space="preserve">V případě, že návrh reklamy nepřesahuje v elektronické podobě objem 10 MB, je Zástupce oprávněn zaslat jej pouze v elektronické podobě e-mailem na adresu </w:t>
      </w:r>
      <w:proofErr w:type="spellStart"/>
      <w:ins w:id="18" w:author="Šindelářová Emília Ing." w:date="2017-08-29T10:41:00Z">
        <w:r w:rsidR="00EC56F5" w:rsidRPr="00EC56F5">
          <w:t>xxx</w:t>
        </w:r>
        <w:proofErr w:type="spellEnd"/>
      </w:ins>
    </w:p>
    <w:p w:rsidR="002D61D4" w:rsidRPr="002D0D37" w:rsidDel="00EC56F5" w:rsidRDefault="00EC56F5" w:rsidP="002D61D4">
      <w:pPr>
        <w:pStyle w:val="Zkladntext2"/>
        <w:spacing w:after="120" w:line="260" w:lineRule="exact"/>
        <w:ind w:left="567"/>
        <w:rPr>
          <w:del w:id="19" w:author="Šindelářová Emília Ing." w:date="2017-08-29T10:41:00Z"/>
          <w:szCs w:val="22"/>
        </w:rPr>
      </w:pPr>
      <w:del w:id="20" w:author="Šindelářová Emília Ing." w:date="2017-08-29T10:41:00Z">
        <w:r w:rsidDel="00EC56F5">
          <w:fldChar w:fldCharType="begin"/>
        </w:r>
        <w:r w:rsidDel="00EC56F5">
          <w:delInstrText xml:space="preserve"> HYPERLINK "mailto:marketing.gr@cpost.cz" </w:delInstrText>
        </w:r>
        <w:r w:rsidDel="00EC56F5">
          <w:fldChar w:fldCharType="separate"/>
        </w:r>
        <w:r w:rsidR="002D61D4" w:rsidRPr="00AF61BA" w:rsidDel="00EC56F5">
          <w:rPr>
            <w:rStyle w:val="Hypertextovodkaz"/>
            <w:szCs w:val="22"/>
            <w:highlight w:val="lightGray"/>
          </w:rPr>
          <w:delText>marketing.gr@cpost.cz</w:delText>
        </w:r>
        <w:r w:rsidDel="00EC56F5">
          <w:rPr>
            <w:rStyle w:val="Hypertextovodkaz"/>
            <w:szCs w:val="22"/>
            <w:highlight w:val="lightGray"/>
          </w:rPr>
          <w:fldChar w:fldCharType="end"/>
        </w:r>
        <w:r w:rsidR="002D61D4" w:rsidRPr="00AF61BA" w:rsidDel="00EC56F5">
          <w:rPr>
            <w:szCs w:val="22"/>
            <w:highlight w:val="lightGray"/>
          </w:rPr>
          <w:delText>.</w:delText>
        </w:r>
      </w:del>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w:t>
      </w:r>
      <w:r w:rsidR="007A7886">
        <w:rPr>
          <w:szCs w:val="22"/>
        </w:rPr>
        <w:t>8</w:t>
      </w:r>
      <w:r w:rsidR="00E864F5" w:rsidRPr="002D0D37">
        <w:rPr>
          <w:szCs w:val="22"/>
        </w:rPr>
        <w:t xml:space="preserve"> </w:t>
      </w:r>
      <w:r w:rsidRPr="002D0D37">
        <w:rPr>
          <w:szCs w:val="22"/>
        </w:rPr>
        <w:t xml:space="preserve">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AF61BA" w:rsidRDefault="00EC56F5" w:rsidP="00EC56F5">
      <w:pPr>
        <w:pStyle w:val="Zkladntext2"/>
        <w:numPr>
          <w:ilvl w:val="1"/>
          <w:numId w:val="36"/>
        </w:numPr>
        <w:spacing w:after="120" w:line="260" w:lineRule="exact"/>
        <w:rPr>
          <w:highlight w:val="lightGray"/>
        </w:rPr>
      </w:pPr>
      <w:proofErr w:type="spellStart"/>
      <w:ins w:id="21" w:author="Šindelářová Emília Ing." w:date="2017-08-29T10:41:00Z">
        <w:r w:rsidRPr="00EC56F5">
          <w:t>xxx</w:t>
        </w:r>
      </w:ins>
      <w:proofErr w:type="spellEnd"/>
      <w:del w:id="22" w:author="Šindelářová Emília Ing." w:date="2017-08-29T10:41:00Z">
        <w:r w:rsidR="002D61D4" w:rsidRPr="00AF61BA" w:rsidDel="00EC56F5">
          <w:rPr>
            <w:highlight w:val="lightGray"/>
          </w:rPr>
          <w:delText xml:space="preserve">Zástupce je povinen používat Tísňový systém specifikovaný v příloze č. </w:delText>
        </w:r>
        <w:r w:rsidR="00E864F5" w:rsidRPr="00AF61BA" w:rsidDel="00EC56F5">
          <w:rPr>
            <w:highlight w:val="lightGray"/>
          </w:rPr>
          <w:delText>1</w:delText>
        </w:r>
        <w:r w:rsidR="007A7886" w:rsidRPr="00AF61BA" w:rsidDel="00EC56F5">
          <w:rPr>
            <w:highlight w:val="lightGray"/>
          </w:rPr>
          <w:delText>2</w:delText>
        </w:r>
        <w:r w:rsidR="00E864F5" w:rsidRPr="00AF61BA" w:rsidDel="00EC56F5">
          <w:rPr>
            <w:highlight w:val="lightGray"/>
          </w:rPr>
          <w:delText xml:space="preserve"> </w:delText>
        </w:r>
        <w:r w:rsidR="002D61D4" w:rsidRPr="00AF61BA" w:rsidDel="00EC56F5">
          <w:rPr>
            <w:highlight w:val="lightGray"/>
          </w:rPr>
          <w:delText>Smlouvy způsobem stanoveným v této příloze</w:delText>
        </w:r>
      </w:del>
      <w:r w:rsidR="002D61D4" w:rsidRPr="00AF61BA">
        <w:rPr>
          <w:highlight w:val="lightGray"/>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EC56F5">
      <w:pPr>
        <w:pStyle w:val="Zkladntext2"/>
        <w:numPr>
          <w:ilvl w:val="1"/>
          <w:numId w:val="31"/>
        </w:numPr>
        <w:spacing w:after="120" w:line="260" w:lineRule="exact"/>
        <w:rPr>
          <w:szCs w:val="22"/>
        </w:rPr>
      </w:pPr>
      <w:r w:rsidRPr="002D0D37">
        <w:rPr>
          <w:szCs w:val="22"/>
        </w:rPr>
        <w:t xml:space="preserve">Náklady spojené s pořízením věcí uvedených v čl. 2 odst. 1 těchto Podmínek a </w:t>
      </w:r>
      <w:proofErr w:type="spellStart"/>
      <w:ins w:id="23" w:author="Šindelářová Emília Ing." w:date="2017-08-29T10:41:00Z">
        <w:r w:rsidR="00EC56F5" w:rsidRPr="00EC56F5">
          <w:rPr>
            <w:szCs w:val="22"/>
          </w:rPr>
          <w:t>xxx</w:t>
        </w:r>
      </w:ins>
      <w:proofErr w:type="spellEnd"/>
      <w:del w:id="24" w:author="Šindelářová Emília Ing." w:date="2017-08-29T10:41:00Z">
        <w:r w:rsidRPr="00AF61BA" w:rsidDel="00EC56F5">
          <w:rPr>
            <w:szCs w:val="22"/>
            <w:highlight w:val="lightGray"/>
          </w:rPr>
          <w:delText>zajištěním fungování tísňového systému uvedeného v čl. 2 odst. 1 písm. c) těchto Podmínek nese ČP</w:delText>
        </w:r>
      </w:del>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EC56F5" w:rsidRPr="00EC56F5" w:rsidRDefault="00EC56F5" w:rsidP="002D61D4">
      <w:pPr>
        <w:pStyle w:val="Zkladntext2"/>
        <w:numPr>
          <w:ilvl w:val="1"/>
          <w:numId w:val="31"/>
        </w:numPr>
        <w:spacing w:after="120" w:line="260" w:lineRule="exact"/>
        <w:ind w:left="624" w:hanging="624"/>
        <w:rPr>
          <w:ins w:id="25" w:author="Šindelářová Emília Ing." w:date="2017-08-29T10:41:00Z"/>
          <w:szCs w:val="22"/>
          <w:highlight w:val="lightGray"/>
          <w:rPrChange w:id="26" w:author="Šindelářová Emília Ing." w:date="2017-08-29T10:41:00Z">
            <w:rPr>
              <w:ins w:id="27" w:author="Šindelářová Emília Ing." w:date="2017-08-29T10:41:00Z"/>
              <w:szCs w:val="22"/>
            </w:rPr>
          </w:rPrChange>
        </w:rPr>
      </w:pPr>
      <w:proofErr w:type="spellStart"/>
      <w:ins w:id="28" w:author="Šindelářová Emília Ing." w:date="2017-08-29T10:41:00Z">
        <w:r w:rsidRPr="00EC56F5">
          <w:rPr>
            <w:szCs w:val="22"/>
          </w:rPr>
          <w:t>Xxx</w:t>
        </w:r>
        <w:proofErr w:type="spellEnd"/>
      </w:ins>
    </w:p>
    <w:p w:rsidR="002D61D4" w:rsidRPr="00AF61BA" w:rsidDel="00EC56F5" w:rsidRDefault="002D61D4" w:rsidP="00EC56F5">
      <w:pPr>
        <w:pStyle w:val="Zkladntext2"/>
        <w:numPr>
          <w:ilvl w:val="1"/>
          <w:numId w:val="31"/>
        </w:numPr>
        <w:spacing w:after="120" w:line="260" w:lineRule="exact"/>
        <w:rPr>
          <w:del w:id="29" w:author="Šindelářová Emília Ing." w:date="2017-08-29T10:41:00Z"/>
          <w:szCs w:val="22"/>
          <w:highlight w:val="lightGray"/>
        </w:rPr>
      </w:pPr>
      <w:bookmarkStart w:id="30" w:name="_GoBack"/>
      <w:bookmarkEnd w:id="30"/>
      <w:del w:id="31" w:author="Šindelářová Emília Ing." w:date="2017-08-29T10:41:00Z">
        <w:r w:rsidRPr="00AF61BA" w:rsidDel="00EC56F5">
          <w:rPr>
            <w:szCs w:val="22"/>
            <w:highlight w:val="lightGray"/>
          </w:rPr>
          <w:delText xml:space="preserve">ČP je povinna připojit Zástupci </w:delText>
        </w:r>
        <w:r w:rsidRPr="00AF61BA" w:rsidDel="00EC56F5">
          <w:rPr>
            <w:highlight w:val="lightGray"/>
          </w:rPr>
          <w:delText>tísňový systém specifikovaný</w:delText>
        </w:r>
        <w:r w:rsidRPr="00AF61BA" w:rsidDel="00EC56F5">
          <w:rPr>
            <w:b/>
            <w:highlight w:val="lightGray"/>
          </w:rPr>
          <w:delText xml:space="preserve"> </w:delText>
        </w:r>
        <w:r w:rsidRPr="00AF61BA" w:rsidDel="00EC56F5">
          <w:rPr>
            <w:highlight w:val="lightGray"/>
          </w:rPr>
          <w:delText xml:space="preserve">v příloze č. </w:delText>
        </w:r>
        <w:r w:rsidR="00040127" w:rsidRPr="00AF61BA" w:rsidDel="00EC56F5">
          <w:rPr>
            <w:highlight w:val="lightGray"/>
          </w:rPr>
          <w:delText>1</w:delText>
        </w:r>
        <w:r w:rsidR="007A7886" w:rsidRPr="00AF61BA" w:rsidDel="00EC56F5">
          <w:rPr>
            <w:highlight w:val="lightGray"/>
          </w:rPr>
          <w:delText>2</w:delText>
        </w:r>
        <w:r w:rsidR="00040127" w:rsidRPr="00AF61BA" w:rsidDel="00EC56F5">
          <w:rPr>
            <w:highlight w:val="lightGray"/>
          </w:rPr>
          <w:delText xml:space="preserve"> </w:delText>
        </w:r>
        <w:r w:rsidRPr="00AF61BA" w:rsidDel="00EC56F5">
          <w:rPr>
            <w:highlight w:val="lightGray"/>
          </w:rPr>
          <w:delText>Smlouvy</w:delText>
        </w:r>
        <w:r w:rsidRPr="00AF61BA" w:rsidDel="00EC56F5">
          <w:rPr>
            <w:b/>
            <w:highlight w:val="lightGray"/>
          </w:rPr>
          <w:delText>.</w:delText>
        </w:r>
      </w:del>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w:t>
      </w:r>
      <w:r w:rsidR="00040127">
        <w:t>uvedené v příloze č. 5</w:t>
      </w:r>
      <w:r w:rsidRPr="002D0D37">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3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3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B3" w:rsidRDefault="001729B3" w:rsidP="00E26E3A">
      <w:pPr>
        <w:spacing w:line="240" w:lineRule="auto"/>
      </w:pPr>
      <w:r>
        <w:separator/>
      </w:r>
    </w:p>
  </w:endnote>
  <w:endnote w:type="continuationSeparator" w:id="0">
    <w:p w:rsidR="001729B3" w:rsidRDefault="001729B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EC56F5">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EC56F5">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B3" w:rsidRDefault="001729B3" w:rsidP="00E26E3A">
      <w:pPr>
        <w:spacing w:line="240" w:lineRule="auto"/>
      </w:pPr>
      <w:r>
        <w:separator/>
      </w:r>
    </w:p>
  </w:footnote>
  <w:footnote w:type="continuationSeparator" w:id="0">
    <w:p w:rsidR="001729B3" w:rsidRDefault="001729B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6744"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4843"/>
    <w:rsid w:val="000F5DA9"/>
    <w:rsid w:val="00102163"/>
    <w:rsid w:val="00113956"/>
    <w:rsid w:val="00113C9F"/>
    <w:rsid w:val="00135EB8"/>
    <w:rsid w:val="00144268"/>
    <w:rsid w:val="00145CB5"/>
    <w:rsid w:val="00160A8C"/>
    <w:rsid w:val="0016394A"/>
    <w:rsid w:val="00166018"/>
    <w:rsid w:val="00166B5C"/>
    <w:rsid w:val="00171DE6"/>
    <w:rsid w:val="001729B3"/>
    <w:rsid w:val="0017648D"/>
    <w:rsid w:val="001846C1"/>
    <w:rsid w:val="001903EC"/>
    <w:rsid w:val="00190879"/>
    <w:rsid w:val="00193DF2"/>
    <w:rsid w:val="001D08B4"/>
    <w:rsid w:val="001D5F44"/>
    <w:rsid w:val="001E250B"/>
    <w:rsid w:val="001F4EAD"/>
    <w:rsid w:val="001F741B"/>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353EC"/>
    <w:rsid w:val="00340920"/>
    <w:rsid w:val="0035756B"/>
    <w:rsid w:val="00360657"/>
    <w:rsid w:val="00364DFD"/>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553E0"/>
    <w:rsid w:val="00766638"/>
    <w:rsid w:val="00766A20"/>
    <w:rsid w:val="007670D1"/>
    <w:rsid w:val="00777BF3"/>
    <w:rsid w:val="007836DF"/>
    <w:rsid w:val="00783EFA"/>
    <w:rsid w:val="00783FF0"/>
    <w:rsid w:val="00786B01"/>
    <w:rsid w:val="00792C97"/>
    <w:rsid w:val="007A01B3"/>
    <w:rsid w:val="007A479D"/>
    <w:rsid w:val="007A71EE"/>
    <w:rsid w:val="007A7886"/>
    <w:rsid w:val="007B38FB"/>
    <w:rsid w:val="007B4DB6"/>
    <w:rsid w:val="007B650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1B44"/>
    <w:rsid w:val="008C3F53"/>
    <w:rsid w:val="008C40D3"/>
    <w:rsid w:val="008D718A"/>
    <w:rsid w:val="008F6AD3"/>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D473C"/>
    <w:rsid w:val="009E1270"/>
    <w:rsid w:val="009F1841"/>
    <w:rsid w:val="009F3F2C"/>
    <w:rsid w:val="009F56ED"/>
    <w:rsid w:val="00A04D11"/>
    <w:rsid w:val="00A15FA9"/>
    <w:rsid w:val="00A1649B"/>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AF61BA"/>
    <w:rsid w:val="00B10073"/>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F1CB2"/>
    <w:rsid w:val="00D00024"/>
    <w:rsid w:val="00D00C32"/>
    <w:rsid w:val="00D136FD"/>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1A92"/>
    <w:rsid w:val="00D85B14"/>
    <w:rsid w:val="00D87949"/>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A15FD"/>
    <w:rsid w:val="00EA6004"/>
    <w:rsid w:val="00EB0BD2"/>
    <w:rsid w:val="00EC0984"/>
    <w:rsid w:val="00EC56F5"/>
    <w:rsid w:val="00ED0EDD"/>
    <w:rsid w:val="00EE09CE"/>
    <w:rsid w:val="00EF5BB6"/>
    <w:rsid w:val="00F1677F"/>
    <w:rsid w:val="00F1751B"/>
    <w:rsid w:val="00F21B95"/>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TotalTime>
  <Pages>9</Pages>
  <Words>4624</Words>
  <Characters>27282</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3</cp:revision>
  <cp:lastPrinted>2017-07-28T12:13:00Z</cp:lastPrinted>
  <dcterms:created xsi:type="dcterms:W3CDTF">2017-08-29T08:24:00Z</dcterms:created>
  <dcterms:modified xsi:type="dcterms:W3CDTF">2017-08-29T08:42:00Z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