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F9" w:rsidRDefault="00CE16F9">
      <w:pPr>
        <w:pStyle w:val="Nadpis1"/>
        <w:rPr>
          <w:u w:val="none"/>
        </w:rPr>
      </w:pPr>
      <w:r>
        <w:rPr>
          <w:u w:val="none"/>
        </w:rPr>
        <w:t>DOHODA O SPOLUPRÁCI</w:t>
      </w:r>
    </w:p>
    <w:p w:rsidR="00CE16F9" w:rsidRPr="00135C37" w:rsidRDefault="00EB1266" w:rsidP="0089776A">
      <w:pPr>
        <w:jc w:val="center"/>
        <w:rPr>
          <w:b/>
          <w:sz w:val="28"/>
          <w:szCs w:val="28"/>
        </w:rPr>
      </w:pPr>
      <w:r w:rsidRPr="00135C37">
        <w:rPr>
          <w:b/>
        </w:rPr>
        <w:t>Č</w:t>
      </w:r>
      <w:r>
        <w:rPr>
          <w:b/>
          <w:i/>
        </w:rPr>
        <w:t xml:space="preserve">. </w:t>
      </w:r>
      <w:r w:rsidR="00135C37">
        <w:rPr>
          <w:b/>
          <w:sz w:val="28"/>
          <w:szCs w:val="28"/>
        </w:rPr>
        <w:t xml:space="preserve"> </w:t>
      </w:r>
      <w:r w:rsidR="001E51C4">
        <w:rPr>
          <w:b/>
          <w:sz w:val="28"/>
          <w:szCs w:val="28"/>
        </w:rPr>
        <w:t>719</w:t>
      </w:r>
      <w:r w:rsidR="00AD46A8">
        <w:rPr>
          <w:b/>
          <w:sz w:val="28"/>
          <w:szCs w:val="28"/>
        </w:rPr>
        <w:t xml:space="preserve"> 170 </w:t>
      </w:r>
      <w:r w:rsidR="00BC18E7">
        <w:rPr>
          <w:b/>
          <w:sz w:val="28"/>
          <w:szCs w:val="28"/>
        </w:rPr>
        <w:t>102</w:t>
      </w:r>
    </w:p>
    <w:p w:rsidR="00CE16F9" w:rsidRDefault="00CE16F9">
      <w:pPr>
        <w:jc w:val="center"/>
        <w:rPr>
          <w:sz w:val="24"/>
        </w:rPr>
      </w:pPr>
    </w:p>
    <w:p w:rsidR="008610D6" w:rsidRDefault="008610D6" w:rsidP="006B612E">
      <w:pPr>
        <w:rPr>
          <w:b/>
          <w:bCs/>
          <w:sz w:val="24"/>
          <w:szCs w:val="24"/>
        </w:rPr>
      </w:pPr>
    </w:p>
    <w:p w:rsidR="006B612E" w:rsidRPr="007C20D5" w:rsidRDefault="006B612E" w:rsidP="006B612E">
      <w:pPr>
        <w:rPr>
          <w:b/>
          <w:bCs/>
          <w:sz w:val="24"/>
          <w:szCs w:val="24"/>
        </w:rPr>
      </w:pPr>
      <w:r w:rsidRPr="007C20D5">
        <w:rPr>
          <w:b/>
          <w:bCs/>
          <w:sz w:val="24"/>
          <w:szCs w:val="24"/>
        </w:rPr>
        <w:t>MEDIA MARKETING SERVICES a.s.</w:t>
      </w:r>
    </w:p>
    <w:p w:rsidR="006B612E" w:rsidRPr="007C20D5" w:rsidRDefault="006B612E" w:rsidP="006B612E">
      <w:pPr>
        <w:rPr>
          <w:sz w:val="24"/>
          <w:szCs w:val="24"/>
        </w:rPr>
      </w:pPr>
      <w:r w:rsidRPr="007C20D5">
        <w:rPr>
          <w:sz w:val="24"/>
          <w:szCs w:val="24"/>
        </w:rPr>
        <w:t>se sídlem Praha 2, Koperníkova 794/6, PSČ 120 00</w:t>
      </w:r>
    </w:p>
    <w:p w:rsidR="006B612E" w:rsidRPr="007C20D5" w:rsidRDefault="006B612E" w:rsidP="006B612E">
      <w:pPr>
        <w:rPr>
          <w:sz w:val="24"/>
          <w:szCs w:val="24"/>
        </w:rPr>
      </w:pPr>
      <w:r w:rsidRPr="007C20D5">
        <w:rPr>
          <w:sz w:val="24"/>
          <w:szCs w:val="24"/>
        </w:rPr>
        <w:t>IČ: 27604942</w:t>
      </w:r>
    </w:p>
    <w:p w:rsidR="006B612E" w:rsidRPr="007C20D5" w:rsidRDefault="006B612E" w:rsidP="006B612E">
      <w:pPr>
        <w:rPr>
          <w:sz w:val="24"/>
          <w:szCs w:val="24"/>
        </w:rPr>
      </w:pPr>
      <w:r w:rsidRPr="007C20D5">
        <w:rPr>
          <w:sz w:val="24"/>
          <w:szCs w:val="24"/>
        </w:rPr>
        <w:t>DIČ:CZ27604942</w:t>
      </w:r>
    </w:p>
    <w:p w:rsidR="00574771" w:rsidRDefault="006B612E">
      <w:pPr>
        <w:autoSpaceDE w:val="0"/>
        <w:autoSpaceDN w:val="0"/>
        <w:adjustRightInd w:val="0"/>
        <w:spacing w:line="240" w:lineRule="atLeast"/>
        <w:rPr>
          <w:rFonts w:eastAsia="SimSun"/>
          <w:color w:val="000000"/>
          <w:sz w:val="24"/>
          <w:szCs w:val="24"/>
        </w:rPr>
      </w:pPr>
      <w:r w:rsidRPr="007C20D5">
        <w:rPr>
          <w:sz w:val="24"/>
          <w:szCs w:val="24"/>
        </w:rPr>
        <w:t xml:space="preserve">zastoupená </w:t>
      </w:r>
      <w:ins w:id="0" w:author="Šárka" w:date="2017-08-29T08:35:00Z">
        <w:r w:rsidR="008A3372">
          <w:rPr>
            <w:sz w:val="24"/>
            <w:szCs w:val="24"/>
          </w:rPr>
          <w:t>xxxxxxxxxxxxxx</w:t>
        </w:r>
      </w:ins>
      <w:del w:id="1" w:author="Šárka" w:date="2017-08-29T08:25:00Z">
        <w:r w:rsidR="00023D0C" w:rsidDel="00CB7F8B">
          <w:rPr>
            <w:rFonts w:eastAsia="SimSun"/>
            <w:color w:val="000000"/>
            <w:sz w:val="24"/>
            <w:szCs w:val="24"/>
          </w:rPr>
          <w:delText>Dagmar Swiechovou, ekonomem</w:delText>
        </w:r>
        <w:r w:rsidRPr="007C20D5" w:rsidDel="00CB7F8B">
          <w:rPr>
            <w:sz w:val="24"/>
            <w:szCs w:val="24"/>
          </w:rPr>
          <w:delText xml:space="preserve"> </w:delText>
        </w:r>
      </w:del>
    </w:p>
    <w:p w:rsidR="006B612E" w:rsidRPr="007C20D5" w:rsidRDefault="006B612E" w:rsidP="006B612E">
      <w:pPr>
        <w:rPr>
          <w:sz w:val="24"/>
          <w:szCs w:val="24"/>
        </w:rPr>
      </w:pPr>
      <w:r w:rsidRPr="007C20D5">
        <w:rPr>
          <w:sz w:val="24"/>
          <w:szCs w:val="24"/>
        </w:rPr>
        <w:t>zapsaná v obchodním rejstříku vedeném M</w:t>
      </w:r>
      <w:r w:rsidRPr="007C20D5">
        <w:rPr>
          <w:rFonts w:hint="eastAsia"/>
          <w:sz w:val="24"/>
          <w:szCs w:val="24"/>
        </w:rPr>
        <w:t>ě</w:t>
      </w:r>
      <w:r w:rsidRPr="007C20D5">
        <w:rPr>
          <w:sz w:val="24"/>
          <w:szCs w:val="24"/>
        </w:rPr>
        <w:t>stským soudem v Praze,</w:t>
      </w:r>
    </w:p>
    <w:p w:rsidR="006B612E" w:rsidRPr="007C20D5" w:rsidRDefault="006B612E" w:rsidP="006B612E">
      <w:pPr>
        <w:rPr>
          <w:sz w:val="24"/>
          <w:szCs w:val="24"/>
        </w:rPr>
      </w:pPr>
      <w:r w:rsidRPr="007C20D5">
        <w:rPr>
          <w:sz w:val="24"/>
          <w:szCs w:val="24"/>
        </w:rPr>
        <w:t>v oddílu B, vložce číslo 11148</w:t>
      </w:r>
    </w:p>
    <w:p w:rsidR="003C1683" w:rsidRDefault="006B612E" w:rsidP="006B612E">
      <w:pPr>
        <w:rPr>
          <w:ins w:id="2" w:author="Šárka" w:date="2017-08-29T08:35:00Z"/>
          <w:sz w:val="24"/>
          <w:szCs w:val="24"/>
        </w:rPr>
      </w:pPr>
      <w:r w:rsidRPr="007C20D5">
        <w:rPr>
          <w:sz w:val="24"/>
          <w:szCs w:val="24"/>
        </w:rPr>
        <w:t xml:space="preserve">bankovní spojení: Česká spořitelna, a.s.,číslo účtu: </w:t>
      </w:r>
      <w:ins w:id="3" w:author="Šárka" w:date="2017-08-29T08:35:00Z">
        <w:r w:rsidR="008A3372">
          <w:rPr>
            <w:sz w:val="24"/>
            <w:szCs w:val="24"/>
          </w:rPr>
          <w:t>xxxxxxxxxxxxxxx</w:t>
        </w:r>
      </w:ins>
    </w:p>
    <w:p w:rsidR="006B612E" w:rsidRPr="007C20D5" w:rsidDel="00CB7F8B" w:rsidRDefault="006B612E" w:rsidP="006B612E">
      <w:pPr>
        <w:rPr>
          <w:del w:id="4" w:author="Šárka" w:date="2017-08-29T08:25:00Z"/>
          <w:sz w:val="24"/>
          <w:szCs w:val="24"/>
        </w:rPr>
      </w:pPr>
      <w:del w:id="5" w:author="Šárka" w:date="2017-08-29T08:25:00Z">
        <w:r w:rsidRPr="007C20D5" w:rsidDel="00CB7F8B">
          <w:rPr>
            <w:sz w:val="24"/>
            <w:szCs w:val="24"/>
          </w:rPr>
          <w:delText>2343162/0800</w:delText>
        </w:r>
      </w:del>
    </w:p>
    <w:p w:rsidR="006B612E" w:rsidRPr="007C20D5" w:rsidRDefault="006B612E" w:rsidP="006B612E">
      <w:pPr>
        <w:rPr>
          <w:sz w:val="24"/>
          <w:szCs w:val="24"/>
        </w:rPr>
      </w:pPr>
      <w:r w:rsidRPr="007C20D5">
        <w:rPr>
          <w:sz w:val="24"/>
          <w:szCs w:val="24"/>
        </w:rPr>
        <w:t>(dále jen "</w:t>
      </w:r>
      <w:r w:rsidRPr="007C20D5">
        <w:rPr>
          <w:b/>
          <w:bCs/>
          <w:sz w:val="24"/>
          <w:szCs w:val="24"/>
        </w:rPr>
        <w:t>Společnost</w:t>
      </w:r>
      <w:r w:rsidRPr="007C20D5">
        <w:rPr>
          <w:sz w:val="24"/>
          <w:szCs w:val="24"/>
        </w:rPr>
        <w:t>")</w:t>
      </w:r>
    </w:p>
    <w:p w:rsidR="00CE16F9" w:rsidRDefault="00CE16F9">
      <w:pPr>
        <w:rPr>
          <w:sz w:val="24"/>
        </w:rPr>
      </w:pPr>
    </w:p>
    <w:p w:rsidR="00CE16F9" w:rsidRDefault="00CE16F9">
      <w:pPr>
        <w:rPr>
          <w:sz w:val="24"/>
        </w:rPr>
      </w:pPr>
      <w:r>
        <w:rPr>
          <w:sz w:val="24"/>
        </w:rPr>
        <w:t>a</w:t>
      </w:r>
    </w:p>
    <w:p w:rsidR="00CE16F9" w:rsidRDefault="00CE16F9">
      <w:pPr>
        <w:rPr>
          <w:sz w:val="24"/>
        </w:rPr>
      </w:pPr>
    </w:p>
    <w:p w:rsidR="008A5594" w:rsidRPr="008A5594" w:rsidRDefault="008A5594" w:rsidP="008A559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8A5594">
        <w:rPr>
          <w:b/>
          <w:bCs/>
          <w:color w:val="000000"/>
          <w:sz w:val="24"/>
          <w:szCs w:val="24"/>
        </w:rPr>
        <w:t>Slezský fotbalový club Opava a.s.</w:t>
      </w:r>
    </w:p>
    <w:p w:rsidR="008A5594" w:rsidRPr="008A5594" w:rsidRDefault="001E51C4" w:rsidP="008A559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</w:t>
      </w:r>
      <w:r w:rsidR="008A5594" w:rsidRPr="008A5594">
        <w:rPr>
          <w:bCs/>
          <w:color w:val="000000"/>
          <w:sz w:val="24"/>
          <w:szCs w:val="24"/>
        </w:rPr>
        <w:t>e sídlem L</w:t>
      </w:r>
      <w:r>
        <w:rPr>
          <w:bCs/>
          <w:color w:val="000000"/>
          <w:sz w:val="24"/>
          <w:szCs w:val="24"/>
        </w:rPr>
        <w:t>í</w:t>
      </w:r>
      <w:r w:rsidR="008A5594" w:rsidRPr="008A5594">
        <w:rPr>
          <w:bCs/>
          <w:color w:val="000000"/>
          <w:sz w:val="24"/>
          <w:szCs w:val="24"/>
        </w:rPr>
        <w:t xml:space="preserve">pová 105/2, </w:t>
      </w:r>
      <w:r>
        <w:rPr>
          <w:bCs/>
          <w:color w:val="000000"/>
          <w:sz w:val="24"/>
          <w:szCs w:val="24"/>
        </w:rPr>
        <w:t xml:space="preserve">PSČ </w:t>
      </w:r>
      <w:r w:rsidR="008A5594" w:rsidRPr="008A5594">
        <w:rPr>
          <w:bCs/>
          <w:color w:val="000000"/>
          <w:sz w:val="24"/>
          <w:szCs w:val="24"/>
        </w:rPr>
        <w:t>746 01 Opava</w:t>
      </w:r>
      <w:r>
        <w:rPr>
          <w:bCs/>
          <w:color w:val="000000"/>
          <w:sz w:val="24"/>
          <w:szCs w:val="24"/>
        </w:rPr>
        <w:t>-Předměstí</w:t>
      </w:r>
    </w:p>
    <w:p w:rsidR="008A5594" w:rsidRPr="008A5594" w:rsidRDefault="008A5594" w:rsidP="008A559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8A5594">
        <w:rPr>
          <w:bCs/>
          <w:color w:val="000000"/>
          <w:sz w:val="24"/>
          <w:szCs w:val="24"/>
        </w:rPr>
        <w:t>IČ: 25835912</w:t>
      </w:r>
    </w:p>
    <w:p w:rsidR="008A5594" w:rsidRPr="008A5594" w:rsidRDefault="008A5594" w:rsidP="008A559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8A5594">
        <w:rPr>
          <w:bCs/>
          <w:color w:val="000000"/>
          <w:sz w:val="24"/>
          <w:szCs w:val="24"/>
        </w:rPr>
        <w:t>DIČ: CZ25835912</w:t>
      </w:r>
    </w:p>
    <w:p w:rsidR="001E51C4" w:rsidRDefault="008A5594" w:rsidP="008A559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8A5594">
        <w:rPr>
          <w:bCs/>
          <w:color w:val="000000"/>
          <w:sz w:val="24"/>
          <w:szCs w:val="24"/>
        </w:rPr>
        <w:t>zastoupená</w:t>
      </w:r>
      <w:r w:rsidR="001E51C4" w:rsidRPr="001E51C4">
        <w:rPr>
          <w:bCs/>
          <w:color w:val="000000"/>
          <w:sz w:val="24"/>
          <w:szCs w:val="24"/>
        </w:rPr>
        <w:t xml:space="preserve"> </w:t>
      </w:r>
      <w:r w:rsidR="001E51C4" w:rsidRPr="008A5594">
        <w:rPr>
          <w:bCs/>
          <w:color w:val="000000"/>
          <w:sz w:val="24"/>
          <w:szCs w:val="24"/>
        </w:rPr>
        <w:t>Ing. Markem Hájkem</w:t>
      </w:r>
      <w:r w:rsidR="001E51C4">
        <w:rPr>
          <w:bCs/>
          <w:color w:val="000000"/>
          <w:sz w:val="24"/>
          <w:szCs w:val="24"/>
        </w:rPr>
        <w:t>,</w:t>
      </w:r>
      <w:r w:rsidRPr="008A5594">
        <w:rPr>
          <w:bCs/>
          <w:color w:val="000000"/>
          <w:sz w:val="24"/>
          <w:szCs w:val="24"/>
        </w:rPr>
        <w:t xml:space="preserve"> předsedou představenstva </w:t>
      </w:r>
    </w:p>
    <w:p w:rsidR="001E51C4" w:rsidRDefault="001E51C4" w:rsidP="008A559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zapsaná v obchodním rejstříku vedeném Krajským soudem v Ostravě,</w:t>
      </w:r>
    </w:p>
    <w:p w:rsidR="001E51C4" w:rsidRDefault="001E51C4" w:rsidP="008A559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 oddílu B, vložce číslo 2192</w:t>
      </w:r>
    </w:p>
    <w:p w:rsidR="00CE16F9" w:rsidRPr="008A5594" w:rsidRDefault="008A5594" w:rsidP="008A5594">
      <w:pPr>
        <w:autoSpaceDE w:val="0"/>
        <w:autoSpaceDN w:val="0"/>
        <w:adjustRightInd w:val="0"/>
        <w:rPr>
          <w:sz w:val="24"/>
        </w:rPr>
      </w:pPr>
      <w:r w:rsidRPr="008A5594">
        <w:rPr>
          <w:color w:val="000000"/>
          <w:sz w:val="24"/>
          <w:szCs w:val="24"/>
        </w:rPr>
        <w:t xml:space="preserve"> </w:t>
      </w:r>
      <w:r w:rsidR="00CE16F9" w:rsidRPr="008A5594">
        <w:rPr>
          <w:sz w:val="24"/>
        </w:rPr>
        <w:t xml:space="preserve"> (dále jen „Objednatel“)</w:t>
      </w:r>
    </w:p>
    <w:p w:rsidR="00CE16F9" w:rsidRDefault="00CE16F9">
      <w:pPr>
        <w:rPr>
          <w:sz w:val="24"/>
        </w:rPr>
      </w:pPr>
      <w:r>
        <w:rPr>
          <w:sz w:val="24"/>
        </w:rPr>
        <w:t>- na straně druhé -</w:t>
      </w:r>
    </w:p>
    <w:p w:rsidR="00CE16F9" w:rsidRDefault="00CE16F9">
      <w:pPr>
        <w:rPr>
          <w:sz w:val="24"/>
        </w:rPr>
      </w:pPr>
    </w:p>
    <w:p w:rsidR="00CE16F9" w:rsidRDefault="00CE16F9">
      <w:pPr>
        <w:rPr>
          <w:sz w:val="24"/>
        </w:rPr>
      </w:pPr>
      <w:r>
        <w:rPr>
          <w:sz w:val="24"/>
        </w:rPr>
        <w:t>(dále společně také jen „strany dohody“ nebo jen „strany“)</w:t>
      </w:r>
    </w:p>
    <w:p w:rsidR="00CE16F9" w:rsidRDefault="00CE16F9">
      <w:pPr>
        <w:rPr>
          <w:sz w:val="24"/>
        </w:rPr>
      </w:pPr>
    </w:p>
    <w:p w:rsidR="00CE16F9" w:rsidRDefault="00CE16F9">
      <w:pPr>
        <w:jc w:val="both"/>
        <w:rPr>
          <w:sz w:val="24"/>
        </w:rPr>
      </w:pPr>
      <w:r>
        <w:rPr>
          <w:sz w:val="24"/>
        </w:rPr>
        <w:t xml:space="preserve">tímto uzavírají v souladu s ustanovením § </w:t>
      </w:r>
      <w:r w:rsidR="007B146E">
        <w:rPr>
          <w:sz w:val="24"/>
        </w:rPr>
        <w:t xml:space="preserve">1746 </w:t>
      </w:r>
      <w:r>
        <w:rPr>
          <w:sz w:val="24"/>
        </w:rPr>
        <w:t xml:space="preserve">odst. 2 zákona č. </w:t>
      </w:r>
      <w:r w:rsidR="007B146E">
        <w:rPr>
          <w:sz w:val="24"/>
        </w:rPr>
        <w:t>89/2012</w:t>
      </w:r>
      <w:r>
        <w:rPr>
          <w:sz w:val="24"/>
        </w:rPr>
        <w:t xml:space="preserve"> Sb., </w:t>
      </w:r>
      <w:r w:rsidR="007B146E">
        <w:rPr>
          <w:sz w:val="24"/>
        </w:rPr>
        <w:t>občanského zákoníku,</w:t>
      </w:r>
      <w:r>
        <w:rPr>
          <w:sz w:val="24"/>
        </w:rPr>
        <w:t>ve znění pozdějších předpisů, tuto dohodu o spolupráci (dále jen „dohoda“):</w:t>
      </w:r>
    </w:p>
    <w:p w:rsidR="00CE16F9" w:rsidRDefault="00CE16F9">
      <w:pPr>
        <w:jc w:val="center"/>
        <w:rPr>
          <w:sz w:val="24"/>
        </w:rPr>
      </w:pPr>
    </w:p>
    <w:p w:rsidR="001E51C4" w:rsidRDefault="001E51C4">
      <w:pPr>
        <w:rPr>
          <w:b/>
          <w:sz w:val="24"/>
        </w:rPr>
      </w:pPr>
    </w:p>
    <w:p w:rsidR="001E51C4" w:rsidRDefault="001E51C4">
      <w:pPr>
        <w:rPr>
          <w:b/>
          <w:sz w:val="24"/>
        </w:rPr>
      </w:pPr>
    </w:p>
    <w:p w:rsidR="00CE16F9" w:rsidRDefault="00CE16F9">
      <w:pPr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 xml:space="preserve">ÚVODNÍ PROHLÁŠENÍ </w:t>
      </w:r>
    </w:p>
    <w:p w:rsidR="00CE16F9" w:rsidRDefault="00CE16F9">
      <w:pPr>
        <w:rPr>
          <w:sz w:val="24"/>
        </w:rPr>
      </w:pPr>
    </w:p>
    <w:p w:rsidR="00CE16F9" w:rsidRDefault="00CE16F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Objednatel prohlašuje, že podle platných právních předpisů je zcela oprávněn tuto dohodu uzavřít a plnit závazky z ní vyplývající a uskutečnit všechny právní úkony a činnosti nezbytné za účelem splnění předmětu této dohody.</w:t>
      </w:r>
    </w:p>
    <w:p w:rsidR="00CE16F9" w:rsidRDefault="00CE16F9">
      <w:pPr>
        <w:jc w:val="both"/>
        <w:rPr>
          <w:sz w:val="24"/>
        </w:rPr>
      </w:pPr>
    </w:p>
    <w:p w:rsidR="00CE16F9" w:rsidRDefault="00CE16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Objednatel dále prohlašuje, že si přeje uzavřít tuto dohodu za účelem rozhlasového vysílání reklamní kampaně Objednatele (dále jen „reklamní kampaň“) na rozhlasové stanici obchodně zastupované Společností, za podmínek sjednaných v této dohodě a za toto plnění poskytnout Společnosti protiplnění, jehož předmětem jsou reklamní služby</w:t>
      </w:r>
      <w:r>
        <w:rPr>
          <w:i/>
          <w:sz w:val="24"/>
        </w:rPr>
        <w:t xml:space="preserve"> </w:t>
      </w:r>
      <w:r>
        <w:rPr>
          <w:sz w:val="24"/>
        </w:rPr>
        <w:t>ve stejné hodnotě</w:t>
      </w:r>
      <w:r w:rsidR="008867D3">
        <w:rPr>
          <w:sz w:val="24"/>
        </w:rPr>
        <w:t>,</w:t>
      </w:r>
      <w:r>
        <w:rPr>
          <w:sz w:val="24"/>
        </w:rPr>
        <w:t xml:space="preserve"> jako je sjednaná hodnota reklamní kampaně.</w:t>
      </w:r>
    </w:p>
    <w:p w:rsidR="00CE16F9" w:rsidRDefault="00CE16F9">
      <w:pPr>
        <w:jc w:val="both"/>
        <w:rPr>
          <w:sz w:val="24"/>
        </w:rPr>
      </w:pPr>
    </w:p>
    <w:p w:rsidR="00CE16F9" w:rsidRDefault="00CE16F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Společnost prohlašuje, že na základě platných smluv, uzavřených s provozovatelem Rozhlasové Stanice je zcela oprávněna tuto dohodu uzavřít a plnit závazky z ní vyplývající. </w:t>
      </w:r>
    </w:p>
    <w:p w:rsidR="00CE16F9" w:rsidRDefault="00CE16F9">
      <w:pPr>
        <w:jc w:val="both"/>
        <w:rPr>
          <w:sz w:val="24"/>
        </w:rPr>
      </w:pPr>
    </w:p>
    <w:p w:rsidR="00070E6E" w:rsidRDefault="00070E6E">
      <w:pPr>
        <w:rPr>
          <w:sz w:val="24"/>
        </w:rPr>
      </w:pPr>
      <w:r>
        <w:rPr>
          <w:sz w:val="24"/>
        </w:rPr>
        <w:br w:type="page"/>
      </w:r>
    </w:p>
    <w:p w:rsidR="00CE16F9" w:rsidRDefault="00CE16F9">
      <w:pPr>
        <w:rPr>
          <w:b/>
          <w:sz w:val="24"/>
        </w:rPr>
      </w:pPr>
      <w:r>
        <w:rPr>
          <w:b/>
          <w:sz w:val="24"/>
        </w:rPr>
        <w:lastRenderedPageBreak/>
        <w:t>II.</w:t>
      </w:r>
      <w:r>
        <w:rPr>
          <w:b/>
          <w:sz w:val="24"/>
        </w:rPr>
        <w:tab/>
        <w:t>PŘEDMĚT DOHODY</w:t>
      </w:r>
    </w:p>
    <w:p w:rsidR="00CE16F9" w:rsidRDefault="00CE16F9">
      <w:pPr>
        <w:rPr>
          <w:sz w:val="24"/>
        </w:rPr>
      </w:pPr>
    </w:p>
    <w:p w:rsidR="00CE16F9" w:rsidRDefault="00CE16F9" w:rsidP="0094135E">
      <w:pPr>
        <w:pStyle w:val="slovanseznam5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Předmětem této dohody je závazek Společnosti zajistit pro Objednatele od</w:t>
      </w:r>
      <w:r>
        <w:rPr>
          <w:rFonts w:ascii="Times New Roman" w:hAnsi="Times New Roman"/>
          <w:noProof w:val="0"/>
          <w:sz w:val="24"/>
        </w:rPr>
        <w:t xml:space="preserve">vysílání jeho reklamní kampaně </w:t>
      </w:r>
      <w:r>
        <w:rPr>
          <w:rFonts w:ascii="Times New Roman" w:hAnsi="Times New Roman"/>
          <w:sz w:val="24"/>
        </w:rPr>
        <w:t xml:space="preserve">ve sjednané hodnotě podle čl. IV. odst. 1., na rozhlasové stanici Hitrádio </w:t>
      </w:r>
      <w:r w:rsidR="00FD7642">
        <w:rPr>
          <w:rFonts w:ascii="Times New Roman" w:hAnsi="Times New Roman"/>
          <w:sz w:val="24"/>
        </w:rPr>
        <w:t>Orion</w:t>
      </w:r>
      <w:r>
        <w:rPr>
          <w:rFonts w:ascii="Times New Roman" w:hAnsi="Times New Roman"/>
          <w:sz w:val="24"/>
        </w:rPr>
        <w:t xml:space="preserve"> (dále jen „Rozhlasová Stanice“) a tomu odpovídající závazek Objednatele poskytnout Společnosti jako protiplnění za odvysílání reklamní kampaně Plnění blíže specifikované v článku III.,odst.1, ve stejné hodnotě jako je hodnota reklamní kampaně Objednatele. </w:t>
      </w:r>
    </w:p>
    <w:p w:rsidR="00CE16F9" w:rsidRDefault="00CE16F9">
      <w:pPr>
        <w:pStyle w:val="Zkladntext"/>
        <w:jc w:val="center"/>
      </w:pPr>
    </w:p>
    <w:p w:rsidR="00CE16F9" w:rsidRDefault="00CE16F9">
      <w:pPr>
        <w:pStyle w:val="Zkladntext"/>
        <w:jc w:val="center"/>
      </w:pPr>
    </w:p>
    <w:p w:rsidR="00CE16F9" w:rsidRDefault="00CE16F9">
      <w:pPr>
        <w:pStyle w:val="Zkladntext"/>
        <w:rPr>
          <w:b/>
          <w:u w:val="single"/>
        </w:rPr>
      </w:pPr>
      <w:r>
        <w:rPr>
          <w:b/>
        </w:rPr>
        <w:t>III.</w:t>
      </w:r>
      <w:r>
        <w:rPr>
          <w:b/>
        </w:rPr>
        <w:tab/>
        <w:t>PRÁVA A POVINNOSTI OBJEDNATELE</w:t>
      </w:r>
    </w:p>
    <w:p w:rsidR="00CE16F9" w:rsidRDefault="00CE16F9">
      <w:pPr>
        <w:pStyle w:val="Zkladntext"/>
        <w:jc w:val="both"/>
      </w:pPr>
    </w:p>
    <w:p w:rsidR="00CE16F9" w:rsidRDefault="00CE16F9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Objednatel se v rámci plnění předmětu této dohody podle čl. II. zavazuje Společnosti, v rámci činnosti sportovního </w:t>
      </w:r>
      <w:r w:rsidR="00135C37">
        <w:rPr>
          <w:rFonts w:ascii="Times New Roman" w:hAnsi="Times New Roman"/>
          <w:sz w:val="24"/>
        </w:rPr>
        <w:t xml:space="preserve">fotbalového </w:t>
      </w:r>
      <w:r>
        <w:rPr>
          <w:rFonts w:ascii="Times New Roman" w:hAnsi="Times New Roman"/>
          <w:sz w:val="24"/>
        </w:rPr>
        <w:t xml:space="preserve">klubu </w:t>
      </w:r>
      <w:r w:rsidR="00133CAE" w:rsidRPr="001E51C4">
        <w:rPr>
          <w:rFonts w:ascii="Times New Roman" w:hAnsi="Times New Roman"/>
          <w:b/>
          <w:bCs/>
          <w:color w:val="000000"/>
          <w:sz w:val="24"/>
          <w:szCs w:val="24"/>
        </w:rPr>
        <w:t>Slezský fotbalový club Opava</w:t>
      </w:r>
      <w:r w:rsidR="00133C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(dále jen „klub“) </w:t>
      </w:r>
      <w:r w:rsidR="00135C37">
        <w:rPr>
          <w:rFonts w:ascii="Times New Roman" w:hAnsi="Times New Roman"/>
          <w:sz w:val="24"/>
        </w:rPr>
        <w:t>na stadionu v </w:t>
      </w:r>
      <w:r w:rsidR="00133CAE">
        <w:rPr>
          <w:rFonts w:ascii="Times New Roman" w:hAnsi="Times New Roman"/>
          <w:sz w:val="24"/>
        </w:rPr>
        <w:t>Opavě</w:t>
      </w:r>
      <w:r w:rsidR="00135C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poskytnout v sezóně </w:t>
      </w:r>
      <w:r w:rsidR="00AD46A8"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>/</w:t>
      </w:r>
      <w:r w:rsidR="00023D0C">
        <w:rPr>
          <w:rFonts w:ascii="Times New Roman" w:hAnsi="Times New Roman"/>
          <w:sz w:val="24"/>
        </w:rPr>
        <w:t>201</w:t>
      </w:r>
      <w:r w:rsidR="00AD46A8">
        <w:rPr>
          <w:rFonts w:ascii="Times New Roman" w:hAnsi="Times New Roman"/>
          <w:sz w:val="24"/>
        </w:rPr>
        <w:t>8</w:t>
      </w:r>
      <w:r w:rsidR="00023D0C">
        <w:rPr>
          <w:rFonts w:ascii="Times New Roman" w:hAnsi="Times New Roman"/>
          <w:sz w:val="24"/>
        </w:rPr>
        <w:t xml:space="preserve"> </w:t>
      </w:r>
      <w:r w:rsidR="00AD12C8">
        <w:rPr>
          <w:rFonts w:ascii="Times New Roman" w:hAnsi="Times New Roman"/>
          <w:sz w:val="24"/>
        </w:rPr>
        <w:t>následující reklamní služby</w:t>
      </w:r>
      <w:r>
        <w:rPr>
          <w:rFonts w:ascii="Times New Roman" w:hAnsi="Times New Roman"/>
          <w:sz w:val="24"/>
        </w:rPr>
        <w:t xml:space="preserve">: 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</w:p>
    <w:p w:rsidR="00CE16F9" w:rsidRDefault="00CE16F9" w:rsidP="00524B17">
      <w:pPr>
        <w:pStyle w:val="slovanseznam5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Exkluzivitu mezi rozhlasovými stanicemi; Objednatel neumožní </w:t>
      </w:r>
      <w:r w:rsidR="00135C37">
        <w:rPr>
          <w:rFonts w:ascii="Times New Roman" w:hAnsi="Times New Roman"/>
          <w:sz w:val="24"/>
        </w:rPr>
        <w:t xml:space="preserve">v rámci klubu a v souvislosti s klubem </w:t>
      </w:r>
      <w:r w:rsidR="00524B17">
        <w:rPr>
          <w:rFonts w:ascii="Times New Roman" w:hAnsi="Times New Roman"/>
          <w:sz w:val="24"/>
        </w:rPr>
        <w:t>na stejném místě pre</w:t>
      </w:r>
      <w:r>
        <w:rPr>
          <w:rFonts w:ascii="Times New Roman" w:hAnsi="Times New Roman"/>
          <w:sz w:val="24"/>
        </w:rPr>
        <w:t>zentaci žádné rozhlasové stanice či provozovatele rozhlasového vysílání s</w:t>
      </w:r>
      <w:r w:rsidR="00524B17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vyjímkou</w:t>
      </w:r>
      <w:r w:rsidR="00524B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Hitrádia O</w:t>
      </w:r>
      <w:r w:rsidR="00FD7642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>.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CE16F9">
        <w:rPr>
          <w:rFonts w:ascii="Times New Roman" w:hAnsi="Times New Roman"/>
          <w:sz w:val="24"/>
        </w:rPr>
        <w:t xml:space="preserve">místění </w:t>
      </w:r>
      <w:r w:rsidR="000D0A8F">
        <w:rPr>
          <w:rFonts w:ascii="Times New Roman" w:hAnsi="Times New Roman"/>
          <w:sz w:val="24"/>
        </w:rPr>
        <w:t>2</w:t>
      </w:r>
      <w:r w:rsidRPr="00CE16F9">
        <w:rPr>
          <w:rFonts w:ascii="Times New Roman" w:hAnsi="Times New Roman"/>
          <w:sz w:val="24"/>
        </w:rPr>
        <w:t xml:space="preserve"> ks reklamních ploch Hitrádia O</w:t>
      </w:r>
      <w:r w:rsidR="00FD7642">
        <w:rPr>
          <w:rFonts w:ascii="Times New Roman" w:hAnsi="Times New Roman"/>
          <w:sz w:val="24"/>
        </w:rPr>
        <w:t>rion</w:t>
      </w:r>
      <w:r w:rsidRPr="00CE16F9">
        <w:rPr>
          <w:rFonts w:ascii="Times New Roman" w:hAnsi="Times New Roman"/>
          <w:sz w:val="24"/>
        </w:rPr>
        <w:t xml:space="preserve"> </w:t>
      </w:r>
      <w:r w:rsidR="0094135E">
        <w:rPr>
          <w:rFonts w:ascii="Times New Roman" w:hAnsi="Times New Roman"/>
          <w:sz w:val="24"/>
        </w:rPr>
        <w:t>o ro</w:t>
      </w:r>
      <w:r>
        <w:rPr>
          <w:rFonts w:ascii="Times New Roman" w:hAnsi="Times New Roman"/>
          <w:sz w:val="24"/>
        </w:rPr>
        <w:t xml:space="preserve">změrech </w:t>
      </w:r>
      <w:r w:rsidR="00133CAE">
        <w:rPr>
          <w:rFonts w:ascii="Times New Roman" w:hAnsi="Times New Roman"/>
          <w:sz w:val="24"/>
        </w:rPr>
        <w:t>3</w:t>
      </w:r>
      <w:r w:rsidR="00356C73">
        <w:rPr>
          <w:rFonts w:ascii="Times New Roman" w:hAnsi="Times New Roman"/>
          <w:sz w:val="24"/>
        </w:rPr>
        <w:t>x1 m</w:t>
      </w:r>
      <w:r w:rsidRPr="00CE16F9">
        <w:rPr>
          <w:rFonts w:ascii="Times New Roman" w:hAnsi="Times New Roman"/>
          <w:sz w:val="24"/>
        </w:rPr>
        <w:t xml:space="preserve"> </w:t>
      </w:r>
      <w:r w:rsidR="00135C37">
        <w:rPr>
          <w:rFonts w:ascii="Times New Roman" w:hAnsi="Times New Roman"/>
          <w:sz w:val="24"/>
        </w:rPr>
        <w:t>na stadionu klubu</w:t>
      </w:r>
      <w:r w:rsidR="000D0A8F">
        <w:rPr>
          <w:rFonts w:ascii="Times New Roman" w:hAnsi="Times New Roman"/>
          <w:sz w:val="24"/>
        </w:rPr>
        <w:t xml:space="preserve"> </w:t>
      </w:r>
      <w:r w:rsidRPr="00CE16F9">
        <w:rPr>
          <w:rFonts w:ascii="Times New Roman" w:hAnsi="Times New Roman"/>
          <w:sz w:val="24"/>
        </w:rPr>
        <w:t>(dále jen „stadi</w:t>
      </w:r>
      <w:r w:rsidR="0094135E">
        <w:rPr>
          <w:rFonts w:ascii="Times New Roman" w:hAnsi="Times New Roman"/>
          <w:sz w:val="24"/>
        </w:rPr>
        <w:t xml:space="preserve">on“) </w:t>
      </w:r>
      <w:r w:rsidR="00133CAE">
        <w:rPr>
          <w:rFonts w:ascii="Times New Roman" w:hAnsi="Times New Roman"/>
          <w:sz w:val="24"/>
        </w:rPr>
        <w:t xml:space="preserve">u hrací plochy </w:t>
      </w:r>
      <w:r w:rsidR="0094135E">
        <w:rPr>
          <w:rFonts w:ascii="Times New Roman" w:hAnsi="Times New Roman"/>
          <w:sz w:val="24"/>
        </w:rPr>
        <w:t xml:space="preserve">dle předem schválené mapy a </w:t>
      </w:r>
      <w:r w:rsidR="00133CAE">
        <w:rPr>
          <w:rFonts w:ascii="Times New Roman" w:hAnsi="Times New Roman"/>
          <w:sz w:val="24"/>
        </w:rPr>
        <w:t>1</w:t>
      </w:r>
      <w:r w:rsidR="0094135E">
        <w:rPr>
          <w:rFonts w:ascii="Times New Roman" w:hAnsi="Times New Roman"/>
          <w:sz w:val="24"/>
        </w:rPr>
        <w:t xml:space="preserve"> ks reklamní</w:t>
      </w:r>
      <w:r w:rsidR="001E51C4">
        <w:rPr>
          <w:rFonts w:ascii="Times New Roman" w:hAnsi="Times New Roman"/>
          <w:sz w:val="24"/>
        </w:rPr>
        <w:t>ho</w:t>
      </w:r>
      <w:r w:rsidR="0094135E">
        <w:rPr>
          <w:rFonts w:ascii="Times New Roman" w:hAnsi="Times New Roman"/>
          <w:sz w:val="24"/>
        </w:rPr>
        <w:t xml:space="preserve"> banner</w:t>
      </w:r>
      <w:r w:rsidR="001E51C4">
        <w:rPr>
          <w:rFonts w:ascii="Times New Roman" w:hAnsi="Times New Roman"/>
          <w:sz w:val="24"/>
        </w:rPr>
        <w:t>u</w:t>
      </w:r>
      <w:r w:rsidR="0094135E">
        <w:rPr>
          <w:rFonts w:ascii="Times New Roman" w:hAnsi="Times New Roman"/>
          <w:sz w:val="24"/>
        </w:rPr>
        <w:t xml:space="preserve"> Hitrádia Orion o rozměr</w:t>
      </w:r>
      <w:r w:rsidR="001E51C4">
        <w:rPr>
          <w:rFonts w:ascii="Times New Roman" w:hAnsi="Times New Roman"/>
          <w:sz w:val="24"/>
        </w:rPr>
        <w:t>u</w:t>
      </w:r>
      <w:r w:rsidR="0094135E">
        <w:rPr>
          <w:rFonts w:ascii="Times New Roman" w:hAnsi="Times New Roman"/>
          <w:sz w:val="24"/>
        </w:rPr>
        <w:t xml:space="preserve"> </w:t>
      </w:r>
      <w:r w:rsidR="00133CAE">
        <w:rPr>
          <w:rFonts w:ascii="Times New Roman" w:hAnsi="Times New Roman"/>
          <w:sz w:val="24"/>
        </w:rPr>
        <w:t>6x1</w:t>
      </w:r>
      <w:r w:rsidR="0094135E">
        <w:rPr>
          <w:rFonts w:ascii="Times New Roman" w:hAnsi="Times New Roman"/>
          <w:sz w:val="24"/>
        </w:rPr>
        <w:t xml:space="preserve"> m v prostorách stadionu. </w:t>
      </w:r>
    </w:p>
    <w:p w:rsidR="00133CAE" w:rsidRDefault="00133CAE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CE16F9">
        <w:rPr>
          <w:rFonts w:ascii="Times New Roman" w:hAnsi="Times New Roman"/>
          <w:sz w:val="24"/>
        </w:rPr>
        <w:t xml:space="preserve">místění </w:t>
      </w:r>
      <w:r>
        <w:rPr>
          <w:rFonts w:ascii="Times New Roman" w:hAnsi="Times New Roman"/>
          <w:sz w:val="24"/>
        </w:rPr>
        <w:t>1</w:t>
      </w:r>
      <w:r w:rsidR="000029FD">
        <w:rPr>
          <w:rFonts w:ascii="Times New Roman" w:hAnsi="Times New Roman"/>
          <w:sz w:val="24"/>
        </w:rPr>
        <w:t xml:space="preserve"> ks reklamní</w:t>
      </w:r>
      <w:r w:rsidRPr="00CE16F9">
        <w:rPr>
          <w:rFonts w:ascii="Times New Roman" w:hAnsi="Times New Roman"/>
          <w:sz w:val="24"/>
        </w:rPr>
        <w:t xml:space="preserve"> ploch</w:t>
      </w:r>
      <w:r>
        <w:rPr>
          <w:rFonts w:ascii="Times New Roman" w:hAnsi="Times New Roman"/>
          <w:sz w:val="24"/>
        </w:rPr>
        <w:t xml:space="preserve">y </w:t>
      </w:r>
      <w:r w:rsidRPr="00CE16F9">
        <w:rPr>
          <w:rFonts w:ascii="Times New Roman" w:hAnsi="Times New Roman"/>
          <w:sz w:val="24"/>
        </w:rPr>
        <w:t>Hitrádia O</w:t>
      </w:r>
      <w:r>
        <w:rPr>
          <w:rFonts w:ascii="Times New Roman" w:hAnsi="Times New Roman"/>
          <w:sz w:val="24"/>
        </w:rPr>
        <w:t xml:space="preserve">rion pod světelnou tabulí </w:t>
      </w:r>
      <w:r w:rsidR="000029FD">
        <w:rPr>
          <w:rFonts w:ascii="Times New Roman" w:hAnsi="Times New Roman"/>
          <w:sz w:val="24"/>
        </w:rPr>
        <w:t>o rozměr</w:t>
      </w:r>
      <w:r w:rsidR="001E51C4">
        <w:rPr>
          <w:rFonts w:ascii="Times New Roman" w:hAnsi="Times New Roman"/>
          <w:sz w:val="24"/>
        </w:rPr>
        <w:t>u</w:t>
      </w:r>
      <w:r w:rsidR="000029FD">
        <w:rPr>
          <w:rFonts w:ascii="Times New Roman" w:hAnsi="Times New Roman"/>
          <w:sz w:val="24"/>
        </w:rPr>
        <w:t xml:space="preserve"> 7x</w:t>
      </w:r>
      <w:r>
        <w:rPr>
          <w:rFonts w:ascii="Times New Roman" w:hAnsi="Times New Roman"/>
          <w:sz w:val="24"/>
        </w:rPr>
        <w:t xml:space="preserve"> 1,1m</w:t>
      </w:r>
      <w:r w:rsidR="001E51C4">
        <w:rPr>
          <w:rFonts w:ascii="Times New Roman" w:hAnsi="Times New Roman"/>
          <w:sz w:val="24"/>
        </w:rPr>
        <w:t>.</w:t>
      </w:r>
    </w:p>
    <w:p w:rsidR="000029FD" w:rsidRPr="000029FD" w:rsidRDefault="000029FD" w:rsidP="000029FD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CE16F9">
        <w:rPr>
          <w:rFonts w:ascii="Times New Roman" w:hAnsi="Times New Roman"/>
          <w:sz w:val="24"/>
        </w:rPr>
        <w:t xml:space="preserve">místění </w:t>
      </w:r>
      <w:r>
        <w:rPr>
          <w:rFonts w:ascii="Times New Roman" w:hAnsi="Times New Roman"/>
          <w:sz w:val="24"/>
        </w:rPr>
        <w:t xml:space="preserve">1 ks reklamní </w:t>
      </w:r>
      <w:r w:rsidRPr="00CE16F9">
        <w:rPr>
          <w:rFonts w:ascii="Times New Roman" w:hAnsi="Times New Roman"/>
          <w:sz w:val="24"/>
        </w:rPr>
        <w:t>ploch</w:t>
      </w:r>
      <w:r>
        <w:rPr>
          <w:rFonts w:ascii="Times New Roman" w:hAnsi="Times New Roman"/>
          <w:sz w:val="24"/>
        </w:rPr>
        <w:t xml:space="preserve">y </w:t>
      </w:r>
      <w:r w:rsidRPr="00CE16F9">
        <w:rPr>
          <w:rFonts w:ascii="Times New Roman" w:hAnsi="Times New Roman"/>
          <w:sz w:val="24"/>
        </w:rPr>
        <w:t>Hitrádia O</w:t>
      </w:r>
      <w:r>
        <w:rPr>
          <w:rFonts w:ascii="Times New Roman" w:hAnsi="Times New Roman"/>
          <w:sz w:val="24"/>
        </w:rPr>
        <w:t>rion na zadní straně tribuny u hlavního vchodu o rozměr</w:t>
      </w:r>
      <w:r w:rsidR="001E51C4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6x3 m</w:t>
      </w:r>
      <w:r w:rsidR="001E51C4">
        <w:rPr>
          <w:rFonts w:ascii="Times New Roman" w:hAnsi="Times New Roman"/>
          <w:sz w:val="24"/>
        </w:rPr>
        <w:t>.</w:t>
      </w:r>
    </w:p>
    <w:p w:rsidR="00CE16F9" w:rsidRDefault="00133CAE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Umístění 3 </w:t>
      </w:r>
      <w:r w:rsidR="00CE16F9">
        <w:rPr>
          <w:rFonts w:ascii="Times New Roman" w:hAnsi="Times New Roman"/>
          <w:sz w:val="24"/>
        </w:rPr>
        <w:t>ks loga Hitrádia O</w:t>
      </w:r>
      <w:r w:rsidR="00FD7642">
        <w:rPr>
          <w:rFonts w:ascii="Times New Roman" w:hAnsi="Times New Roman"/>
          <w:sz w:val="24"/>
        </w:rPr>
        <w:t>rion</w:t>
      </w:r>
      <w:r w:rsidR="00CE16F9">
        <w:rPr>
          <w:rFonts w:ascii="Times New Roman" w:hAnsi="Times New Roman"/>
          <w:sz w:val="24"/>
        </w:rPr>
        <w:t xml:space="preserve"> ve V.I.P. prostoru na tabuli partnerů klubu.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Odvysílání audiovizuálního záznamu tj. reklamního spotu propagujícího Hitrádio O</w:t>
      </w:r>
      <w:r w:rsidR="00FD7642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 xml:space="preserve"> v délce 20 sekund v počtu 1 opakování před každým poločasem domácího utkání (dovoluje-li to technické vybavení stadionu)</w:t>
      </w:r>
      <w:r w:rsidR="008867D3">
        <w:rPr>
          <w:rFonts w:ascii="Times New Roman" w:hAnsi="Times New Roman"/>
          <w:sz w:val="24"/>
        </w:rPr>
        <w:t>, spot dodá Společnost</w:t>
      </w:r>
      <w:r w:rsidR="001C165C">
        <w:rPr>
          <w:rFonts w:ascii="Times New Roman" w:hAnsi="Times New Roman"/>
          <w:sz w:val="24"/>
        </w:rPr>
        <w:t xml:space="preserve"> na základě podkladů </w:t>
      </w:r>
      <w:r w:rsidR="007B146E">
        <w:rPr>
          <w:rFonts w:ascii="Times New Roman" w:hAnsi="Times New Roman"/>
          <w:sz w:val="24"/>
        </w:rPr>
        <w:t>O</w:t>
      </w:r>
      <w:r w:rsidR="001C165C">
        <w:rPr>
          <w:rFonts w:ascii="Times New Roman" w:hAnsi="Times New Roman"/>
          <w:sz w:val="24"/>
        </w:rPr>
        <w:t>bjednatele</w:t>
      </w:r>
      <w:r w:rsidR="008867D3">
        <w:rPr>
          <w:rFonts w:ascii="Times New Roman" w:hAnsi="Times New Roman"/>
          <w:sz w:val="24"/>
        </w:rPr>
        <w:t>.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Uvedení oficiálního loga Hitrádia O</w:t>
      </w:r>
      <w:r w:rsidR="00FD7642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 xml:space="preserve"> v</w:t>
      </w:r>
      <w:r w:rsidR="00133CAE">
        <w:rPr>
          <w:rFonts w:ascii="Times New Roman" w:hAnsi="Times New Roman"/>
          <w:sz w:val="24"/>
        </w:rPr>
        <w:t> klubovém zpravodaji</w:t>
      </w:r>
      <w:r>
        <w:rPr>
          <w:rFonts w:ascii="Times New Roman" w:hAnsi="Times New Roman"/>
          <w:sz w:val="24"/>
        </w:rPr>
        <w:t xml:space="preserve"> vztahující se k domácím utkáním.</w:t>
      </w:r>
    </w:p>
    <w:p w:rsidR="00133CAE" w:rsidRDefault="00133CAE" w:rsidP="00133CAE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Uvedení oficiálního loga Hitrádia Orion na rozpisech zápasů.</w:t>
      </w:r>
    </w:p>
    <w:p w:rsidR="00133CAE" w:rsidRPr="00133CAE" w:rsidRDefault="00133CAE" w:rsidP="00133CAE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Uvedení oficiálního loga Hitrádia Orion na plakátech vztahující se k domácím utkáním.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Umístění oficiálního loga Hitrádia O</w:t>
      </w:r>
      <w:r w:rsidR="00FD7642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 xml:space="preserve"> na www stránkách klubu </w:t>
      </w:r>
      <w:r w:rsidR="008A5594" w:rsidRPr="008A5594">
        <w:rPr>
          <w:rFonts w:ascii="Times New Roman" w:hAnsi="Times New Roman"/>
          <w:sz w:val="24"/>
        </w:rPr>
        <w:t>http://www.sfc.cz/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se zavazuje předložit Společnosti k posouzení všechny materiály, jejíchž součástí budou ochranné známky a další grafická či textová označení Hitrádia O</w:t>
      </w:r>
      <w:r w:rsidR="0094135E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>. Bez předchozího písemného, faxového či emailového odsouhlašení podoby použití ochranných známek a nebo dalších označení Hitrádia O</w:t>
      </w:r>
      <w:r w:rsidR="00FD7642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 xml:space="preserve"> je nebude Objednatel používat.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Dodržení grafické předlohy oficiálního loga Hitrádia O</w:t>
      </w:r>
      <w:r w:rsidR="00FD7642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 xml:space="preserve">, která byla předána </w:t>
      </w:r>
      <w:r w:rsidR="008906A4">
        <w:rPr>
          <w:rFonts w:ascii="Times New Roman" w:hAnsi="Times New Roman"/>
          <w:sz w:val="24"/>
        </w:rPr>
        <w:t xml:space="preserve">Objednateli </w:t>
      </w:r>
      <w:r>
        <w:rPr>
          <w:rFonts w:ascii="Times New Roman" w:hAnsi="Times New Roman"/>
          <w:sz w:val="24"/>
        </w:rPr>
        <w:t>v elektronické podobě.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Zmínku Hitrádia O</w:t>
      </w:r>
      <w:r w:rsidR="00FD7642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 xml:space="preserve"> před každým poločasem jako „Hlavního mediálního partnera“.</w:t>
      </w:r>
    </w:p>
    <w:p w:rsidR="00CE16F9" w:rsidRPr="001E62E4" w:rsidRDefault="00CE16F9" w:rsidP="001E62E4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Předat </w:t>
      </w:r>
      <w:r w:rsidR="00524B1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ks permanentních vstupenek na všechna </w:t>
      </w:r>
      <w:r w:rsidR="001E62E4">
        <w:rPr>
          <w:rFonts w:ascii="Times New Roman" w:hAnsi="Times New Roman"/>
          <w:sz w:val="24"/>
        </w:rPr>
        <w:t xml:space="preserve">domácí </w:t>
      </w:r>
      <w:r>
        <w:rPr>
          <w:rFonts w:ascii="Times New Roman" w:hAnsi="Times New Roman"/>
          <w:sz w:val="24"/>
        </w:rPr>
        <w:t xml:space="preserve">utkání sezóny </w:t>
      </w:r>
      <w:r w:rsidR="00BA72EB">
        <w:rPr>
          <w:rFonts w:ascii="Times New Roman" w:hAnsi="Times New Roman"/>
          <w:sz w:val="24"/>
        </w:rPr>
        <w:t xml:space="preserve"> </w:t>
      </w:r>
      <w:r w:rsidR="00AD46A8">
        <w:rPr>
          <w:rFonts w:ascii="Times New Roman" w:hAnsi="Times New Roman"/>
          <w:sz w:val="24"/>
        </w:rPr>
        <w:t>2017</w:t>
      </w:r>
      <w:r w:rsidR="00A9045E">
        <w:rPr>
          <w:rFonts w:ascii="Times New Roman" w:hAnsi="Times New Roman"/>
          <w:sz w:val="24"/>
        </w:rPr>
        <w:t>/</w:t>
      </w:r>
      <w:r w:rsidR="00023D0C">
        <w:rPr>
          <w:rFonts w:ascii="Times New Roman" w:hAnsi="Times New Roman"/>
          <w:sz w:val="24"/>
        </w:rPr>
        <w:t>201</w:t>
      </w:r>
      <w:r w:rsidR="00AD46A8">
        <w:rPr>
          <w:rFonts w:ascii="Times New Roman" w:hAnsi="Times New Roman"/>
          <w:sz w:val="24"/>
        </w:rPr>
        <w:t>8</w:t>
      </w:r>
      <w:r w:rsidR="00023D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(dále jen</w:t>
      </w:r>
      <w:r w:rsidR="00135C37" w:rsidRPr="001E62E4">
        <w:rPr>
          <w:rFonts w:ascii="Times New Roman" w:hAnsi="Times New Roman"/>
          <w:sz w:val="24"/>
        </w:rPr>
        <w:t>„</w:t>
      </w:r>
      <w:r w:rsidRPr="001E62E4">
        <w:rPr>
          <w:rFonts w:ascii="Times New Roman" w:hAnsi="Times New Roman"/>
          <w:sz w:val="24"/>
        </w:rPr>
        <w:t>vstupenka</w:t>
      </w:r>
      <w:r w:rsidR="00135C37" w:rsidRPr="001E62E4">
        <w:rPr>
          <w:rFonts w:ascii="Times New Roman" w:hAnsi="Times New Roman"/>
          <w:sz w:val="24"/>
        </w:rPr>
        <w:t>“</w:t>
      </w:r>
      <w:r w:rsidRPr="001E62E4">
        <w:rPr>
          <w:rFonts w:ascii="Times New Roman" w:hAnsi="Times New Roman"/>
          <w:sz w:val="24"/>
        </w:rPr>
        <w:t>).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Předat </w:t>
      </w:r>
      <w:r w:rsidR="00524B1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ks jednotlivých vstupenek na každé domácí utkání v sezóně </w:t>
      </w:r>
      <w:r w:rsidR="00BA72EB">
        <w:rPr>
          <w:rFonts w:ascii="Times New Roman" w:hAnsi="Times New Roman"/>
          <w:sz w:val="24"/>
        </w:rPr>
        <w:t xml:space="preserve"> </w:t>
      </w:r>
      <w:r w:rsidR="00023D0C">
        <w:rPr>
          <w:rFonts w:ascii="Times New Roman" w:hAnsi="Times New Roman"/>
          <w:sz w:val="24"/>
        </w:rPr>
        <w:t>201</w:t>
      </w:r>
      <w:r w:rsidR="00AD46A8">
        <w:rPr>
          <w:rFonts w:ascii="Times New Roman" w:hAnsi="Times New Roman"/>
          <w:sz w:val="24"/>
        </w:rPr>
        <w:t>7</w:t>
      </w:r>
      <w:r w:rsidR="00A9045E">
        <w:rPr>
          <w:rFonts w:ascii="Times New Roman" w:hAnsi="Times New Roman"/>
          <w:sz w:val="24"/>
        </w:rPr>
        <w:t>/</w:t>
      </w:r>
      <w:r w:rsidR="00023D0C">
        <w:rPr>
          <w:rFonts w:ascii="Times New Roman" w:hAnsi="Times New Roman"/>
          <w:sz w:val="24"/>
        </w:rPr>
        <w:t>201</w:t>
      </w:r>
      <w:r w:rsidR="00AD46A8">
        <w:rPr>
          <w:rFonts w:ascii="Times New Roman" w:hAnsi="Times New Roman"/>
          <w:sz w:val="24"/>
        </w:rPr>
        <w:t>8</w:t>
      </w:r>
      <w:r w:rsidR="00023D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(dále jen </w:t>
      </w:r>
      <w:r w:rsidR="00135C37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vstupenka</w:t>
      </w:r>
      <w:r w:rsidR="00135C37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).</w:t>
      </w:r>
    </w:p>
    <w:p w:rsidR="00CE16F9" w:rsidRDefault="00133CAE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Předat 2</w:t>
      </w:r>
      <w:r w:rsidR="00CE16F9">
        <w:rPr>
          <w:rFonts w:ascii="Times New Roman" w:hAnsi="Times New Roman"/>
          <w:sz w:val="24"/>
        </w:rPr>
        <w:t xml:space="preserve"> ks press karet pro vstup reportérů Hitrádia O</w:t>
      </w:r>
      <w:r w:rsidR="00FD7642">
        <w:rPr>
          <w:rFonts w:ascii="Times New Roman" w:hAnsi="Times New Roman"/>
          <w:sz w:val="24"/>
        </w:rPr>
        <w:t>rion</w:t>
      </w:r>
      <w:r w:rsidR="00CE16F9">
        <w:rPr>
          <w:rFonts w:ascii="Times New Roman" w:hAnsi="Times New Roman"/>
          <w:sz w:val="24"/>
        </w:rPr>
        <w:t xml:space="preserve"> na všechna domácí utkání (dále jen </w:t>
      </w:r>
      <w:r w:rsidR="00135C37">
        <w:rPr>
          <w:rFonts w:ascii="Times New Roman" w:hAnsi="Times New Roman"/>
          <w:sz w:val="24"/>
        </w:rPr>
        <w:t>„</w:t>
      </w:r>
      <w:r w:rsidR="00CE16F9">
        <w:rPr>
          <w:rFonts w:ascii="Times New Roman" w:hAnsi="Times New Roman"/>
          <w:sz w:val="24"/>
        </w:rPr>
        <w:t>vstupenka</w:t>
      </w:r>
      <w:r w:rsidR="00135C37">
        <w:rPr>
          <w:rFonts w:ascii="Times New Roman" w:hAnsi="Times New Roman"/>
          <w:sz w:val="24"/>
        </w:rPr>
        <w:t>“</w:t>
      </w:r>
      <w:r w:rsidR="00CE16F9">
        <w:rPr>
          <w:rFonts w:ascii="Times New Roman" w:hAnsi="Times New Roman"/>
          <w:sz w:val="24"/>
        </w:rPr>
        <w:t xml:space="preserve"> ).</w:t>
      </w:r>
    </w:p>
    <w:p w:rsidR="00CE16F9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Předat </w:t>
      </w:r>
      <w:r w:rsidR="00133CA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ks V.I.P. karet opravňující ke vstupu do V.I. P. prostorů na všechna domácí utkání (dále jen </w:t>
      </w:r>
      <w:r w:rsidR="00135C37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vstupenka</w:t>
      </w:r>
      <w:r w:rsidR="00135C37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 ).</w:t>
      </w:r>
    </w:p>
    <w:p w:rsidR="00524B17" w:rsidRDefault="00CE16F9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Vjezd a stání</w:t>
      </w:r>
      <w:r w:rsidR="001E51C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před hlavním vstupem na stadion</w:t>
      </w:r>
      <w:r w:rsidR="001E51C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ozvučeného automobilu Hitrádia O</w:t>
      </w:r>
      <w:r w:rsidR="00FD7642">
        <w:rPr>
          <w:rFonts w:ascii="Times New Roman" w:hAnsi="Times New Roman"/>
          <w:sz w:val="24"/>
        </w:rPr>
        <w:t>rion</w:t>
      </w:r>
      <w:r>
        <w:rPr>
          <w:rFonts w:ascii="Times New Roman" w:hAnsi="Times New Roman"/>
          <w:sz w:val="24"/>
        </w:rPr>
        <w:t xml:space="preserve"> s promotérkami a s možností rozdávat propagační materiály </w:t>
      </w:r>
      <w:r w:rsidR="00622B8A">
        <w:rPr>
          <w:rFonts w:ascii="Times New Roman" w:hAnsi="Times New Roman"/>
          <w:sz w:val="24"/>
        </w:rPr>
        <w:t xml:space="preserve">Objednatele </w:t>
      </w:r>
      <w:r>
        <w:rPr>
          <w:rFonts w:ascii="Times New Roman" w:hAnsi="Times New Roman"/>
          <w:sz w:val="24"/>
        </w:rPr>
        <w:t>a  Hitrádia O</w:t>
      </w:r>
      <w:r w:rsidR="00524B17">
        <w:rPr>
          <w:rFonts w:ascii="Times New Roman" w:hAnsi="Times New Roman"/>
          <w:sz w:val="24"/>
        </w:rPr>
        <w:t>rion.</w:t>
      </w:r>
    </w:p>
    <w:p w:rsidR="00524B17" w:rsidRDefault="00524B17" w:rsidP="00524B17">
      <w:pPr>
        <w:pStyle w:val="slovanseznam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Prezentace Hitrádia Orion a promoteamu formou he</w:t>
      </w:r>
      <w:r w:rsidR="008906A4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ní zóny (trampolína, stolní hry, malování na obličej, sampling balónků)</w:t>
      </w:r>
      <w:r w:rsidR="008867D3">
        <w:rPr>
          <w:rFonts w:ascii="Times New Roman" w:hAnsi="Times New Roman"/>
          <w:sz w:val="24"/>
        </w:rPr>
        <w:t xml:space="preserve"> v celkovém počtu 4 x během trvání této </w:t>
      </w:r>
      <w:r w:rsidR="007B146E">
        <w:rPr>
          <w:rFonts w:ascii="Times New Roman" w:hAnsi="Times New Roman"/>
          <w:sz w:val="24"/>
        </w:rPr>
        <w:t>dohody</w:t>
      </w:r>
      <w:r w:rsidR="008867D3">
        <w:rPr>
          <w:rFonts w:ascii="Times New Roman" w:hAnsi="Times New Roman"/>
          <w:sz w:val="24"/>
        </w:rPr>
        <w:t>, po předchozí dohodě mezi Objednatelem a Společností, nejméně však 14 dnů před termínem realizace prezentace</w:t>
      </w:r>
    </w:p>
    <w:p w:rsidR="00622B8A" w:rsidRDefault="00135C37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135C37" w:rsidRDefault="000D0A8F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35C37">
        <w:rPr>
          <w:rFonts w:ascii="Times New Roman" w:hAnsi="Times New Roman"/>
          <w:sz w:val="24"/>
        </w:rPr>
        <w:t xml:space="preserve">(dále jen „Plnění“) </w:t>
      </w:r>
      <w:r w:rsidR="00CE16F9">
        <w:rPr>
          <w:rFonts w:ascii="Times New Roman" w:hAnsi="Times New Roman"/>
          <w:sz w:val="24"/>
        </w:rPr>
        <w:tab/>
      </w:r>
    </w:p>
    <w:p w:rsidR="00622B8A" w:rsidRDefault="00622B8A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</w:p>
    <w:p w:rsidR="00574771" w:rsidRDefault="00CE16F9" w:rsidP="003F3169">
      <w:pPr>
        <w:pStyle w:val="slovanseznam5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celkové hodnotě </w:t>
      </w:r>
      <w:r w:rsidR="00AD46A8">
        <w:rPr>
          <w:rFonts w:ascii="Times New Roman" w:hAnsi="Times New Roman"/>
          <w:sz w:val="24"/>
        </w:rPr>
        <w:t>173</w:t>
      </w:r>
      <w:r w:rsidR="003F3169">
        <w:rPr>
          <w:rFonts w:ascii="Times New Roman" w:hAnsi="Times New Roman"/>
          <w:sz w:val="24"/>
        </w:rPr>
        <w:t>.</w:t>
      </w:r>
      <w:r w:rsidR="00AD46A8">
        <w:rPr>
          <w:rFonts w:ascii="Times New Roman" w:hAnsi="Times New Roman"/>
          <w:sz w:val="24"/>
        </w:rPr>
        <w:t>60</w:t>
      </w:r>
      <w:r w:rsidR="003F3169" w:rsidRPr="004632F1">
        <w:rPr>
          <w:rFonts w:ascii="Times New Roman" w:hAnsi="Times New Roman"/>
          <w:sz w:val="24"/>
        </w:rPr>
        <w:t>0 Kč</w:t>
      </w:r>
      <w:r w:rsidR="003F3169">
        <w:rPr>
          <w:rFonts w:ascii="Times New Roman" w:hAnsi="Times New Roman"/>
          <w:sz w:val="24"/>
        </w:rPr>
        <w:t xml:space="preserve"> </w:t>
      </w:r>
      <w:r w:rsidR="003F3169" w:rsidRPr="004632F1">
        <w:rPr>
          <w:rFonts w:ascii="Times New Roman" w:hAnsi="Times New Roman"/>
          <w:sz w:val="24"/>
        </w:rPr>
        <w:t xml:space="preserve">(slovy: </w:t>
      </w:r>
      <w:r w:rsidR="00BC18E7">
        <w:rPr>
          <w:rFonts w:ascii="Times New Roman" w:hAnsi="Times New Roman"/>
          <w:sz w:val="24"/>
        </w:rPr>
        <w:t>jedno</w:t>
      </w:r>
      <w:r w:rsidR="00AD46A8">
        <w:rPr>
          <w:rFonts w:ascii="Times New Roman" w:hAnsi="Times New Roman"/>
          <w:sz w:val="24"/>
        </w:rPr>
        <w:t>stosedmdesáttřitisícšestset</w:t>
      </w:r>
      <w:r w:rsidR="003F3169" w:rsidDel="003F3169">
        <w:rPr>
          <w:rFonts w:ascii="Times New Roman" w:hAnsi="Times New Roman"/>
          <w:sz w:val="24"/>
        </w:rPr>
        <w:t xml:space="preserve"> </w:t>
      </w:r>
      <w:r w:rsidR="004632F1" w:rsidRPr="004632F1">
        <w:rPr>
          <w:rFonts w:ascii="Times New Roman" w:hAnsi="Times New Roman"/>
          <w:sz w:val="24"/>
        </w:rPr>
        <w:t>koru</w:t>
      </w:r>
      <w:r w:rsidR="004632F1">
        <w:rPr>
          <w:rFonts w:ascii="Times New Roman" w:hAnsi="Times New Roman"/>
          <w:sz w:val="24"/>
        </w:rPr>
        <w:t>n českých)</w:t>
      </w:r>
      <w:r w:rsidR="00FD7642">
        <w:rPr>
          <w:rFonts w:ascii="Times New Roman" w:hAnsi="Times New Roman"/>
          <w:sz w:val="24"/>
        </w:rPr>
        <w:t xml:space="preserve"> +</w:t>
      </w:r>
      <w:r>
        <w:rPr>
          <w:rFonts w:ascii="Times New Roman" w:hAnsi="Times New Roman"/>
          <w:sz w:val="24"/>
        </w:rPr>
        <w:t xml:space="preserve"> DPH. Datum zdanitelného plnění Objednatele je poslední den každého kalendářního měsíce.</w:t>
      </w:r>
      <w:r w:rsidR="00823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Objednatel vystaví měsíčně daňový doklad na částku </w:t>
      </w:r>
      <w:r w:rsidR="00AD46A8">
        <w:rPr>
          <w:rFonts w:ascii="Times New Roman" w:hAnsi="Times New Roman"/>
          <w:sz w:val="24"/>
        </w:rPr>
        <w:t>15</w:t>
      </w:r>
      <w:r w:rsidR="008236D3">
        <w:rPr>
          <w:rFonts w:ascii="Times New Roman" w:hAnsi="Times New Roman"/>
          <w:sz w:val="24"/>
        </w:rPr>
        <w:t>.</w:t>
      </w:r>
      <w:r w:rsidR="00AD46A8">
        <w:rPr>
          <w:rFonts w:ascii="Times New Roman" w:hAnsi="Times New Roman"/>
          <w:sz w:val="24"/>
        </w:rPr>
        <w:t>782</w:t>
      </w:r>
      <w:r w:rsidR="00C36CB2">
        <w:rPr>
          <w:rFonts w:ascii="Times New Roman" w:hAnsi="Times New Roman"/>
          <w:sz w:val="24"/>
        </w:rPr>
        <w:t xml:space="preserve"> </w:t>
      </w:r>
      <w:r w:rsidR="008906A4">
        <w:rPr>
          <w:rFonts w:ascii="Times New Roman" w:hAnsi="Times New Roman"/>
          <w:sz w:val="24"/>
        </w:rPr>
        <w:t xml:space="preserve">Kč </w:t>
      </w:r>
      <w:r w:rsidR="00FD7642" w:rsidRPr="00524B17">
        <w:rPr>
          <w:rFonts w:ascii="Times New Roman" w:hAnsi="Times New Roman"/>
          <w:sz w:val="24"/>
        </w:rPr>
        <w:t>b</w:t>
      </w:r>
      <w:r w:rsidRPr="00524B17">
        <w:rPr>
          <w:rFonts w:ascii="Times New Roman" w:hAnsi="Times New Roman"/>
          <w:sz w:val="24"/>
        </w:rPr>
        <w:t>ez DPH</w:t>
      </w:r>
      <w:r>
        <w:rPr>
          <w:rFonts w:ascii="Times New Roman" w:hAnsi="Times New Roman"/>
          <w:sz w:val="24"/>
        </w:rPr>
        <w:t xml:space="preserve"> </w:t>
      </w:r>
      <w:r w:rsidR="004632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 hodnota / 1</w:t>
      </w:r>
      <w:r w:rsidR="004632F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měsíců).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Objednatel se zavazuje poskytnout Plnění </w:t>
      </w:r>
      <w:r w:rsidR="00295431">
        <w:rPr>
          <w:rFonts w:ascii="Times New Roman" w:hAnsi="Times New Roman"/>
          <w:sz w:val="24"/>
        </w:rPr>
        <w:t xml:space="preserve">podle odst. 1 tohoto článku od </w:t>
      </w:r>
      <w:r w:rsidR="000029F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="000029F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AD46A8">
        <w:rPr>
          <w:rFonts w:ascii="Times New Roman" w:hAnsi="Times New Roman"/>
          <w:sz w:val="24"/>
        </w:rPr>
        <w:t xml:space="preserve">2017 </w:t>
      </w:r>
      <w:r>
        <w:rPr>
          <w:rFonts w:ascii="Times New Roman" w:hAnsi="Times New Roman"/>
          <w:sz w:val="24"/>
        </w:rPr>
        <w:t xml:space="preserve">do </w:t>
      </w:r>
      <w:r w:rsidR="00133C06">
        <w:rPr>
          <w:rFonts w:ascii="Times New Roman" w:hAnsi="Times New Roman"/>
          <w:sz w:val="24"/>
        </w:rPr>
        <w:t>3</w:t>
      </w:r>
      <w:r w:rsidR="00023D0C">
        <w:rPr>
          <w:rFonts w:ascii="Times New Roman" w:hAnsi="Times New Roman"/>
          <w:sz w:val="24"/>
        </w:rPr>
        <w:t>0</w:t>
      </w:r>
      <w:r w:rsidR="00133C06">
        <w:rPr>
          <w:rFonts w:ascii="Times New Roman" w:hAnsi="Times New Roman"/>
          <w:sz w:val="24"/>
        </w:rPr>
        <w:t>.</w:t>
      </w:r>
      <w:r w:rsidR="00023D0C">
        <w:rPr>
          <w:rFonts w:ascii="Times New Roman" w:hAnsi="Times New Roman"/>
          <w:sz w:val="24"/>
        </w:rPr>
        <w:t>6</w:t>
      </w:r>
      <w:r w:rsidR="00133C06">
        <w:rPr>
          <w:rFonts w:ascii="Times New Roman" w:hAnsi="Times New Roman"/>
          <w:sz w:val="24"/>
        </w:rPr>
        <w:t>.</w:t>
      </w:r>
      <w:r w:rsidR="00FD7642">
        <w:rPr>
          <w:rFonts w:ascii="Times New Roman" w:hAnsi="Times New Roman"/>
          <w:sz w:val="24"/>
        </w:rPr>
        <w:t>201</w:t>
      </w:r>
      <w:r w:rsidR="00AD46A8">
        <w:rPr>
          <w:rFonts w:ascii="Times New Roman" w:hAnsi="Times New Roman"/>
          <w:sz w:val="24"/>
        </w:rPr>
        <w:t>8</w:t>
      </w:r>
      <w:r w:rsidR="00135C37">
        <w:rPr>
          <w:rFonts w:ascii="Times New Roman" w:hAnsi="Times New Roman"/>
          <w:sz w:val="24"/>
        </w:rPr>
        <w:t>.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Plnění bude poskytnuto Objednatelem v nejvyšší kvalitě. 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CE16F9" w:rsidRDefault="00CE16F9" w:rsidP="0094135E">
      <w:pPr>
        <w:pStyle w:val="slovanseznam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Vysílání reklamní kampaně Objednatele se bude řídit Všeobecnými smluvními podmínkami Společnosti a bude realizováno na základě dílčích Obchodních smluv o vysílání rozhlasové reklamy (dále jen „Obchodní smlouvy“). Tyto Obchodní smlouvy budou podepsány mezi stranami této dohody k realizaci rozhlasového vysílání reklamní kampaně Objednatele až do celkové hodnoty dle článku IV.</w:t>
      </w:r>
      <w:r w:rsidR="00135C37">
        <w:rPr>
          <w:rFonts w:ascii="Times New Roman" w:hAnsi="Times New Roman"/>
          <w:sz w:val="24"/>
        </w:rPr>
        <w:t>odst.</w:t>
      </w:r>
      <w:r>
        <w:rPr>
          <w:rFonts w:ascii="Times New Roman" w:hAnsi="Times New Roman"/>
          <w:sz w:val="24"/>
        </w:rPr>
        <w:t xml:space="preserve"> 1. Ceny vysílacích časů budou kalkulovány podle ceníku Společnosti platného ke dni uzavření této dohody, tarifu </w:t>
      </w:r>
      <w:r w:rsidR="00AD46A8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.</w:t>
      </w:r>
    </w:p>
    <w:p w:rsidR="0094135E" w:rsidRDefault="0094135E" w:rsidP="0094135E">
      <w:pPr>
        <w:pStyle w:val="slovanseznam5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574771" w:rsidRDefault="00CE16F9">
      <w:pPr>
        <w:pStyle w:val="slovanseznam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se zavazuje vyčerpat sjednaný objem rozhlasové reklamy dle čl. IV. odst. 1 této dohody v termínu od </w:t>
      </w:r>
      <w:r w:rsidR="000029FD">
        <w:rPr>
          <w:rFonts w:ascii="Times New Roman" w:hAnsi="Times New Roman"/>
          <w:sz w:val="24"/>
        </w:rPr>
        <w:t>1.8. 201</w:t>
      </w:r>
      <w:r w:rsidR="00AD46A8">
        <w:rPr>
          <w:rFonts w:ascii="Times New Roman" w:hAnsi="Times New Roman"/>
          <w:sz w:val="24"/>
        </w:rPr>
        <w:t>7</w:t>
      </w:r>
      <w:r w:rsidR="007B5E91">
        <w:rPr>
          <w:rFonts w:ascii="Times New Roman" w:hAnsi="Times New Roman"/>
          <w:sz w:val="24"/>
        </w:rPr>
        <w:t xml:space="preserve"> </w:t>
      </w:r>
      <w:r w:rsidR="000029FD">
        <w:rPr>
          <w:rFonts w:ascii="Times New Roman" w:hAnsi="Times New Roman"/>
          <w:sz w:val="24"/>
        </w:rPr>
        <w:t>do 3</w:t>
      </w:r>
      <w:r w:rsidR="00023D0C">
        <w:rPr>
          <w:rFonts w:ascii="Times New Roman" w:hAnsi="Times New Roman"/>
          <w:sz w:val="24"/>
        </w:rPr>
        <w:t>0</w:t>
      </w:r>
      <w:r w:rsidR="000029FD">
        <w:rPr>
          <w:rFonts w:ascii="Times New Roman" w:hAnsi="Times New Roman"/>
          <w:sz w:val="24"/>
        </w:rPr>
        <w:t>.</w:t>
      </w:r>
      <w:r w:rsidR="00023D0C">
        <w:rPr>
          <w:rFonts w:ascii="Times New Roman" w:hAnsi="Times New Roman"/>
          <w:sz w:val="24"/>
        </w:rPr>
        <w:t>6</w:t>
      </w:r>
      <w:r w:rsidR="000029FD">
        <w:rPr>
          <w:rFonts w:ascii="Times New Roman" w:hAnsi="Times New Roman"/>
          <w:sz w:val="24"/>
        </w:rPr>
        <w:t>.201</w:t>
      </w:r>
      <w:r w:rsidR="00AD46A8">
        <w:rPr>
          <w:rFonts w:ascii="Times New Roman" w:hAnsi="Times New Roman"/>
          <w:sz w:val="24"/>
        </w:rPr>
        <w:t>8</w:t>
      </w:r>
      <w:r w:rsidR="000029FD">
        <w:rPr>
          <w:rFonts w:ascii="Times New Roman" w:hAnsi="Times New Roman"/>
          <w:sz w:val="24"/>
        </w:rPr>
        <w:t>.</w:t>
      </w:r>
    </w:p>
    <w:p w:rsidR="00CE16F9" w:rsidRDefault="00CE16F9" w:rsidP="00A9045E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</w:p>
    <w:p w:rsidR="00574771" w:rsidRDefault="00CE16F9">
      <w:pPr>
        <w:pStyle w:val="slovanseznam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se zavazuje, že podmínky spolupráce sjednané v této dohodě a výsledek této spolupráce použije výhradně pro své účely, jak jsou stanoveny v této dohodě, a tyto podmínky a výsledek spolupráce nepřevede, nesdělí a nebude zprostředkovávat třetí osobě bez předchozího písemného souhlasu Společnosti.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AD46A8" w:rsidRDefault="00AD46A8">
      <w:pPr>
        <w:pStyle w:val="slovanseznam5"/>
        <w:numPr>
          <w:ilvl w:val="0"/>
          <w:numId w:val="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Zkladntext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 PRÁVA A POVINNOSTI SPOLEČNOSTI</w:t>
      </w:r>
    </w:p>
    <w:p w:rsidR="00CE16F9" w:rsidRDefault="00CE16F9">
      <w:pPr>
        <w:pStyle w:val="Zkladntext"/>
        <w:ind w:left="360"/>
        <w:jc w:val="center"/>
        <w:rPr>
          <w:u w:val="single"/>
        </w:rPr>
      </w:pPr>
    </w:p>
    <w:p w:rsidR="00CE16F9" w:rsidRDefault="004632F1" w:rsidP="00070E6E">
      <w:pPr>
        <w:pStyle w:val="slovanseznam5"/>
        <w:numPr>
          <w:ilvl w:val="0"/>
          <w:numId w:val="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</w:rPr>
      </w:pPr>
      <w:r w:rsidRPr="00AD46A8">
        <w:rPr>
          <w:rFonts w:ascii="Times New Roman" w:hAnsi="Times New Roman"/>
          <w:sz w:val="24"/>
        </w:rPr>
        <w:t xml:space="preserve">Společnost se zavazuje zajistit pro Objednatele </w:t>
      </w:r>
      <w:r w:rsidR="003F3169" w:rsidRPr="00AD46A8">
        <w:rPr>
          <w:rFonts w:ascii="Times New Roman" w:hAnsi="Times New Roman"/>
          <w:sz w:val="24"/>
        </w:rPr>
        <w:t>výrobu 15 ks spotů v hodnotě 15.000 Kč  (slovy: patnácttisíc korun českých)</w:t>
      </w:r>
      <w:r w:rsidR="001E62E4" w:rsidRPr="00AD46A8">
        <w:rPr>
          <w:rFonts w:ascii="Times New Roman" w:hAnsi="Times New Roman"/>
          <w:sz w:val="24"/>
        </w:rPr>
        <w:t xml:space="preserve"> + DPH</w:t>
      </w:r>
      <w:r w:rsidR="003F3169" w:rsidRPr="00AD46A8">
        <w:rPr>
          <w:rFonts w:ascii="Times New Roman" w:hAnsi="Times New Roman"/>
          <w:sz w:val="24"/>
        </w:rPr>
        <w:t xml:space="preserve"> a </w:t>
      </w:r>
      <w:r w:rsidRPr="00AD46A8">
        <w:rPr>
          <w:rFonts w:ascii="Times New Roman" w:hAnsi="Times New Roman"/>
          <w:sz w:val="24"/>
        </w:rPr>
        <w:t xml:space="preserve">rozhlasové vysílání reklamní kampaně na 15 domácích utkání v hodnotě </w:t>
      </w:r>
      <w:r w:rsidR="00AD46A8" w:rsidRPr="00AD46A8">
        <w:rPr>
          <w:rFonts w:ascii="Times New Roman" w:hAnsi="Times New Roman"/>
          <w:sz w:val="24"/>
        </w:rPr>
        <w:t>138</w:t>
      </w:r>
      <w:r w:rsidRPr="00AD46A8">
        <w:rPr>
          <w:rFonts w:ascii="Times New Roman" w:hAnsi="Times New Roman"/>
          <w:sz w:val="24"/>
        </w:rPr>
        <w:t>.</w:t>
      </w:r>
      <w:r w:rsidR="00AD46A8" w:rsidRPr="00AD46A8">
        <w:rPr>
          <w:rFonts w:ascii="Times New Roman" w:hAnsi="Times New Roman"/>
          <w:sz w:val="24"/>
        </w:rPr>
        <w:t>60</w:t>
      </w:r>
      <w:r w:rsidRPr="00AD46A8">
        <w:rPr>
          <w:rFonts w:ascii="Times New Roman" w:hAnsi="Times New Roman"/>
          <w:sz w:val="24"/>
        </w:rPr>
        <w:t xml:space="preserve">0 Kč (slovy: </w:t>
      </w:r>
      <w:r w:rsidR="00BC18E7">
        <w:rPr>
          <w:rFonts w:ascii="Times New Roman" w:hAnsi="Times New Roman"/>
          <w:sz w:val="24"/>
        </w:rPr>
        <w:t>jedno</w:t>
      </w:r>
      <w:r w:rsidR="00AD46A8" w:rsidRPr="00AD46A8">
        <w:rPr>
          <w:rFonts w:ascii="Times New Roman" w:hAnsi="Times New Roman"/>
          <w:sz w:val="24"/>
        </w:rPr>
        <w:t xml:space="preserve">stotřicetosmtisícšestset </w:t>
      </w:r>
      <w:r w:rsidRPr="00AD46A8">
        <w:rPr>
          <w:rFonts w:ascii="Times New Roman" w:hAnsi="Times New Roman"/>
          <w:sz w:val="24"/>
        </w:rPr>
        <w:t>korun</w:t>
      </w:r>
      <w:r w:rsidR="00AD46A8" w:rsidRPr="00AD46A8">
        <w:rPr>
          <w:rFonts w:ascii="Times New Roman" w:hAnsi="Times New Roman"/>
          <w:sz w:val="24"/>
        </w:rPr>
        <w:t xml:space="preserve"> </w:t>
      </w:r>
      <w:r w:rsidRPr="00AD46A8">
        <w:rPr>
          <w:rFonts w:ascii="Times New Roman" w:hAnsi="Times New Roman"/>
          <w:sz w:val="24"/>
        </w:rPr>
        <w:t xml:space="preserve">českých) + DPH a reklamní kampaně k předprodeji v hodnotě </w:t>
      </w:r>
      <w:r w:rsidR="00AD46A8" w:rsidRPr="00AD46A8">
        <w:rPr>
          <w:rFonts w:ascii="Times New Roman" w:hAnsi="Times New Roman"/>
          <w:sz w:val="24"/>
        </w:rPr>
        <w:t>2</w:t>
      </w:r>
      <w:r w:rsidRPr="00AD46A8">
        <w:rPr>
          <w:rFonts w:ascii="Times New Roman" w:hAnsi="Times New Roman"/>
          <w:sz w:val="24"/>
        </w:rPr>
        <w:t xml:space="preserve">0.000Kč (slovy: </w:t>
      </w:r>
      <w:r w:rsidR="00AD46A8">
        <w:rPr>
          <w:rFonts w:ascii="Times New Roman" w:hAnsi="Times New Roman"/>
          <w:sz w:val="24"/>
        </w:rPr>
        <w:t>dva</w:t>
      </w:r>
      <w:r w:rsidRPr="00AD46A8">
        <w:rPr>
          <w:rFonts w:ascii="Times New Roman" w:hAnsi="Times New Roman"/>
          <w:sz w:val="24"/>
        </w:rPr>
        <w:t xml:space="preserve">cettisíc korun českých) + DPH, tj. reklamní plnění v celkové hodnotě </w:t>
      </w:r>
      <w:r w:rsidR="00AD46A8" w:rsidRPr="00AD46A8">
        <w:rPr>
          <w:rFonts w:ascii="Times New Roman" w:hAnsi="Times New Roman"/>
          <w:sz w:val="24"/>
        </w:rPr>
        <w:t>173</w:t>
      </w:r>
      <w:r w:rsidRPr="00AD46A8">
        <w:rPr>
          <w:rFonts w:ascii="Times New Roman" w:hAnsi="Times New Roman"/>
          <w:sz w:val="24"/>
        </w:rPr>
        <w:t>.</w:t>
      </w:r>
      <w:r w:rsidR="00AD46A8" w:rsidRPr="00AD46A8">
        <w:rPr>
          <w:rFonts w:ascii="Times New Roman" w:hAnsi="Times New Roman"/>
          <w:sz w:val="24"/>
        </w:rPr>
        <w:t>60</w:t>
      </w:r>
      <w:r w:rsidRPr="00AD46A8">
        <w:rPr>
          <w:rFonts w:ascii="Times New Roman" w:hAnsi="Times New Roman"/>
          <w:sz w:val="24"/>
        </w:rPr>
        <w:t>0 Kč</w:t>
      </w:r>
      <w:r w:rsidR="00AD46A8">
        <w:rPr>
          <w:rFonts w:ascii="Times New Roman" w:hAnsi="Times New Roman"/>
          <w:sz w:val="24"/>
        </w:rPr>
        <w:t xml:space="preserve"> </w:t>
      </w:r>
      <w:r w:rsidR="00070E6E" w:rsidDel="00070E6E">
        <w:rPr>
          <w:rFonts w:ascii="Times New Roman" w:hAnsi="Times New Roman"/>
          <w:sz w:val="24"/>
        </w:rPr>
        <w:t xml:space="preserve"> </w:t>
      </w:r>
      <w:r w:rsidRPr="004632F1">
        <w:rPr>
          <w:rFonts w:ascii="Times New Roman" w:hAnsi="Times New Roman"/>
          <w:sz w:val="24"/>
        </w:rPr>
        <w:t xml:space="preserve">(slovy: </w:t>
      </w:r>
      <w:r w:rsidR="00BC18E7">
        <w:rPr>
          <w:rFonts w:ascii="Times New Roman" w:hAnsi="Times New Roman"/>
          <w:sz w:val="24"/>
        </w:rPr>
        <w:t>jednostosedmdesáttřitisícšestset</w:t>
      </w:r>
      <w:r w:rsidR="00BC18E7" w:rsidRPr="004632F1">
        <w:rPr>
          <w:rFonts w:ascii="Times New Roman" w:hAnsi="Times New Roman"/>
          <w:sz w:val="24"/>
        </w:rPr>
        <w:t xml:space="preserve"> </w:t>
      </w:r>
      <w:r w:rsidRPr="004632F1">
        <w:rPr>
          <w:rFonts w:ascii="Times New Roman" w:hAnsi="Times New Roman"/>
          <w:sz w:val="24"/>
        </w:rPr>
        <w:t>koru</w:t>
      </w:r>
      <w:r w:rsidR="006506A2">
        <w:rPr>
          <w:rFonts w:ascii="Times New Roman" w:hAnsi="Times New Roman"/>
          <w:sz w:val="24"/>
        </w:rPr>
        <w:t>n českých) + DPH na Rozhlasové S</w:t>
      </w:r>
      <w:r w:rsidRPr="004632F1">
        <w:rPr>
          <w:rFonts w:ascii="Times New Roman" w:hAnsi="Times New Roman"/>
          <w:sz w:val="24"/>
        </w:rPr>
        <w:t>tanici.</w:t>
      </w:r>
      <w:r>
        <w:rPr>
          <w:rFonts w:ascii="Times New Roman" w:hAnsi="Times New Roman"/>
          <w:sz w:val="24"/>
        </w:rPr>
        <w:t xml:space="preserve"> </w:t>
      </w:r>
      <w:r w:rsidR="001E62E4">
        <w:rPr>
          <w:rFonts w:ascii="Times New Roman" w:hAnsi="Times New Roman"/>
          <w:sz w:val="24"/>
        </w:rPr>
        <w:t xml:space="preserve">Součástí tohoto plnění je distribuce vstupenek za účelem propagace klubu, které Objednatel předal Společnosti v souladu s čl.III. odst.1. </w:t>
      </w:r>
      <w:r w:rsidR="00CE16F9">
        <w:rPr>
          <w:rFonts w:ascii="Times New Roman" w:hAnsi="Times New Roman"/>
          <w:sz w:val="24"/>
        </w:rPr>
        <w:t>Rozsah, doba a cena vysílání jsou specifikovány v dílčích Obchodních smlouvách. Datum zdanitelného plnění Společnosti je poslední den rozhlasového vysílání reklamní kampaně Objednatele dle dílčí Obchodní smlouvy nebo poslední den kalendářního měsíce, pokud plnění přesahuje kalendářní měsíc.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</w:t>
      </w:r>
      <w:r>
        <w:rPr>
          <w:rFonts w:ascii="Times New Roman" w:hAnsi="Times New Roman"/>
          <w:sz w:val="24"/>
        </w:rPr>
        <w:tab/>
        <w:t>Společnost má právo neuzavřít dílčí Obchodní smlouvu z důvodu obsazenosti reklamních bloků Rozhlasové Stanice v době obdržení návrhu na uzavření Obchodní smlouvy od Objednatele. V takovém případě je Společnost povinna navrhnout Objednateli jiné období pro plnění dle této dohody.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Textbubliny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Společnost se zavazuje zajistit odvysílání reklamní kampaně Objednatele v nejvyšší kvalitě. Kdyby z jakéhokoliv důvodu došlo k výpadku či snížení kvality rozhlasového vysílání, zavazuje se Společnost zajistit odvysílání reklamní kampaně Objednatele v náhradních termínech ve stejné hodnotě vysílacího času.</w:t>
      </w:r>
    </w:p>
    <w:p w:rsidR="00CE16F9" w:rsidRDefault="00CE16F9" w:rsidP="00FC4ECF">
      <w:pPr>
        <w:pStyle w:val="Textbubliny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Textbubliny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Společnost si vyhrazuje právo neodvysílat reklamní kampaň Objednatele v případě, že Objednatel řádně nesplní svůj závazek podle čl. III. odst.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sz w:val="24"/>
          </w:rPr>
          <w:t>1. a</w:t>
        </w:r>
      </w:smartTag>
      <w:r>
        <w:rPr>
          <w:rFonts w:ascii="Times New Roman" w:hAnsi="Times New Roman"/>
          <w:sz w:val="24"/>
        </w:rPr>
        <w:t xml:space="preserve"> čl. V. této dohody.</w:t>
      </w:r>
    </w:p>
    <w:p w:rsidR="00A96727" w:rsidRDefault="00A96727">
      <w:pPr>
        <w:pStyle w:val="Textbubliny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A96727" w:rsidRPr="00CF07C8" w:rsidRDefault="00A96727" w:rsidP="00A96727">
      <w:pPr>
        <w:pStyle w:val="Textbubliny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   </w:t>
      </w:r>
      <w:r w:rsidRPr="00CF07C8">
        <w:rPr>
          <w:rFonts w:ascii="Times New Roman" w:hAnsi="Times New Roman" w:cs="Times New Roman"/>
          <w:sz w:val="24"/>
          <w:szCs w:val="24"/>
        </w:rPr>
        <w:t>Společnost si vyhrazuje právo neuzavřít s Objednatelem dílčí obchodní smlouvu a právo odmítnout vysílání reklamní kampaně i po uzavření dílčí obchodní smlouvy v případě, že podle uvážení Společnosti by odvysílání reklamní kampaně negativně ovlivnilo obchodní činnost Společnosti nebo by odvysílání reklamní kampaně Objednatele bylo v rozporu se zájmy Společnosti. Společnost si vyhrazuje právo neodvysílat reklamní spot Objednatele, který je v konkurenčním postavení vůči Společnosti.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C8">
        <w:rPr>
          <w:rFonts w:ascii="Times New Roman" w:hAnsi="Times New Roman" w:cs="Times New Roman"/>
          <w:sz w:val="24"/>
          <w:szCs w:val="24"/>
        </w:rPr>
        <w:t>Společnost v takovém případě vyzve Objednatele k dodání upraveného nebo náhradního reklamního spotu, který neodporuje výše uvedenému. Nedodá-li Objednatel upravený nebo náhradní spot před jeho plánovaným termínem vysílání, má Společnost právo od příslušné smlouvy odstoupit s okamžitým účinkem. Bez ohledu na to, zda Společnost odstoupí od smlouvy či nikoli,</w:t>
      </w:r>
      <w:r w:rsidRPr="00CF07C8">
        <w:rPr>
          <w:rFonts w:ascii="Times New Roman" w:hAnsi="Times New Roman" w:cs="Times New Roman"/>
          <w:color w:val="FFFF00"/>
          <w:sz w:val="24"/>
          <w:szCs w:val="24"/>
        </w:rPr>
        <w:t>,</w:t>
      </w:r>
      <w:r w:rsidRPr="00CF07C8">
        <w:rPr>
          <w:rFonts w:ascii="Times New Roman" w:hAnsi="Times New Roman" w:cs="Times New Roman"/>
          <w:sz w:val="24"/>
          <w:szCs w:val="24"/>
        </w:rPr>
        <w:t>může Společnost v takovémto případě požadovat zaplacení smluvní pokuty ve výši sjednané ceny za předmětné vysílání reklamní kampaně.</w:t>
      </w:r>
    </w:p>
    <w:p w:rsidR="00A96727" w:rsidRDefault="00A96727">
      <w:pPr>
        <w:pStyle w:val="Textbubliny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E16F9" w:rsidRDefault="00CE16F9">
      <w:pPr>
        <w:rPr>
          <w:b/>
          <w:sz w:val="24"/>
        </w:rPr>
      </w:pPr>
    </w:p>
    <w:p w:rsidR="00CE16F9" w:rsidRDefault="00CE16F9">
      <w:pPr>
        <w:rPr>
          <w:b/>
          <w:sz w:val="24"/>
        </w:rPr>
      </w:pPr>
      <w:r>
        <w:rPr>
          <w:b/>
          <w:sz w:val="24"/>
        </w:rPr>
        <w:t>V.</w:t>
      </w:r>
      <w:r>
        <w:rPr>
          <w:b/>
          <w:sz w:val="24"/>
        </w:rPr>
        <w:tab/>
        <w:t>FAKTURACE</w:t>
      </w:r>
    </w:p>
    <w:p w:rsidR="00CE16F9" w:rsidRDefault="00CE16F9">
      <w:pPr>
        <w:jc w:val="center"/>
        <w:rPr>
          <w:sz w:val="24"/>
        </w:rPr>
      </w:pPr>
    </w:p>
    <w:p w:rsidR="00CE16F9" w:rsidRDefault="00CE16F9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Společnost vystaví Objednateli daňový doklad na základě Obchodní smlouvy ke dni zdanitelného plnění podle čl. IV. odst. 1 této dohody a označí jej textem „Neproplácejte – kompenzace“.</w:t>
      </w:r>
    </w:p>
    <w:p w:rsidR="00CE16F9" w:rsidRDefault="00CE16F9">
      <w:pPr>
        <w:tabs>
          <w:tab w:val="left" w:pos="426"/>
        </w:tabs>
        <w:ind w:left="426" w:hanging="426"/>
        <w:jc w:val="both"/>
        <w:rPr>
          <w:sz w:val="24"/>
        </w:rPr>
      </w:pPr>
    </w:p>
    <w:p w:rsidR="00CE16F9" w:rsidRDefault="00CE16F9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Objednatel vystaví Společnosti daňový doklad ke dni zdanitelného plnění dle článku III. odst. 1 této dohody a označí je textem „Neproplácejte – kompenzace“.</w:t>
      </w:r>
    </w:p>
    <w:p w:rsidR="00CE16F9" w:rsidRDefault="00CE16F9">
      <w:pPr>
        <w:tabs>
          <w:tab w:val="left" w:pos="426"/>
        </w:tabs>
        <w:ind w:left="426" w:hanging="426"/>
        <w:jc w:val="both"/>
        <w:rPr>
          <w:sz w:val="24"/>
        </w:rPr>
      </w:pPr>
    </w:p>
    <w:p w:rsidR="00CE16F9" w:rsidRDefault="00CE16F9">
      <w:pPr>
        <w:numPr>
          <w:ilvl w:val="12"/>
          <w:numId w:val="0"/>
        </w:numPr>
        <w:tabs>
          <w:tab w:val="left" w:pos="426"/>
        </w:tabs>
        <w:ind w:left="360" w:hanging="36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Strany sjednávají, že vyúčtováním vzájemného plnění, tj. vystavením daňových dokladů a jejich doručením druhé straně, se pohledávky obou stran podle této dohody vzájemně započítávají, a to ke dni vystavení daňového dokladu (faktury). Kterákoliv ze stran vystaví za tím účelem doklad o zápočtu a zašle jej druhé straně do 10 (deseti) dnů od doručení daňového dokladu (faktury) druhé strany. </w:t>
      </w:r>
    </w:p>
    <w:p w:rsidR="00CE16F9" w:rsidRDefault="00CE16F9">
      <w:pPr>
        <w:numPr>
          <w:ilvl w:val="12"/>
          <w:numId w:val="0"/>
        </w:numPr>
        <w:tabs>
          <w:tab w:val="left" w:pos="426"/>
        </w:tabs>
        <w:ind w:left="360" w:hanging="360"/>
        <w:jc w:val="both"/>
        <w:rPr>
          <w:sz w:val="24"/>
        </w:rPr>
      </w:pPr>
    </w:p>
    <w:p w:rsidR="00CE16F9" w:rsidRDefault="00CE16F9">
      <w:pPr>
        <w:pStyle w:val="Zkladntext"/>
        <w:ind w:left="360" w:hanging="360"/>
        <w:jc w:val="both"/>
      </w:pPr>
      <w:r>
        <w:t>4.</w:t>
      </w:r>
      <w:r>
        <w:tab/>
        <w:t>V případě rozdílu sazeb DPH pro vzájemná plnění se strana, jejíž plnění je zatíženo nižší sazbou DPH, zavazuje zaplatit druhé straně peněžitou částku představující procentuální rozdíl sazeb DPH, a to nejpozději do 10 (deseti) dnů ode dne doručení daňového dokladu (faktury) druhé strany.</w:t>
      </w:r>
    </w:p>
    <w:p w:rsidR="00CE16F9" w:rsidRDefault="00CE16F9">
      <w:pPr>
        <w:pStyle w:val="Zkladntext"/>
        <w:rPr>
          <w:b/>
        </w:rPr>
      </w:pPr>
    </w:p>
    <w:p w:rsidR="00070E6E" w:rsidRDefault="00070E6E">
      <w:pPr>
        <w:pStyle w:val="Zkladntext"/>
        <w:rPr>
          <w:b/>
        </w:rPr>
      </w:pPr>
    </w:p>
    <w:p w:rsidR="00070E6E" w:rsidRDefault="00070E6E">
      <w:pPr>
        <w:rPr>
          <w:b/>
          <w:sz w:val="24"/>
        </w:rPr>
      </w:pPr>
      <w:r>
        <w:rPr>
          <w:b/>
        </w:rPr>
        <w:br w:type="page"/>
      </w:r>
    </w:p>
    <w:p w:rsidR="00CE16F9" w:rsidRDefault="00CE16F9">
      <w:pPr>
        <w:pStyle w:val="Zkladntext"/>
        <w:rPr>
          <w:b/>
        </w:rPr>
      </w:pPr>
      <w:r>
        <w:rPr>
          <w:b/>
        </w:rPr>
        <w:lastRenderedPageBreak/>
        <w:t>VI.</w:t>
      </w:r>
      <w:r>
        <w:rPr>
          <w:b/>
        </w:rPr>
        <w:tab/>
        <w:t>DOBA TRVÁNÍ DOHODY, ZÁNIK DOHODY</w:t>
      </w:r>
    </w:p>
    <w:p w:rsidR="00402153" w:rsidRDefault="00402153">
      <w:pPr>
        <w:pStyle w:val="Zkladntext"/>
        <w:rPr>
          <w:b/>
        </w:rPr>
      </w:pPr>
    </w:p>
    <w:p w:rsidR="00574771" w:rsidRDefault="00CE16F9">
      <w:pPr>
        <w:pStyle w:val="slovanseznam5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 w:rsidRPr="00CD4E28">
        <w:rPr>
          <w:rFonts w:ascii="Times New Roman" w:hAnsi="Times New Roman"/>
          <w:sz w:val="24"/>
          <w:szCs w:val="24"/>
        </w:rPr>
        <w:t>1.</w:t>
      </w:r>
      <w:r w:rsidRPr="00CD4E28">
        <w:rPr>
          <w:rFonts w:ascii="Times New Roman" w:hAnsi="Times New Roman"/>
          <w:sz w:val="24"/>
          <w:szCs w:val="24"/>
        </w:rPr>
        <w:tab/>
        <w:t>Tato dohoda se uzavírá na dobu určitou od</w:t>
      </w:r>
      <w:r>
        <w:t xml:space="preserve"> </w:t>
      </w:r>
      <w:r w:rsidR="000029FD">
        <w:rPr>
          <w:rFonts w:ascii="Times New Roman" w:hAnsi="Times New Roman"/>
          <w:sz w:val="24"/>
        </w:rPr>
        <w:t xml:space="preserve">1.8. </w:t>
      </w:r>
      <w:r w:rsidR="00070E6E">
        <w:rPr>
          <w:rFonts w:ascii="Times New Roman" w:hAnsi="Times New Roman"/>
          <w:sz w:val="24"/>
        </w:rPr>
        <w:t xml:space="preserve">2017 </w:t>
      </w:r>
      <w:r w:rsidR="000029FD">
        <w:rPr>
          <w:rFonts w:ascii="Times New Roman" w:hAnsi="Times New Roman"/>
          <w:sz w:val="24"/>
        </w:rPr>
        <w:t>do 3</w:t>
      </w:r>
      <w:r w:rsidR="00BA0650">
        <w:rPr>
          <w:rFonts w:ascii="Times New Roman" w:hAnsi="Times New Roman"/>
          <w:sz w:val="24"/>
        </w:rPr>
        <w:t>0</w:t>
      </w:r>
      <w:r w:rsidR="000029FD">
        <w:rPr>
          <w:rFonts w:ascii="Times New Roman" w:hAnsi="Times New Roman"/>
          <w:sz w:val="24"/>
        </w:rPr>
        <w:t>.</w:t>
      </w:r>
      <w:r w:rsidR="00BA0650">
        <w:rPr>
          <w:rFonts w:ascii="Times New Roman" w:hAnsi="Times New Roman"/>
          <w:sz w:val="24"/>
        </w:rPr>
        <w:t>6</w:t>
      </w:r>
      <w:r w:rsidR="000029FD">
        <w:rPr>
          <w:rFonts w:ascii="Times New Roman" w:hAnsi="Times New Roman"/>
          <w:sz w:val="24"/>
        </w:rPr>
        <w:t>.201</w:t>
      </w:r>
      <w:r w:rsidR="00070E6E">
        <w:rPr>
          <w:rFonts w:ascii="Times New Roman" w:hAnsi="Times New Roman"/>
          <w:sz w:val="24"/>
        </w:rPr>
        <w:t>8</w:t>
      </w:r>
      <w:r w:rsidR="000029FD">
        <w:rPr>
          <w:rFonts w:ascii="Times New Roman" w:hAnsi="Times New Roman"/>
          <w:sz w:val="24"/>
        </w:rPr>
        <w:t>.</w:t>
      </w:r>
    </w:p>
    <w:p w:rsidR="00CE16F9" w:rsidRDefault="00CE16F9" w:rsidP="000A2D8D">
      <w:pPr>
        <w:pStyle w:val="Zkladntext"/>
        <w:tabs>
          <w:tab w:val="left" w:pos="360"/>
        </w:tabs>
        <w:ind w:left="360" w:hanging="360"/>
        <w:jc w:val="both"/>
      </w:pPr>
    </w:p>
    <w:p w:rsidR="00CE16F9" w:rsidRDefault="00CE16F9">
      <w:pPr>
        <w:pStyle w:val="Zkladntext"/>
        <w:tabs>
          <w:tab w:val="left" w:pos="426"/>
        </w:tabs>
        <w:jc w:val="both"/>
      </w:pPr>
      <w:r>
        <w:t>2.</w:t>
      </w:r>
      <w:r>
        <w:tab/>
        <w:t>Tato dohoda zaniká:</w:t>
      </w:r>
    </w:p>
    <w:p w:rsidR="00CE16F9" w:rsidRDefault="00CE16F9">
      <w:pPr>
        <w:pStyle w:val="Zkladntext"/>
        <w:tabs>
          <w:tab w:val="left" w:pos="426"/>
          <w:tab w:val="num" w:pos="2220"/>
        </w:tabs>
        <w:ind w:left="420"/>
        <w:jc w:val="both"/>
      </w:pPr>
      <w:r>
        <w:t>2.1.1. splněním povinností stran dohody,</w:t>
      </w:r>
    </w:p>
    <w:p w:rsidR="00CE16F9" w:rsidRDefault="00CE16F9">
      <w:pPr>
        <w:pStyle w:val="Zkladntext"/>
        <w:tabs>
          <w:tab w:val="left" w:pos="426"/>
          <w:tab w:val="num" w:pos="2220"/>
        </w:tabs>
        <w:ind w:left="420"/>
        <w:jc w:val="both"/>
      </w:pPr>
      <w:r>
        <w:t>2.1.2. písemnou dohodou stran,</w:t>
      </w:r>
    </w:p>
    <w:p w:rsidR="00CE16F9" w:rsidRDefault="00CE16F9">
      <w:pPr>
        <w:pStyle w:val="Zkladntext"/>
        <w:tabs>
          <w:tab w:val="left" w:pos="426"/>
          <w:tab w:val="num" w:pos="2220"/>
        </w:tabs>
        <w:ind w:left="420"/>
        <w:jc w:val="both"/>
      </w:pPr>
      <w:r>
        <w:t>2.1.3. písemným odstoupením kterékoliv strany, poruší-li druhá strana podstatným způsobem své povinnosti vyplývající z této dohody. Odstoupení od dohody nemá vliv na povinnost uhradit smluvní pokutu podle čl. VII. této dohody.</w:t>
      </w:r>
    </w:p>
    <w:p w:rsidR="00CE16F9" w:rsidRDefault="00CE16F9">
      <w:pPr>
        <w:pStyle w:val="Zkladntext"/>
        <w:numPr>
          <w:ilvl w:val="0"/>
          <w:numId w:val="3"/>
        </w:numPr>
        <w:tabs>
          <w:tab w:val="left" w:pos="426"/>
        </w:tabs>
        <w:jc w:val="both"/>
      </w:pPr>
      <w:r>
        <w:t xml:space="preserve">Za podstatné porušení povinností Objednatele se pro účely odstoupení od této dohody považuje porušení jeho povinností podle čl. III. odst. 1. až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čl. V. této dohody. </w:t>
      </w:r>
    </w:p>
    <w:p w:rsidR="00CE16F9" w:rsidRDefault="00CE16F9">
      <w:pPr>
        <w:pStyle w:val="Zkladntext"/>
        <w:numPr>
          <w:ilvl w:val="0"/>
          <w:numId w:val="3"/>
        </w:numPr>
        <w:tabs>
          <w:tab w:val="left" w:pos="426"/>
        </w:tabs>
        <w:jc w:val="both"/>
      </w:pPr>
      <w:r>
        <w:t xml:space="preserve">Za podstatné porušení povinností Společnosti se pro účely odstoupení od této dohody považuje porušení jejích povinností podle čl. IV. odst.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čl. V. této dohody. </w:t>
      </w:r>
    </w:p>
    <w:p w:rsidR="00CE16F9" w:rsidRDefault="00CE16F9">
      <w:pPr>
        <w:pStyle w:val="Zkladntext"/>
        <w:tabs>
          <w:tab w:val="left" w:pos="426"/>
        </w:tabs>
        <w:ind w:left="705"/>
        <w:jc w:val="both"/>
      </w:pPr>
    </w:p>
    <w:p w:rsidR="00A96727" w:rsidRDefault="00A96727">
      <w:pPr>
        <w:rPr>
          <w:b/>
          <w:sz w:val="24"/>
        </w:rPr>
      </w:pPr>
    </w:p>
    <w:p w:rsidR="00CE16F9" w:rsidRDefault="00CE16F9">
      <w:pPr>
        <w:rPr>
          <w:b/>
          <w:sz w:val="24"/>
        </w:rPr>
      </w:pPr>
      <w:r>
        <w:rPr>
          <w:b/>
          <w:sz w:val="24"/>
        </w:rPr>
        <w:t>VII.</w:t>
      </w:r>
      <w:r>
        <w:rPr>
          <w:b/>
          <w:sz w:val="24"/>
        </w:rPr>
        <w:tab/>
        <w:t>SANKČNÍ UJEDNÁNÍ</w:t>
      </w:r>
      <w:r>
        <w:rPr>
          <w:b/>
          <w:sz w:val="24"/>
        </w:rPr>
        <w:tab/>
      </w:r>
    </w:p>
    <w:p w:rsidR="00CE16F9" w:rsidRDefault="00CE16F9">
      <w:pPr>
        <w:pStyle w:val="Zkladntext"/>
      </w:pP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Strany se dohodly, že v případě, že jedna ze stran poruší svůj závazek a odmítne poskytnout druhé straně plnění podle čl. II. této dohody nebo jeho část za podmínek sjednaných v této dohodě a ani na písemnou výzvu druhé strany nesjedná v dodatečně poskytnuté lhůtě nápravu, bude povinna uhradit oprávněné straně smluvní pokutu ve výši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50 % sjednané ceny neposkytnutého plnění podle čl. III.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</w:rPr>
          <w:t>1 a</w:t>
        </w:r>
      </w:smartTag>
      <w:r>
        <w:rPr>
          <w:rFonts w:ascii="Times New Roman" w:hAnsi="Times New Roman"/>
          <w:sz w:val="24"/>
        </w:rPr>
        <w:t xml:space="preserve"> </w:t>
      </w:r>
      <w:r w:rsidR="00A96727">
        <w:rPr>
          <w:rFonts w:ascii="Times New Roman" w:hAnsi="Times New Roman"/>
          <w:sz w:val="24"/>
        </w:rPr>
        <w:t>čl.</w:t>
      </w:r>
      <w:r>
        <w:rPr>
          <w:rFonts w:ascii="Times New Roman" w:hAnsi="Times New Roman"/>
          <w:sz w:val="24"/>
        </w:rPr>
        <w:t xml:space="preserve">IV. odst. 1  bez DPH. Povinnost uhradit smluvní pokutu se vztahuje rovněž na případy odstoupení podle čl. VI. odst. 2 bod. 2.1.3. této dohody, kdy stranou povinnou k úhradě smluvní pokuty je strana, která porušila tuto dohodu. Zaplacení smluvní pokuty podle tohoto článku nemá vliv na nárok oprávněné strany na náhradu škody. 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slovanseznam5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Strany se dohodly, že pokud Objednatel nevyužije sjednané plnění Společnosti dle této dohody, tj. jestliže nezadá Společnosti k vysílání sjednaný objem reklamní kampaně dle čl. IV. odst. 1 v určeném časovém období dle čl. III. odst. 5 této dohody, má Objednatel povinnost zaplatit Společnosti smluvní pokutu ve výši  ceny takto zmařeného plnění dle platného ceníku Společnosti v době uzavření této dohody bez DPH. Předmětnou smluvní pokutu je Společnost oprávněna Objednateli vyúčtovat se splatností 10 (deseti) dnů ode dne vystavení, případně započíst oproti plnění poskytnutého Objednatelem.</w:t>
      </w:r>
    </w:p>
    <w:p w:rsidR="00CE16F9" w:rsidRDefault="00CE16F9">
      <w:pPr>
        <w:pStyle w:val="Zkladntext"/>
        <w:tabs>
          <w:tab w:val="left" w:pos="426"/>
        </w:tabs>
        <w:jc w:val="center"/>
        <w:rPr>
          <w:b/>
        </w:rPr>
      </w:pPr>
    </w:p>
    <w:p w:rsidR="00070E6E" w:rsidRDefault="00070E6E">
      <w:pPr>
        <w:pStyle w:val="Zkladntext"/>
        <w:tabs>
          <w:tab w:val="left" w:pos="426"/>
        </w:tabs>
        <w:jc w:val="center"/>
        <w:rPr>
          <w:b/>
        </w:rPr>
      </w:pPr>
    </w:p>
    <w:p w:rsidR="00CE16F9" w:rsidRDefault="00CE16F9">
      <w:pPr>
        <w:pStyle w:val="Zkladntext"/>
        <w:tabs>
          <w:tab w:val="left" w:pos="426"/>
        </w:tabs>
        <w:rPr>
          <w:b/>
        </w:rPr>
      </w:pPr>
      <w:r>
        <w:rPr>
          <w:b/>
        </w:rPr>
        <w:t>VIII.</w:t>
      </w:r>
      <w:r>
        <w:rPr>
          <w:b/>
        </w:rPr>
        <w:tab/>
        <w:t>ZÁVĚREČNÁ USTANOVENÍ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Strany považují obsah této dohody za důvěrný a zavazují se zachovávat o obsahu této dohody vůči třetím osobám mlčenlivost. Tento závazek trvá i po ukončení této dohody.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 případě porušení tohoto závazku jednou stranou dohody bude mít druhá strana právo na náhradu škody. 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Tuto dohodu lze měnit pouze formou písemných dodatků podepsaných oběma stranami dohody.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E16F9" w:rsidRDefault="00CE16F9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r>
        <w:rPr>
          <w:sz w:val="24"/>
        </w:rPr>
        <w:tab/>
        <w:t>Přílohu této dohody a její nedílnou součást tvoří jednotlivé Obchodní smlouvy uzavřené v průběhu platnosti této dohody a na jejím základě.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E16F9" w:rsidRDefault="00CE16F9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Strany prohlašují, že tuto dohodu uzavírají na základě své svobodné, pravé a vážné vůle, prosté omylu, nikoli v tísni či za nápadně nevýhodných podmínek.</w:t>
      </w: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CE16F9" w:rsidRDefault="00CE16F9">
      <w:pPr>
        <w:pStyle w:val="slovanseznam5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Tato dohoda je sepsána ve dvou stejnopisech, z nichž každá strana obdrží po jednom vyhotovení.</w:t>
      </w:r>
    </w:p>
    <w:p w:rsidR="00CE16F9" w:rsidRDefault="00CE16F9">
      <w:pPr>
        <w:pStyle w:val="Zkladntext"/>
      </w:pPr>
    </w:p>
    <w:p w:rsidR="00CE16F9" w:rsidRDefault="00CE16F9">
      <w:pPr>
        <w:pStyle w:val="Zkladntext"/>
      </w:pPr>
    </w:p>
    <w:p w:rsidR="00CE16F9" w:rsidRDefault="00CE16F9">
      <w:pPr>
        <w:pStyle w:val="Zkladntext"/>
      </w:pPr>
    </w:p>
    <w:p w:rsidR="00CE16F9" w:rsidRDefault="00CE16F9">
      <w:pPr>
        <w:pStyle w:val="Zkladntext"/>
      </w:pPr>
    </w:p>
    <w:p w:rsidR="00CE16F9" w:rsidRDefault="00CE16F9">
      <w:pPr>
        <w:pStyle w:val="Zkladntext"/>
      </w:pPr>
    </w:p>
    <w:p w:rsidR="00CE16F9" w:rsidRDefault="000476CB" w:rsidP="000476CB">
      <w:pPr>
        <w:pStyle w:val="Zkladntext"/>
        <w:tabs>
          <w:tab w:val="left" w:pos="5040"/>
        </w:tabs>
      </w:pPr>
      <w:r>
        <w:t xml:space="preserve">V Ostravě dne </w:t>
      </w:r>
      <w:r w:rsidR="000029FD">
        <w:t>1</w:t>
      </w:r>
      <w:r w:rsidR="00BA0650">
        <w:t>.</w:t>
      </w:r>
      <w:r w:rsidR="000029FD">
        <w:t>8</w:t>
      </w:r>
      <w:r w:rsidR="00295431">
        <w:t>.</w:t>
      </w:r>
      <w:r w:rsidR="000D0A8F">
        <w:t>201</w:t>
      </w:r>
      <w:r w:rsidR="00070E6E">
        <w:t>7</w:t>
      </w:r>
      <w:r>
        <w:tab/>
      </w:r>
      <w:r w:rsidR="00CE16F9">
        <w:t xml:space="preserve">V Ostravě </w:t>
      </w:r>
      <w:r w:rsidR="000029FD">
        <w:t>1.8.201</w:t>
      </w:r>
      <w:r w:rsidR="00070E6E">
        <w:t>7</w:t>
      </w:r>
    </w:p>
    <w:p w:rsidR="00CE16F9" w:rsidRDefault="00CE16F9" w:rsidP="000476CB">
      <w:pPr>
        <w:pStyle w:val="Zkladntext"/>
        <w:tabs>
          <w:tab w:val="left" w:pos="5040"/>
        </w:tabs>
      </w:pPr>
    </w:p>
    <w:p w:rsidR="00CE16F9" w:rsidRDefault="00CE16F9" w:rsidP="000476CB">
      <w:pPr>
        <w:pStyle w:val="Zkladntext"/>
        <w:tabs>
          <w:tab w:val="left" w:pos="5040"/>
        </w:tabs>
      </w:pPr>
    </w:p>
    <w:p w:rsidR="00CE16F9" w:rsidRDefault="00CE16F9" w:rsidP="000476CB">
      <w:pPr>
        <w:pStyle w:val="Zkladntext"/>
        <w:tabs>
          <w:tab w:val="left" w:pos="5040"/>
        </w:tabs>
      </w:pPr>
    </w:p>
    <w:p w:rsidR="00CE16F9" w:rsidRPr="00EF1756" w:rsidRDefault="00EF1756" w:rsidP="00EF175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 w:rsidRPr="007C20D5">
        <w:rPr>
          <w:bCs/>
          <w:sz w:val="24"/>
          <w:szCs w:val="24"/>
        </w:rPr>
        <w:t>………………………………………</w:t>
      </w:r>
    </w:p>
    <w:p w:rsidR="000029FD" w:rsidRPr="008A5594" w:rsidRDefault="00EF1756" w:rsidP="000029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20D5">
        <w:rPr>
          <w:b/>
          <w:sz w:val="24"/>
          <w:szCs w:val="24"/>
        </w:rPr>
        <w:t>MEDIA MARKETING SERVICES a.s.</w:t>
      </w:r>
      <w:r w:rsidRPr="007C20D5">
        <w:rPr>
          <w:sz w:val="24"/>
          <w:szCs w:val="24"/>
        </w:rPr>
        <w:tab/>
      </w:r>
      <w:r w:rsidRPr="007C20D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0029FD" w:rsidRPr="008A5594">
        <w:rPr>
          <w:b/>
          <w:bCs/>
          <w:color w:val="000000"/>
          <w:sz w:val="24"/>
          <w:szCs w:val="24"/>
        </w:rPr>
        <w:t>Slezský fotbalový club Opava a.s.</w:t>
      </w:r>
    </w:p>
    <w:p w:rsidR="00574771" w:rsidRDefault="00631377" w:rsidP="00070E6E">
      <w:pPr>
        <w:tabs>
          <w:tab w:val="left" w:pos="5103"/>
        </w:tabs>
        <w:autoSpaceDE w:val="0"/>
        <w:autoSpaceDN w:val="0"/>
        <w:adjustRightInd w:val="0"/>
        <w:spacing w:line="240" w:lineRule="atLeast"/>
        <w:rPr>
          <w:rFonts w:eastAsia="SimSun"/>
          <w:color w:val="000000"/>
          <w:szCs w:val="24"/>
        </w:rPr>
      </w:pPr>
      <w:ins w:id="6" w:author="Šárka" w:date="2017-08-29T08:36:00Z">
        <w:r>
          <w:rPr>
            <w:rFonts w:eastAsia="SimSun"/>
            <w:color w:val="000000"/>
            <w:sz w:val="24"/>
            <w:szCs w:val="24"/>
          </w:rPr>
          <w:t>xxxxxxxxxxxxxxxxxxxxxx</w:t>
        </w:r>
      </w:ins>
      <w:del w:id="7" w:author="Šárka" w:date="2017-08-29T08:24:00Z">
        <w:r w:rsidR="00BA0650" w:rsidDel="00CB7F8B">
          <w:rPr>
            <w:rFonts w:eastAsia="SimSun"/>
            <w:color w:val="000000"/>
            <w:sz w:val="24"/>
            <w:szCs w:val="24"/>
          </w:rPr>
          <w:delText>Dagmar Swiechov</w:delText>
        </w:r>
        <w:r w:rsidR="001E62E4" w:rsidDel="00CB7F8B">
          <w:rPr>
            <w:rFonts w:eastAsia="SimSun"/>
            <w:color w:val="000000"/>
            <w:sz w:val="24"/>
            <w:szCs w:val="24"/>
          </w:rPr>
          <w:delText>á</w:delText>
        </w:r>
        <w:r w:rsidR="00BA0650" w:rsidDel="00CB7F8B">
          <w:rPr>
            <w:rFonts w:eastAsia="SimSun"/>
            <w:color w:val="000000"/>
            <w:sz w:val="24"/>
            <w:szCs w:val="24"/>
          </w:rPr>
          <w:delText>,</w:delText>
        </w:r>
      </w:del>
      <w:r w:rsidR="00BA0650">
        <w:rPr>
          <w:rFonts w:eastAsia="SimSun"/>
          <w:color w:val="000000"/>
          <w:sz w:val="24"/>
          <w:szCs w:val="24"/>
        </w:rPr>
        <w:tab/>
      </w:r>
      <w:r w:rsidR="00F02D53" w:rsidRPr="00F02D53">
        <w:rPr>
          <w:rFonts w:eastAsia="SimSun"/>
          <w:color w:val="000000"/>
          <w:sz w:val="24"/>
          <w:szCs w:val="24"/>
        </w:rPr>
        <w:t>Ing. Marek Hájek,</w:t>
      </w:r>
      <w:r w:rsidR="000029FD">
        <w:t xml:space="preserve"> </w:t>
      </w:r>
    </w:p>
    <w:p w:rsidR="00A9045E" w:rsidRDefault="00631377" w:rsidP="008236D3">
      <w:pPr>
        <w:pStyle w:val="Zkladntext"/>
        <w:tabs>
          <w:tab w:val="left" w:pos="5040"/>
        </w:tabs>
        <w:ind w:left="5670" w:hanging="5670"/>
      </w:pPr>
      <w:ins w:id="8" w:author="Šárka" w:date="2017-08-29T08:36:00Z">
        <w:r>
          <w:rPr>
            <w:rFonts w:eastAsia="SimSun"/>
            <w:color w:val="000000"/>
            <w:szCs w:val="24"/>
          </w:rPr>
          <w:t>xxxxxxxxxxxxxxxxx</w:t>
        </w:r>
      </w:ins>
      <w:bookmarkStart w:id="9" w:name="_GoBack"/>
      <w:bookmarkEnd w:id="9"/>
      <w:del w:id="10" w:author="Šárka" w:date="2017-08-29T08:24:00Z">
        <w:r w:rsidR="00070E6E" w:rsidDel="00CB7F8B">
          <w:rPr>
            <w:rFonts w:eastAsia="SimSun"/>
            <w:color w:val="000000"/>
            <w:szCs w:val="24"/>
          </w:rPr>
          <w:delText>ekonom</w:delText>
        </w:r>
      </w:del>
      <w:r w:rsidR="000029FD">
        <w:tab/>
      </w:r>
      <w:r w:rsidR="00BA0650">
        <w:t xml:space="preserve"> </w:t>
      </w:r>
      <w:r w:rsidR="00A9045E">
        <w:t xml:space="preserve">předseda představenstva  </w:t>
      </w:r>
    </w:p>
    <w:p w:rsidR="008236D3" w:rsidRDefault="000476CB" w:rsidP="008236D3">
      <w:pPr>
        <w:pStyle w:val="Zkladntext"/>
        <w:tabs>
          <w:tab w:val="left" w:pos="5040"/>
        </w:tabs>
        <w:ind w:left="5670" w:hanging="5670"/>
      </w:pPr>
      <w:r>
        <w:tab/>
      </w:r>
      <w:r w:rsidR="008236D3">
        <w:t xml:space="preserve"> </w:t>
      </w:r>
    </w:p>
    <w:p w:rsidR="00EC6BFE" w:rsidRDefault="00EC6BFE" w:rsidP="00FC4ECF">
      <w:pPr>
        <w:jc w:val="both"/>
        <w:rPr>
          <w:sz w:val="24"/>
          <w:szCs w:val="24"/>
        </w:rPr>
      </w:pPr>
    </w:p>
    <w:p w:rsidR="00EC6BFE" w:rsidRDefault="00EC6BFE" w:rsidP="00FC4ECF">
      <w:pPr>
        <w:jc w:val="both"/>
        <w:rPr>
          <w:sz w:val="24"/>
          <w:szCs w:val="24"/>
        </w:rPr>
      </w:pPr>
    </w:p>
    <w:p w:rsidR="00EC6BFE" w:rsidRDefault="00EC6BFE">
      <w:pPr>
        <w:rPr>
          <w:sz w:val="24"/>
          <w:szCs w:val="24"/>
        </w:rPr>
      </w:pPr>
    </w:p>
    <w:p w:rsidR="00EC6BFE" w:rsidRDefault="00EC6BFE">
      <w:pPr>
        <w:rPr>
          <w:sz w:val="24"/>
          <w:szCs w:val="24"/>
        </w:rPr>
      </w:pPr>
    </w:p>
    <w:p w:rsidR="00EC6BFE" w:rsidDel="00850340" w:rsidRDefault="00EC6BFE" w:rsidP="00EC6BFE">
      <w:pPr>
        <w:tabs>
          <w:tab w:val="left" w:pos="4680"/>
        </w:tabs>
        <w:jc w:val="both"/>
        <w:rPr>
          <w:del w:id="11" w:author="Šárka" w:date="2017-08-29T08:34:00Z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Pro vnitřní evidenci Společnosti dohodu podepisuje i osoba odpovědná za uzavření a realizaci dohody v rámci Společnosti </w:t>
      </w:r>
      <w:ins w:id="12" w:author="Šárka" w:date="2017-08-29T08:36:00Z">
        <w:r w:rsidR="00631377">
          <w:rPr>
            <w:sz w:val="24"/>
            <w:szCs w:val="24"/>
            <w:shd w:val="clear" w:color="auto" w:fill="FFFFFF"/>
          </w:rPr>
          <w:t>xxxxxxxxxxxxxxxxxxxxxxxxxxxxxxxxxx</w:t>
        </w:r>
      </w:ins>
      <w:del w:id="13" w:author="Šárka" w:date="2017-08-29T08:34:00Z">
        <w:r w:rsidDel="00850340">
          <w:rPr>
            <w:sz w:val="24"/>
            <w:szCs w:val="24"/>
            <w:shd w:val="clear" w:color="auto" w:fill="FFFFFF"/>
          </w:rPr>
          <w:delText>Ing Miroslav Pelegrin, programový ředitel</w:delText>
        </w:r>
      </w:del>
    </w:p>
    <w:p w:rsidR="00EC6BFE" w:rsidRDefault="00EC6BFE" w:rsidP="00EC6BFE">
      <w:pPr>
        <w:tabs>
          <w:tab w:val="left" w:pos="4680"/>
        </w:tabs>
        <w:jc w:val="both"/>
        <w:rPr>
          <w:sz w:val="24"/>
          <w:szCs w:val="24"/>
          <w:shd w:val="clear" w:color="auto" w:fill="FFFFFF"/>
        </w:rPr>
      </w:pPr>
    </w:p>
    <w:p w:rsidR="00EC6BFE" w:rsidRDefault="00EC6BFE" w:rsidP="00EC6BFE">
      <w:pPr>
        <w:tabs>
          <w:tab w:val="left" w:pos="4680"/>
        </w:tabs>
        <w:jc w:val="both"/>
        <w:rPr>
          <w:sz w:val="24"/>
          <w:szCs w:val="24"/>
          <w:shd w:val="clear" w:color="auto" w:fill="FFFFFF"/>
        </w:rPr>
      </w:pPr>
    </w:p>
    <w:p w:rsidR="00EC6BFE" w:rsidRDefault="00EC6BFE" w:rsidP="00EC6BFE">
      <w:pPr>
        <w:pStyle w:val="Zkladntext"/>
        <w:tabs>
          <w:tab w:val="left" w:pos="5040"/>
        </w:tabs>
      </w:pPr>
      <w:r>
        <w:t>V Ostravě dne 1.8.201</w:t>
      </w:r>
      <w:r w:rsidR="00070E6E">
        <w:t>7</w:t>
      </w:r>
    </w:p>
    <w:p w:rsidR="00EC6BFE" w:rsidRDefault="00EC6BFE" w:rsidP="00EC6BFE">
      <w:pPr>
        <w:pStyle w:val="Zkladntext"/>
        <w:tabs>
          <w:tab w:val="left" w:pos="5040"/>
        </w:tabs>
      </w:pPr>
    </w:p>
    <w:p w:rsidR="00EC6BFE" w:rsidRDefault="00EC6BFE" w:rsidP="00EC6BFE">
      <w:pPr>
        <w:pStyle w:val="Zkladntext"/>
        <w:tabs>
          <w:tab w:val="left" w:pos="4500"/>
        </w:tabs>
      </w:pPr>
    </w:p>
    <w:p w:rsidR="00EC6BFE" w:rsidRDefault="00EC6BFE" w:rsidP="00EC6BFE">
      <w:pPr>
        <w:pStyle w:val="Zkladntext"/>
        <w:tabs>
          <w:tab w:val="left" w:pos="5040"/>
        </w:tabs>
      </w:pPr>
    </w:p>
    <w:p w:rsidR="00EC6BFE" w:rsidRDefault="00EC6BFE" w:rsidP="00EC6BFE">
      <w:pPr>
        <w:pStyle w:val="Zkladntext"/>
        <w:tabs>
          <w:tab w:val="left" w:pos="5040"/>
        </w:tabs>
      </w:pPr>
    </w:p>
    <w:p w:rsidR="00EC6BFE" w:rsidRDefault="00EC6BFE" w:rsidP="00EC6BFE">
      <w:pPr>
        <w:pStyle w:val="Zkladntext"/>
        <w:tabs>
          <w:tab w:val="left" w:pos="4680"/>
          <w:tab w:val="left" w:pos="5040"/>
        </w:tabs>
        <w:jc w:val="both"/>
      </w:pPr>
      <w:r>
        <w:t>…………………………………………..</w:t>
      </w:r>
      <w:r>
        <w:tab/>
      </w:r>
      <w:r>
        <w:tab/>
        <w:t xml:space="preserve"> </w:t>
      </w:r>
    </w:p>
    <w:p w:rsidR="00EC6BFE" w:rsidRPr="00D647AC" w:rsidRDefault="00EC6BFE" w:rsidP="00EC6BFE">
      <w:pPr>
        <w:tabs>
          <w:tab w:val="left" w:pos="4680"/>
          <w:tab w:val="left" w:pos="5040"/>
        </w:tabs>
        <w:jc w:val="both"/>
        <w:rPr>
          <w:b/>
          <w:bCs/>
          <w:sz w:val="24"/>
        </w:rPr>
      </w:pPr>
      <w:r w:rsidRPr="00411CCD">
        <w:rPr>
          <w:b/>
          <w:sz w:val="24"/>
        </w:rPr>
        <w:t>MEDIA MARKETING SERVICES a.s.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EC6BFE" w:rsidDel="00CB7F8B" w:rsidRDefault="00EC6BFE" w:rsidP="00EC6BFE">
      <w:pPr>
        <w:tabs>
          <w:tab w:val="left" w:pos="4680"/>
          <w:tab w:val="left" w:pos="5040"/>
        </w:tabs>
        <w:jc w:val="both"/>
        <w:rPr>
          <w:del w:id="14" w:author="Šárka" w:date="2017-08-29T08:24:00Z"/>
          <w:bCs/>
          <w:sz w:val="24"/>
        </w:rPr>
      </w:pPr>
      <w:del w:id="15" w:author="Šárka" w:date="2017-08-29T08:24:00Z">
        <w:r w:rsidDel="00CB7F8B">
          <w:rPr>
            <w:sz w:val="24"/>
          </w:rPr>
          <w:delText>Ing. Miroslav Pelegrin,</w:delText>
        </w:r>
        <w:r w:rsidDel="00CB7F8B">
          <w:delText xml:space="preserve">    </w:delText>
        </w:r>
        <w:r w:rsidDel="00CB7F8B">
          <w:tab/>
        </w:r>
        <w:r w:rsidDel="00CB7F8B">
          <w:tab/>
        </w:r>
        <w:r w:rsidRPr="00645389" w:rsidDel="00CB7F8B">
          <w:rPr>
            <w:sz w:val="24"/>
            <w:szCs w:val="24"/>
            <w:shd w:val="clear" w:color="auto" w:fill="FFFFFF"/>
          </w:rPr>
          <w:delText xml:space="preserve"> </w:delText>
        </w:r>
      </w:del>
    </w:p>
    <w:p w:rsidR="00EC6BFE" w:rsidRPr="0049269B" w:rsidRDefault="00EC6BFE" w:rsidP="00EC6BFE">
      <w:pPr>
        <w:tabs>
          <w:tab w:val="left" w:pos="4678"/>
        </w:tabs>
        <w:rPr>
          <w:szCs w:val="24"/>
        </w:rPr>
      </w:pPr>
      <w:del w:id="16" w:author="Šárka" w:date="2017-08-29T08:24:00Z">
        <w:r w:rsidDel="00CB7F8B">
          <w:rPr>
            <w:bCs/>
            <w:sz w:val="24"/>
          </w:rPr>
          <w:delText>programový ředitel</w:delText>
        </w:r>
        <w:r w:rsidDel="00CB7F8B">
          <w:rPr>
            <w:sz w:val="24"/>
          </w:rPr>
          <w:delText xml:space="preserve">          </w:delText>
        </w:r>
      </w:del>
      <w:r>
        <w:rPr>
          <w:sz w:val="24"/>
        </w:rPr>
        <w:t xml:space="preserve"> </w:t>
      </w:r>
    </w:p>
    <w:p w:rsidR="00EC6BFE" w:rsidRDefault="00EC6BFE"/>
    <w:p w:rsidR="00EF1756" w:rsidRPr="00FC4ECF" w:rsidRDefault="00EF1756" w:rsidP="00FC4ECF">
      <w:pPr>
        <w:jc w:val="both"/>
        <w:rPr>
          <w:sz w:val="24"/>
          <w:szCs w:val="24"/>
        </w:rPr>
      </w:pPr>
    </w:p>
    <w:sectPr w:rsidR="00EF1756" w:rsidRPr="00FC4ECF" w:rsidSect="00F02D5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63" w:rsidRDefault="00B06F63">
      <w:r>
        <w:separator/>
      </w:r>
    </w:p>
  </w:endnote>
  <w:endnote w:type="continuationSeparator" w:id="0">
    <w:p w:rsidR="00B06F63" w:rsidRDefault="00B0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FD" w:rsidRDefault="00E635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029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29FD" w:rsidRDefault="000029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FD" w:rsidRDefault="00E635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029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1377">
      <w:rPr>
        <w:rStyle w:val="slostrnky"/>
        <w:noProof/>
      </w:rPr>
      <w:t>5</w:t>
    </w:r>
    <w:r>
      <w:rPr>
        <w:rStyle w:val="slostrnky"/>
      </w:rPr>
      <w:fldChar w:fldCharType="end"/>
    </w:r>
  </w:p>
  <w:p w:rsidR="000029FD" w:rsidRDefault="00002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63" w:rsidRDefault="00B06F63">
      <w:r>
        <w:separator/>
      </w:r>
    </w:p>
  </w:footnote>
  <w:footnote w:type="continuationSeparator" w:id="0">
    <w:p w:rsidR="00B06F63" w:rsidRDefault="00B0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496"/>
    <w:multiLevelType w:val="hybridMultilevel"/>
    <w:tmpl w:val="14D46BAE"/>
    <w:lvl w:ilvl="0" w:tplc="870C7AB6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" w15:restartNumberingAfterBreak="0">
    <w:nsid w:val="0FAE3780"/>
    <w:multiLevelType w:val="hybridMultilevel"/>
    <w:tmpl w:val="BEFEC7B2"/>
    <w:lvl w:ilvl="0" w:tplc="FE468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4687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CC6E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F29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41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C3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C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CE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62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94B40"/>
    <w:multiLevelType w:val="hybridMultilevel"/>
    <w:tmpl w:val="21DAFC7A"/>
    <w:lvl w:ilvl="0" w:tplc="A008F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11440"/>
    <w:multiLevelType w:val="hybridMultilevel"/>
    <w:tmpl w:val="285A8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008B4"/>
    <w:multiLevelType w:val="hybridMultilevel"/>
    <w:tmpl w:val="569AD312"/>
    <w:lvl w:ilvl="0" w:tplc="D46E0A8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0EC7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644E4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E56EB2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E845F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DD6248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870574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AA4EAD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8E4FC4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98F5909"/>
    <w:multiLevelType w:val="hybridMultilevel"/>
    <w:tmpl w:val="79FC542A"/>
    <w:lvl w:ilvl="0" w:tplc="25F8025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22E4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5CBD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A097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1459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D38D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EACD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1879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7C9F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F391E"/>
    <w:multiLevelType w:val="multilevel"/>
    <w:tmpl w:val="19A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C640814"/>
    <w:multiLevelType w:val="hybridMultilevel"/>
    <w:tmpl w:val="0E0C42A8"/>
    <w:lvl w:ilvl="0" w:tplc="EBBE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2C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47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A1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F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AE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8E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4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A3330"/>
    <w:multiLevelType w:val="hybridMultilevel"/>
    <w:tmpl w:val="5A3AC878"/>
    <w:lvl w:ilvl="0" w:tplc="9C8A0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48F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9CF3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F24A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8EE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08F1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1860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28A7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9AE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B4301"/>
    <w:multiLevelType w:val="multilevel"/>
    <w:tmpl w:val="E3166CA4"/>
    <w:lvl w:ilvl="0">
      <w:start w:val="1"/>
      <w:numFmt w:val="decimal"/>
      <w:pStyle w:val="slovanseznam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7DD39FD"/>
    <w:multiLevelType w:val="hybridMultilevel"/>
    <w:tmpl w:val="43BE5952"/>
    <w:lvl w:ilvl="0" w:tplc="E6C246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0AEC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F0C0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74C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C20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F800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E82C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36C8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6EF6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C21DF3"/>
    <w:multiLevelType w:val="hybridMultilevel"/>
    <w:tmpl w:val="44A4DA7E"/>
    <w:lvl w:ilvl="0" w:tplc="9CE0D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7AA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502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6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0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82F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AF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AD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267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7EE5"/>
    <w:multiLevelType w:val="hybridMultilevel"/>
    <w:tmpl w:val="FA923C86"/>
    <w:lvl w:ilvl="0" w:tplc="2F646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3C2A9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AC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A1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22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3EA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62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00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5C5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árka">
    <w15:presenceInfo w15:providerId="None" w15:userId="Šá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7"/>
    <w:rsid w:val="000029FD"/>
    <w:rsid w:val="00023D0C"/>
    <w:rsid w:val="000476CB"/>
    <w:rsid w:val="0006353B"/>
    <w:rsid w:val="00070A5D"/>
    <w:rsid w:val="00070E6E"/>
    <w:rsid w:val="00070FA1"/>
    <w:rsid w:val="00080743"/>
    <w:rsid w:val="000A2D8D"/>
    <w:rsid w:val="000D0A8F"/>
    <w:rsid w:val="000E2D6E"/>
    <w:rsid w:val="00133C06"/>
    <w:rsid w:val="00133CAE"/>
    <w:rsid w:val="00135C37"/>
    <w:rsid w:val="00144D2A"/>
    <w:rsid w:val="001742C5"/>
    <w:rsid w:val="001B1036"/>
    <w:rsid w:val="001C165C"/>
    <w:rsid w:val="001C4F77"/>
    <w:rsid w:val="001E51C4"/>
    <w:rsid w:val="001E62E4"/>
    <w:rsid w:val="00237854"/>
    <w:rsid w:val="002577A2"/>
    <w:rsid w:val="00295431"/>
    <w:rsid w:val="002C1284"/>
    <w:rsid w:val="002D3656"/>
    <w:rsid w:val="002E7568"/>
    <w:rsid w:val="002F2C20"/>
    <w:rsid w:val="002F44F8"/>
    <w:rsid w:val="002F4613"/>
    <w:rsid w:val="00312EDF"/>
    <w:rsid w:val="00356C73"/>
    <w:rsid w:val="00391739"/>
    <w:rsid w:val="003C1683"/>
    <w:rsid w:val="003E6728"/>
    <w:rsid w:val="003F3169"/>
    <w:rsid w:val="00402153"/>
    <w:rsid w:val="004141B1"/>
    <w:rsid w:val="004632F1"/>
    <w:rsid w:val="004C2A9E"/>
    <w:rsid w:val="00507A92"/>
    <w:rsid w:val="00524B17"/>
    <w:rsid w:val="005700BA"/>
    <w:rsid w:val="00574771"/>
    <w:rsid w:val="00585E7E"/>
    <w:rsid w:val="005E734F"/>
    <w:rsid w:val="00622B8A"/>
    <w:rsid w:val="00631377"/>
    <w:rsid w:val="006506A2"/>
    <w:rsid w:val="006A0707"/>
    <w:rsid w:val="006B612E"/>
    <w:rsid w:val="006C10AB"/>
    <w:rsid w:val="007259B6"/>
    <w:rsid w:val="0072647D"/>
    <w:rsid w:val="00726F74"/>
    <w:rsid w:val="00732913"/>
    <w:rsid w:val="00763076"/>
    <w:rsid w:val="007A7142"/>
    <w:rsid w:val="007B146E"/>
    <w:rsid w:val="007B5E91"/>
    <w:rsid w:val="007E60E8"/>
    <w:rsid w:val="008236D3"/>
    <w:rsid w:val="00826FDF"/>
    <w:rsid w:val="00850340"/>
    <w:rsid w:val="00851228"/>
    <w:rsid w:val="008610D6"/>
    <w:rsid w:val="008867D3"/>
    <w:rsid w:val="008906A4"/>
    <w:rsid w:val="0089776A"/>
    <w:rsid w:val="008A2924"/>
    <w:rsid w:val="008A3372"/>
    <w:rsid w:val="008A5594"/>
    <w:rsid w:val="008B5186"/>
    <w:rsid w:val="008C30E6"/>
    <w:rsid w:val="008C5C06"/>
    <w:rsid w:val="00904D54"/>
    <w:rsid w:val="0094135E"/>
    <w:rsid w:val="00944E0D"/>
    <w:rsid w:val="00976CC8"/>
    <w:rsid w:val="00976E78"/>
    <w:rsid w:val="0098299E"/>
    <w:rsid w:val="009D53CB"/>
    <w:rsid w:val="00A2247F"/>
    <w:rsid w:val="00A226DB"/>
    <w:rsid w:val="00A81DB2"/>
    <w:rsid w:val="00A9045E"/>
    <w:rsid w:val="00A96727"/>
    <w:rsid w:val="00AB1749"/>
    <w:rsid w:val="00AB588D"/>
    <w:rsid w:val="00AD12C8"/>
    <w:rsid w:val="00AD46A8"/>
    <w:rsid w:val="00AF393C"/>
    <w:rsid w:val="00B06F63"/>
    <w:rsid w:val="00B50BC6"/>
    <w:rsid w:val="00BA0650"/>
    <w:rsid w:val="00BA72EB"/>
    <w:rsid w:val="00BC18E7"/>
    <w:rsid w:val="00C0595B"/>
    <w:rsid w:val="00C13F79"/>
    <w:rsid w:val="00C36CB2"/>
    <w:rsid w:val="00CA2AEF"/>
    <w:rsid w:val="00CB7F8B"/>
    <w:rsid w:val="00CC4066"/>
    <w:rsid w:val="00CC47D2"/>
    <w:rsid w:val="00CC66D8"/>
    <w:rsid w:val="00CD065F"/>
    <w:rsid w:val="00CD4E28"/>
    <w:rsid w:val="00CD5A63"/>
    <w:rsid w:val="00CE16F9"/>
    <w:rsid w:val="00CF4129"/>
    <w:rsid w:val="00D052E3"/>
    <w:rsid w:val="00D12A5B"/>
    <w:rsid w:val="00D13062"/>
    <w:rsid w:val="00D16CFB"/>
    <w:rsid w:val="00D36BF9"/>
    <w:rsid w:val="00D53572"/>
    <w:rsid w:val="00D93360"/>
    <w:rsid w:val="00DB0391"/>
    <w:rsid w:val="00DD7988"/>
    <w:rsid w:val="00E42ABD"/>
    <w:rsid w:val="00E57529"/>
    <w:rsid w:val="00E6354D"/>
    <w:rsid w:val="00E80E72"/>
    <w:rsid w:val="00E813E4"/>
    <w:rsid w:val="00EA0E07"/>
    <w:rsid w:val="00EB1266"/>
    <w:rsid w:val="00EC6BFE"/>
    <w:rsid w:val="00EC7377"/>
    <w:rsid w:val="00EF1756"/>
    <w:rsid w:val="00F02D53"/>
    <w:rsid w:val="00F1631D"/>
    <w:rsid w:val="00F23772"/>
    <w:rsid w:val="00F32D27"/>
    <w:rsid w:val="00F57F88"/>
    <w:rsid w:val="00F72472"/>
    <w:rsid w:val="00FC4ECF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62121D-919C-47A2-B2D4-E91C493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D53"/>
  </w:style>
  <w:style w:type="paragraph" w:styleId="Nadpis1">
    <w:name w:val="heading 1"/>
    <w:basedOn w:val="Normln"/>
    <w:next w:val="Normln"/>
    <w:qFormat/>
    <w:rsid w:val="00F02D53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02D53"/>
    <w:rPr>
      <w:sz w:val="24"/>
    </w:rPr>
  </w:style>
  <w:style w:type="paragraph" w:styleId="slovanseznam5">
    <w:name w:val="List Number 5"/>
    <w:basedOn w:val="Normln"/>
    <w:rsid w:val="00F02D5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ahoma" w:hAnsi="Tahoma"/>
      <w:noProof/>
      <w:sz w:val="22"/>
    </w:rPr>
  </w:style>
  <w:style w:type="paragraph" w:styleId="Textbubliny">
    <w:name w:val="Balloon Text"/>
    <w:basedOn w:val="Normln"/>
    <w:semiHidden/>
    <w:rsid w:val="00F02D53"/>
    <w:rPr>
      <w:rFonts w:ascii="Tahoma" w:hAnsi="Tahoma" w:cs="Tahoma"/>
      <w:sz w:val="16"/>
      <w:szCs w:val="16"/>
    </w:rPr>
  </w:style>
  <w:style w:type="paragraph" w:customStyle="1" w:styleId="NormlnZarovnatdobloku">
    <w:name w:val="Normální + Zarovnat do bloku"/>
    <w:aliases w:val="Vpravo:  0,28 cm"/>
    <w:basedOn w:val="Normln"/>
    <w:rsid w:val="00F02D53"/>
    <w:pPr>
      <w:ind w:right="157"/>
      <w:jc w:val="both"/>
    </w:pPr>
    <w:rPr>
      <w:sz w:val="24"/>
      <w:szCs w:val="24"/>
    </w:rPr>
  </w:style>
  <w:style w:type="paragraph" w:styleId="Zpat">
    <w:name w:val="footer"/>
    <w:basedOn w:val="Normln"/>
    <w:rsid w:val="00F02D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2D53"/>
  </w:style>
  <w:style w:type="paragraph" w:styleId="Zhlav">
    <w:name w:val="header"/>
    <w:basedOn w:val="Normln"/>
    <w:rsid w:val="00F02D53"/>
    <w:pPr>
      <w:tabs>
        <w:tab w:val="center" w:pos="4536"/>
        <w:tab w:val="right" w:pos="9072"/>
      </w:tabs>
    </w:pPr>
  </w:style>
  <w:style w:type="character" w:styleId="Hypertextovodkaz">
    <w:name w:val="Hyperlink"/>
    <w:rsid w:val="00F02D53"/>
    <w:rPr>
      <w:color w:val="0000FF"/>
      <w:u w:val="single"/>
    </w:rPr>
  </w:style>
  <w:style w:type="character" w:styleId="Odkaznakoment">
    <w:name w:val="annotation reference"/>
    <w:semiHidden/>
    <w:rsid w:val="000A2D8D"/>
    <w:rPr>
      <w:sz w:val="16"/>
      <w:szCs w:val="16"/>
    </w:rPr>
  </w:style>
  <w:style w:type="paragraph" w:styleId="Textkomente">
    <w:name w:val="annotation text"/>
    <w:basedOn w:val="Normln"/>
    <w:semiHidden/>
    <w:rsid w:val="000A2D8D"/>
  </w:style>
  <w:style w:type="paragraph" w:styleId="Pedmtkomente">
    <w:name w:val="annotation subject"/>
    <w:basedOn w:val="Textkomente"/>
    <w:next w:val="Textkomente"/>
    <w:semiHidden/>
    <w:rsid w:val="000A2D8D"/>
    <w:rPr>
      <w:b/>
      <w:bCs/>
    </w:rPr>
  </w:style>
  <w:style w:type="paragraph" w:styleId="Revize">
    <w:name w:val="Revision"/>
    <w:hidden/>
    <w:uiPriority w:val="99"/>
    <w:semiHidden/>
    <w:rsid w:val="00AD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7C25-EAF9-4A38-BEEB-76204C9F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2023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MMS</Company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sarka.buresova</dc:creator>
  <cp:lastModifiedBy>Šárka</cp:lastModifiedBy>
  <cp:revision>7</cp:revision>
  <dcterms:created xsi:type="dcterms:W3CDTF">2017-08-29T06:24:00Z</dcterms:created>
  <dcterms:modified xsi:type="dcterms:W3CDTF">2017-08-29T06:36:00Z</dcterms:modified>
</cp:coreProperties>
</file>