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D8" w:rsidRDefault="00A050D8" w:rsidP="00C96910">
      <w:r>
        <w:separator/>
      </w:r>
    </w:p>
  </w:endnote>
  <w:endnote w:type="continuationSeparator" w:id="0">
    <w:p w:rsidR="00A050D8" w:rsidRDefault="00A050D8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096A2B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D8" w:rsidRDefault="00A050D8" w:rsidP="00C96910">
      <w:r>
        <w:separator/>
      </w:r>
    </w:p>
  </w:footnote>
  <w:footnote w:type="continuationSeparator" w:id="0">
    <w:p w:rsidR="00A050D8" w:rsidRDefault="00A050D8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96A2B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2D616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E16E1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0D8"/>
    <w:rsid w:val="00A05A4F"/>
    <w:rsid w:val="00A365B1"/>
    <w:rsid w:val="00A82E7B"/>
    <w:rsid w:val="00AA177B"/>
    <w:rsid w:val="00AC27DD"/>
    <w:rsid w:val="00B0621F"/>
    <w:rsid w:val="00B47FF0"/>
    <w:rsid w:val="00B87BBF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Jiroudová Blanka (UPH-RKA)</cp:lastModifiedBy>
  <cp:revision>2</cp:revision>
  <cp:lastPrinted>2016-11-01T09:54:00Z</cp:lastPrinted>
  <dcterms:created xsi:type="dcterms:W3CDTF">2017-08-28T11:28:00Z</dcterms:created>
  <dcterms:modified xsi:type="dcterms:W3CDTF">2017-08-28T11:28:00Z</dcterms:modified>
</cp:coreProperties>
</file>