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FD0491" w:rsidP="000004BE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157FAD" wp14:editId="43CFCB6A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0E2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4BE" w:rsidRPr="00C17C5E" w:rsidRDefault="000004BE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bookmarkStart w:id="0" w:name="_GoBack"/>
      <w:r w:rsidR="00D14396" w:rsidRPr="005B3BD3">
        <w:rPr>
          <w:bCs w:val="0"/>
          <w:sz w:val="28"/>
          <w:szCs w:val="28"/>
        </w:rPr>
        <w:t>     </w:t>
      </w:r>
      <w:bookmarkEnd w:id="0"/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862642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9730D0" w:rsidRPr="00E74567" w:rsidRDefault="004566EA" w:rsidP="009730D0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V souladu s § 2</w:t>
      </w:r>
      <w:r>
        <w:rPr>
          <w:rFonts w:ascii="Arial" w:hAnsi="Arial" w:cs="Arial"/>
        </w:rPr>
        <w:t>4</w:t>
      </w:r>
      <w:r w:rsidRPr="00E74567">
        <w:rPr>
          <w:rFonts w:ascii="Arial" w:hAnsi="Arial" w:cs="Arial"/>
        </w:rPr>
        <w:t xml:space="preserve"> vyhlášky č. 518/2004 Sb., kterou se provádí zákon č. 435/2004 Sb., o zaměstnanosti, </w:t>
      </w:r>
      <w:r>
        <w:rPr>
          <w:rFonts w:ascii="Arial" w:hAnsi="Arial" w:cs="Arial"/>
        </w:rPr>
        <w:t xml:space="preserve">ve znění pozdějších předpisů, </w:t>
      </w:r>
      <w:r w:rsidR="009730D0" w:rsidRPr="00E74567">
        <w:rPr>
          <w:rFonts w:ascii="Arial" w:hAnsi="Arial" w:cs="Arial"/>
          <w:b/>
        </w:rPr>
        <w:t xml:space="preserve">se do výkazu uvádí </w:t>
      </w:r>
      <w:r w:rsidR="009730D0" w:rsidRPr="00E74567">
        <w:rPr>
          <w:rFonts w:ascii="Arial" w:hAnsi="Arial" w:cs="Arial"/>
          <w:b/>
          <w:u w:val="single"/>
        </w:rPr>
        <w:t>již vynaložené</w:t>
      </w:r>
      <w:r w:rsidR="009730D0" w:rsidRPr="00E74567">
        <w:rPr>
          <w:rFonts w:ascii="Arial" w:hAnsi="Arial" w:cs="Arial"/>
          <w:b/>
        </w:rPr>
        <w:t xml:space="preserve"> náklady na </w:t>
      </w:r>
      <w:r w:rsidR="009730D0" w:rsidRPr="00E74567">
        <w:rPr>
          <w:rFonts w:ascii="Arial" w:hAnsi="Arial" w:cs="Arial"/>
          <w:b/>
          <w:bCs/>
        </w:rPr>
        <w:t>hrubou mzdu</w:t>
      </w:r>
      <w:r w:rsidR="009730D0" w:rsidRPr="00E74567">
        <w:rPr>
          <w:rFonts w:ascii="Arial" w:hAnsi="Arial" w:cs="Arial"/>
          <w:b/>
        </w:rPr>
        <w:t xml:space="preserve"> (včetně náhrady mzdy za dočasnou PN/karanténu)</w:t>
      </w:r>
      <w:r w:rsidR="009730D0" w:rsidRPr="00E74567">
        <w:rPr>
          <w:rFonts w:ascii="Arial" w:hAnsi="Arial" w:cs="Arial"/>
        </w:rPr>
        <w:t xml:space="preserve"> za uvedený měsíc a </w:t>
      </w:r>
      <w:r w:rsidR="009730D0" w:rsidRPr="00E74567">
        <w:rPr>
          <w:rFonts w:ascii="Arial" w:hAnsi="Arial" w:cs="Arial"/>
          <w:b/>
          <w:u w:val="single"/>
        </w:rPr>
        <w:t>již odvedené</w:t>
      </w:r>
      <w:r w:rsidR="009730D0"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="009730D0"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 w:rsidR="00FD0491">
        <w:rPr>
          <w:rFonts w:ascii="Arial" w:hAnsi="Arial" w:cs="Arial"/>
          <w:b/>
        </w:rPr>
        <w:br/>
      </w:r>
      <w:r w:rsidRPr="00E74567">
        <w:rPr>
          <w:rFonts w:ascii="Arial" w:hAnsi="Arial" w:cs="Arial"/>
          <w:b/>
        </w:rPr>
        <w:t xml:space="preserve">V. bod 2. dohody příspěvek vrátit. </w:t>
      </w: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3A293F" w:rsidRPr="00D52D2A" w:rsidRDefault="009730D0" w:rsidP="00F97B4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730D0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B9" w:rsidRDefault="00A86BB9" w:rsidP="00C96910">
      <w:r>
        <w:separator/>
      </w:r>
    </w:p>
  </w:endnote>
  <w:endnote w:type="continuationSeparator" w:id="0">
    <w:p w:rsidR="00A86BB9" w:rsidRDefault="00A86BB9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A902AD">
      <w:rPr>
        <w:rFonts w:ascii="Arial" w:hAnsi="Arial" w:cs="Arial"/>
        <w:noProof/>
        <w:sz w:val="16"/>
        <w:szCs w:val="16"/>
      </w:rPr>
      <w:t>1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B9" w:rsidRDefault="00A86BB9" w:rsidP="00C96910">
      <w:r>
        <w:separator/>
      </w:r>
    </w:p>
  </w:footnote>
  <w:footnote w:type="continuationSeparator" w:id="0">
    <w:p w:rsidR="00A86BB9" w:rsidRDefault="00A86BB9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csuO6V63Fawtu1S2Yjdr1td3qno=" w:salt="eeYCL2+2h68ZFZmXaaMRT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92320"/>
    <w:rsid w:val="001A2336"/>
    <w:rsid w:val="001A6BEA"/>
    <w:rsid w:val="001D6BF4"/>
    <w:rsid w:val="001E77AF"/>
    <w:rsid w:val="00205482"/>
    <w:rsid w:val="00207E9B"/>
    <w:rsid w:val="002155FF"/>
    <w:rsid w:val="00217282"/>
    <w:rsid w:val="002A03CD"/>
    <w:rsid w:val="002D1B16"/>
    <w:rsid w:val="002D6166"/>
    <w:rsid w:val="0035350F"/>
    <w:rsid w:val="003A293F"/>
    <w:rsid w:val="003A3DA5"/>
    <w:rsid w:val="003E251A"/>
    <w:rsid w:val="003F57E8"/>
    <w:rsid w:val="00434BC4"/>
    <w:rsid w:val="004566EA"/>
    <w:rsid w:val="004848D8"/>
    <w:rsid w:val="0049092D"/>
    <w:rsid w:val="00490A04"/>
    <w:rsid w:val="004A7F22"/>
    <w:rsid w:val="004B5005"/>
    <w:rsid w:val="004C07EB"/>
    <w:rsid w:val="004F48C4"/>
    <w:rsid w:val="00502E9E"/>
    <w:rsid w:val="00535087"/>
    <w:rsid w:val="0058012C"/>
    <w:rsid w:val="005959CE"/>
    <w:rsid w:val="005B3BD3"/>
    <w:rsid w:val="005C12D2"/>
    <w:rsid w:val="005C50CC"/>
    <w:rsid w:val="005D54A5"/>
    <w:rsid w:val="005F1E79"/>
    <w:rsid w:val="00612125"/>
    <w:rsid w:val="006253DB"/>
    <w:rsid w:val="00632D77"/>
    <w:rsid w:val="00637C9D"/>
    <w:rsid w:val="00654FD7"/>
    <w:rsid w:val="00657241"/>
    <w:rsid w:val="0068477F"/>
    <w:rsid w:val="0069119F"/>
    <w:rsid w:val="00693A91"/>
    <w:rsid w:val="006A22BB"/>
    <w:rsid w:val="006A3792"/>
    <w:rsid w:val="006A79F5"/>
    <w:rsid w:val="006C3C93"/>
    <w:rsid w:val="006D7B79"/>
    <w:rsid w:val="006F7ECD"/>
    <w:rsid w:val="00717E6C"/>
    <w:rsid w:val="00767B7C"/>
    <w:rsid w:val="00775E99"/>
    <w:rsid w:val="007C7A57"/>
    <w:rsid w:val="007E0FCC"/>
    <w:rsid w:val="008355B2"/>
    <w:rsid w:val="00840522"/>
    <w:rsid w:val="00842E76"/>
    <w:rsid w:val="008600E2"/>
    <w:rsid w:val="00862642"/>
    <w:rsid w:val="008913E6"/>
    <w:rsid w:val="00895559"/>
    <w:rsid w:val="008A5BC8"/>
    <w:rsid w:val="008E16E1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730D0"/>
    <w:rsid w:val="00995EAD"/>
    <w:rsid w:val="009A0E35"/>
    <w:rsid w:val="009A69C5"/>
    <w:rsid w:val="009D2C43"/>
    <w:rsid w:val="00A05A4F"/>
    <w:rsid w:val="00A365B1"/>
    <w:rsid w:val="00A82E7B"/>
    <w:rsid w:val="00A86BB9"/>
    <w:rsid w:val="00A902AD"/>
    <w:rsid w:val="00AA177B"/>
    <w:rsid w:val="00AC27DD"/>
    <w:rsid w:val="00B0621F"/>
    <w:rsid w:val="00B47FF0"/>
    <w:rsid w:val="00C03A1C"/>
    <w:rsid w:val="00C17C5E"/>
    <w:rsid w:val="00C33110"/>
    <w:rsid w:val="00C84A61"/>
    <w:rsid w:val="00C87A9E"/>
    <w:rsid w:val="00C96910"/>
    <w:rsid w:val="00CA1F47"/>
    <w:rsid w:val="00CC33A5"/>
    <w:rsid w:val="00CE6549"/>
    <w:rsid w:val="00D14396"/>
    <w:rsid w:val="00D151B4"/>
    <w:rsid w:val="00DA3D96"/>
    <w:rsid w:val="00DD1203"/>
    <w:rsid w:val="00DD3BDF"/>
    <w:rsid w:val="00DF4B3C"/>
    <w:rsid w:val="00E27FE7"/>
    <w:rsid w:val="00E4267F"/>
    <w:rsid w:val="00E453FB"/>
    <w:rsid w:val="00E72EA7"/>
    <w:rsid w:val="00E848D9"/>
    <w:rsid w:val="00EA188A"/>
    <w:rsid w:val="00EB7C9E"/>
    <w:rsid w:val="00EF5A4C"/>
    <w:rsid w:val="00F45C8A"/>
    <w:rsid w:val="00F901A4"/>
    <w:rsid w:val="00F97B47"/>
    <w:rsid w:val="00FA1F96"/>
    <w:rsid w:val="00FB2570"/>
    <w:rsid w:val="00FC28EF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Jiroudová Blanka (UPH-RKA)</cp:lastModifiedBy>
  <cp:revision>2</cp:revision>
  <cp:lastPrinted>2016-11-01T09:54:00Z</cp:lastPrinted>
  <dcterms:created xsi:type="dcterms:W3CDTF">2017-08-28T11:15:00Z</dcterms:created>
  <dcterms:modified xsi:type="dcterms:W3CDTF">2017-08-28T11:15:00Z</dcterms:modified>
</cp:coreProperties>
</file>