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EFA" w:rsidRPr="00177EFA" w:rsidRDefault="00177EFA" w:rsidP="00177EFA">
      <w:pPr>
        <w:jc w:val="both"/>
        <w:rPr>
          <w:sz w:val="24"/>
          <w:szCs w:val="24"/>
        </w:rPr>
      </w:pPr>
      <w:r w:rsidRPr="00177EFA">
        <w:rPr>
          <w:sz w:val="24"/>
          <w:szCs w:val="24"/>
        </w:rPr>
        <w:t>Níže uvede</w:t>
      </w:r>
      <w:r w:rsidR="00F762EB">
        <w:rPr>
          <w:sz w:val="24"/>
          <w:szCs w:val="24"/>
        </w:rPr>
        <w:t>ného dne, měsíce a roku uzavřel</w:t>
      </w:r>
      <w:r w:rsidR="0088325B">
        <w:rPr>
          <w:sz w:val="24"/>
          <w:szCs w:val="24"/>
        </w:rPr>
        <w:t>i</w:t>
      </w:r>
      <w:r w:rsidRPr="00177EFA">
        <w:rPr>
          <w:sz w:val="24"/>
          <w:szCs w:val="24"/>
        </w:rPr>
        <w:t xml:space="preserve"> </w:t>
      </w:r>
    </w:p>
    <w:p w:rsidR="00177EFA" w:rsidRDefault="00177EFA" w:rsidP="00177EFA">
      <w:pPr>
        <w:jc w:val="both"/>
        <w:rPr>
          <w:sz w:val="24"/>
          <w:szCs w:val="24"/>
        </w:rPr>
      </w:pPr>
    </w:p>
    <w:p w:rsidR="00D1225B" w:rsidRPr="00177EFA" w:rsidRDefault="00D1225B" w:rsidP="00177EFA">
      <w:pPr>
        <w:jc w:val="both"/>
        <w:rPr>
          <w:sz w:val="24"/>
          <w:szCs w:val="24"/>
        </w:rPr>
      </w:pPr>
    </w:p>
    <w:p w:rsidR="00705E49" w:rsidRPr="00177EFA" w:rsidRDefault="00705E49" w:rsidP="00705E49">
      <w:pPr>
        <w:rPr>
          <w:b/>
          <w:sz w:val="24"/>
          <w:szCs w:val="24"/>
        </w:rPr>
      </w:pPr>
      <w:r w:rsidRPr="00177EFA">
        <w:rPr>
          <w:b/>
          <w:sz w:val="24"/>
          <w:szCs w:val="24"/>
        </w:rPr>
        <w:t>Střední odborná škola, Liberec, Jablonecká 999</w:t>
      </w:r>
      <w:r>
        <w:rPr>
          <w:b/>
          <w:sz w:val="24"/>
          <w:szCs w:val="24"/>
        </w:rPr>
        <w:t xml:space="preserve">, </w:t>
      </w:r>
      <w:r w:rsidRPr="007C2952">
        <w:rPr>
          <w:b/>
          <w:sz w:val="24"/>
          <w:szCs w:val="24"/>
        </w:rPr>
        <w:t xml:space="preserve">příspěvková </w:t>
      </w:r>
      <w:r>
        <w:rPr>
          <w:b/>
          <w:sz w:val="24"/>
          <w:szCs w:val="24"/>
        </w:rPr>
        <w:t>organizace</w:t>
      </w:r>
    </w:p>
    <w:p w:rsidR="00705E49" w:rsidRPr="00177EFA" w:rsidRDefault="00705E49" w:rsidP="00705E49">
      <w:pPr>
        <w:rPr>
          <w:sz w:val="24"/>
          <w:szCs w:val="24"/>
        </w:rPr>
      </w:pPr>
      <w:r w:rsidRPr="00177EFA">
        <w:rPr>
          <w:sz w:val="24"/>
          <w:szCs w:val="24"/>
        </w:rPr>
        <w:t>se sídlem</w:t>
      </w:r>
      <w:r>
        <w:rPr>
          <w:sz w:val="24"/>
          <w:szCs w:val="24"/>
        </w:rPr>
        <w:t xml:space="preserve"> </w:t>
      </w:r>
      <w:r w:rsidRPr="00177EFA">
        <w:rPr>
          <w:sz w:val="24"/>
          <w:szCs w:val="24"/>
        </w:rPr>
        <w:t>Jablonecká 999</w:t>
      </w:r>
      <w:r>
        <w:rPr>
          <w:sz w:val="24"/>
          <w:szCs w:val="24"/>
        </w:rPr>
        <w:t xml:space="preserve">, </w:t>
      </w:r>
      <w:r w:rsidRPr="00177EFA">
        <w:rPr>
          <w:sz w:val="24"/>
          <w:szCs w:val="24"/>
        </w:rPr>
        <w:t>460 04 Liberec 4</w:t>
      </w:r>
    </w:p>
    <w:p w:rsidR="00705E49" w:rsidRPr="00177EFA" w:rsidRDefault="00705E49" w:rsidP="00705E49">
      <w:pPr>
        <w:rPr>
          <w:sz w:val="24"/>
          <w:szCs w:val="24"/>
        </w:rPr>
      </w:pPr>
      <w:r w:rsidRPr="00177EFA">
        <w:rPr>
          <w:sz w:val="24"/>
          <w:szCs w:val="24"/>
        </w:rPr>
        <w:t xml:space="preserve">příspěvková organizace zřízená Libereckým krajem zřizovací listinou </w:t>
      </w:r>
      <w:proofErr w:type="gramStart"/>
      <w:r w:rsidRPr="00177EFA">
        <w:rPr>
          <w:sz w:val="24"/>
          <w:szCs w:val="24"/>
        </w:rPr>
        <w:t>č.j.</w:t>
      </w:r>
      <w:proofErr w:type="gramEnd"/>
      <w:r>
        <w:rPr>
          <w:sz w:val="24"/>
          <w:szCs w:val="24"/>
        </w:rPr>
        <w:t xml:space="preserve"> ZL-31/10-Š</w:t>
      </w:r>
      <w:r w:rsidRPr="00177EFA">
        <w:rPr>
          <w:sz w:val="24"/>
          <w:szCs w:val="24"/>
        </w:rPr>
        <w:t xml:space="preserve"> ze dne </w:t>
      </w:r>
      <w:r>
        <w:rPr>
          <w:sz w:val="24"/>
          <w:szCs w:val="24"/>
        </w:rPr>
        <w:t>27.4.2010</w:t>
      </w:r>
    </w:p>
    <w:p w:rsidR="00705E49" w:rsidRDefault="00705E49" w:rsidP="00705E49">
      <w:pPr>
        <w:rPr>
          <w:sz w:val="24"/>
          <w:szCs w:val="24"/>
        </w:rPr>
      </w:pPr>
      <w:r w:rsidRPr="00177EFA">
        <w:rPr>
          <w:sz w:val="24"/>
          <w:szCs w:val="24"/>
        </w:rPr>
        <w:t>IZO: 108030733</w:t>
      </w:r>
      <w:r>
        <w:rPr>
          <w:sz w:val="24"/>
          <w:szCs w:val="24"/>
        </w:rPr>
        <w:t xml:space="preserve"> </w:t>
      </w:r>
    </w:p>
    <w:p w:rsidR="00705E49" w:rsidRPr="00177EFA" w:rsidRDefault="00705E49" w:rsidP="00705E49">
      <w:pPr>
        <w:rPr>
          <w:sz w:val="24"/>
          <w:szCs w:val="24"/>
        </w:rPr>
      </w:pPr>
      <w:r>
        <w:rPr>
          <w:sz w:val="24"/>
          <w:szCs w:val="24"/>
        </w:rPr>
        <w:t xml:space="preserve">IČ: 46746862 </w:t>
      </w:r>
    </w:p>
    <w:p w:rsidR="00705E49" w:rsidRPr="00177EFA" w:rsidRDefault="00705E49" w:rsidP="00705E49">
      <w:pPr>
        <w:rPr>
          <w:sz w:val="24"/>
          <w:szCs w:val="24"/>
        </w:rPr>
      </w:pPr>
      <w:r>
        <w:rPr>
          <w:bCs/>
          <w:sz w:val="24"/>
          <w:szCs w:val="24"/>
        </w:rPr>
        <w:t xml:space="preserve">bank. </w:t>
      </w:r>
      <w:proofErr w:type="gramStart"/>
      <w:r>
        <w:rPr>
          <w:bCs/>
          <w:sz w:val="24"/>
          <w:szCs w:val="24"/>
        </w:rPr>
        <w:t>spojení</w:t>
      </w:r>
      <w:proofErr w:type="gramEnd"/>
      <w:r>
        <w:rPr>
          <w:bCs/>
          <w:sz w:val="24"/>
          <w:szCs w:val="24"/>
        </w:rPr>
        <w:t xml:space="preserve"> : účet č. </w:t>
      </w:r>
      <w:r w:rsidR="00A36D06">
        <w:rPr>
          <w:bCs/>
          <w:sz w:val="24"/>
          <w:szCs w:val="24"/>
        </w:rPr>
        <w:t xml:space="preserve">                                </w:t>
      </w:r>
      <w:r>
        <w:rPr>
          <w:bCs/>
          <w:sz w:val="24"/>
          <w:szCs w:val="24"/>
        </w:rPr>
        <w:t>Ústí nad Labem</w:t>
      </w:r>
    </w:p>
    <w:p w:rsidR="00705E49" w:rsidRPr="00177EFA" w:rsidRDefault="00705E49" w:rsidP="00705E49">
      <w:pPr>
        <w:rPr>
          <w:b/>
          <w:sz w:val="24"/>
          <w:szCs w:val="24"/>
        </w:rPr>
      </w:pPr>
      <w:r>
        <w:rPr>
          <w:sz w:val="24"/>
          <w:szCs w:val="24"/>
        </w:rPr>
        <w:t>zastoupena</w:t>
      </w:r>
      <w:r w:rsidRPr="00177EFA">
        <w:rPr>
          <w:sz w:val="24"/>
          <w:szCs w:val="24"/>
        </w:rPr>
        <w:t>: PhDr. Milan</w:t>
      </w:r>
      <w:r>
        <w:rPr>
          <w:sz w:val="24"/>
          <w:szCs w:val="24"/>
        </w:rPr>
        <w:t>em</w:t>
      </w:r>
      <w:r w:rsidRPr="00177EFA">
        <w:rPr>
          <w:sz w:val="24"/>
          <w:szCs w:val="24"/>
        </w:rPr>
        <w:t xml:space="preserve"> Adamc</w:t>
      </w:r>
      <w:r>
        <w:rPr>
          <w:sz w:val="24"/>
          <w:szCs w:val="24"/>
        </w:rPr>
        <w:t>em, ředitelem</w:t>
      </w:r>
    </w:p>
    <w:p w:rsidR="00705E49" w:rsidRDefault="00705E49" w:rsidP="00705E49">
      <w:pPr>
        <w:rPr>
          <w:sz w:val="24"/>
          <w:szCs w:val="24"/>
        </w:rPr>
      </w:pPr>
      <w:r w:rsidRPr="00177EFA">
        <w:rPr>
          <w:sz w:val="24"/>
          <w:szCs w:val="24"/>
        </w:rPr>
        <w:t>na straně jedné (dále jen “</w:t>
      </w:r>
      <w:r w:rsidRPr="007C2952">
        <w:rPr>
          <w:sz w:val="24"/>
          <w:szCs w:val="24"/>
        </w:rPr>
        <w:t>pronajímatel</w:t>
      </w:r>
      <w:r w:rsidRPr="00177EFA">
        <w:rPr>
          <w:sz w:val="24"/>
          <w:szCs w:val="24"/>
        </w:rPr>
        <w:t>”),</w:t>
      </w:r>
    </w:p>
    <w:p w:rsidR="00177EFA" w:rsidRDefault="00177EFA" w:rsidP="00177EFA">
      <w:pPr>
        <w:rPr>
          <w:sz w:val="24"/>
          <w:szCs w:val="24"/>
        </w:rPr>
      </w:pPr>
    </w:p>
    <w:p w:rsidR="00D1225B" w:rsidRPr="00177EFA" w:rsidRDefault="00D1225B" w:rsidP="00177EFA">
      <w:pPr>
        <w:rPr>
          <w:sz w:val="24"/>
          <w:szCs w:val="24"/>
        </w:rPr>
      </w:pPr>
    </w:p>
    <w:p w:rsidR="00177EFA" w:rsidRPr="00177EFA" w:rsidRDefault="00177EFA" w:rsidP="00177EFA">
      <w:pPr>
        <w:rPr>
          <w:sz w:val="24"/>
          <w:szCs w:val="24"/>
        </w:rPr>
      </w:pPr>
      <w:r w:rsidRPr="00177EFA">
        <w:rPr>
          <w:sz w:val="24"/>
          <w:szCs w:val="24"/>
        </w:rPr>
        <w:t>a</w:t>
      </w:r>
    </w:p>
    <w:p w:rsidR="00D1225B" w:rsidRPr="00177EFA" w:rsidRDefault="00D1225B" w:rsidP="00177EFA">
      <w:pPr>
        <w:rPr>
          <w:sz w:val="24"/>
          <w:szCs w:val="24"/>
        </w:rPr>
      </w:pPr>
    </w:p>
    <w:p w:rsidR="00705E49" w:rsidRPr="008A71F5" w:rsidRDefault="00A00C5A" w:rsidP="00705E49">
      <w:pPr>
        <w:rPr>
          <w:sz w:val="24"/>
          <w:szCs w:val="24"/>
        </w:rPr>
      </w:pPr>
      <w:proofErr w:type="spellStart"/>
      <w:proofErr w:type="gramStart"/>
      <w:r w:rsidRPr="008A71F5">
        <w:rPr>
          <w:b/>
          <w:sz w:val="24"/>
          <w:szCs w:val="24"/>
        </w:rPr>
        <w:t>Ball</w:t>
      </w:r>
      <w:proofErr w:type="spellEnd"/>
      <w:r w:rsidRPr="008A71F5">
        <w:rPr>
          <w:b/>
          <w:sz w:val="24"/>
          <w:szCs w:val="24"/>
        </w:rPr>
        <w:t xml:space="preserve"> z.</w:t>
      </w:r>
      <w:r w:rsidR="008A71F5" w:rsidRPr="008A71F5">
        <w:rPr>
          <w:b/>
          <w:sz w:val="24"/>
          <w:szCs w:val="24"/>
        </w:rPr>
        <w:t xml:space="preserve"> </w:t>
      </w:r>
      <w:r w:rsidRPr="008A71F5">
        <w:rPr>
          <w:b/>
          <w:sz w:val="24"/>
          <w:szCs w:val="24"/>
        </w:rPr>
        <w:t>s.</w:t>
      </w:r>
      <w:proofErr w:type="gramEnd"/>
    </w:p>
    <w:p w:rsidR="00705E49" w:rsidRPr="008A71F5" w:rsidRDefault="00705E49" w:rsidP="00705E49">
      <w:pPr>
        <w:rPr>
          <w:b/>
          <w:sz w:val="24"/>
          <w:szCs w:val="24"/>
        </w:rPr>
      </w:pPr>
      <w:r w:rsidRPr="008A71F5">
        <w:rPr>
          <w:sz w:val="24"/>
          <w:szCs w:val="24"/>
        </w:rPr>
        <w:t xml:space="preserve">trvale sídlem </w:t>
      </w:r>
      <w:r w:rsidR="001006AA" w:rsidRPr="008A71F5">
        <w:rPr>
          <w:sz w:val="24"/>
          <w:szCs w:val="24"/>
        </w:rPr>
        <w:t>Řídkého</w:t>
      </w:r>
      <w:r w:rsidR="003605A4" w:rsidRPr="008A71F5">
        <w:rPr>
          <w:sz w:val="24"/>
          <w:szCs w:val="24"/>
        </w:rPr>
        <w:t xml:space="preserve"> 228/4, 460 10 Liberec 10</w:t>
      </w:r>
    </w:p>
    <w:p w:rsidR="00705E49" w:rsidRPr="008A71F5" w:rsidRDefault="00705E49" w:rsidP="00705E49">
      <w:pPr>
        <w:rPr>
          <w:bCs/>
          <w:sz w:val="24"/>
          <w:szCs w:val="24"/>
        </w:rPr>
      </w:pPr>
      <w:r w:rsidRPr="008A71F5">
        <w:rPr>
          <w:sz w:val="24"/>
          <w:szCs w:val="24"/>
        </w:rPr>
        <w:t xml:space="preserve">IČO </w:t>
      </w:r>
      <w:r w:rsidR="003605A4" w:rsidRPr="008A71F5">
        <w:rPr>
          <w:sz w:val="24"/>
          <w:szCs w:val="24"/>
        </w:rPr>
        <w:t>05231213</w:t>
      </w:r>
      <w:r w:rsidRPr="008A71F5">
        <w:rPr>
          <w:bCs/>
          <w:sz w:val="24"/>
          <w:szCs w:val="24"/>
        </w:rPr>
        <w:t>,</w:t>
      </w:r>
    </w:p>
    <w:p w:rsidR="00705E49" w:rsidRPr="008A71F5" w:rsidRDefault="00705E49" w:rsidP="00705E49">
      <w:pPr>
        <w:rPr>
          <w:bCs/>
          <w:sz w:val="24"/>
          <w:szCs w:val="24"/>
        </w:rPr>
      </w:pPr>
      <w:r w:rsidRPr="008A71F5">
        <w:rPr>
          <w:bCs/>
          <w:sz w:val="24"/>
          <w:szCs w:val="24"/>
        </w:rPr>
        <w:t xml:space="preserve">bank. </w:t>
      </w:r>
      <w:proofErr w:type="gramStart"/>
      <w:r w:rsidRPr="008A71F5">
        <w:rPr>
          <w:bCs/>
          <w:sz w:val="24"/>
          <w:szCs w:val="24"/>
        </w:rPr>
        <w:t>spojení</w:t>
      </w:r>
      <w:proofErr w:type="gramEnd"/>
      <w:r w:rsidRPr="008A71F5">
        <w:rPr>
          <w:bCs/>
          <w:sz w:val="24"/>
          <w:szCs w:val="24"/>
        </w:rPr>
        <w:t xml:space="preserve">: účet č. </w:t>
      </w:r>
      <w:r w:rsidR="00A36D06">
        <w:rPr>
          <w:bCs/>
          <w:sz w:val="24"/>
          <w:szCs w:val="24"/>
        </w:rPr>
        <w:t xml:space="preserve">                                 </w:t>
      </w:r>
      <w:r w:rsidR="003B4F6E" w:rsidRPr="008A71F5">
        <w:rPr>
          <w:bCs/>
          <w:sz w:val="24"/>
          <w:szCs w:val="24"/>
        </w:rPr>
        <w:t>Liberec</w:t>
      </w:r>
      <w:r w:rsidRPr="008A71F5">
        <w:rPr>
          <w:bCs/>
          <w:sz w:val="24"/>
          <w:szCs w:val="24"/>
        </w:rPr>
        <w:t xml:space="preserve"> </w:t>
      </w:r>
    </w:p>
    <w:p w:rsidR="00705E49" w:rsidRPr="00BB7610" w:rsidRDefault="00705E49" w:rsidP="00705E49">
      <w:pPr>
        <w:rPr>
          <w:bCs/>
          <w:sz w:val="24"/>
          <w:szCs w:val="24"/>
        </w:rPr>
      </w:pPr>
      <w:proofErr w:type="gramStart"/>
      <w:r w:rsidRPr="008A71F5">
        <w:rPr>
          <w:bCs/>
          <w:sz w:val="24"/>
          <w:szCs w:val="24"/>
        </w:rPr>
        <w:t xml:space="preserve">zastoupená </w:t>
      </w:r>
      <w:r w:rsidR="00597254" w:rsidRPr="008A71F5">
        <w:rPr>
          <w:bCs/>
          <w:sz w:val="24"/>
          <w:szCs w:val="24"/>
        </w:rPr>
        <w:t xml:space="preserve"> </w:t>
      </w:r>
      <w:r w:rsidR="003605A4" w:rsidRPr="008A71F5">
        <w:rPr>
          <w:bCs/>
          <w:sz w:val="24"/>
          <w:szCs w:val="24"/>
        </w:rPr>
        <w:t>Janem</w:t>
      </w:r>
      <w:proofErr w:type="gramEnd"/>
      <w:r w:rsidR="003605A4" w:rsidRPr="008A71F5">
        <w:rPr>
          <w:bCs/>
          <w:sz w:val="24"/>
          <w:szCs w:val="24"/>
        </w:rPr>
        <w:t xml:space="preserve"> </w:t>
      </w:r>
      <w:proofErr w:type="spellStart"/>
      <w:r w:rsidR="003605A4" w:rsidRPr="008A71F5">
        <w:rPr>
          <w:bCs/>
          <w:sz w:val="24"/>
          <w:szCs w:val="24"/>
        </w:rPr>
        <w:t>Pastýříkem</w:t>
      </w:r>
      <w:proofErr w:type="spellEnd"/>
      <w:r w:rsidR="003B4F6E" w:rsidRPr="008A71F5">
        <w:rPr>
          <w:bCs/>
          <w:sz w:val="24"/>
          <w:szCs w:val="24"/>
        </w:rPr>
        <w:t>,</w:t>
      </w:r>
      <w:r w:rsidR="003605A4" w:rsidRPr="008A71F5">
        <w:rPr>
          <w:bCs/>
          <w:sz w:val="24"/>
          <w:szCs w:val="24"/>
        </w:rPr>
        <w:t xml:space="preserve"> předsedou</w:t>
      </w:r>
    </w:p>
    <w:p w:rsidR="00705E49" w:rsidRPr="006C1A08" w:rsidRDefault="00705E49" w:rsidP="00705E49">
      <w:pPr>
        <w:rPr>
          <w:sz w:val="24"/>
          <w:szCs w:val="24"/>
        </w:rPr>
      </w:pPr>
      <w:r w:rsidRPr="00BB7610">
        <w:rPr>
          <w:sz w:val="24"/>
          <w:szCs w:val="24"/>
        </w:rPr>
        <w:t>na straně druhé (dále jen “nájemce”),</w:t>
      </w:r>
    </w:p>
    <w:p w:rsidR="00705E49" w:rsidRDefault="00705E49" w:rsidP="00705E49">
      <w:pPr>
        <w:rPr>
          <w:sz w:val="24"/>
          <w:szCs w:val="24"/>
        </w:rPr>
      </w:pPr>
    </w:p>
    <w:p w:rsidR="00177EFA" w:rsidRPr="006C1A08" w:rsidRDefault="00177EFA" w:rsidP="00177EFA">
      <w:pPr>
        <w:rPr>
          <w:sz w:val="24"/>
          <w:szCs w:val="24"/>
        </w:rPr>
      </w:pPr>
    </w:p>
    <w:p w:rsidR="00F968D9" w:rsidRDefault="00F968D9" w:rsidP="00177EFA">
      <w:pPr>
        <w:rPr>
          <w:sz w:val="24"/>
          <w:szCs w:val="24"/>
        </w:rPr>
      </w:pPr>
    </w:p>
    <w:p w:rsidR="00F968D9" w:rsidRPr="00177EFA" w:rsidRDefault="00FF6BF9" w:rsidP="00177EFA">
      <w:pPr>
        <w:rPr>
          <w:sz w:val="24"/>
          <w:szCs w:val="24"/>
        </w:rPr>
      </w:pPr>
      <w:r>
        <w:rPr>
          <w:sz w:val="24"/>
          <w:szCs w:val="24"/>
        </w:rPr>
        <w:t>(</w:t>
      </w:r>
      <w:r w:rsidR="00F968D9">
        <w:rPr>
          <w:sz w:val="24"/>
          <w:szCs w:val="24"/>
        </w:rPr>
        <w:t>pronajímatel a nájemce společně dále jen „smluvní strany“</w:t>
      </w:r>
      <w:r>
        <w:rPr>
          <w:sz w:val="24"/>
          <w:szCs w:val="24"/>
        </w:rPr>
        <w:t>)</w:t>
      </w:r>
    </w:p>
    <w:p w:rsidR="00177EFA" w:rsidRPr="00177EFA" w:rsidRDefault="00177EFA" w:rsidP="00177EFA">
      <w:pPr>
        <w:rPr>
          <w:sz w:val="24"/>
          <w:szCs w:val="24"/>
        </w:rPr>
      </w:pPr>
    </w:p>
    <w:p w:rsidR="00177EFA" w:rsidRPr="00177EFA" w:rsidRDefault="00177EFA" w:rsidP="00177EFA">
      <w:pPr>
        <w:pStyle w:val="Standardnte"/>
        <w:tabs>
          <w:tab w:val="left" w:pos="828"/>
          <w:tab w:val="center" w:pos="4515"/>
        </w:tabs>
        <w:jc w:val="both"/>
        <w:rPr>
          <w:color w:val="auto"/>
        </w:rPr>
      </w:pPr>
      <w:r w:rsidRPr="00177EFA">
        <w:rPr>
          <w:color w:val="auto"/>
        </w:rPr>
        <w:t>tuto</w:t>
      </w:r>
    </w:p>
    <w:p w:rsidR="00FD0D43" w:rsidRDefault="00FD0D43" w:rsidP="00177EFA">
      <w:pPr>
        <w:pStyle w:val="Standardnte"/>
        <w:tabs>
          <w:tab w:val="left" w:pos="828"/>
          <w:tab w:val="center" w:pos="4515"/>
        </w:tabs>
        <w:jc w:val="both"/>
        <w:rPr>
          <w:color w:val="auto"/>
        </w:rPr>
      </w:pPr>
    </w:p>
    <w:p w:rsidR="00F466A1" w:rsidRDefault="00F466A1" w:rsidP="00F466A1"/>
    <w:p w:rsidR="00177EFA" w:rsidRDefault="00177EFA" w:rsidP="00F466A1">
      <w:pPr>
        <w:pStyle w:val="Nadpis1"/>
        <w:jc w:val="center"/>
        <w:rPr>
          <w:b/>
          <w:snapToGrid w:val="0"/>
          <w:sz w:val="28"/>
          <w:szCs w:val="28"/>
        </w:rPr>
      </w:pPr>
      <w:r w:rsidRPr="00177EFA">
        <w:rPr>
          <w:b/>
          <w:snapToGrid w:val="0"/>
          <w:sz w:val="28"/>
          <w:szCs w:val="28"/>
        </w:rPr>
        <w:t>SMLOUVU</w:t>
      </w:r>
      <w:r w:rsidR="003B2351" w:rsidRPr="00177EFA">
        <w:rPr>
          <w:b/>
          <w:snapToGrid w:val="0"/>
          <w:sz w:val="28"/>
          <w:szCs w:val="28"/>
        </w:rPr>
        <w:t xml:space="preserve"> O </w:t>
      </w:r>
      <w:r w:rsidR="002B1421">
        <w:rPr>
          <w:b/>
          <w:snapToGrid w:val="0"/>
          <w:sz w:val="28"/>
          <w:szCs w:val="28"/>
        </w:rPr>
        <w:t>NÁJMU</w:t>
      </w:r>
      <w:r w:rsidR="00F466A1" w:rsidRPr="00177EFA">
        <w:rPr>
          <w:b/>
          <w:snapToGrid w:val="0"/>
          <w:sz w:val="28"/>
          <w:szCs w:val="28"/>
        </w:rPr>
        <w:t xml:space="preserve"> </w:t>
      </w:r>
    </w:p>
    <w:p w:rsidR="00F466A1" w:rsidRPr="00177EFA" w:rsidRDefault="00F466A1" w:rsidP="00F466A1">
      <w:pPr>
        <w:pStyle w:val="Nadpis1"/>
        <w:jc w:val="center"/>
        <w:rPr>
          <w:b/>
          <w:snapToGrid w:val="0"/>
          <w:sz w:val="28"/>
          <w:szCs w:val="28"/>
        </w:rPr>
      </w:pPr>
      <w:r w:rsidRPr="00177EFA">
        <w:rPr>
          <w:b/>
          <w:snapToGrid w:val="0"/>
          <w:sz w:val="28"/>
          <w:szCs w:val="28"/>
        </w:rPr>
        <w:t>NEBYTOVÝCH PROSTOR</w:t>
      </w:r>
    </w:p>
    <w:p w:rsidR="00F466A1" w:rsidRDefault="00F466A1" w:rsidP="007C2952">
      <w:pPr>
        <w:pStyle w:val="Standardnte"/>
        <w:jc w:val="center"/>
      </w:pPr>
      <w:r>
        <w:rPr>
          <w:bCs/>
        </w:rPr>
        <w:t xml:space="preserve">v souladu s </w:t>
      </w:r>
      <w:proofErr w:type="spellStart"/>
      <w:r>
        <w:rPr>
          <w:bCs/>
        </w:rPr>
        <w:t>ust</w:t>
      </w:r>
      <w:proofErr w:type="spellEnd"/>
      <w:r>
        <w:rPr>
          <w:bCs/>
        </w:rPr>
        <w:t xml:space="preserve">. </w:t>
      </w:r>
      <w:r w:rsidR="00414AD6">
        <w:rPr>
          <w:bCs/>
        </w:rPr>
        <w:t>§ 2302</w:t>
      </w:r>
      <w:r w:rsidR="00124DC7">
        <w:rPr>
          <w:bCs/>
        </w:rPr>
        <w:t xml:space="preserve"> a násl. zákona č. 89/2012 Sb., občanský zákoník, </w:t>
      </w:r>
      <w:r w:rsidR="00250C46">
        <w:rPr>
          <w:bCs/>
        </w:rPr>
        <w:t>v platném znění</w:t>
      </w:r>
      <w:r>
        <w:rPr>
          <w:bCs/>
        </w:rPr>
        <w:t xml:space="preserve"> (dále jen „smlouva“):</w:t>
      </w:r>
    </w:p>
    <w:p w:rsidR="001E6B89" w:rsidRDefault="001E6B89" w:rsidP="00F466A1">
      <w:pPr>
        <w:pStyle w:val="Standardnte"/>
      </w:pPr>
    </w:p>
    <w:p w:rsidR="00F466A1" w:rsidRDefault="00F466A1" w:rsidP="00F466A1">
      <w:pPr>
        <w:pStyle w:val="Standardnte"/>
        <w:jc w:val="center"/>
      </w:pPr>
      <w:r>
        <w:rPr>
          <w:b/>
          <w:bCs/>
        </w:rPr>
        <w:t>I.</w:t>
      </w:r>
    </w:p>
    <w:p w:rsidR="00F466A1" w:rsidRDefault="00F466A1" w:rsidP="00F466A1">
      <w:pPr>
        <w:pStyle w:val="Standardnte"/>
        <w:jc w:val="center"/>
      </w:pPr>
      <w:r>
        <w:rPr>
          <w:b/>
          <w:bCs/>
        </w:rPr>
        <w:t>Předmět nájmu</w:t>
      </w:r>
    </w:p>
    <w:p w:rsidR="00F466A1" w:rsidRDefault="00F466A1" w:rsidP="00F466A1">
      <w:pPr>
        <w:pStyle w:val="Standardnte"/>
        <w:jc w:val="both"/>
      </w:pPr>
    </w:p>
    <w:p w:rsidR="008A3B88" w:rsidRDefault="00705E49" w:rsidP="008A3B88">
      <w:pPr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  <w:t xml:space="preserve"> </w:t>
      </w:r>
      <w:r w:rsidR="008A3B88">
        <w:rPr>
          <w:sz w:val="24"/>
          <w:szCs w:val="24"/>
        </w:rPr>
        <w:t>1.</w:t>
      </w:r>
      <w:r w:rsidR="008A3B88">
        <w:rPr>
          <w:sz w:val="24"/>
          <w:szCs w:val="24"/>
        </w:rPr>
        <w:tab/>
        <w:t xml:space="preserve"> Předmětem této smlouvy jsou nebytové prostory v přízemí budovy nacházející se na adrese ulice Jablonecká, </w:t>
      </w:r>
      <w:proofErr w:type="gramStart"/>
      <w:r w:rsidR="008A3B88">
        <w:rPr>
          <w:sz w:val="24"/>
          <w:szCs w:val="24"/>
        </w:rPr>
        <w:t>č.p.</w:t>
      </w:r>
      <w:proofErr w:type="gramEnd"/>
      <w:r w:rsidR="008A3B88">
        <w:rPr>
          <w:sz w:val="24"/>
          <w:szCs w:val="24"/>
        </w:rPr>
        <w:t xml:space="preserve"> 999/ </w:t>
      </w:r>
      <w:proofErr w:type="spellStart"/>
      <w:r w:rsidR="008A3B88">
        <w:rPr>
          <w:sz w:val="24"/>
          <w:szCs w:val="24"/>
        </w:rPr>
        <w:t>č.o</w:t>
      </w:r>
      <w:proofErr w:type="spellEnd"/>
      <w:r w:rsidR="008A3B88">
        <w:rPr>
          <w:sz w:val="24"/>
          <w:szCs w:val="24"/>
        </w:rPr>
        <w:t xml:space="preserve">. 51, postavené na pozemku </w:t>
      </w:r>
      <w:proofErr w:type="spellStart"/>
      <w:r w:rsidR="008A3B88">
        <w:rPr>
          <w:sz w:val="24"/>
          <w:szCs w:val="24"/>
        </w:rPr>
        <w:t>parc</w:t>
      </w:r>
      <w:proofErr w:type="spellEnd"/>
      <w:r w:rsidR="008A3B88">
        <w:rPr>
          <w:sz w:val="24"/>
          <w:szCs w:val="24"/>
        </w:rPr>
        <w:t xml:space="preserve">. č. 1497/5, obec Liberec, </w:t>
      </w:r>
      <w:proofErr w:type="spellStart"/>
      <w:r w:rsidR="008A3B88">
        <w:rPr>
          <w:sz w:val="24"/>
          <w:szCs w:val="24"/>
        </w:rPr>
        <w:t>k.ú</w:t>
      </w:r>
      <w:proofErr w:type="spellEnd"/>
      <w:r w:rsidR="008A3B88">
        <w:rPr>
          <w:sz w:val="24"/>
          <w:szCs w:val="24"/>
        </w:rPr>
        <w:t xml:space="preserve">. 682314, jak zapsáno na LV č. 1146 v katastru nemovitostí vedeném Katastrálním úřadem pro Liberecký kraj, katastrální pracoviště Liberec, jehož výlučným vlastníkem je zřizovatel pronajímatele Liberecký kraj, IČ 70891508, se sídlem U Jezu 642/2a, 461 80 Liberec, jak vyplývá z výpisu z katastru nemovitostí ze dne </w:t>
      </w:r>
      <w:r w:rsidR="005A3870" w:rsidRPr="000250EA">
        <w:rPr>
          <w:sz w:val="24"/>
          <w:szCs w:val="24"/>
        </w:rPr>
        <w:t>2</w:t>
      </w:r>
      <w:r w:rsidR="000250EA" w:rsidRPr="000250EA">
        <w:rPr>
          <w:sz w:val="24"/>
          <w:szCs w:val="24"/>
        </w:rPr>
        <w:t>3</w:t>
      </w:r>
      <w:r w:rsidR="008A3B88" w:rsidRPr="000250EA">
        <w:rPr>
          <w:sz w:val="24"/>
          <w:szCs w:val="24"/>
        </w:rPr>
        <w:t>.</w:t>
      </w:r>
      <w:r w:rsidR="000250EA">
        <w:rPr>
          <w:sz w:val="24"/>
          <w:szCs w:val="24"/>
        </w:rPr>
        <w:t xml:space="preserve"> </w:t>
      </w:r>
      <w:r w:rsidR="000250EA" w:rsidRPr="000250EA">
        <w:rPr>
          <w:sz w:val="24"/>
          <w:szCs w:val="24"/>
        </w:rPr>
        <w:t>8</w:t>
      </w:r>
      <w:r w:rsidR="008A3B88" w:rsidRPr="000250EA">
        <w:rPr>
          <w:sz w:val="24"/>
          <w:szCs w:val="24"/>
        </w:rPr>
        <w:t>.</w:t>
      </w:r>
      <w:r w:rsidR="000250EA">
        <w:rPr>
          <w:sz w:val="24"/>
          <w:szCs w:val="24"/>
        </w:rPr>
        <w:t xml:space="preserve"> </w:t>
      </w:r>
      <w:r w:rsidR="008A3B88" w:rsidRPr="000250EA">
        <w:rPr>
          <w:sz w:val="24"/>
          <w:szCs w:val="24"/>
        </w:rPr>
        <w:t>201</w:t>
      </w:r>
      <w:r w:rsidR="000250EA" w:rsidRPr="000250EA">
        <w:rPr>
          <w:sz w:val="24"/>
          <w:szCs w:val="24"/>
        </w:rPr>
        <w:t>7</w:t>
      </w:r>
      <w:r w:rsidR="008A3B88">
        <w:rPr>
          <w:sz w:val="24"/>
          <w:szCs w:val="24"/>
        </w:rPr>
        <w:t xml:space="preserve">, jehož kopie je přílohou č. 1 této smlouvy jako její nedílná součást. Pronajímatel, který je svým zřizovatelem na základě zřizovací listiny </w:t>
      </w:r>
      <w:del w:id="0" w:author="Sirovátko Tomáš" w:date="2014-05-26T13:57:00Z">
        <w:r w:rsidR="008A3B88" w:rsidDel="00843C3D">
          <w:rPr>
            <w:sz w:val="24"/>
            <w:szCs w:val="24"/>
          </w:rPr>
          <w:delText xml:space="preserve"> </w:delText>
        </w:r>
      </w:del>
      <w:r w:rsidR="008A3B88">
        <w:rPr>
          <w:sz w:val="24"/>
          <w:szCs w:val="24"/>
        </w:rPr>
        <w:t xml:space="preserve">pověřen správou předmětných nemovitostí, tímto přenechává nájemci </w:t>
      </w:r>
      <w:r w:rsidR="008A3B88" w:rsidRPr="00E8466D">
        <w:rPr>
          <w:b/>
          <w:sz w:val="24"/>
          <w:szCs w:val="24"/>
        </w:rPr>
        <w:t>do nevýlučného úplatného užívání</w:t>
      </w:r>
      <w:r w:rsidR="008A3B88">
        <w:rPr>
          <w:sz w:val="24"/>
          <w:szCs w:val="24"/>
        </w:rPr>
        <w:t xml:space="preserve"> za dále stanovené nájemné níže specifikované nebytové prostory (dále jen „předmět nájmu“ nebo „nebytové prostory“) o celkové výměře 640 m</w:t>
      </w:r>
      <w:r w:rsidR="008A3B88">
        <w:rPr>
          <w:sz w:val="24"/>
          <w:szCs w:val="24"/>
          <w:vertAlign w:val="superscript"/>
        </w:rPr>
        <w:t>2</w:t>
      </w:r>
      <w:r w:rsidR="008A3B88">
        <w:rPr>
          <w:sz w:val="24"/>
          <w:szCs w:val="24"/>
        </w:rPr>
        <w:t xml:space="preserve"> v přízemí výše zmíněné nemovitosti. Nebytové prostory tvoří:</w:t>
      </w:r>
    </w:p>
    <w:p w:rsidR="008A3B88" w:rsidRDefault="008A3B88" w:rsidP="008A3B88">
      <w:pPr>
        <w:rPr>
          <w:sz w:val="24"/>
        </w:rPr>
      </w:pPr>
      <w:r>
        <w:rPr>
          <w:sz w:val="24"/>
        </w:rPr>
        <w:t xml:space="preserve">- tělocvična o výměře 498 </w:t>
      </w:r>
      <w:r>
        <w:rPr>
          <w:sz w:val="24"/>
          <w:szCs w:val="24"/>
        </w:rPr>
        <w:t>m</w:t>
      </w:r>
      <w:r>
        <w:rPr>
          <w:sz w:val="24"/>
          <w:szCs w:val="24"/>
          <w:vertAlign w:val="superscript"/>
        </w:rPr>
        <w:t>2</w:t>
      </w:r>
      <w:r>
        <w:rPr>
          <w:sz w:val="24"/>
        </w:rPr>
        <w:t xml:space="preserve">/, </w:t>
      </w:r>
    </w:p>
    <w:p w:rsidR="008A3B88" w:rsidRDefault="008A3B88" w:rsidP="008A3B88">
      <w:pPr>
        <w:rPr>
          <w:sz w:val="24"/>
        </w:rPr>
      </w:pPr>
      <w:r>
        <w:rPr>
          <w:sz w:val="24"/>
        </w:rPr>
        <w:lastRenderedPageBreak/>
        <w:t xml:space="preserve">- sociální vybavenost o výměře 73 </w:t>
      </w:r>
      <w:r>
        <w:rPr>
          <w:sz w:val="24"/>
          <w:szCs w:val="24"/>
        </w:rPr>
        <w:t>m</w:t>
      </w:r>
      <w:r>
        <w:rPr>
          <w:sz w:val="24"/>
          <w:szCs w:val="24"/>
          <w:vertAlign w:val="superscript"/>
        </w:rPr>
        <w:t>2</w:t>
      </w:r>
      <w:r>
        <w:rPr>
          <w:sz w:val="24"/>
        </w:rPr>
        <w:t xml:space="preserve">/, </w:t>
      </w:r>
    </w:p>
    <w:p w:rsidR="008A3B88" w:rsidRDefault="008A3B88" w:rsidP="008A3B88">
      <w:pPr>
        <w:rPr>
          <w:sz w:val="24"/>
        </w:rPr>
      </w:pPr>
      <w:r>
        <w:rPr>
          <w:sz w:val="24"/>
        </w:rPr>
        <w:t xml:space="preserve">- chodba o výměře 69 </w:t>
      </w:r>
      <w:r>
        <w:rPr>
          <w:sz w:val="24"/>
          <w:szCs w:val="24"/>
        </w:rPr>
        <w:t>m</w:t>
      </w:r>
      <w:r>
        <w:rPr>
          <w:sz w:val="24"/>
          <w:szCs w:val="24"/>
          <w:vertAlign w:val="superscript"/>
        </w:rPr>
        <w:t>2</w:t>
      </w:r>
      <w:r>
        <w:rPr>
          <w:sz w:val="24"/>
        </w:rPr>
        <w:t xml:space="preserve">/, </w:t>
      </w:r>
    </w:p>
    <w:p w:rsidR="008A3B88" w:rsidRDefault="008A3B88" w:rsidP="008A3B88">
      <w:pPr>
        <w:jc w:val="both"/>
        <w:rPr>
          <w:sz w:val="24"/>
          <w:szCs w:val="24"/>
        </w:rPr>
      </w:pPr>
    </w:p>
    <w:p w:rsidR="008A3B88" w:rsidRDefault="008A3B88" w:rsidP="008A3B88">
      <w:pPr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  <w:t xml:space="preserve">Pronajímatel v souladu s touto smlouvou přenechává nájemci do nevýlučného úplatného užívání předmět nájmu, a nájemce bude v souladu s touto smlouvou předmět nájmu nevýlučně úplatně užívat. Pronajímatel prohlašuje, že nebytové prostory lze užívat v souladu s právními předpisy k účelu specifikovanému v čl. II. této smlouvy. Pronajímatel se dále zavazuje, že nebude po dobu nevýlučného úplatného užívání neoprávněně bezdůvodně zasahovat do práv nájemce, a v souladu s touto </w:t>
      </w:r>
      <w:r w:rsidRPr="006000DD">
        <w:rPr>
          <w:sz w:val="24"/>
          <w:szCs w:val="24"/>
        </w:rPr>
        <w:t>smlouvou zabezpečí řádné plnění služeb spojených s užíváním nebytových prostor, tj. vytápění, dodávky studené a teplé</w:t>
      </w:r>
      <w:r>
        <w:rPr>
          <w:sz w:val="24"/>
          <w:szCs w:val="24"/>
        </w:rPr>
        <w:t xml:space="preserve"> vody, úklid. Pronajímané prostory jsou vybaveny centrálním topením, elektroinstalací, rozvodem plynu a vody, vše v provozuschopném stavu.</w:t>
      </w:r>
    </w:p>
    <w:p w:rsidR="00F466A1" w:rsidRDefault="00FD0D43" w:rsidP="008A3B8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FD0D43" w:rsidRDefault="00FD0D43" w:rsidP="00F466A1">
      <w:pPr>
        <w:jc w:val="both"/>
        <w:rPr>
          <w:sz w:val="24"/>
          <w:szCs w:val="24"/>
        </w:rPr>
      </w:pPr>
    </w:p>
    <w:p w:rsidR="00F466A1" w:rsidRDefault="00F466A1" w:rsidP="00F466A1">
      <w:pPr>
        <w:pStyle w:val="Standardnte"/>
      </w:pPr>
    </w:p>
    <w:p w:rsidR="00F466A1" w:rsidRDefault="00F466A1" w:rsidP="00F466A1">
      <w:pPr>
        <w:pStyle w:val="Standardnte"/>
        <w:jc w:val="center"/>
      </w:pPr>
      <w:r>
        <w:rPr>
          <w:b/>
          <w:bCs/>
        </w:rPr>
        <w:t>II.</w:t>
      </w:r>
    </w:p>
    <w:p w:rsidR="00F466A1" w:rsidRDefault="00F466A1" w:rsidP="00F466A1">
      <w:pPr>
        <w:pStyle w:val="Standardnte"/>
        <w:jc w:val="center"/>
      </w:pPr>
      <w:r>
        <w:rPr>
          <w:b/>
          <w:bCs/>
        </w:rPr>
        <w:t>Účel nájmu</w:t>
      </w:r>
    </w:p>
    <w:p w:rsidR="00F466A1" w:rsidRDefault="00F466A1" w:rsidP="00F466A1">
      <w:pPr>
        <w:pStyle w:val="Standardnte"/>
        <w:jc w:val="both"/>
      </w:pPr>
    </w:p>
    <w:p w:rsidR="00FD0D43" w:rsidRDefault="00F466A1" w:rsidP="00F466A1">
      <w:pPr>
        <w:pStyle w:val="Standardnte"/>
        <w:jc w:val="both"/>
      </w:pPr>
      <w:r>
        <w:tab/>
        <w:t xml:space="preserve">Předmět nájmu přenechává </w:t>
      </w:r>
      <w:r w:rsidRPr="008A71F5">
        <w:t xml:space="preserve">pronajímatel nájemci </w:t>
      </w:r>
      <w:r w:rsidR="00250C46" w:rsidRPr="008A71F5">
        <w:t xml:space="preserve">do nevýlučného úplatného užívání </w:t>
      </w:r>
      <w:r w:rsidR="006323B3" w:rsidRPr="008A71F5">
        <w:t>za účelem</w:t>
      </w:r>
      <w:r w:rsidRPr="008A71F5">
        <w:t xml:space="preserve"> výk</w:t>
      </w:r>
      <w:r w:rsidR="00250C46" w:rsidRPr="008A71F5">
        <w:t xml:space="preserve">onu </w:t>
      </w:r>
      <w:r w:rsidR="00250C46" w:rsidRPr="008A71F5">
        <w:rPr>
          <w:color w:val="auto"/>
        </w:rPr>
        <w:t>jeho podnikatelské</w:t>
      </w:r>
      <w:r w:rsidR="00420EF4" w:rsidRPr="008A71F5">
        <w:rPr>
          <w:color w:val="auto"/>
        </w:rPr>
        <w:t xml:space="preserve"> činnosti </w:t>
      </w:r>
      <w:r w:rsidR="003605A4" w:rsidRPr="008A71F5">
        <w:rPr>
          <w:color w:val="auto"/>
        </w:rPr>
        <w:t>–</w:t>
      </w:r>
      <w:r w:rsidR="00420EF4" w:rsidRPr="008A71F5">
        <w:rPr>
          <w:color w:val="auto"/>
        </w:rPr>
        <w:t xml:space="preserve"> </w:t>
      </w:r>
      <w:r w:rsidR="003605A4" w:rsidRPr="008A71F5">
        <w:rPr>
          <w:color w:val="auto"/>
        </w:rPr>
        <w:t>basketbal (děti)</w:t>
      </w:r>
      <w:r w:rsidR="00600152" w:rsidRPr="008A71F5">
        <w:rPr>
          <w:color w:val="auto"/>
        </w:rPr>
        <w:t>.</w:t>
      </w:r>
      <w:r w:rsidR="00420EF4" w:rsidRPr="008A71F5">
        <w:rPr>
          <w:color w:val="auto"/>
        </w:rPr>
        <w:t xml:space="preserve"> </w:t>
      </w:r>
      <w:r w:rsidR="00600152" w:rsidRPr="008A71F5">
        <w:t>Změna</w:t>
      </w:r>
      <w:r w:rsidR="00600152" w:rsidRPr="00557036">
        <w:t xml:space="preserve"> účelu nájmu je možná pouze s předchozím souhlasem pronajímatele</w:t>
      </w:r>
      <w:r w:rsidR="00600152">
        <w:t>.</w:t>
      </w:r>
    </w:p>
    <w:p w:rsidR="00FD0D43" w:rsidRDefault="00FD0D43" w:rsidP="00F466A1">
      <w:pPr>
        <w:pStyle w:val="Standardnte"/>
        <w:jc w:val="both"/>
      </w:pPr>
    </w:p>
    <w:p w:rsidR="00F466A1" w:rsidRDefault="00F466A1" w:rsidP="00F466A1">
      <w:pPr>
        <w:pStyle w:val="Standardnte"/>
        <w:jc w:val="center"/>
      </w:pPr>
      <w:r>
        <w:rPr>
          <w:b/>
          <w:bCs/>
        </w:rPr>
        <w:t>III.</w:t>
      </w:r>
    </w:p>
    <w:p w:rsidR="00F466A1" w:rsidRDefault="00F466A1" w:rsidP="00F466A1">
      <w:pPr>
        <w:pStyle w:val="Standardnte"/>
        <w:jc w:val="center"/>
      </w:pPr>
      <w:r>
        <w:rPr>
          <w:b/>
          <w:bCs/>
        </w:rPr>
        <w:t>Doba nájmu a skončení nájmu</w:t>
      </w:r>
    </w:p>
    <w:p w:rsidR="00F466A1" w:rsidRDefault="00F466A1" w:rsidP="00F466A1">
      <w:pPr>
        <w:pStyle w:val="Standardnte"/>
        <w:jc w:val="both"/>
      </w:pPr>
    </w:p>
    <w:p w:rsidR="00190332" w:rsidRDefault="00F466A1" w:rsidP="00190332">
      <w:pPr>
        <w:pStyle w:val="Standardnte"/>
        <w:jc w:val="both"/>
      </w:pPr>
      <w:r w:rsidRPr="008A71F5">
        <w:t>1.</w:t>
      </w:r>
      <w:r w:rsidRPr="008A71F5">
        <w:tab/>
        <w:t xml:space="preserve">Tato  smlouva se uzavírá na dobu  určitou,  a to od </w:t>
      </w:r>
      <w:proofErr w:type="gramStart"/>
      <w:r w:rsidR="00190332">
        <w:t>4</w:t>
      </w:r>
      <w:r w:rsidR="00600152" w:rsidRPr="008A71F5">
        <w:t>.</w:t>
      </w:r>
      <w:r w:rsidR="00190332">
        <w:t>9</w:t>
      </w:r>
      <w:r w:rsidR="00705E49" w:rsidRPr="008A71F5">
        <w:t>.201</w:t>
      </w:r>
      <w:r w:rsidR="00FC7236">
        <w:t>7</w:t>
      </w:r>
      <w:proofErr w:type="gramEnd"/>
      <w:r w:rsidRPr="008A71F5">
        <w:t xml:space="preserve"> do </w:t>
      </w:r>
      <w:r w:rsidR="003605A4" w:rsidRPr="008A71F5">
        <w:t>1</w:t>
      </w:r>
      <w:r w:rsidR="00190332">
        <w:t>5</w:t>
      </w:r>
      <w:r w:rsidR="00705E49" w:rsidRPr="008A71F5">
        <w:t>.</w:t>
      </w:r>
      <w:r w:rsidR="003605A4" w:rsidRPr="008A71F5">
        <w:t>6</w:t>
      </w:r>
      <w:r w:rsidR="00705E49" w:rsidRPr="008A71F5">
        <w:t>.201</w:t>
      </w:r>
      <w:r w:rsidR="00190332">
        <w:t>8</w:t>
      </w:r>
      <w:r w:rsidRPr="008A71F5">
        <w:t xml:space="preserve"> </w:t>
      </w:r>
      <w:r w:rsidR="00250C46" w:rsidRPr="008A71F5">
        <w:t xml:space="preserve">s tím, že v rámci tohoto období bude nájemce užívat </w:t>
      </w:r>
      <w:r w:rsidR="00190332" w:rsidRPr="002F1F2A">
        <w:t>nebytové prostory pouze</w:t>
      </w:r>
      <w:r w:rsidR="00190332">
        <w:t xml:space="preserve"> v tyto dny</w:t>
      </w:r>
      <w:r w:rsidR="00190332" w:rsidRPr="002F1F2A">
        <w:t xml:space="preserve"> </w:t>
      </w:r>
      <w:r w:rsidR="00190332" w:rsidRPr="002F1F2A">
        <w:rPr>
          <w:b/>
          <w:u w:val="single"/>
        </w:rPr>
        <w:t>viz příloha číslo 2</w:t>
      </w:r>
      <w:r w:rsidR="00190332" w:rsidRPr="002F1F2A">
        <w:t xml:space="preserve"> s výjimkou vánočních</w:t>
      </w:r>
      <w:r w:rsidR="00190332">
        <w:t>, jarních</w:t>
      </w:r>
      <w:r w:rsidR="00190332" w:rsidRPr="002F1F2A">
        <w:t xml:space="preserve"> </w:t>
      </w:r>
      <w:r w:rsidR="00190332">
        <w:t xml:space="preserve">a velikonočních </w:t>
      </w:r>
      <w:r w:rsidR="00190332" w:rsidRPr="002F1F2A">
        <w:t>prázdnin (dále jen „dílčí užívání“).</w:t>
      </w:r>
      <w:r w:rsidR="00190332">
        <w:t xml:space="preserve"> </w:t>
      </w:r>
    </w:p>
    <w:p w:rsidR="00F466A1" w:rsidRDefault="00F466A1" w:rsidP="00F466A1">
      <w:pPr>
        <w:pStyle w:val="Standardnte"/>
        <w:jc w:val="both"/>
      </w:pPr>
    </w:p>
    <w:p w:rsidR="009266FA" w:rsidRDefault="00F466A1" w:rsidP="00F466A1">
      <w:pPr>
        <w:pStyle w:val="Standardnte"/>
        <w:jc w:val="both"/>
      </w:pPr>
      <w:r>
        <w:t>2.</w:t>
      </w:r>
      <w:r>
        <w:tab/>
        <w:t>Účinnost této smlouvy může být př</w:t>
      </w:r>
      <w:r w:rsidR="003A469B">
        <w:t>ed uplynutím sjednané doby</w:t>
      </w:r>
      <w:r>
        <w:t xml:space="preserve"> ukončena písemnou dohodou pronajímatele a nájemce </w:t>
      </w:r>
      <w:r w:rsidR="009266FA">
        <w:t xml:space="preserve"> </w:t>
      </w:r>
    </w:p>
    <w:p w:rsidR="009266FA" w:rsidRDefault="009266FA" w:rsidP="00F466A1">
      <w:pPr>
        <w:pStyle w:val="Standardnte"/>
        <w:jc w:val="both"/>
      </w:pPr>
    </w:p>
    <w:p w:rsidR="00D741BC" w:rsidRDefault="009266FA" w:rsidP="008328DB">
      <w:pPr>
        <w:pStyle w:val="Standardnte"/>
        <w:jc w:val="both"/>
      </w:pPr>
      <w:r>
        <w:t xml:space="preserve">3. </w:t>
      </w:r>
      <w:r>
        <w:tab/>
        <w:t>Účinnost této smlouvy může být ukončena před uplynutím sjedn</w:t>
      </w:r>
      <w:r w:rsidR="001231F3">
        <w:t>ané doby výpovědí pronajímatele</w:t>
      </w:r>
      <w:r w:rsidR="00236123">
        <w:t xml:space="preserve"> nebo nájemce z důvodů </w:t>
      </w:r>
      <w:r w:rsidR="00414AD6">
        <w:t xml:space="preserve">stanovených zákonem č. 89/2012 Sb., občanský zákoník, </w:t>
      </w:r>
      <w:r w:rsidR="00282DAE">
        <w:t xml:space="preserve">v platném znění, </w:t>
      </w:r>
      <w:r w:rsidR="00D741BC">
        <w:t>a dále jestliže</w:t>
      </w:r>
      <w:r w:rsidR="009E7616">
        <w:t xml:space="preserve"> nájemce hrubě porušuje své povinnosti vůči pronajímateli </w:t>
      </w:r>
      <w:r w:rsidR="00893F29">
        <w:t xml:space="preserve">zejména </w:t>
      </w:r>
      <w:r w:rsidR="009E7616">
        <w:t>tím, že</w:t>
      </w:r>
      <w:r w:rsidR="00D741BC">
        <w:t xml:space="preserve">:  </w:t>
      </w:r>
    </w:p>
    <w:p w:rsidR="00D741BC" w:rsidRDefault="00D741BC" w:rsidP="005974BB">
      <w:pPr>
        <w:pStyle w:val="Standardnte"/>
        <w:jc w:val="both"/>
      </w:pPr>
    </w:p>
    <w:p w:rsidR="00D741BC" w:rsidRDefault="00D741BC" w:rsidP="007C2952">
      <w:pPr>
        <w:pStyle w:val="Standardnte"/>
        <w:numPr>
          <w:ilvl w:val="0"/>
          <w:numId w:val="7"/>
        </w:numPr>
        <w:jc w:val="both"/>
      </w:pPr>
      <w:r>
        <w:t>nájemce užívá předmět nájmu v rozporu s touto smlouvou</w:t>
      </w:r>
      <w:r w:rsidR="00AE0234">
        <w:t>,</w:t>
      </w:r>
      <w:r>
        <w:t xml:space="preserve"> </w:t>
      </w:r>
    </w:p>
    <w:p w:rsidR="00D741BC" w:rsidRDefault="00D741BC" w:rsidP="007C2952">
      <w:pPr>
        <w:pStyle w:val="Standardnte"/>
        <w:numPr>
          <w:ilvl w:val="0"/>
          <w:numId w:val="7"/>
        </w:numPr>
        <w:jc w:val="both"/>
      </w:pPr>
      <w:r>
        <w:t xml:space="preserve">nájemce nebo </w:t>
      </w:r>
      <w:r w:rsidR="002F011C" w:rsidRPr="007C2952">
        <w:t xml:space="preserve">osoby ve vztahu k nájemci </w:t>
      </w:r>
      <w:r>
        <w:t>přes písemné upozornění porušují klid nebo pořádek</w:t>
      </w:r>
      <w:r w:rsidR="00AE0234">
        <w:t>,</w:t>
      </w:r>
      <w:r w:rsidR="00893F29">
        <w:t xml:space="preserve"> </w:t>
      </w:r>
      <w:r w:rsidR="003C6A77">
        <w:t xml:space="preserve"> </w:t>
      </w:r>
    </w:p>
    <w:p w:rsidR="00EE1E90" w:rsidRDefault="003C6A77" w:rsidP="007C2952">
      <w:pPr>
        <w:pStyle w:val="Standardnte"/>
        <w:numPr>
          <w:ilvl w:val="0"/>
          <w:numId w:val="7"/>
        </w:numPr>
        <w:jc w:val="both"/>
      </w:pPr>
      <w:r>
        <w:t>n</w:t>
      </w:r>
      <w:r w:rsidRPr="007C2952">
        <w:t xml:space="preserve">ájemce bez zbytečného odkladu, nejpozději </w:t>
      </w:r>
      <w:r w:rsidRPr="00231BCB">
        <w:t xml:space="preserve">však do </w:t>
      </w:r>
      <w:r w:rsidR="002F011C" w:rsidRPr="00231BCB">
        <w:t>10</w:t>
      </w:r>
      <w:r w:rsidRPr="00231BCB">
        <w:t xml:space="preserve"> dní, od</w:t>
      </w:r>
      <w:r w:rsidRPr="007C2952">
        <w:t xml:space="preserve"> vzniku škody </w:t>
      </w:r>
      <w:r w:rsidR="002F011C" w:rsidRPr="005974BB">
        <w:t>neodstraní nebo ne</w:t>
      </w:r>
      <w:r w:rsidR="002F011C">
        <w:t>nahradí</w:t>
      </w:r>
      <w:r w:rsidRPr="007C2952">
        <w:t xml:space="preserve"> škodu</w:t>
      </w:r>
      <w:r w:rsidR="002F011C" w:rsidRPr="005974BB">
        <w:t xml:space="preserve"> na </w:t>
      </w:r>
      <w:r w:rsidR="002F011C">
        <w:t>p</w:t>
      </w:r>
      <w:r w:rsidRPr="007C2952">
        <w:t>ředmětu nájmu, kterou způsobil</w:t>
      </w:r>
      <w:r>
        <w:t xml:space="preserve"> nájemce případně </w:t>
      </w:r>
      <w:r w:rsidR="002F011C" w:rsidRPr="007C2952">
        <w:t>osoby ve vztahu k</w:t>
      </w:r>
      <w:r w:rsidR="00426BBA">
        <w:t> </w:t>
      </w:r>
      <w:r w:rsidR="002F011C" w:rsidRPr="007C2952">
        <w:t>němu</w:t>
      </w:r>
      <w:r w:rsidR="00426BBA">
        <w:t>.</w:t>
      </w:r>
      <w:r>
        <w:t xml:space="preserve"> </w:t>
      </w:r>
      <w:r w:rsidR="00BB72CB">
        <w:t xml:space="preserve"> </w:t>
      </w:r>
    </w:p>
    <w:p w:rsidR="00BB72CB" w:rsidRPr="007C2952" w:rsidRDefault="00BB72CB" w:rsidP="007C2952">
      <w:pPr>
        <w:pStyle w:val="Standardnte"/>
        <w:ind w:left="720"/>
        <w:jc w:val="both"/>
        <w:rPr>
          <w:color w:val="FF0000"/>
          <w:highlight w:val="yellow"/>
        </w:rPr>
      </w:pPr>
    </w:p>
    <w:p w:rsidR="003C6A77" w:rsidRDefault="003C6A77" w:rsidP="007C2952">
      <w:pPr>
        <w:pStyle w:val="Standardnte"/>
        <w:ind w:left="720"/>
        <w:jc w:val="both"/>
      </w:pPr>
    </w:p>
    <w:p w:rsidR="00347595" w:rsidRDefault="00011DD7" w:rsidP="005974BB">
      <w:pPr>
        <w:pStyle w:val="Standardnte"/>
        <w:jc w:val="both"/>
      </w:pPr>
      <w:r>
        <w:t>4.</w:t>
      </w:r>
      <w:r>
        <w:tab/>
      </w:r>
      <w:r w:rsidR="00DB7954">
        <w:t xml:space="preserve">Výpovědní doba činí 3 měsíce </w:t>
      </w:r>
      <w:r w:rsidR="00F94102">
        <w:t xml:space="preserve">a počíná běžet prvním dnem měsíce bezprostředně následujícího po měsíci, v němž byla výpověď </w:t>
      </w:r>
      <w:r w:rsidR="00BF4652">
        <w:t>doručena druhé smluvní straně</w:t>
      </w:r>
      <w:r w:rsidR="00EE1E90">
        <w:t xml:space="preserve"> s výjimkou </w:t>
      </w:r>
      <w:r w:rsidR="00AE0472">
        <w:t xml:space="preserve">výpovědi dané pronajímatelem </w:t>
      </w:r>
      <w:r w:rsidR="003D18C2">
        <w:t>z důvodů uvedených v </w:t>
      </w:r>
      <w:proofErr w:type="spellStart"/>
      <w:r w:rsidR="003D18C2">
        <w:t>ust</w:t>
      </w:r>
      <w:proofErr w:type="spellEnd"/>
      <w:r w:rsidR="003D18C2">
        <w:t xml:space="preserve">. </w:t>
      </w:r>
      <w:proofErr w:type="gramStart"/>
      <w:r w:rsidR="003D18C2">
        <w:t>odst.</w:t>
      </w:r>
      <w:proofErr w:type="gramEnd"/>
      <w:r w:rsidR="003D18C2">
        <w:t xml:space="preserve"> 3. písm. a) až c) tohoto článku, kdy na základě dohody smluvních</w:t>
      </w:r>
      <w:r w:rsidR="00711C23">
        <w:t xml:space="preserve"> stran činí výpovědní doba 1</w:t>
      </w:r>
      <w:r w:rsidR="003D18C2">
        <w:t xml:space="preserve"> měsíc a počíná běžet </w:t>
      </w:r>
      <w:r w:rsidR="003D18C2">
        <w:lastRenderedPageBreak/>
        <w:t>první</w:t>
      </w:r>
      <w:r w:rsidR="00C44C38">
        <w:t>m dnem</w:t>
      </w:r>
      <w:r w:rsidR="003D18C2">
        <w:t xml:space="preserve"> měsíce bezprostředně následujícího po měsíci, v němž došlo k doručení </w:t>
      </w:r>
      <w:r w:rsidR="00BF4652">
        <w:t xml:space="preserve">výpovědi nájemci. </w:t>
      </w:r>
    </w:p>
    <w:p w:rsidR="006C5711" w:rsidRDefault="006C5711" w:rsidP="006C1A08">
      <w:pPr>
        <w:pStyle w:val="Standardnte"/>
        <w:jc w:val="both"/>
      </w:pPr>
    </w:p>
    <w:p w:rsidR="006C5711" w:rsidRDefault="006C5711" w:rsidP="006C1A08">
      <w:pPr>
        <w:pStyle w:val="Standardnte"/>
        <w:jc w:val="both"/>
      </w:pPr>
      <w:r>
        <w:t xml:space="preserve">5. </w:t>
      </w:r>
      <w:r>
        <w:tab/>
      </w:r>
      <w:r w:rsidR="00A56614">
        <w:t xml:space="preserve">Pronajímatel </w:t>
      </w:r>
      <w:r w:rsidR="00CF2062">
        <w:t>je oprávněn</w:t>
      </w:r>
      <w:r w:rsidR="00A56614">
        <w:t xml:space="preserve"> od této smlouvy odstoupit, jestliže nájemce dá před</w:t>
      </w:r>
      <w:r w:rsidR="0052553F">
        <w:t xml:space="preserve">mět nájmu </w:t>
      </w:r>
      <w:r w:rsidR="002502DC">
        <w:t xml:space="preserve">nebo jeho část </w:t>
      </w:r>
      <w:r w:rsidR="0052553F">
        <w:t xml:space="preserve">do podnájmu </w:t>
      </w:r>
      <w:r w:rsidR="002502DC">
        <w:t xml:space="preserve">(či užívání) </w:t>
      </w:r>
      <w:r w:rsidR="0052553F">
        <w:t>třetí osobě</w:t>
      </w:r>
      <w:r w:rsidR="00A56614">
        <w:t xml:space="preserve"> </w:t>
      </w:r>
      <w:r w:rsidR="000172A8">
        <w:t xml:space="preserve">bez písemného souhlasu nájemce. </w:t>
      </w:r>
      <w:r w:rsidR="00CF2062">
        <w:t xml:space="preserve">Jednání dle věty předchozí </w:t>
      </w:r>
      <w:proofErr w:type="gramStart"/>
      <w:r w:rsidR="00CF2062">
        <w:t>tohoto</w:t>
      </w:r>
      <w:proofErr w:type="gramEnd"/>
      <w:r w:rsidR="00CF2062">
        <w:t xml:space="preserve"> odstavce je považováno za porušení této smlouvy podstatným způsobem. Odstoupení pronajímatele </w:t>
      </w:r>
      <w:r w:rsidR="007F19BC">
        <w:t xml:space="preserve">nabývá účinnosti dnem jeho doručení nájemci. </w:t>
      </w:r>
    </w:p>
    <w:p w:rsidR="00F466A1" w:rsidRDefault="00F466A1" w:rsidP="00F466A1">
      <w:pPr>
        <w:pStyle w:val="Standardnte"/>
        <w:jc w:val="both"/>
      </w:pPr>
    </w:p>
    <w:p w:rsidR="00F466A1" w:rsidRDefault="006C5711" w:rsidP="00F466A1">
      <w:pPr>
        <w:pStyle w:val="Standardnte"/>
        <w:jc w:val="both"/>
        <w:rPr>
          <w:color w:val="auto"/>
        </w:rPr>
      </w:pPr>
      <w:r>
        <w:rPr>
          <w:color w:val="auto"/>
        </w:rPr>
        <w:t>6</w:t>
      </w:r>
      <w:r w:rsidR="003A469B">
        <w:rPr>
          <w:color w:val="auto"/>
        </w:rPr>
        <w:t>.</w:t>
      </w:r>
      <w:r w:rsidR="003A469B">
        <w:rPr>
          <w:color w:val="auto"/>
        </w:rPr>
        <w:tab/>
        <w:t xml:space="preserve">Vždy při ukončení </w:t>
      </w:r>
      <w:r w:rsidR="00D1225B">
        <w:rPr>
          <w:color w:val="auto"/>
        </w:rPr>
        <w:t xml:space="preserve">konkrétního </w:t>
      </w:r>
      <w:r w:rsidR="003A469B">
        <w:rPr>
          <w:color w:val="auto"/>
        </w:rPr>
        <w:t>dílčího užívání</w:t>
      </w:r>
      <w:r w:rsidR="00F466A1">
        <w:rPr>
          <w:color w:val="auto"/>
        </w:rPr>
        <w:t xml:space="preserve"> </w:t>
      </w:r>
      <w:r w:rsidR="00BD216A">
        <w:rPr>
          <w:color w:val="auto"/>
        </w:rPr>
        <w:t>dle této smlouvy</w:t>
      </w:r>
      <w:r w:rsidR="00F466A1">
        <w:rPr>
          <w:color w:val="auto"/>
        </w:rPr>
        <w:t xml:space="preserve"> se nájemce zavazuje nebytové prostory protokolárně předat pronajímateli ve stavu, v jakém je převzal, s přihl</w:t>
      </w:r>
      <w:r w:rsidR="003A469B">
        <w:rPr>
          <w:color w:val="auto"/>
        </w:rPr>
        <w:t xml:space="preserve">édnutím k obvyklému opotřebení. </w:t>
      </w:r>
      <w:r w:rsidR="00F466A1">
        <w:rPr>
          <w:color w:val="auto"/>
        </w:rPr>
        <w:t xml:space="preserve">Předávací protokol </w:t>
      </w:r>
      <w:r w:rsidR="00D1225B">
        <w:rPr>
          <w:color w:val="auto"/>
        </w:rPr>
        <w:t xml:space="preserve">(vzor) </w:t>
      </w:r>
      <w:r w:rsidR="00F466A1">
        <w:rPr>
          <w:color w:val="auto"/>
        </w:rPr>
        <w:t>je přílohou č. 6 této smlouvy jako její nedílná součást.</w:t>
      </w:r>
      <w:r w:rsidR="00FC7883">
        <w:rPr>
          <w:color w:val="auto"/>
        </w:rPr>
        <w:t xml:space="preserve"> </w:t>
      </w:r>
    </w:p>
    <w:p w:rsidR="00FC7883" w:rsidRDefault="00FC7883" w:rsidP="00F466A1">
      <w:pPr>
        <w:pStyle w:val="Standardnte"/>
        <w:jc w:val="both"/>
        <w:rPr>
          <w:color w:val="auto"/>
        </w:rPr>
      </w:pPr>
    </w:p>
    <w:p w:rsidR="00FC7883" w:rsidRPr="003A469B" w:rsidRDefault="00FC7883" w:rsidP="00F466A1">
      <w:pPr>
        <w:pStyle w:val="Standardnte"/>
        <w:jc w:val="both"/>
        <w:rPr>
          <w:color w:val="auto"/>
        </w:rPr>
      </w:pPr>
      <w:r>
        <w:rPr>
          <w:color w:val="auto"/>
        </w:rPr>
        <w:t xml:space="preserve">7. </w:t>
      </w:r>
      <w:r>
        <w:rPr>
          <w:color w:val="auto"/>
        </w:rPr>
        <w:tab/>
        <w:t xml:space="preserve">Smluvní strany </w:t>
      </w:r>
      <w:r w:rsidR="00671BCB">
        <w:rPr>
          <w:color w:val="auto"/>
        </w:rPr>
        <w:t xml:space="preserve">tímto </w:t>
      </w:r>
      <w:r>
        <w:rPr>
          <w:color w:val="auto"/>
        </w:rPr>
        <w:t xml:space="preserve">výslovně vylučují použití </w:t>
      </w:r>
      <w:proofErr w:type="spellStart"/>
      <w:r>
        <w:rPr>
          <w:color w:val="auto"/>
        </w:rPr>
        <w:t>ust</w:t>
      </w:r>
      <w:proofErr w:type="spellEnd"/>
      <w:r>
        <w:rPr>
          <w:color w:val="auto"/>
        </w:rPr>
        <w:t xml:space="preserve">. § 2285 zákona č. 89/2012 Sb., občanský zákoník, v platném znění, </w:t>
      </w:r>
      <w:r w:rsidR="008F2FF9">
        <w:rPr>
          <w:color w:val="auto"/>
        </w:rPr>
        <w:t xml:space="preserve">na smluvní vztah založený touto smlouvou. </w:t>
      </w:r>
    </w:p>
    <w:p w:rsidR="009266FA" w:rsidRDefault="009266FA" w:rsidP="00F466A1">
      <w:pPr>
        <w:pStyle w:val="Standardnte"/>
        <w:jc w:val="center"/>
      </w:pPr>
    </w:p>
    <w:p w:rsidR="00A8577A" w:rsidRDefault="00A8577A" w:rsidP="00F466A1">
      <w:pPr>
        <w:pStyle w:val="Standardnte"/>
        <w:jc w:val="center"/>
      </w:pPr>
    </w:p>
    <w:p w:rsidR="00FD0D43" w:rsidRDefault="00FD0D43" w:rsidP="00F466A1">
      <w:pPr>
        <w:pStyle w:val="Standardnte"/>
        <w:jc w:val="center"/>
      </w:pPr>
    </w:p>
    <w:p w:rsidR="00F466A1" w:rsidRDefault="00F466A1" w:rsidP="00F466A1">
      <w:pPr>
        <w:pStyle w:val="Standardnte"/>
        <w:jc w:val="center"/>
      </w:pPr>
      <w:r>
        <w:rPr>
          <w:b/>
          <w:bCs/>
        </w:rPr>
        <w:t>IV.</w:t>
      </w:r>
    </w:p>
    <w:p w:rsidR="00F466A1" w:rsidRDefault="00F466A1" w:rsidP="00F466A1">
      <w:pPr>
        <w:pStyle w:val="Standardnte"/>
        <w:jc w:val="center"/>
      </w:pPr>
      <w:r>
        <w:rPr>
          <w:b/>
          <w:bCs/>
        </w:rPr>
        <w:t>Nájemné a úhrada za služby</w:t>
      </w:r>
    </w:p>
    <w:p w:rsidR="00F466A1" w:rsidRDefault="00F466A1" w:rsidP="00F466A1">
      <w:pPr>
        <w:pStyle w:val="Standardnte"/>
        <w:jc w:val="center"/>
      </w:pPr>
    </w:p>
    <w:p w:rsidR="00F466A1" w:rsidRDefault="00F466A1" w:rsidP="00F466A1">
      <w:pPr>
        <w:pStyle w:val="Standardnte"/>
        <w:jc w:val="both"/>
      </w:pPr>
      <w:r>
        <w:t>1.</w:t>
      </w:r>
      <w:r>
        <w:tab/>
        <w:t xml:space="preserve">Výše měsíčního nájemného za </w:t>
      </w:r>
      <w:r w:rsidR="003A469B">
        <w:t xml:space="preserve">nevýlučné úplatné </w:t>
      </w:r>
      <w:r>
        <w:t xml:space="preserve">užívání předmětu nájmu se ke dni účinnosti této smlouvy sjednává dohodou smluvních stran na částku ve výši </w:t>
      </w:r>
      <w:r w:rsidR="00DC194B" w:rsidRPr="00F366D7">
        <w:rPr>
          <w:b/>
        </w:rPr>
        <w:t>130,- Kč</w:t>
      </w:r>
      <w:r>
        <w:t xml:space="preserve">,- Kč (slovy: </w:t>
      </w:r>
      <w:proofErr w:type="spellStart"/>
      <w:r w:rsidR="00DC194B">
        <w:t>stotřicet</w:t>
      </w:r>
      <w:proofErr w:type="spellEnd"/>
      <w:r>
        <w:t xml:space="preserve"> korun českých)</w:t>
      </w:r>
      <w:r w:rsidR="00B35813">
        <w:t xml:space="preserve">, tj. ve výši </w:t>
      </w:r>
      <w:r w:rsidR="00B35813" w:rsidRPr="00F366D7">
        <w:rPr>
          <w:b/>
        </w:rPr>
        <w:t>130,- Kč</w:t>
      </w:r>
      <w:r w:rsidR="00B35813">
        <w:t xml:space="preserve"> </w:t>
      </w:r>
      <w:r w:rsidR="00135833">
        <w:t xml:space="preserve">(slovy: sto třicet </w:t>
      </w:r>
      <w:r w:rsidR="00177EFA">
        <w:t>korun českých) za</w:t>
      </w:r>
      <w:r w:rsidR="00D1225B">
        <w:t xml:space="preserve"> každou</w:t>
      </w:r>
      <w:r w:rsidR="00177EFA">
        <w:t xml:space="preserve"> jednu</w:t>
      </w:r>
      <w:r w:rsidR="00D1225B">
        <w:t xml:space="preserve"> započatou</w:t>
      </w:r>
      <w:r w:rsidR="00177EFA">
        <w:t xml:space="preserve"> hodinu dílčího užívání předmětu nájmu</w:t>
      </w:r>
      <w:r>
        <w:t>. K nájemnému nebude účtováno DPH. Nájemné dle této smlouvy bude hrazeno v měně, která bude ke dni úhrady předmětné finanční</w:t>
      </w:r>
      <w:r w:rsidR="006948FA">
        <w:t xml:space="preserve"> povinnosti</w:t>
      </w:r>
      <w:r>
        <w:t xml:space="preserve"> oficiálním platidlem na území ČR.</w:t>
      </w:r>
    </w:p>
    <w:p w:rsidR="00F466A1" w:rsidRDefault="00F466A1" w:rsidP="00F466A1">
      <w:pPr>
        <w:pStyle w:val="Standardnte"/>
        <w:jc w:val="both"/>
      </w:pPr>
    </w:p>
    <w:p w:rsidR="00F466A1" w:rsidRDefault="00F466A1" w:rsidP="00F466A1">
      <w:pPr>
        <w:pStyle w:val="Standardnte"/>
        <w:jc w:val="both"/>
      </w:pPr>
      <w:r>
        <w:t>2.</w:t>
      </w:r>
      <w:r>
        <w:tab/>
        <w:t>Nájemce se zavazuje platit nájemné v pravidelných měsíčních platbách</w:t>
      </w:r>
      <w:r w:rsidR="00701A17">
        <w:t xml:space="preserve">, a to </w:t>
      </w:r>
      <w:r w:rsidR="002F00DD">
        <w:t xml:space="preserve">vždy </w:t>
      </w:r>
      <w:r w:rsidR="00701A17">
        <w:t>na základě faktury vystavené pronajímatelem</w:t>
      </w:r>
      <w:r>
        <w:t>. Nájemné dle této smlouvy je splatné vždy 15. dne měsíce, za nějž je placeno</w:t>
      </w:r>
      <w:r w:rsidR="0070241A">
        <w:t>, a to</w:t>
      </w:r>
      <w:r>
        <w:t xml:space="preserve"> na v záhlaví této sml</w:t>
      </w:r>
      <w:r w:rsidR="003A469B">
        <w:t>ouvy uvedený účet pronajímatele bez ohledu na to, zda v příslušném měsíci nájemce př</w:t>
      </w:r>
      <w:r w:rsidR="00D1225B">
        <w:t>e</w:t>
      </w:r>
      <w:r w:rsidR="003F0E68">
        <w:t>dmětné nebytové prostory užívá</w:t>
      </w:r>
      <w:r w:rsidR="00D1225B">
        <w:t xml:space="preserve"> (k dílčímu užívání)</w:t>
      </w:r>
      <w:r w:rsidR="003A469B">
        <w:t xml:space="preserve"> či nikoliv.</w:t>
      </w:r>
      <w:r>
        <w:t xml:space="preserve"> Na základě dohody smluvních stran je nájemné řádně uhrazeno v souladu s touto smlouvou dnem připsání příslušné částky na v záhlaví této smlouvy uvedený účet pronajímatele. </w:t>
      </w:r>
    </w:p>
    <w:p w:rsidR="00F466A1" w:rsidRDefault="00F466A1" w:rsidP="00F466A1">
      <w:pPr>
        <w:pStyle w:val="Standardnte"/>
        <w:jc w:val="both"/>
      </w:pPr>
    </w:p>
    <w:p w:rsidR="00F466A1" w:rsidRDefault="00F466A1" w:rsidP="00F466A1">
      <w:pPr>
        <w:pStyle w:val="Standardnte"/>
        <w:jc w:val="both"/>
      </w:pPr>
      <w:r>
        <w:t>3.</w:t>
      </w:r>
      <w:r>
        <w:tab/>
        <w:t>Smluvní strany se dohodly na pravidelné valorizaci výše nájemného směrem nahoru podle meziroční míry inflace Kč na základě oficiálního údaje vykázaného ČSÚ, a to ve výši 100 % meziroční míry inflace za předcházející kalendářní rok. Valorizace výše úhrady nájemného bude poprvé provedena k </w:t>
      </w:r>
      <w:r>
        <w:rPr>
          <w:iCs/>
        </w:rPr>
        <w:t>31.</w:t>
      </w:r>
      <w:r w:rsidR="00275808">
        <w:rPr>
          <w:iCs/>
        </w:rPr>
        <w:t xml:space="preserve"> </w:t>
      </w:r>
      <w:r>
        <w:rPr>
          <w:iCs/>
        </w:rPr>
        <w:t>3</w:t>
      </w:r>
      <w:r w:rsidR="00705E49">
        <w:rPr>
          <w:iCs/>
        </w:rPr>
        <w:t>.</w:t>
      </w:r>
      <w:r w:rsidR="00275808">
        <w:rPr>
          <w:iCs/>
        </w:rPr>
        <w:t xml:space="preserve"> </w:t>
      </w:r>
      <w:r w:rsidR="00705E49">
        <w:rPr>
          <w:iCs/>
        </w:rPr>
        <w:t>201</w:t>
      </w:r>
      <w:r w:rsidR="006544DA">
        <w:rPr>
          <w:iCs/>
        </w:rPr>
        <w:t>8</w:t>
      </w:r>
      <w:r>
        <w:t xml:space="preserve"> a to podle meziroční míry inflace na základě oficiálního údaje vykázaného ČSÚ za rok </w:t>
      </w:r>
      <w:r w:rsidR="00705E49">
        <w:t>201</w:t>
      </w:r>
      <w:r w:rsidR="006544DA">
        <w:t>7</w:t>
      </w:r>
      <w:r>
        <w:t xml:space="preserve">. </w:t>
      </w:r>
      <w:r w:rsidR="00705E49">
        <w:t xml:space="preserve"> </w:t>
      </w:r>
      <w:r>
        <w:t xml:space="preserve">Nájemné bude poté upravováno v závislosti na výši inflace každý rok, a to podle klíče uvedeného shora. </w:t>
      </w:r>
    </w:p>
    <w:p w:rsidR="00F466A1" w:rsidRDefault="00F466A1" w:rsidP="00F466A1">
      <w:pPr>
        <w:pStyle w:val="Standardnte"/>
        <w:jc w:val="both"/>
      </w:pPr>
    </w:p>
    <w:p w:rsidR="00F466A1" w:rsidRDefault="00F466A1" w:rsidP="00F466A1">
      <w:pPr>
        <w:pStyle w:val="Standardnte"/>
        <w:jc w:val="both"/>
      </w:pPr>
      <w:r>
        <w:t>4.</w:t>
      </w:r>
      <w:r>
        <w:tab/>
        <w:t xml:space="preserve">Nájemce se zavazuje platit pronajímateli nájemné </w:t>
      </w:r>
      <w:r w:rsidR="002760FC">
        <w:t xml:space="preserve">a úhradu za služby </w:t>
      </w:r>
      <w:r>
        <w:t xml:space="preserve">řádně a včas. </w:t>
      </w:r>
    </w:p>
    <w:p w:rsidR="0023469E" w:rsidRDefault="0023469E" w:rsidP="00F466A1">
      <w:pPr>
        <w:pStyle w:val="Standardnte"/>
        <w:jc w:val="both"/>
      </w:pPr>
    </w:p>
    <w:p w:rsidR="0023469E" w:rsidRDefault="0023469E" w:rsidP="00F466A1">
      <w:pPr>
        <w:pStyle w:val="Standardnte"/>
        <w:jc w:val="both"/>
      </w:pPr>
      <w:r w:rsidRPr="00A3487C">
        <w:t>5.</w:t>
      </w:r>
      <w:r w:rsidRPr="00A3487C">
        <w:tab/>
        <w:t>Nepravidelné používání tělocvičny o víkendech bude vždy na základě písemné objednávky nájemce posouzeno pronajímatelem a bude fakturováno na zvláštní faktuře za cenu uvedenou v této kapitole IV.</w:t>
      </w:r>
    </w:p>
    <w:p w:rsidR="00F466A1" w:rsidRDefault="00F466A1" w:rsidP="00F466A1">
      <w:pPr>
        <w:pStyle w:val="Standardnte"/>
        <w:jc w:val="both"/>
      </w:pPr>
    </w:p>
    <w:p w:rsidR="00F466A1" w:rsidRDefault="0023469E" w:rsidP="00F466A1">
      <w:pPr>
        <w:pStyle w:val="Standardnte"/>
        <w:jc w:val="both"/>
      </w:pPr>
      <w:r>
        <w:lastRenderedPageBreak/>
        <w:t>6</w:t>
      </w:r>
      <w:r w:rsidR="00F466A1">
        <w:t>.</w:t>
      </w:r>
      <w:r w:rsidR="00F466A1">
        <w:tab/>
      </w:r>
      <w:r w:rsidR="00F466A1" w:rsidRPr="009E684F">
        <w:t xml:space="preserve">Smluvní strany se dohodly, že </w:t>
      </w:r>
      <w:r w:rsidR="003A469B" w:rsidRPr="009E684F">
        <w:t xml:space="preserve">úhrada </w:t>
      </w:r>
      <w:r w:rsidR="00821B6F">
        <w:t>za služby spojené</w:t>
      </w:r>
      <w:r w:rsidR="00BB56CC" w:rsidRPr="009E684F">
        <w:t xml:space="preserve"> s </w:t>
      </w:r>
      <w:r w:rsidR="003A469B" w:rsidRPr="009E684F">
        <w:t>nevýlučn</w:t>
      </w:r>
      <w:r w:rsidR="00BB56CC" w:rsidRPr="009E684F">
        <w:t>ým</w:t>
      </w:r>
      <w:r w:rsidR="003A469B" w:rsidRPr="009E684F">
        <w:t xml:space="preserve"> úplatn</w:t>
      </w:r>
      <w:r w:rsidR="00BB56CC" w:rsidRPr="009E684F">
        <w:t>ým</w:t>
      </w:r>
      <w:r w:rsidR="003A469B" w:rsidRPr="009E684F">
        <w:t xml:space="preserve"> užívání</w:t>
      </w:r>
      <w:r w:rsidR="00BB56CC" w:rsidRPr="009E684F">
        <w:t>m</w:t>
      </w:r>
      <w:r w:rsidR="003A469B" w:rsidRPr="009E684F">
        <w:t xml:space="preserve"> předmětu nájmu</w:t>
      </w:r>
      <w:r w:rsidR="000F751E">
        <w:t xml:space="preserve">, tj. </w:t>
      </w:r>
      <w:r w:rsidR="000F751E" w:rsidRPr="006000DD">
        <w:t>vytápění, dodávky studené a teplé</w:t>
      </w:r>
      <w:r w:rsidR="000F751E">
        <w:t xml:space="preserve"> vody a úklid</w:t>
      </w:r>
      <w:r w:rsidR="00034D6C">
        <w:t xml:space="preserve">, bude hrazena </w:t>
      </w:r>
      <w:r w:rsidR="00767646">
        <w:t xml:space="preserve">paušálně, a to ve výši </w:t>
      </w:r>
      <w:r w:rsidR="00767646" w:rsidRPr="0001582B">
        <w:rPr>
          <w:b/>
        </w:rPr>
        <w:t>200,- Kč</w:t>
      </w:r>
      <w:r w:rsidR="0001582B">
        <w:rPr>
          <w:b/>
        </w:rPr>
        <w:t xml:space="preserve"> </w:t>
      </w:r>
      <w:r w:rsidR="00630B7A" w:rsidRPr="00630B7A">
        <w:t>včetně DPH</w:t>
      </w:r>
      <w:r w:rsidR="00630B7A">
        <w:rPr>
          <w:b/>
        </w:rPr>
        <w:t xml:space="preserve"> </w:t>
      </w:r>
      <w:r w:rsidR="00630B7A">
        <w:t xml:space="preserve">dle platných a účinných právních předpisů </w:t>
      </w:r>
      <w:r w:rsidR="0001582B" w:rsidRPr="0001582B">
        <w:t>za</w:t>
      </w:r>
      <w:r w:rsidR="0001582B">
        <w:rPr>
          <w:b/>
        </w:rPr>
        <w:t xml:space="preserve"> </w:t>
      </w:r>
      <w:r w:rsidR="0001582B" w:rsidRPr="0001582B">
        <w:t>každou byť i jen započatou hodinu dílčího užívání</w:t>
      </w:r>
      <w:r w:rsidR="00032DE4">
        <w:t xml:space="preserve"> předmětu nájmu</w:t>
      </w:r>
      <w:r w:rsidR="00767646">
        <w:t xml:space="preserve">, přičemž bude hrazena spolu s nájemným, a to dle </w:t>
      </w:r>
      <w:proofErr w:type="spellStart"/>
      <w:r w:rsidR="00767646">
        <w:t>ust</w:t>
      </w:r>
      <w:proofErr w:type="spellEnd"/>
      <w:r w:rsidR="00767646">
        <w:t xml:space="preserve">. </w:t>
      </w:r>
      <w:proofErr w:type="gramStart"/>
      <w:r w:rsidR="00767646">
        <w:t>odst.</w:t>
      </w:r>
      <w:proofErr w:type="gramEnd"/>
      <w:r w:rsidR="00767646">
        <w:t xml:space="preserve"> 1 a 2 tohoto článku.</w:t>
      </w:r>
      <w:r w:rsidR="003F4C09">
        <w:t xml:space="preserve"> Úhrada dle tohoto odstavce je </w:t>
      </w:r>
      <w:r w:rsidR="00DD5EA9">
        <w:t xml:space="preserve">tedy </w:t>
      </w:r>
      <w:r w:rsidR="003F4C09">
        <w:t>splatná vždy 15. dne měsíce, za nějž je placena, a to na v záhlaví této smlouvy uvedený účet pronajímatele bez ohledu na to, zda v příslušném měsíci nájemce předmětné nebytové prostory užívá (k dílčímu užívání) či nikoliv. Na základě d</w:t>
      </w:r>
      <w:r w:rsidR="00C277A1">
        <w:t>ohody smluvních stran je úhrada za služby řádně uhrazena</w:t>
      </w:r>
      <w:r w:rsidR="003F4C09">
        <w:t xml:space="preserve"> v souladu s touto smlouvou dnem připsání příslušné částky na v záhlaví této smlouvy uvedený účet pronajímatele.</w:t>
      </w:r>
    </w:p>
    <w:p w:rsidR="00F466A1" w:rsidRDefault="00F466A1" w:rsidP="00F466A1">
      <w:pPr>
        <w:pStyle w:val="Standardnte"/>
        <w:jc w:val="both"/>
      </w:pPr>
    </w:p>
    <w:p w:rsidR="00FD0D43" w:rsidRDefault="00FD0D43" w:rsidP="00F466A1">
      <w:pPr>
        <w:pStyle w:val="Standardnte"/>
        <w:jc w:val="both"/>
      </w:pPr>
    </w:p>
    <w:p w:rsidR="00F466A1" w:rsidRDefault="00F466A1" w:rsidP="00F466A1">
      <w:pPr>
        <w:pStyle w:val="Standardnte"/>
        <w:jc w:val="both"/>
      </w:pPr>
    </w:p>
    <w:p w:rsidR="00F466A1" w:rsidRDefault="00F466A1" w:rsidP="00F466A1">
      <w:pPr>
        <w:pStyle w:val="Standardnte"/>
        <w:jc w:val="center"/>
      </w:pPr>
      <w:r>
        <w:rPr>
          <w:b/>
          <w:bCs/>
        </w:rPr>
        <w:t>V.</w:t>
      </w:r>
    </w:p>
    <w:p w:rsidR="00F466A1" w:rsidRDefault="00F466A1" w:rsidP="00F466A1">
      <w:pPr>
        <w:pStyle w:val="Standardnte"/>
        <w:jc w:val="center"/>
      </w:pPr>
      <w:r>
        <w:rPr>
          <w:b/>
          <w:bCs/>
        </w:rPr>
        <w:t>Práva a povinnosti nájemce</w:t>
      </w:r>
    </w:p>
    <w:p w:rsidR="00F466A1" w:rsidRDefault="00F466A1" w:rsidP="00F466A1">
      <w:pPr>
        <w:pStyle w:val="Standardnte"/>
        <w:jc w:val="both"/>
      </w:pPr>
    </w:p>
    <w:p w:rsidR="00F466A1" w:rsidRDefault="00F466A1" w:rsidP="00F466A1">
      <w:pPr>
        <w:pStyle w:val="Zkladntext21"/>
        <w:ind w:left="0" w:firstLine="0"/>
        <w:rPr>
          <w:szCs w:val="24"/>
        </w:rPr>
      </w:pPr>
      <w:r>
        <w:rPr>
          <w:szCs w:val="24"/>
        </w:rPr>
        <w:t>1.</w:t>
      </w:r>
      <w:r>
        <w:rPr>
          <w:szCs w:val="24"/>
        </w:rPr>
        <w:tab/>
        <w:t xml:space="preserve">Nájemce se zavazuje užívat předmět nájmu obvyklým způsobem, v souladu s účelem nájmu uvedeným v čl. II. této smlouvy a hradit </w:t>
      </w:r>
      <w:r w:rsidR="003A469B">
        <w:rPr>
          <w:szCs w:val="24"/>
        </w:rPr>
        <w:t>řádně a včas sjednané nájemné</w:t>
      </w:r>
      <w:r w:rsidR="008C5457">
        <w:rPr>
          <w:szCs w:val="24"/>
        </w:rPr>
        <w:t xml:space="preserve"> a úhradu za služby</w:t>
      </w:r>
      <w:r w:rsidR="003A469B">
        <w:rPr>
          <w:szCs w:val="24"/>
        </w:rPr>
        <w:t xml:space="preserve">. </w:t>
      </w:r>
      <w:r>
        <w:rPr>
          <w:szCs w:val="24"/>
        </w:rPr>
        <w:t xml:space="preserve">V případě vzniku škody na předmětu nájmu vzniklé jednáním nájemce nebo osob ve vztahu k nájemci, tento za ni odpovídá a je povinen její následky odstranit a obnovit původní stav, případně škodu pronajímateli nahradit. </w:t>
      </w:r>
    </w:p>
    <w:p w:rsidR="00F466A1" w:rsidRDefault="00F466A1" w:rsidP="00F466A1">
      <w:pPr>
        <w:pStyle w:val="Standardnte"/>
        <w:jc w:val="both"/>
      </w:pPr>
    </w:p>
    <w:p w:rsidR="00F466A1" w:rsidRDefault="00F466A1" w:rsidP="00F466A1">
      <w:pPr>
        <w:pStyle w:val="Standardnte"/>
        <w:jc w:val="both"/>
      </w:pPr>
      <w:r>
        <w:t>2.</w:t>
      </w:r>
      <w:r>
        <w:tab/>
        <w:t>Nájemce ne</w:t>
      </w:r>
      <w:r w:rsidR="008A61D6">
        <w:t>ní oprávněn</w:t>
      </w:r>
      <w:r>
        <w:t xml:space="preserve"> dát předmět nájmu nebo jeho část do užívání nebo podnájmu</w:t>
      </w:r>
      <w:r w:rsidR="003A469B">
        <w:t xml:space="preserve"> </w:t>
      </w:r>
      <w:r w:rsidR="00213D0D">
        <w:t xml:space="preserve">třetí osobě </w:t>
      </w:r>
      <w:r>
        <w:t xml:space="preserve">bez předchozího písemného souhlasu pronajímatele. </w:t>
      </w:r>
    </w:p>
    <w:p w:rsidR="00F466A1" w:rsidRDefault="00F466A1" w:rsidP="00F466A1">
      <w:pPr>
        <w:pStyle w:val="Standardnte"/>
        <w:jc w:val="both"/>
      </w:pPr>
    </w:p>
    <w:p w:rsidR="00F466A1" w:rsidRDefault="00F466A1" w:rsidP="00F466A1">
      <w:pPr>
        <w:pStyle w:val="Standardnte"/>
        <w:jc w:val="both"/>
      </w:pPr>
      <w:r>
        <w:t>3.</w:t>
      </w:r>
      <w:r>
        <w:tab/>
        <w:t xml:space="preserve">Nájemce je povinen </w:t>
      </w:r>
      <w:r w:rsidR="00527DB6">
        <w:t xml:space="preserve">kdykoliv </w:t>
      </w:r>
      <w:r>
        <w:t xml:space="preserve">umožnit vstup </w:t>
      </w:r>
      <w:r w:rsidR="008D2652">
        <w:t xml:space="preserve">(resp. v době dílčího užívání) </w:t>
      </w:r>
      <w:r>
        <w:t xml:space="preserve">do předmětu nájmu pronajímateli nebo jím pověřeným osobám za účelem kontroly majetku a hospodaření v předmětu nájmu. </w:t>
      </w:r>
      <w:r w:rsidR="00EE4CFF">
        <w:t>Nájemce je oprávněn užívat předmět nájmu pouze v termínech uvedených v </w:t>
      </w:r>
      <w:proofErr w:type="spellStart"/>
      <w:r w:rsidR="00EE4CFF">
        <w:t>ust</w:t>
      </w:r>
      <w:proofErr w:type="spellEnd"/>
      <w:r w:rsidR="00EE4CFF">
        <w:t xml:space="preserve">. </w:t>
      </w:r>
      <w:proofErr w:type="gramStart"/>
      <w:r w:rsidR="00EE4CFF">
        <w:t>čl.</w:t>
      </w:r>
      <w:proofErr w:type="gramEnd"/>
      <w:r w:rsidR="00EE4CFF">
        <w:t xml:space="preserve"> III., odst. 1 této smlouvy a nebránit pronajímateli a jiným nájemcům v řádném užívání předmětu nájmu mimo tuto dobu.</w:t>
      </w:r>
    </w:p>
    <w:p w:rsidR="00F466A1" w:rsidRDefault="00F466A1" w:rsidP="00F466A1">
      <w:pPr>
        <w:pStyle w:val="Standardnte"/>
        <w:jc w:val="both"/>
      </w:pPr>
    </w:p>
    <w:p w:rsidR="00D1225B" w:rsidRDefault="00527DB6" w:rsidP="00D1225B">
      <w:pPr>
        <w:pStyle w:val="Standardnte"/>
        <w:jc w:val="both"/>
        <w:rPr>
          <w:color w:val="FF0000"/>
        </w:rPr>
      </w:pPr>
      <w:r>
        <w:t>4</w:t>
      </w:r>
      <w:r w:rsidR="00F466A1">
        <w:t>.</w:t>
      </w:r>
      <w:r w:rsidR="00F466A1">
        <w:tab/>
        <w:t>Nájemce je povinen užívat předmět nájmu v souladu s platnými právními předpisy, pravidly slušnosti a dobrých mravů. Nájemce nebude v předmětu nájmu provozovat činnost, která by způsobovala nadměrný hluk, nadměrné znečištění nebo jiným způs</w:t>
      </w:r>
      <w:r w:rsidR="00177EFA">
        <w:t xml:space="preserve">obem nadměrně obtěžovala </w:t>
      </w:r>
      <w:r w:rsidR="00177EFA" w:rsidRPr="00D1225B">
        <w:rPr>
          <w:color w:val="auto"/>
        </w:rPr>
        <w:t>okolí. Nájemce je povinen s veškerým zařízením a nářadím umístěným v předmětu nájmu zacházet tak, aby nedošlo k jeho ztrátě, poškození či zničení.</w:t>
      </w:r>
      <w:r w:rsidR="00D1225B" w:rsidRPr="00D1225B">
        <w:rPr>
          <w:color w:val="auto"/>
        </w:rPr>
        <w:t xml:space="preserve"> Nájemce je povinen zabezpečit, aby d</w:t>
      </w:r>
      <w:r w:rsidR="00EE4CFF">
        <w:rPr>
          <w:color w:val="auto"/>
        </w:rPr>
        <w:t>o předmětu nájmu</w:t>
      </w:r>
      <w:r w:rsidR="00D1225B" w:rsidRPr="00D1225B">
        <w:rPr>
          <w:color w:val="auto"/>
        </w:rPr>
        <w:t xml:space="preserve"> vstupovaly pouze osoby obuté do čisté sálové nebo domácí obuvi.</w:t>
      </w:r>
    </w:p>
    <w:p w:rsidR="00F466A1" w:rsidRDefault="00F466A1" w:rsidP="00F466A1">
      <w:pPr>
        <w:pStyle w:val="Standardnte"/>
        <w:jc w:val="both"/>
      </w:pPr>
    </w:p>
    <w:p w:rsidR="00F466A1" w:rsidRDefault="00527DB6" w:rsidP="00F466A1">
      <w:pPr>
        <w:pStyle w:val="Standardnte"/>
        <w:jc w:val="both"/>
      </w:pPr>
      <w:r>
        <w:t>5</w:t>
      </w:r>
      <w:r w:rsidR="00F466A1">
        <w:t>.</w:t>
      </w:r>
      <w:r w:rsidR="00F466A1">
        <w:tab/>
        <w:t xml:space="preserve">V případě havárie, požáru apod. je nájemce povinen provést zásah, který zamezí vzniku dalších škod. Dále je povinen neprodleně písemně informovat pronajímatele o škodách, závadách či ztrátách, k nimž došlo takovouto mimořádnou událostí. </w:t>
      </w:r>
    </w:p>
    <w:p w:rsidR="00F466A1" w:rsidRDefault="00F466A1" w:rsidP="00F466A1">
      <w:pPr>
        <w:pStyle w:val="Standardnte"/>
        <w:jc w:val="both"/>
      </w:pPr>
    </w:p>
    <w:p w:rsidR="001E6B89" w:rsidRPr="001E6B89" w:rsidRDefault="00527DB6" w:rsidP="001E6B89">
      <w:pPr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F466A1">
        <w:rPr>
          <w:sz w:val="24"/>
          <w:szCs w:val="24"/>
        </w:rPr>
        <w:t>.</w:t>
      </w:r>
      <w:r w:rsidR="00F466A1">
        <w:rPr>
          <w:sz w:val="24"/>
          <w:szCs w:val="24"/>
        </w:rPr>
        <w:tab/>
        <w:t>Nájemce je povinen dodržovat při užívání předmětu nájmu příslušné bezpečnostní, požární, hygienické a další právní předpisy</w:t>
      </w:r>
      <w:r w:rsidR="00FB4483">
        <w:rPr>
          <w:sz w:val="24"/>
          <w:szCs w:val="24"/>
        </w:rPr>
        <w:t>.</w:t>
      </w:r>
    </w:p>
    <w:p w:rsidR="00F466A1" w:rsidRDefault="00F466A1" w:rsidP="00F466A1">
      <w:pPr>
        <w:pStyle w:val="Standardnte"/>
        <w:jc w:val="both"/>
      </w:pPr>
    </w:p>
    <w:p w:rsidR="002057DD" w:rsidRDefault="00527DB6" w:rsidP="00F466A1">
      <w:pPr>
        <w:pStyle w:val="Zkladntext21"/>
        <w:ind w:left="0" w:firstLine="0"/>
        <w:rPr>
          <w:szCs w:val="24"/>
        </w:rPr>
      </w:pPr>
      <w:r>
        <w:rPr>
          <w:szCs w:val="24"/>
        </w:rPr>
        <w:t>7</w:t>
      </w:r>
      <w:r w:rsidR="00F466A1">
        <w:rPr>
          <w:szCs w:val="24"/>
        </w:rPr>
        <w:t>.</w:t>
      </w:r>
      <w:r w:rsidR="00F466A1">
        <w:rPr>
          <w:szCs w:val="24"/>
        </w:rPr>
        <w:tab/>
      </w:r>
      <w:r w:rsidR="00E02873">
        <w:rPr>
          <w:szCs w:val="24"/>
        </w:rPr>
        <w:t xml:space="preserve">Nájemce má povinnost písemně oznámit pronajímateli zjištěnou vadu předmětu nájmu, a to neprodleně. </w:t>
      </w:r>
      <w:r w:rsidR="002057DD">
        <w:rPr>
          <w:szCs w:val="24"/>
        </w:rPr>
        <w:t xml:space="preserve"> </w:t>
      </w:r>
    </w:p>
    <w:p w:rsidR="002057DD" w:rsidRDefault="002057DD" w:rsidP="00F466A1">
      <w:pPr>
        <w:pStyle w:val="Zkladntext21"/>
        <w:ind w:left="0" w:firstLine="0"/>
        <w:rPr>
          <w:szCs w:val="24"/>
        </w:rPr>
      </w:pPr>
    </w:p>
    <w:p w:rsidR="00F466A1" w:rsidRDefault="002057DD" w:rsidP="00F466A1">
      <w:pPr>
        <w:pStyle w:val="Zkladntext21"/>
        <w:ind w:left="0" w:firstLine="0"/>
        <w:rPr>
          <w:szCs w:val="24"/>
        </w:rPr>
      </w:pPr>
      <w:r>
        <w:rPr>
          <w:szCs w:val="24"/>
        </w:rPr>
        <w:t xml:space="preserve">8. </w:t>
      </w:r>
      <w:r>
        <w:rPr>
          <w:szCs w:val="24"/>
        </w:rPr>
        <w:tab/>
        <w:t xml:space="preserve">Nájemce nemá právo převést nájem v souvislosti s převodem podnikatelské činnosti, </w:t>
      </w:r>
      <w:r>
        <w:rPr>
          <w:szCs w:val="24"/>
        </w:rPr>
        <w:lastRenderedPageBreak/>
        <w:t xml:space="preserve">jíž předmět nájmu slouží. </w:t>
      </w:r>
      <w:r w:rsidR="00A30741">
        <w:rPr>
          <w:szCs w:val="24"/>
        </w:rPr>
        <w:t xml:space="preserve">Smluvní strany tak výslovně vylučují použití </w:t>
      </w:r>
      <w:proofErr w:type="spellStart"/>
      <w:r w:rsidR="00A30741">
        <w:rPr>
          <w:szCs w:val="24"/>
        </w:rPr>
        <w:t>ust</w:t>
      </w:r>
      <w:proofErr w:type="spellEnd"/>
      <w:r w:rsidR="00A30741">
        <w:rPr>
          <w:szCs w:val="24"/>
        </w:rPr>
        <w:t xml:space="preserve">. § 2307 zákona č. 89/2012 Sb., občanský zákoník, v platném znění, na nájemní vztah založený touto smlouvou. </w:t>
      </w:r>
    </w:p>
    <w:p w:rsidR="00966B4B" w:rsidRDefault="00966B4B" w:rsidP="00F466A1">
      <w:pPr>
        <w:pStyle w:val="Zkladntext21"/>
        <w:ind w:left="0" w:firstLine="0"/>
        <w:rPr>
          <w:szCs w:val="24"/>
        </w:rPr>
      </w:pPr>
    </w:p>
    <w:p w:rsidR="00966B4B" w:rsidRDefault="002057DD" w:rsidP="00F466A1">
      <w:pPr>
        <w:pStyle w:val="Zkladntext21"/>
        <w:ind w:left="0" w:firstLine="0"/>
        <w:rPr>
          <w:szCs w:val="24"/>
        </w:rPr>
      </w:pPr>
      <w:r>
        <w:rPr>
          <w:szCs w:val="24"/>
        </w:rPr>
        <w:t>9</w:t>
      </w:r>
      <w:r w:rsidR="00966B4B">
        <w:rPr>
          <w:szCs w:val="24"/>
        </w:rPr>
        <w:t xml:space="preserve">. </w:t>
      </w:r>
      <w:r w:rsidR="00966B4B">
        <w:rPr>
          <w:szCs w:val="24"/>
        </w:rPr>
        <w:tab/>
        <w:t xml:space="preserve"> </w:t>
      </w:r>
      <w:r w:rsidR="00E02873">
        <w:rPr>
          <w:szCs w:val="24"/>
        </w:rPr>
        <w:t xml:space="preserve">Nájemce má právo na nerušené a klidné dílčí užívání předmětu nájmu bez překážek a přerušení ze strany pronajímatele.  </w:t>
      </w:r>
      <w:r w:rsidR="00555820">
        <w:rPr>
          <w:szCs w:val="24"/>
        </w:rPr>
        <w:t xml:space="preserve"> </w:t>
      </w:r>
    </w:p>
    <w:p w:rsidR="00555820" w:rsidRDefault="00555820" w:rsidP="00F466A1">
      <w:pPr>
        <w:pStyle w:val="Zkladntext21"/>
        <w:ind w:left="0" w:firstLine="0"/>
        <w:rPr>
          <w:szCs w:val="24"/>
        </w:rPr>
      </w:pPr>
    </w:p>
    <w:p w:rsidR="00555820" w:rsidRDefault="00555820" w:rsidP="00F466A1">
      <w:pPr>
        <w:pStyle w:val="Zkladntext21"/>
        <w:ind w:left="0" w:firstLine="0"/>
        <w:rPr>
          <w:szCs w:val="24"/>
        </w:rPr>
      </w:pPr>
      <w:r>
        <w:rPr>
          <w:szCs w:val="24"/>
        </w:rPr>
        <w:t xml:space="preserve">10. </w:t>
      </w:r>
      <w:r>
        <w:rPr>
          <w:szCs w:val="24"/>
        </w:rPr>
        <w:tab/>
      </w:r>
      <w:r w:rsidRPr="00111C0D">
        <w:rPr>
          <w:szCs w:val="24"/>
        </w:rPr>
        <w:t>Nájemce není oprávněn vstoupit do nebytových prostor označených jako „nářaďovna“</w:t>
      </w:r>
      <w:r w:rsidR="00967555" w:rsidRPr="00111C0D">
        <w:rPr>
          <w:szCs w:val="24"/>
        </w:rPr>
        <w:t xml:space="preserve"> a</w:t>
      </w:r>
      <w:r w:rsidRPr="00111C0D">
        <w:rPr>
          <w:szCs w:val="24"/>
        </w:rPr>
        <w:t xml:space="preserve"> není tedy oprávněn zde uskladňovat </w:t>
      </w:r>
      <w:r w:rsidR="00C92F4B">
        <w:rPr>
          <w:szCs w:val="24"/>
        </w:rPr>
        <w:t>ani</w:t>
      </w:r>
      <w:r w:rsidR="0087600C" w:rsidRPr="00111C0D">
        <w:rPr>
          <w:szCs w:val="24"/>
        </w:rPr>
        <w:t xml:space="preserve"> jen ponechávat </w:t>
      </w:r>
      <w:r w:rsidR="006C3561">
        <w:rPr>
          <w:szCs w:val="24"/>
        </w:rPr>
        <w:t>věci</w:t>
      </w:r>
      <w:r w:rsidRPr="00111C0D">
        <w:rPr>
          <w:szCs w:val="24"/>
        </w:rPr>
        <w:t xml:space="preserve"> (náčiní a pomůcky), které nejsou ve vlastnictví pronajímatele.</w:t>
      </w:r>
      <w:r>
        <w:rPr>
          <w:szCs w:val="24"/>
        </w:rPr>
        <w:t xml:space="preserve"> </w:t>
      </w:r>
    </w:p>
    <w:p w:rsidR="00F466A1" w:rsidRDefault="00F466A1" w:rsidP="00F466A1">
      <w:pPr>
        <w:pStyle w:val="Standardnte"/>
        <w:jc w:val="both"/>
      </w:pPr>
    </w:p>
    <w:p w:rsidR="00FF583F" w:rsidRDefault="00FF583F" w:rsidP="00F466A1">
      <w:pPr>
        <w:pStyle w:val="Standardnte"/>
        <w:jc w:val="both"/>
      </w:pPr>
    </w:p>
    <w:p w:rsidR="00F466A1" w:rsidRDefault="00F466A1" w:rsidP="00F466A1">
      <w:pPr>
        <w:pStyle w:val="Standardnte"/>
        <w:jc w:val="both"/>
      </w:pPr>
    </w:p>
    <w:p w:rsidR="00F466A1" w:rsidRDefault="00F466A1" w:rsidP="00F466A1">
      <w:pPr>
        <w:pStyle w:val="Standardnte"/>
        <w:jc w:val="center"/>
      </w:pPr>
      <w:r>
        <w:rPr>
          <w:b/>
          <w:bCs/>
        </w:rPr>
        <w:t>VI.</w:t>
      </w:r>
    </w:p>
    <w:p w:rsidR="00F466A1" w:rsidRDefault="00F466A1" w:rsidP="00F466A1">
      <w:pPr>
        <w:pStyle w:val="Standardnte"/>
        <w:jc w:val="center"/>
      </w:pPr>
      <w:r>
        <w:rPr>
          <w:b/>
          <w:bCs/>
        </w:rPr>
        <w:t>Práva a povinnosti pronajímatele</w:t>
      </w:r>
    </w:p>
    <w:p w:rsidR="00F466A1" w:rsidRDefault="00F466A1" w:rsidP="00F466A1">
      <w:pPr>
        <w:pStyle w:val="Standardnte"/>
        <w:ind w:hanging="283"/>
        <w:jc w:val="both"/>
      </w:pPr>
    </w:p>
    <w:p w:rsidR="00F466A1" w:rsidRDefault="00F466A1" w:rsidP="00F466A1">
      <w:pPr>
        <w:pStyle w:val="Standardnte"/>
        <w:jc w:val="both"/>
      </w:pPr>
      <w:r>
        <w:t>1.</w:t>
      </w:r>
      <w:r>
        <w:tab/>
        <w:t xml:space="preserve">Smluvní strany se dohodly, že </w:t>
      </w:r>
      <w:r w:rsidR="00527DB6">
        <w:t xml:space="preserve">při každém dílčím užití předmětu nájmu bude </w:t>
      </w:r>
      <w:r>
        <w:t>vyhotoven předávací protokol podepsaný oprávněnými zástupci obou smluvních stran obsahující popis fakt</w:t>
      </w:r>
      <w:r w:rsidR="00527DB6">
        <w:t>ického stavu nebytových prostor před a po dílčím užití předmětu nájmu</w:t>
      </w:r>
      <w:r w:rsidR="00EE4CFF">
        <w:t>, jakož i přesný čas převzetí a předání předmětu nájmu</w:t>
      </w:r>
      <w:r w:rsidR="00527DB6">
        <w:t>.</w:t>
      </w:r>
    </w:p>
    <w:p w:rsidR="00F466A1" w:rsidRDefault="00F466A1" w:rsidP="00F466A1">
      <w:pPr>
        <w:pStyle w:val="Standardnte"/>
        <w:jc w:val="both"/>
      </w:pPr>
    </w:p>
    <w:p w:rsidR="00F466A1" w:rsidRDefault="00F466A1" w:rsidP="00F466A1">
      <w:pPr>
        <w:pStyle w:val="Standardnte"/>
        <w:jc w:val="both"/>
      </w:pPr>
      <w:r>
        <w:t>2.</w:t>
      </w:r>
      <w:r w:rsidR="001E6B89">
        <w:tab/>
        <w:t>Smluvní strany se dohodly na následujících kontaktních osobách pro běžný styk:</w:t>
      </w:r>
      <w:r>
        <w:tab/>
      </w:r>
    </w:p>
    <w:p w:rsidR="00F466A1" w:rsidRDefault="00FD0D43" w:rsidP="00F466A1">
      <w:pPr>
        <w:pStyle w:val="Standardnte"/>
        <w:jc w:val="both"/>
      </w:pPr>
      <w:r>
        <w:t xml:space="preserve"> </w:t>
      </w:r>
    </w:p>
    <w:p w:rsidR="00FD0D43" w:rsidRDefault="00FD0D43" w:rsidP="00F466A1">
      <w:pPr>
        <w:pStyle w:val="Standardnte"/>
        <w:jc w:val="both"/>
      </w:pPr>
    </w:p>
    <w:p w:rsidR="00FD0D43" w:rsidRDefault="00FD0D43" w:rsidP="00F466A1">
      <w:pPr>
        <w:pStyle w:val="Standardnte"/>
        <w:jc w:val="both"/>
      </w:pPr>
    </w:p>
    <w:p w:rsidR="00F466A1" w:rsidRDefault="00136B15" w:rsidP="00F466A1">
      <w:pPr>
        <w:pStyle w:val="Standardnte"/>
        <w:jc w:val="both"/>
      </w:pPr>
      <w:r>
        <w:t>D</w:t>
      </w:r>
      <w:r w:rsidR="00F466A1">
        <w:t xml:space="preserve">vě </w:t>
      </w:r>
      <w:r>
        <w:t xml:space="preserve">kontaktní </w:t>
      </w:r>
      <w:r w:rsidR="00F466A1">
        <w:t xml:space="preserve">osoby </w:t>
      </w:r>
      <w:proofErr w:type="gramStart"/>
      <w:r w:rsidR="00F466A1">
        <w:t xml:space="preserve">nájemce :                             </w:t>
      </w:r>
      <w:r w:rsidR="00DC194B">
        <w:t xml:space="preserve"> </w:t>
      </w:r>
      <w:r w:rsidR="00F466A1">
        <w:t xml:space="preserve">       spojení</w:t>
      </w:r>
      <w:proofErr w:type="gramEnd"/>
      <w:r w:rsidR="00F466A1">
        <w:t xml:space="preserve"> tel.: </w:t>
      </w:r>
    </w:p>
    <w:p w:rsidR="00EE4CFF" w:rsidRDefault="00EE4CFF" w:rsidP="00F466A1">
      <w:pPr>
        <w:pStyle w:val="Standardnte"/>
        <w:jc w:val="both"/>
      </w:pPr>
    </w:p>
    <w:p w:rsidR="00FD0D43" w:rsidRPr="008A71F5" w:rsidRDefault="003605A4" w:rsidP="00F466A1">
      <w:pPr>
        <w:pStyle w:val="Standardnte"/>
        <w:jc w:val="both"/>
      </w:pPr>
      <w:r w:rsidRPr="008A71F5">
        <w:t>Pastýřík Jan</w:t>
      </w:r>
      <w:r w:rsidR="00A76003" w:rsidRPr="008A71F5">
        <w:tab/>
      </w:r>
      <w:r w:rsidR="00A76003" w:rsidRPr="008A71F5">
        <w:tab/>
      </w:r>
      <w:r w:rsidR="00A76003" w:rsidRPr="008A71F5">
        <w:tab/>
      </w:r>
      <w:r w:rsidR="00A76003" w:rsidRPr="008A71F5">
        <w:tab/>
      </w:r>
      <w:r w:rsidR="00A76003" w:rsidRPr="008A71F5">
        <w:tab/>
      </w:r>
      <w:r w:rsidR="00A76003" w:rsidRPr="008A71F5">
        <w:tab/>
      </w:r>
    </w:p>
    <w:p w:rsidR="00EE4CFF" w:rsidRDefault="006544DA" w:rsidP="00F466A1">
      <w:pPr>
        <w:pStyle w:val="Standardnte"/>
        <w:jc w:val="both"/>
      </w:pPr>
      <w:proofErr w:type="spellStart"/>
      <w:r>
        <w:t>Číla</w:t>
      </w:r>
      <w:proofErr w:type="spellEnd"/>
      <w:r>
        <w:t xml:space="preserve"> Roman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544DA" w:rsidRDefault="006544DA" w:rsidP="00F466A1">
      <w:pPr>
        <w:pStyle w:val="Standardnte"/>
        <w:jc w:val="both"/>
      </w:pPr>
    </w:p>
    <w:p w:rsidR="00F466A1" w:rsidRDefault="00136B15" w:rsidP="00F466A1">
      <w:pPr>
        <w:pStyle w:val="Standardnte"/>
        <w:jc w:val="both"/>
      </w:pPr>
      <w:r>
        <w:t>D</w:t>
      </w:r>
      <w:r w:rsidR="00F466A1">
        <w:t xml:space="preserve">vě </w:t>
      </w:r>
      <w:r>
        <w:t xml:space="preserve">kontaktní </w:t>
      </w:r>
      <w:r w:rsidR="00F466A1">
        <w:t xml:space="preserve">osoby </w:t>
      </w:r>
      <w:proofErr w:type="gramStart"/>
      <w:r w:rsidR="00F466A1">
        <w:t>pronajímatele :                            spojení</w:t>
      </w:r>
      <w:proofErr w:type="gramEnd"/>
      <w:r w:rsidR="00F466A1">
        <w:t xml:space="preserve"> tel.:    </w:t>
      </w:r>
    </w:p>
    <w:p w:rsidR="00F466A1" w:rsidRDefault="00F466A1" w:rsidP="00F466A1">
      <w:pPr>
        <w:pStyle w:val="Standardnte"/>
        <w:jc w:val="both"/>
      </w:pPr>
    </w:p>
    <w:p w:rsidR="00705E49" w:rsidRDefault="000250EA" w:rsidP="00705E49">
      <w:pPr>
        <w:pStyle w:val="Standardnte"/>
        <w:jc w:val="both"/>
      </w:pPr>
      <w:r>
        <w:t>Alena</w:t>
      </w:r>
      <w:r w:rsidR="00705E49">
        <w:t xml:space="preserve"> Lišková</w:t>
      </w:r>
      <w:r w:rsidR="00705E49">
        <w:tab/>
      </w:r>
      <w:r w:rsidR="00705E49">
        <w:tab/>
      </w:r>
      <w:r w:rsidR="00705E49">
        <w:tab/>
      </w:r>
      <w:r w:rsidR="00705E49">
        <w:tab/>
      </w:r>
      <w:r w:rsidR="00705E49">
        <w:tab/>
      </w:r>
      <w:r w:rsidR="00705E49">
        <w:tab/>
      </w:r>
    </w:p>
    <w:p w:rsidR="004F1C61" w:rsidRDefault="00705E49" w:rsidP="00705E49">
      <w:pPr>
        <w:pStyle w:val="Standardnte"/>
        <w:jc w:val="both"/>
      </w:pPr>
      <w:r>
        <w:t>Ing. Martina Šteinfestová</w:t>
      </w:r>
      <w:r>
        <w:tab/>
      </w:r>
      <w:r>
        <w:tab/>
      </w:r>
      <w:r>
        <w:tab/>
      </w:r>
      <w:r>
        <w:tab/>
      </w:r>
      <w:bookmarkStart w:id="1" w:name="_GoBack"/>
      <w:bookmarkEnd w:id="1"/>
    </w:p>
    <w:p w:rsidR="00F466A1" w:rsidRDefault="00F466A1" w:rsidP="00F466A1">
      <w:pPr>
        <w:pStyle w:val="Standardnte"/>
        <w:jc w:val="both"/>
      </w:pPr>
    </w:p>
    <w:p w:rsidR="00F466A1" w:rsidRDefault="00F466A1" w:rsidP="00F466A1">
      <w:pPr>
        <w:pStyle w:val="Standardnte"/>
        <w:jc w:val="both"/>
      </w:pPr>
    </w:p>
    <w:p w:rsidR="00FD0D43" w:rsidRDefault="00FD0D43" w:rsidP="00F466A1">
      <w:pPr>
        <w:pStyle w:val="Standardnte"/>
        <w:jc w:val="both"/>
      </w:pPr>
    </w:p>
    <w:p w:rsidR="00FD0D43" w:rsidRDefault="00FD0D43" w:rsidP="00F466A1">
      <w:pPr>
        <w:pStyle w:val="Standardnte"/>
        <w:jc w:val="both"/>
      </w:pPr>
    </w:p>
    <w:p w:rsidR="00F466A1" w:rsidRDefault="00F466A1" w:rsidP="00F466A1">
      <w:pPr>
        <w:pStyle w:val="Standardnte"/>
        <w:jc w:val="both"/>
      </w:pPr>
    </w:p>
    <w:p w:rsidR="00F466A1" w:rsidRDefault="00F466A1" w:rsidP="00F466A1">
      <w:pPr>
        <w:pStyle w:val="Standardnte"/>
        <w:jc w:val="center"/>
      </w:pPr>
      <w:r>
        <w:rPr>
          <w:b/>
          <w:bCs/>
        </w:rPr>
        <w:t>VII.</w:t>
      </w:r>
    </w:p>
    <w:p w:rsidR="00F466A1" w:rsidRDefault="00F466A1" w:rsidP="00F466A1">
      <w:pPr>
        <w:pStyle w:val="Standardnte"/>
        <w:jc w:val="center"/>
      </w:pPr>
      <w:r>
        <w:rPr>
          <w:b/>
          <w:bCs/>
        </w:rPr>
        <w:t>Pojištění</w:t>
      </w:r>
    </w:p>
    <w:p w:rsidR="00F466A1" w:rsidRDefault="00F466A1" w:rsidP="00F466A1">
      <w:pPr>
        <w:pStyle w:val="Standardnte"/>
        <w:jc w:val="both"/>
      </w:pPr>
    </w:p>
    <w:p w:rsidR="00F466A1" w:rsidRDefault="00F11A45" w:rsidP="00F466A1">
      <w:pPr>
        <w:pStyle w:val="Standardnte"/>
        <w:jc w:val="both"/>
      </w:pPr>
      <w:r>
        <w:t xml:space="preserve">1. </w:t>
      </w:r>
      <w:r>
        <w:tab/>
        <w:t xml:space="preserve">Pronajímatel </w:t>
      </w:r>
      <w:r w:rsidR="00F466A1">
        <w:t xml:space="preserve">prohlašuje, že nemovitost, v níž se nachází předmět nájmu, je pojištěna. Pojištění se vztahuje pouze na škody způsobené poškozením budovy. </w:t>
      </w:r>
    </w:p>
    <w:p w:rsidR="00F466A1" w:rsidRDefault="00F466A1" w:rsidP="00F466A1">
      <w:pPr>
        <w:pStyle w:val="Standardnte"/>
        <w:jc w:val="both"/>
      </w:pPr>
    </w:p>
    <w:p w:rsidR="00F466A1" w:rsidRDefault="00F466A1" w:rsidP="00F466A1">
      <w:pPr>
        <w:pStyle w:val="Standardnte"/>
        <w:jc w:val="both"/>
      </w:pPr>
      <w:r>
        <w:t>2.</w:t>
      </w:r>
      <w:r>
        <w:tab/>
        <w:t>Pronajímatel neodpovídá z</w:t>
      </w:r>
      <w:r w:rsidR="00F11A45">
        <w:t>a jakékoliv</w:t>
      </w:r>
      <w:r>
        <w:t xml:space="preserve"> škody, zejména ne za škody na vnesených nebo odložených věcech nájemce a třetích osob</w:t>
      </w:r>
      <w:r>
        <w:rPr>
          <w:iCs/>
        </w:rPr>
        <w:t xml:space="preserve"> </w:t>
      </w:r>
      <w:r>
        <w:t xml:space="preserve">a není povinen uzavírat v tomto smyslu žádné pojistné smlouvy. </w:t>
      </w:r>
    </w:p>
    <w:p w:rsidR="00F466A1" w:rsidRDefault="00F466A1" w:rsidP="00F466A1">
      <w:pPr>
        <w:pStyle w:val="Standardnte"/>
        <w:jc w:val="both"/>
      </w:pPr>
    </w:p>
    <w:p w:rsidR="00F466A1" w:rsidRDefault="00F466A1" w:rsidP="00F466A1">
      <w:pPr>
        <w:pStyle w:val="Standardnte"/>
        <w:jc w:val="both"/>
      </w:pPr>
      <w:r>
        <w:t>3.</w:t>
      </w:r>
      <w:r>
        <w:tab/>
        <w:t>Nájemce prohlašuje, že</w:t>
      </w:r>
      <w:r>
        <w:rPr>
          <w:iCs/>
        </w:rPr>
        <w:t xml:space="preserve"> </w:t>
      </w:r>
      <w:r w:rsidR="007F1532">
        <w:t>ke dni nabytí účinnosti této smlouvy má uzavřenu pojistnou smlouvu na</w:t>
      </w:r>
      <w:r>
        <w:t xml:space="preserve"> věci</w:t>
      </w:r>
      <w:r w:rsidR="00EF60BD">
        <w:t xml:space="preserve"> </w:t>
      </w:r>
      <w:r>
        <w:t>vnesené do předmětu nájmu</w:t>
      </w:r>
      <w:r w:rsidR="00665CC0">
        <w:t xml:space="preserve">, a to </w:t>
      </w:r>
      <w:r w:rsidR="00171C78">
        <w:t xml:space="preserve">s </w:t>
      </w:r>
      <w:r>
        <w:t xml:space="preserve">pojistnou částku ve výši 100% jejich </w:t>
      </w:r>
      <w:r>
        <w:lastRenderedPageBreak/>
        <w:t>pořizovací ceny</w:t>
      </w:r>
      <w:r w:rsidR="0056400E">
        <w:t>,</w:t>
      </w:r>
      <w:r>
        <w:t xml:space="preserve"> a </w:t>
      </w:r>
      <w:r w:rsidR="002C4E85">
        <w:t>dále že ke dni nabytí účinnosti této smlouvy má uzavřenu pojistnou smlouvu kryjící jeho povinnost k náhradě škody (</w:t>
      </w:r>
      <w:r>
        <w:t>odpovědnosti za škodu</w:t>
      </w:r>
      <w:r w:rsidR="002C4E85">
        <w:t>)</w:t>
      </w:r>
      <w:r>
        <w:t xml:space="preserve"> </w:t>
      </w:r>
      <w:r w:rsidR="002C4E85">
        <w:t xml:space="preserve">vzniklé v souvislosti s plněním dle této smlouvy, tedy škody vzniklé na pronajaté věci, a to s minimálním limitem pojistného plnění ve výši </w:t>
      </w:r>
      <w:r w:rsidR="00DC194B">
        <w:t>500</w:t>
      </w:r>
      <w:r w:rsidR="002C4E85">
        <w:t>,- Kč pro jednu pojistnou událost ročně s tím, že pojistné pl</w:t>
      </w:r>
      <w:r w:rsidR="00262861">
        <w:t>nění je vinkulováno na pronajímatele</w:t>
      </w:r>
      <w:r w:rsidR="00052A7C">
        <w:t xml:space="preserve">. V případě porušení jakékoli povinnosti dle věty předchozí </w:t>
      </w:r>
      <w:proofErr w:type="gramStart"/>
      <w:r w:rsidR="00D56621">
        <w:t>tohot</w:t>
      </w:r>
      <w:r w:rsidR="00AC2CFF">
        <w:t>o</w:t>
      </w:r>
      <w:proofErr w:type="gramEnd"/>
      <w:r w:rsidR="00AC2CFF">
        <w:t xml:space="preserve"> </w:t>
      </w:r>
      <w:r w:rsidR="00D56621">
        <w:t>odstavce má nájemce</w:t>
      </w:r>
      <w:r w:rsidR="00052A7C">
        <w:t xml:space="preserve"> povinnost uhradit </w:t>
      </w:r>
      <w:r w:rsidR="00D56621">
        <w:t>pronajímateli</w:t>
      </w:r>
      <w:r w:rsidR="00052A7C">
        <w:t xml:space="preserve"> smluvní pokutu ve výši </w:t>
      </w:r>
      <w:r w:rsidR="00DC194B">
        <w:t>500</w:t>
      </w:r>
      <w:r w:rsidR="00874A79">
        <w:t>,-</w:t>
      </w:r>
      <w:r w:rsidR="00052A7C">
        <w:t xml:space="preserve"> Kč. </w:t>
      </w:r>
    </w:p>
    <w:p w:rsidR="00E20BB1" w:rsidRDefault="00E20BB1" w:rsidP="00F466A1">
      <w:pPr>
        <w:pStyle w:val="Standardnte"/>
        <w:jc w:val="both"/>
      </w:pPr>
    </w:p>
    <w:p w:rsidR="00EE4CFF" w:rsidRDefault="00EE4CFF" w:rsidP="00F466A1">
      <w:pPr>
        <w:pStyle w:val="Standardnte"/>
        <w:jc w:val="both"/>
      </w:pPr>
    </w:p>
    <w:p w:rsidR="003916AD" w:rsidRDefault="003916AD" w:rsidP="00F466A1">
      <w:pPr>
        <w:pStyle w:val="Standardnte"/>
        <w:jc w:val="both"/>
      </w:pPr>
    </w:p>
    <w:p w:rsidR="00F466A1" w:rsidRDefault="00F466A1" w:rsidP="00F466A1">
      <w:pPr>
        <w:pStyle w:val="Standardnte"/>
        <w:jc w:val="center"/>
      </w:pPr>
      <w:r>
        <w:rPr>
          <w:b/>
          <w:bCs/>
        </w:rPr>
        <w:t>VIII.</w:t>
      </w:r>
    </w:p>
    <w:p w:rsidR="00F466A1" w:rsidRDefault="00F466A1" w:rsidP="00F466A1">
      <w:pPr>
        <w:pStyle w:val="Standardnte"/>
        <w:jc w:val="center"/>
      </w:pPr>
      <w:r>
        <w:rPr>
          <w:b/>
          <w:bCs/>
        </w:rPr>
        <w:t>Sankční ujednání</w:t>
      </w:r>
    </w:p>
    <w:p w:rsidR="00F466A1" w:rsidRDefault="00F466A1" w:rsidP="00F466A1">
      <w:pPr>
        <w:pStyle w:val="Standardnte"/>
        <w:jc w:val="both"/>
      </w:pPr>
    </w:p>
    <w:p w:rsidR="00DC194B" w:rsidRDefault="00DC194B" w:rsidP="00DC194B">
      <w:pPr>
        <w:pStyle w:val="Standardnte"/>
        <w:tabs>
          <w:tab w:val="left" w:pos="0"/>
          <w:tab w:val="left" w:pos="284"/>
        </w:tabs>
        <w:jc w:val="both"/>
      </w:pPr>
      <w:r>
        <w:t>1.</w:t>
      </w:r>
      <w:r>
        <w:tab/>
        <w:t>Nájemce se zavazuje zaplatit pronajímateli v případě porušení povinnosti (hradit řádně a včas nájemné a úhradu za služby) uvedené v </w:t>
      </w:r>
      <w:proofErr w:type="spellStart"/>
      <w:r>
        <w:t>ust</w:t>
      </w:r>
      <w:proofErr w:type="spellEnd"/>
      <w:r>
        <w:t xml:space="preserve">. </w:t>
      </w:r>
      <w:proofErr w:type="gramStart"/>
      <w:r>
        <w:t>čl.</w:t>
      </w:r>
      <w:proofErr w:type="gramEnd"/>
      <w:r>
        <w:t xml:space="preserve"> IV., odst. 1, 2 a 3, nebo v </w:t>
      </w:r>
      <w:proofErr w:type="spellStart"/>
      <w:r>
        <w:t>ust</w:t>
      </w:r>
      <w:proofErr w:type="spellEnd"/>
      <w:r>
        <w:t>. čl. IV., odst. 3 a 4 této smlouvy vedle zákonných úroků z prodlení z dlužné částky i smluvní pokutu ve výši 0,25 % z dlužné částky bez DPH za každý byť i jen započatý den prodlení se splněním předmětné povinnosti do zaplacení.</w:t>
      </w:r>
    </w:p>
    <w:p w:rsidR="00DC194B" w:rsidRDefault="00DC194B" w:rsidP="00DC194B">
      <w:pPr>
        <w:pStyle w:val="Standardnte"/>
        <w:jc w:val="both"/>
      </w:pPr>
    </w:p>
    <w:p w:rsidR="00DC194B" w:rsidRDefault="00DC194B" w:rsidP="00DC194B">
      <w:pPr>
        <w:pStyle w:val="Standardnte"/>
        <w:tabs>
          <w:tab w:val="left" w:pos="0"/>
          <w:tab w:val="left" w:pos="284"/>
        </w:tabs>
        <w:jc w:val="both"/>
      </w:pPr>
      <w:r>
        <w:t>2.</w:t>
      </w:r>
      <w:r>
        <w:tab/>
        <w:t xml:space="preserve">Za každé jednotlivé porušení kterékoli povinnosti uložené nájemci dle </w:t>
      </w:r>
      <w:proofErr w:type="spellStart"/>
      <w:r>
        <w:t>ust</w:t>
      </w:r>
      <w:proofErr w:type="spellEnd"/>
      <w:r>
        <w:t xml:space="preserve">. </w:t>
      </w:r>
      <w:proofErr w:type="gramStart"/>
      <w:r>
        <w:t>čl.</w:t>
      </w:r>
      <w:proofErr w:type="gramEnd"/>
      <w:r>
        <w:t xml:space="preserve"> III., odst. 6 věta první, nebo čl. V. odst. 1 věta první nebo druhá, odst. 3 věta první nebo druhá, odst. 4 věta první, druhá, třetí, nebo čtvrtá, odst. 5 věta první, nebo druhá, odst. 6,  odst. 7, nebo odst. 9 této smlouvy sjednávají smluvní strany smluvní pokutu ve výši 500,- Kč. Za každé jednotlivé porušení povinnosti uložené </w:t>
      </w:r>
      <w:r w:rsidRPr="000E7A53">
        <w:t xml:space="preserve">nájemci dle </w:t>
      </w:r>
      <w:proofErr w:type="spellStart"/>
      <w:r w:rsidRPr="000E7A53">
        <w:t>ust</w:t>
      </w:r>
      <w:proofErr w:type="spellEnd"/>
      <w:r w:rsidRPr="000E7A53">
        <w:t xml:space="preserve">. </w:t>
      </w:r>
      <w:proofErr w:type="gramStart"/>
      <w:r w:rsidRPr="000E7A53">
        <w:t>čl.</w:t>
      </w:r>
      <w:proofErr w:type="gramEnd"/>
      <w:r w:rsidRPr="000E7A53">
        <w:t xml:space="preserve"> V. odst. 2 této </w:t>
      </w:r>
      <w:r>
        <w:t xml:space="preserve">smlouvy je nájemce povinen uhradit pronajímateli smluvní pokutu ve výši 500,- Kč. </w:t>
      </w:r>
    </w:p>
    <w:p w:rsidR="00DC194B" w:rsidRPr="00075E09" w:rsidRDefault="00DC194B" w:rsidP="00DC194B">
      <w:pPr>
        <w:pStyle w:val="Standardnte"/>
        <w:jc w:val="both"/>
        <w:rPr>
          <w:i/>
        </w:rPr>
      </w:pPr>
    </w:p>
    <w:p w:rsidR="00DC194B" w:rsidRDefault="00DC194B" w:rsidP="00DC194B">
      <w:pPr>
        <w:pStyle w:val="Standardnte"/>
        <w:tabs>
          <w:tab w:val="left" w:pos="0"/>
          <w:tab w:val="left" w:pos="284"/>
        </w:tabs>
        <w:jc w:val="both"/>
      </w:pPr>
      <w:r>
        <w:t>3.</w:t>
      </w:r>
      <w:r>
        <w:tab/>
        <w:t>Smluvní pokuty dle této smlouvy jsou splatné do 3 dnů od doručení písemného oznámení o uplatnění práva na zaplacení smluvní pokuty druhé smluvní straně a jejich uhrazením není dotčeno právo na náhradu škody ani další existence povinnosti smluvní pokutou zajištěné.</w:t>
      </w:r>
    </w:p>
    <w:p w:rsidR="00DC194B" w:rsidRDefault="00DC194B" w:rsidP="00DC194B">
      <w:pPr>
        <w:pStyle w:val="Standardnte"/>
        <w:jc w:val="both"/>
      </w:pPr>
    </w:p>
    <w:p w:rsidR="00F466A1" w:rsidRDefault="00F466A1" w:rsidP="00F466A1">
      <w:pPr>
        <w:pStyle w:val="Standardnte"/>
        <w:jc w:val="both"/>
      </w:pPr>
    </w:p>
    <w:p w:rsidR="00F466A1" w:rsidRDefault="00F466A1" w:rsidP="00F466A1">
      <w:pPr>
        <w:pStyle w:val="Standardnte"/>
        <w:jc w:val="both"/>
      </w:pPr>
    </w:p>
    <w:p w:rsidR="00A8577A" w:rsidRDefault="00A8577A" w:rsidP="00F466A1">
      <w:pPr>
        <w:pStyle w:val="Standardnte"/>
        <w:jc w:val="both"/>
      </w:pPr>
    </w:p>
    <w:p w:rsidR="00F466A1" w:rsidRDefault="00F466A1" w:rsidP="00F466A1">
      <w:pPr>
        <w:pStyle w:val="Standardnte"/>
        <w:jc w:val="center"/>
      </w:pPr>
      <w:r>
        <w:rPr>
          <w:b/>
          <w:bCs/>
        </w:rPr>
        <w:t>IX.</w:t>
      </w:r>
    </w:p>
    <w:p w:rsidR="00F466A1" w:rsidRDefault="00F466A1" w:rsidP="00F466A1">
      <w:pPr>
        <w:pStyle w:val="Standardnte"/>
        <w:jc w:val="center"/>
      </w:pPr>
      <w:r>
        <w:rPr>
          <w:b/>
          <w:bCs/>
        </w:rPr>
        <w:t>Závěrečná ustanovení</w:t>
      </w:r>
    </w:p>
    <w:p w:rsidR="004F6706" w:rsidRPr="007C2952" w:rsidRDefault="004F6706" w:rsidP="007C2952">
      <w:pPr>
        <w:pStyle w:val="Standardnte"/>
        <w:jc w:val="both"/>
        <w:rPr>
          <w:color w:val="auto"/>
        </w:rPr>
      </w:pPr>
    </w:p>
    <w:p w:rsidR="00DC194B" w:rsidRDefault="00DC194B" w:rsidP="00DC194B">
      <w:pPr>
        <w:pStyle w:val="Standardnte"/>
        <w:numPr>
          <w:ilvl w:val="0"/>
          <w:numId w:val="10"/>
        </w:numPr>
        <w:tabs>
          <w:tab w:val="left" w:pos="284"/>
          <w:tab w:val="left" w:pos="426"/>
        </w:tabs>
        <w:ind w:left="0" w:firstLine="0"/>
        <w:rPr>
          <w:color w:val="auto"/>
        </w:rPr>
      </w:pPr>
      <w:r>
        <w:rPr>
          <w:color w:val="auto"/>
        </w:rPr>
        <w:t>Tato smlouva a práva a povinnosti z ní vzniklá, včetně práv a povinností z porušení této smlouvy, ke kterému eventuálně dojde, se budou řídit, nestanoví-li tato smlouva jinak, zákonem č. 89/2012 Sb., občanský zákoník, v platném znění.</w:t>
      </w:r>
    </w:p>
    <w:p w:rsidR="00DC194B" w:rsidRDefault="00DC194B" w:rsidP="00DC194B">
      <w:pPr>
        <w:pStyle w:val="Standardnte"/>
        <w:jc w:val="both"/>
        <w:rPr>
          <w:color w:val="auto"/>
        </w:rPr>
      </w:pPr>
    </w:p>
    <w:p w:rsidR="00DC194B" w:rsidRDefault="00DC194B" w:rsidP="00DC194B">
      <w:pPr>
        <w:pStyle w:val="Standardnte"/>
        <w:numPr>
          <w:ilvl w:val="0"/>
          <w:numId w:val="10"/>
        </w:numPr>
        <w:tabs>
          <w:tab w:val="left" w:pos="284"/>
          <w:tab w:val="left" w:pos="426"/>
        </w:tabs>
        <w:ind w:left="0" w:firstLine="0"/>
        <w:rPr>
          <w:color w:val="auto"/>
        </w:rPr>
      </w:pPr>
      <w:r>
        <w:rPr>
          <w:color w:val="auto"/>
        </w:rPr>
        <w:t xml:space="preserve">Tato smlouva nabývá účinnosti okamžikem jejího podpisu oběma smluvními stranami. </w:t>
      </w:r>
    </w:p>
    <w:p w:rsidR="00DC194B" w:rsidRDefault="00DC194B" w:rsidP="00DC194B">
      <w:pPr>
        <w:pStyle w:val="Odstavecseseznamem"/>
        <w:ind w:left="426"/>
      </w:pPr>
    </w:p>
    <w:p w:rsidR="00DC194B" w:rsidRDefault="00DC194B" w:rsidP="00DC194B">
      <w:pPr>
        <w:pStyle w:val="Standardnte"/>
        <w:numPr>
          <w:ilvl w:val="0"/>
          <w:numId w:val="10"/>
        </w:numPr>
        <w:tabs>
          <w:tab w:val="left" w:pos="284"/>
          <w:tab w:val="left" w:pos="426"/>
        </w:tabs>
        <w:ind w:left="0" w:firstLine="0"/>
        <w:rPr>
          <w:color w:val="auto"/>
        </w:rPr>
      </w:pPr>
      <w:r>
        <w:rPr>
          <w:color w:val="auto"/>
        </w:rPr>
        <w:t>Tato smlouva může být měněna pouze písemně, a to vzestupně číslovanými dodatky podepsanými oběma smluvními stranami, přičemž za písemnou formu nebude pro tento účel považována výměna e-mailových či jiných elektronických zpráv.</w:t>
      </w:r>
    </w:p>
    <w:p w:rsidR="00DC194B" w:rsidRPr="000E7A53" w:rsidRDefault="00DC194B" w:rsidP="00DC194B">
      <w:pPr>
        <w:pStyle w:val="Standardnte"/>
        <w:tabs>
          <w:tab w:val="left" w:pos="426"/>
        </w:tabs>
        <w:rPr>
          <w:color w:val="auto"/>
        </w:rPr>
      </w:pPr>
    </w:p>
    <w:p w:rsidR="00DC194B" w:rsidRDefault="00DC194B" w:rsidP="00DC194B">
      <w:pPr>
        <w:pStyle w:val="Standardnte"/>
        <w:numPr>
          <w:ilvl w:val="0"/>
          <w:numId w:val="10"/>
        </w:numPr>
        <w:tabs>
          <w:tab w:val="left" w:pos="284"/>
          <w:tab w:val="left" w:pos="426"/>
        </w:tabs>
        <w:ind w:left="0" w:firstLine="0"/>
        <w:rPr>
          <w:color w:val="auto"/>
        </w:rPr>
      </w:pPr>
      <w:r>
        <w:rPr>
          <w:color w:val="auto"/>
        </w:rPr>
        <w:t>Týká-li se důvod neplatnosti jen takové části této smlouvy, kterou lze od jejího ostatního obsahu oddělit, je neplatnou jen tato část, lze-li předpokládat, že by k uzavření této smlouvy došlo i bez neplatné části, rozpoznala-li by smluvní strana neplatnost včas.</w:t>
      </w:r>
    </w:p>
    <w:p w:rsidR="00DC194B" w:rsidRPr="000E7A53" w:rsidRDefault="00DC194B" w:rsidP="00DC194B">
      <w:pPr>
        <w:pStyle w:val="Standardnte"/>
        <w:tabs>
          <w:tab w:val="left" w:pos="426"/>
        </w:tabs>
        <w:rPr>
          <w:color w:val="auto"/>
        </w:rPr>
      </w:pPr>
    </w:p>
    <w:p w:rsidR="00DC194B" w:rsidRPr="000E7A53" w:rsidRDefault="00DC194B" w:rsidP="00DC194B">
      <w:pPr>
        <w:pStyle w:val="Standardnte"/>
        <w:numPr>
          <w:ilvl w:val="0"/>
          <w:numId w:val="10"/>
        </w:numPr>
        <w:tabs>
          <w:tab w:val="left" w:pos="284"/>
          <w:tab w:val="left" w:pos="426"/>
        </w:tabs>
        <w:ind w:left="0" w:firstLine="0"/>
        <w:rPr>
          <w:color w:val="auto"/>
        </w:rPr>
      </w:pPr>
      <w:r>
        <w:rPr>
          <w:color w:val="auto"/>
        </w:rPr>
        <w:lastRenderedPageBreak/>
        <w:t xml:space="preserve">Smluvní strany se dohodly, že povinnost zaplatit smluvní pokutu nevylučuje právo na náhradu škody ve výši, v jaké převyšuje smluvní pokutu. Pro případ, že by byla smluvní pokuta soudem snížena, dohodly se zároveň smluvní strany, že zůstává zachováno právo na náhradu škody ve výši, v jaké škoda převyšuje částku určenou soudem jako přiměřenou. Smluvní strany berou na vědomí, že smluvní pokuty dle této smlouvy lze požadovat kumulativně, a to bez omezení. </w:t>
      </w:r>
    </w:p>
    <w:p w:rsidR="00DC194B" w:rsidRPr="000E7A53" w:rsidRDefault="00DC194B" w:rsidP="00DC194B">
      <w:pPr>
        <w:pStyle w:val="Standardnte"/>
        <w:tabs>
          <w:tab w:val="left" w:pos="284"/>
          <w:tab w:val="left" w:pos="426"/>
        </w:tabs>
        <w:rPr>
          <w:color w:val="auto"/>
        </w:rPr>
      </w:pPr>
    </w:p>
    <w:p w:rsidR="00DC194B" w:rsidRDefault="00DC194B" w:rsidP="00DC194B">
      <w:pPr>
        <w:pStyle w:val="Standardnte"/>
        <w:numPr>
          <w:ilvl w:val="0"/>
          <w:numId w:val="10"/>
        </w:numPr>
        <w:tabs>
          <w:tab w:val="left" w:pos="284"/>
          <w:tab w:val="left" w:pos="426"/>
        </w:tabs>
        <w:ind w:left="0" w:firstLine="0"/>
        <w:rPr>
          <w:color w:val="auto"/>
        </w:rPr>
      </w:pPr>
      <w:r>
        <w:rPr>
          <w:color w:val="auto"/>
        </w:rPr>
        <w:t>Veškeré písemné úkony, se považují za doručené třetího pracovního dne ode dne jejich odeslání ve formě doporučeného dopisu na adresu druhé smluvní strany uvedenou v záhlaví této smlouvy, a to i v případě, že adresát zásilku odmítne převzít nebo si ji nevyzvedne.</w:t>
      </w:r>
    </w:p>
    <w:p w:rsidR="00DC194B" w:rsidRPr="000E7A53" w:rsidRDefault="00DC194B" w:rsidP="00DC194B">
      <w:pPr>
        <w:pStyle w:val="Standardnte"/>
        <w:tabs>
          <w:tab w:val="left" w:pos="426"/>
        </w:tabs>
        <w:rPr>
          <w:color w:val="auto"/>
        </w:rPr>
      </w:pPr>
    </w:p>
    <w:p w:rsidR="00DC194B" w:rsidRDefault="00DC194B" w:rsidP="00DC194B">
      <w:pPr>
        <w:pStyle w:val="Standardnte"/>
        <w:numPr>
          <w:ilvl w:val="0"/>
          <w:numId w:val="10"/>
        </w:numPr>
        <w:tabs>
          <w:tab w:val="left" w:pos="284"/>
          <w:tab w:val="left" w:pos="426"/>
        </w:tabs>
        <w:ind w:left="0" w:firstLine="0"/>
        <w:rPr>
          <w:color w:val="auto"/>
        </w:rPr>
      </w:pPr>
      <w:r>
        <w:rPr>
          <w:color w:val="auto"/>
        </w:rPr>
        <w:t xml:space="preserve">Tato smlouva je vyhotovena ve dvou stejnopisech s platností originálu, z nichž po jednom obdrží nájemce a po jednom pronajímatel. </w:t>
      </w:r>
    </w:p>
    <w:p w:rsidR="00DC194B" w:rsidRPr="000E7A53" w:rsidRDefault="00DC194B" w:rsidP="00DC194B">
      <w:pPr>
        <w:pStyle w:val="Standardnte"/>
        <w:tabs>
          <w:tab w:val="left" w:pos="426"/>
        </w:tabs>
        <w:rPr>
          <w:color w:val="auto"/>
        </w:rPr>
      </w:pPr>
    </w:p>
    <w:p w:rsidR="00DC194B" w:rsidRPr="00597265" w:rsidRDefault="00DC194B" w:rsidP="00DC194B">
      <w:pPr>
        <w:pStyle w:val="Standardnte"/>
        <w:numPr>
          <w:ilvl w:val="0"/>
          <w:numId w:val="10"/>
        </w:numPr>
        <w:tabs>
          <w:tab w:val="left" w:pos="284"/>
          <w:tab w:val="left" w:pos="426"/>
        </w:tabs>
        <w:ind w:left="0" w:firstLine="0"/>
        <w:rPr>
          <w:color w:val="auto"/>
        </w:rPr>
      </w:pPr>
      <w:r>
        <w:rPr>
          <w:color w:val="auto"/>
        </w:rPr>
        <w:t>Obě smluvní strany prohlašují, že si tuto smlouvu přečetly, a že byla sjednána svobodně, vážně, určitě a srozumitelně, což potvrzují svými podpisy.</w:t>
      </w:r>
    </w:p>
    <w:p w:rsidR="00DC194B" w:rsidRPr="000E7A53" w:rsidRDefault="00DC194B" w:rsidP="00DC194B">
      <w:pPr>
        <w:pStyle w:val="Standardnte"/>
        <w:tabs>
          <w:tab w:val="left" w:pos="426"/>
        </w:tabs>
        <w:rPr>
          <w:color w:val="auto"/>
        </w:rPr>
      </w:pPr>
    </w:p>
    <w:p w:rsidR="00DC194B" w:rsidRPr="000E7A53" w:rsidRDefault="00DC194B" w:rsidP="00DC194B">
      <w:pPr>
        <w:pStyle w:val="Standardnte"/>
        <w:numPr>
          <w:ilvl w:val="0"/>
          <w:numId w:val="10"/>
        </w:numPr>
        <w:tabs>
          <w:tab w:val="left" w:pos="284"/>
          <w:tab w:val="left" w:pos="426"/>
        </w:tabs>
        <w:ind w:left="0" w:firstLine="0"/>
        <w:rPr>
          <w:color w:val="auto"/>
        </w:rPr>
      </w:pPr>
      <w:r w:rsidRPr="000E7A53">
        <w:rPr>
          <w:color w:val="auto"/>
        </w:rPr>
        <w:t xml:space="preserve">Nedílnou součástí této smlouvy je: </w:t>
      </w:r>
    </w:p>
    <w:p w:rsidR="00F466A1" w:rsidRDefault="00C45055" w:rsidP="00F466A1">
      <w:pPr>
        <w:jc w:val="both"/>
        <w:rPr>
          <w:sz w:val="24"/>
          <w:szCs w:val="24"/>
        </w:rPr>
      </w:pPr>
      <w:r w:rsidDel="00C45055">
        <w:t xml:space="preserve"> </w:t>
      </w:r>
    </w:p>
    <w:p w:rsidR="00110195" w:rsidRDefault="00F466A1" w:rsidP="00F466A1">
      <w:pPr>
        <w:rPr>
          <w:sz w:val="24"/>
        </w:rPr>
      </w:pPr>
      <w:r>
        <w:rPr>
          <w:sz w:val="24"/>
        </w:rPr>
        <w:tab/>
        <w:t xml:space="preserve">Příloha č. 1 – </w:t>
      </w:r>
      <w:r w:rsidR="001E6B89">
        <w:rPr>
          <w:sz w:val="24"/>
        </w:rPr>
        <w:t xml:space="preserve">kopie </w:t>
      </w:r>
      <w:r>
        <w:rPr>
          <w:sz w:val="24"/>
        </w:rPr>
        <w:t>výpis</w:t>
      </w:r>
      <w:r w:rsidR="001E6B89">
        <w:rPr>
          <w:sz w:val="24"/>
        </w:rPr>
        <w:t>u</w:t>
      </w:r>
      <w:r>
        <w:rPr>
          <w:sz w:val="24"/>
        </w:rPr>
        <w:t xml:space="preserve"> z KN </w:t>
      </w:r>
    </w:p>
    <w:p w:rsidR="00F466A1" w:rsidRDefault="00110195" w:rsidP="00F466A1">
      <w:pPr>
        <w:rPr>
          <w:sz w:val="24"/>
        </w:rPr>
      </w:pPr>
      <w:r>
        <w:rPr>
          <w:sz w:val="24"/>
        </w:rPr>
        <w:tab/>
        <w:t>Příloha č. 2 – rozpis hodin</w:t>
      </w:r>
      <w:r w:rsidR="00F466A1">
        <w:rPr>
          <w:sz w:val="24"/>
        </w:rPr>
        <w:t xml:space="preserve"> </w:t>
      </w:r>
    </w:p>
    <w:p w:rsidR="00F466A1" w:rsidRDefault="00F466A1" w:rsidP="00DC194B">
      <w:pPr>
        <w:rPr>
          <w:sz w:val="24"/>
        </w:rPr>
      </w:pPr>
      <w:r>
        <w:rPr>
          <w:sz w:val="24"/>
        </w:rPr>
        <w:tab/>
      </w:r>
    </w:p>
    <w:p w:rsidR="00733CEA" w:rsidRDefault="00733CEA" w:rsidP="00F466A1">
      <w:pPr>
        <w:ind w:left="567"/>
        <w:rPr>
          <w:sz w:val="24"/>
        </w:rPr>
      </w:pPr>
    </w:p>
    <w:p w:rsidR="00F466A1" w:rsidRDefault="00F466A1" w:rsidP="00F466A1">
      <w:pPr>
        <w:ind w:left="567"/>
        <w:rPr>
          <w:sz w:val="24"/>
        </w:rPr>
      </w:pPr>
    </w:p>
    <w:p w:rsidR="00F466A1" w:rsidRDefault="00EE4CFF" w:rsidP="00F466A1">
      <w:pPr>
        <w:pStyle w:val="Standardnte"/>
        <w:jc w:val="both"/>
      </w:pPr>
      <w:r>
        <w:t>V</w:t>
      </w:r>
      <w:r w:rsidR="006F6280">
        <w:t xml:space="preserve"> Liberci </w:t>
      </w:r>
      <w:r w:rsidR="00F466A1">
        <w:t xml:space="preserve">dne </w:t>
      </w:r>
      <w:r w:rsidR="00C10A81">
        <w:t>24. 8. 2017</w:t>
      </w:r>
      <w:r w:rsidR="004D61BE">
        <w:tab/>
      </w:r>
      <w:r w:rsidR="004D61BE">
        <w:tab/>
      </w:r>
      <w:r w:rsidR="004D61BE">
        <w:tab/>
      </w:r>
      <w:r w:rsidR="004D61BE">
        <w:tab/>
        <w:t>V </w:t>
      </w:r>
      <w:r w:rsidR="006F6280">
        <w:t>Liberci</w:t>
      </w:r>
      <w:r w:rsidR="004D61BE">
        <w:t xml:space="preserve"> dne </w:t>
      </w:r>
      <w:r w:rsidR="00C10A81">
        <w:t>24. 8. 2017</w:t>
      </w:r>
      <w:r w:rsidR="004D61BE">
        <w:tab/>
      </w:r>
      <w:r w:rsidR="004D61BE">
        <w:tab/>
      </w:r>
      <w:r w:rsidR="004D61BE">
        <w:tab/>
      </w:r>
      <w:r w:rsidR="004D61BE">
        <w:tab/>
      </w:r>
    </w:p>
    <w:p w:rsidR="00F466A1" w:rsidRDefault="00F466A1" w:rsidP="00F466A1">
      <w:pPr>
        <w:pStyle w:val="Standardnte"/>
        <w:jc w:val="both"/>
      </w:pPr>
    </w:p>
    <w:p w:rsidR="00F466A1" w:rsidRDefault="00F466A1" w:rsidP="00F466A1">
      <w:pPr>
        <w:pStyle w:val="Standardnte"/>
        <w:jc w:val="both"/>
      </w:pPr>
    </w:p>
    <w:p w:rsidR="00F466A1" w:rsidRDefault="00F466A1" w:rsidP="005974BB">
      <w:pPr>
        <w:pStyle w:val="Standardnte"/>
        <w:jc w:val="both"/>
      </w:pPr>
      <w:proofErr w:type="gramStart"/>
      <w:r>
        <w:t>. . . . . . . . . . . . . . . . . . . . . . . . .                                         . . . . . . . . . . . . . . . . . . . . . . pronajímatel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 w:rsidR="00313A18">
        <w:tab/>
      </w:r>
      <w:r>
        <w:t xml:space="preserve">nájemce    </w:t>
      </w:r>
    </w:p>
    <w:p w:rsidR="00F466A1" w:rsidRDefault="00F466A1" w:rsidP="00F466A1">
      <w:pPr>
        <w:rPr>
          <w:sz w:val="24"/>
        </w:rPr>
      </w:pPr>
    </w:p>
    <w:p w:rsidR="00F466A1" w:rsidRDefault="00F466A1" w:rsidP="00F466A1">
      <w:pPr>
        <w:ind w:left="660"/>
        <w:jc w:val="both"/>
        <w:rPr>
          <w:sz w:val="24"/>
        </w:rPr>
      </w:pPr>
    </w:p>
    <w:p w:rsidR="00F466A1" w:rsidRDefault="00F466A1" w:rsidP="00F466A1">
      <w:pPr>
        <w:rPr>
          <w:sz w:val="24"/>
        </w:rPr>
      </w:pPr>
    </w:p>
    <w:p w:rsidR="00F466A1" w:rsidRDefault="00F466A1" w:rsidP="00F466A1">
      <w:pPr>
        <w:rPr>
          <w:sz w:val="24"/>
        </w:rPr>
      </w:pPr>
    </w:p>
    <w:p w:rsidR="00F466A1" w:rsidRDefault="00F466A1" w:rsidP="00F466A1">
      <w:pPr>
        <w:rPr>
          <w:sz w:val="24"/>
        </w:rPr>
      </w:pPr>
    </w:p>
    <w:p w:rsidR="00F466A1" w:rsidRDefault="00F466A1" w:rsidP="00F466A1">
      <w:pPr>
        <w:rPr>
          <w:sz w:val="24"/>
        </w:rPr>
      </w:pPr>
    </w:p>
    <w:p w:rsidR="00F466A1" w:rsidRDefault="00F466A1" w:rsidP="00F466A1">
      <w:pPr>
        <w:rPr>
          <w:color w:val="FF0000"/>
        </w:rPr>
      </w:pPr>
    </w:p>
    <w:p w:rsidR="00F466A1" w:rsidRDefault="00F466A1" w:rsidP="00F466A1">
      <w:pPr>
        <w:rPr>
          <w:color w:val="FF0000"/>
        </w:rPr>
      </w:pPr>
    </w:p>
    <w:p w:rsidR="00F466A1" w:rsidRDefault="00F466A1" w:rsidP="00F466A1">
      <w:pPr>
        <w:rPr>
          <w:color w:val="FF0000"/>
          <w:sz w:val="24"/>
        </w:rPr>
      </w:pPr>
    </w:p>
    <w:p w:rsidR="00F466A1" w:rsidRDefault="00F466A1" w:rsidP="00F466A1">
      <w:pPr>
        <w:rPr>
          <w:color w:val="FF0000"/>
          <w:sz w:val="24"/>
        </w:rPr>
      </w:pPr>
    </w:p>
    <w:p w:rsidR="00F466A1" w:rsidRDefault="00F466A1" w:rsidP="00F466A1"/>
    <w:p w:rsidR="00F466A1" w:rsidRDefault="00F466A1" w:rsidP="00F466A1"/>
    <w:p w:rsidR="00F466A1" w:rsidRDefault="00F466A1" w:rsidP="00F466A1">
      <w:pPr>
        <w:rPr>
          <w:sz w:val="24"/>
        </w:rPr>
      </w:pPr>
    </w:p>
    <w:p w:rsidR="00F466A1" w:rsidRDefault="00F466A1" w:rsidP="00F466A1"/>
    <w:p w:rsidR="00F466A1" w:rsidRDefault="00F466A1" w:rsidP="00F466A1"/>
    <w:p w:rsidR="009C27E1" w:rsidRDefault="009C27E1"/>
    <w:p w:rsidR="00190332" w:rsidRDefault="00190332"/>
    <w:p w:rsidR="00190332" w:rsidRDefault="00190332"/>
    <w:p w:rsidR="00190332" w:rsidRDefault="00190332"/>
    <w:p w:rsidR="00190332" w:rsidRDefault="00190332"/>
    <w:p w:rsidR="00190332" w:rsidRDefault="00190332"/>
    <w:p w:rsidR="00190332" w:rsidRDefault="00190332"/>
    <w:p w:rsidR="00190332" w:rsidRDefault="00190332"/>
    <w:p w:rsidR="00190332" w:rsidRDefault="00190332"/>
    <w:p w:rsidR="00190332" w:rsidRDefault="00190332" w:rsidP="00190332">
      <w:pPr>
        <w:rPr>
          <w:b/>
          <w:sz w:val="24"/>
          <w:szCs w:val="24"/>
          <w:u w:val="single"/>
        </w:rPr>
      </w:pPr>
      <w:r w:rsidRPr="00020782">
        <w:rPr>
          <w:b/>
          <w:sz w:val="24"/>
          <w:szCs w:val="24"/>
          <w:u w:val="single"/>
        </w:rPr>
        <w:t>Příloha číslo 2</w:t>
      </w:r>
    </w:p>
    <w:p w:rsidR="00190332" w:rsidRDefault="00190332" w:rsidP="00190332">
      <w:pPr>
        <w:rPr>
          <w:b/>
          <w:sz w:val="24"/>
          <w:szCs w:val="24"/>
          <w:u w:val="single"/>
        </w:rPr>
      </w:pPr>
    </w:p>
    <w:p w:rsidR="00190332" w:rsidRDefault="00190332" w:rsidP="00190332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Rozpis jednotlivých dnů užívání tělocvičny</w:t>
      </w:r>
    </w:p>
    <w:p w:rsidR="00190332" w:rsidRDefault="00190332" w:rsidP="00190332">
      <w:pPr>
        <w:rPr>
          <w:b/>
          <w:sz w:val="24"/>
          <w:szCs w:val="24"/>
          <w:u w:val="single"/>
        </w:rPr>
      </w:pPr>
    </w:p>
    <w:p w:rsidR="00190332" w:rsidRPr="00020782" w:rsidRDefault="00190332" w:rsidP="00190332">
      <w:pPr>
        <w:rPr>
          <w:sz w:val="24"/>
          <w:szCs w:val="24"/>
        </w:rPr>
      </w:pPr>
    </w:p>
    <w:p w:rsidR="00190332" w:rsidRPr="00020782" w:rsidRDefault="00190332" w:rsidP="00190332">
      <w:pPr>
        <w:spacing w:line="480" w:lineRule="auto"/>
        <w:rPr>
          <w:sz w:val="24"/>
          <w:szCs w:val="24"/>
        </w:rPr>
      </w:pPr>
      <w:r w:rsidRPr="00020782">
        <w:rPr>
          <w:sz w:val="24"/>
          <w:szCs w:val="24"/>
        </w:rPr>
        <w:t>Po  1</w:t>
      </w:r>
      <w:r>
        <w:rPr>
          <w:sz w:val="24"/>
          <w:szCs w:val="24"/>
        </w:rPr>
        <w:t>8</w:t>
      </w:r>
      <w:r w:rsidRPr="00020782">
        <w:rPr>
          <w:sz w:val="24"/>
          <w:szCs w:val="24"/>
        </w:rPr>
        <w:t>:</w:t>
      </w:r>
      <w:r>
        <w:rPr>
          <w:sz w:val="24"/>
          <w:szCs w:val="24"/>
        </w:rPr>
        <w:t>0</w:t>
      </w:r>
      <w:r w:rsidRPr="00020782">
        <w:rPr>
          <w:sz w:val="24"/>
          <w:szCs w:val="24"/>
        </w:rPr>
        <w:t>0</w:t>
      </w:r>
      <w:r>
        <w:rPr>
          <w:sz w:val="24"/>
          <w:szCs w:val="24"/>
        </w:rPr>
        <w:t xml:space="preserve"> </w:t>
      </w:r>
      <w:r w:rsidRPr="00020782">
        <w:rPr>
          <w:sz w:val="24"/>
          <w:szCs w:val="24"/>
        </w:rPr>
        <w:t>-</w:t>
      </w:r>
      <w:r>
        <w:rPr>
          <w:sz w:val="24"/>
          <w:szCs w:val="24"/>
        </w:rPr>
        <w:t xml:space="preserve"> 19</w:t>
      </w:r>
      <w:r w:rsidRPr="00020782">
        <w:rPr>
          <w:sz w:val="24"/>
          <w:szCs w:val="24"/>
        </w:rPr>
        <w:t>:30</w:t>
      </w:r>
      <w:r>
        <w:rPr>
          <w:sz w:val="24"/>
          <w:szCs w:val="24"/>
        </w:rPr>
        <w:t xml:space="preserve"> hod</w:t>
      </w:r>
    </w:p>
    <w:p w:rsidR="00190332" w:rsidRPr="00020782" w:rsidRDefault="00190332" w:rsidP="00190332">
      <w:pPr>
        <w:spacing w:line="480" w:lineRule="auto"/>
        <w:rPr>
          <w:sz w:val="24"/>
          <w:szCs w:val="24"/>
        </w:rPr>
      </w:pPr>
      <w:r w:rsidRPr="00020782">
        <w:rPr>
          <w:sz w:val="24"/>
          <w:szCs w:val="24"/>
        </w:rPr>
        <w:t>Út  1</w:t>
      </w:r>
      <w:r>
        <w:rPr>
          <w:sz w:val="24"/>
          <w:szCs w:val="24"/>
        </w:rPr>
        <w:t>6</w:t>
      </w:r>
      <w:r w:rsidRPr="00020782">
        <w:rPr>
          <w:sz w:val="24"/>
          <w:szCs w:val="24"/>
        </w:rPr>
        <w:t>:</w:t>
      </w:r>
      <w:r>
        <w:rPr>
          <w:sz w:val="24"/>
          <w:szCs w:val="24"/>
        </w:rPr>
        <w:t>0</w:t>
      </w:r>
      <w:r w:rsidRPr="00020782">
        <w:rPr>
          <w:sz w:val="24"/>
          <w:szCs w:val="24"/>
        </w:rPr>
        <w:t>0</w:t>
      </w:r>
      <w:r>
        <w:rPr>
          <w:sz w:val="24"/>
          <w:szCs w:val="24"/>
        </w:rPr>
        <w:t xml:space="preserve"> </w:t>
      </w:r>
      <w:r w:rsidRPr="00020782">
        <w:rPr>
          <w:sz w:val="24"/>
          <w:szCs w:val="24"/>
        </w:rPr>
        <w:t>-</w:t>
      </w:r>
      <w:r>
        <w:rPr>
          <w:sz w:val="24"/>
          <w:szCs w:val="24"/>
        </w:rPr>
        <w:t xml:space="preserve"> 19</w:t>
      </w:r>
      <w:r w:rsidRPr="00020782">
        <w:rPr>
          <w:sz w:val="24"/>
          <w:szCs w:val="24"/>
        </w:rPr>
        <w:t>:</w:t>
      </w:r>
      <w:r>
        <w:rPr>
          <w:sz w:val="24"/>
          <w:szCs w:val="24"/>
        </w:rPr>
        <w:t>3</w:t>
      </w:r>
      <w:r w:rsidRPr="00020782">
        <w:rPr>
          <w:sz w:val="24"/>
          <w:szCs w:val="24"/>
        </w:rPr>
        <w:t>0</w:t>
      </w:r>
      <w:r>
        <w:rPr>
          <w:sz w:val="24"/>
          <w:szCs w:val="24"/>
        </w:rPr>
        <w:t xml:space="preserve"> hod</w:t>
      </w:r>
    </w:p>
    <w:p w:rsidR="00190332" w:rsidRPr="00020782" w:rsidRDefault="00190332" w:rsidP="00190332">
      <w:pPr>
        <w:tabs>
          <w:tab w:val="left" w:pos="426"/>
        </w:tabs>
        <w:spacing w:line="480" w:lineRule="auto"/>
        <w:rPr>
          <w:sz w:val="24"/>
          <w:szCs w:val="24"/>
        </w:rPr>
      </w:pPr>
      <w:r w:rsidRPr="00020782">
        <w:rPr>
          <w:sz w:val="24"/>
          <w:szCs w:val="24"/>
        </w:rPr>
        <w:t xml:space="preserve">ČT </w:t>
      </w:r>
      <w:r>
        <w:rPr>
          <w:sz w:val="24"/>
          <w:szCs w:val="24"/>
        </w:rPr>
        <w:tab/>
      </w:r>
      <w:r w:rsidRPr="00020782">
        <w:rPr>
          <w:sz w:val="24"/>
          <w:szCs w:val="24"/>
        </w:rPr>
        <w:t>1</w:t>
      </w:r>
      <w:r>
        <w:rPr>
          <w:sz w:val="24"/>
          <w:szCs w:val="24"/>
        </w:rPr>
        <w:t>8</w:t>
      </w:r>
      <w:r w:rsidRPr="00020782">
        <w:rPr>
          <w:sz w:val="24"/>
          <w:szCs w:val="24"/>
        </w:rPr>
        <w:t>:</w:t>
      </w:r>
      <w:r>
        <w:rPr>
          <w:sz w:val="24"/>
          <w:szCs w:val="24"/>
        </w:rPr>
        <w:t>0</w:t>
      </w:r>
      <w:r w:rsidRPr="00020782">
        <w:rPr>
          <w:sz w:val="24"/>
          <w:szCs w:val="24"/>
        </w:rPr>
        <w:t>0</w:t>
      </w:r>
      <w:r>
        <w:rPr>
          <w:sz w:val="24"/>
          <w:szCs w:val="24"/>
        </w:rPr>
        <w:t xml:space="preserve"> </w:t>
      </w:r>
      <w:r w:rsidRPr="00020782">
        <w:rPr>
          <w:sz w:val="24"/>
          <w:szCs w:val="24"/>
        </w:rPr>
        <w:t>-</w:t>
      </w:r>
      <w:r>
        <w:rPr>
          <w:sz w:val="24"/>
          <w:szCs w:val="24"/>
        </w:rPr>
        <w:t xml:space="preserve"> 19</w:t>
      </w:r>
      <w:r w:rsidRPr="00020782">
        <w:rPr>
          <w:sz w:val="24"/>
          <w:szCs w:val="24"/>
        </w:rPr>
        <w:t>:30</w:t>
      </w:r>
      <w:r>
        <w:rPr>
          <w:sz w:val="24"/>
          <w:szCs w:val="24"/>
        </w:rPr>
        <w:t xml:space="preserve"> hod</w:t>
      </w:r>
    </w:p>
    <w:p w:rsidR="00190332" w:rsidRPr="00020782" w:rsidRDefault="00190332" w:rsidP="00190332">
      <w:pPr>
        <w:tabs>
          <w:tab w:val="left" w:pos="426"/>
        </w:tabs>
        <w:spacing w:line="480" w:lineRule="auto"/>
        <w:rPr>
          <w:sz w:val="24"/>
          <w:szCs w:val="24"/>
        </w:rPr>
      </w:pPr>
      <w:r w:rsidRPr="00020782">
        <w:rPr>
          <w:sz w:val="24"/>
          <w:szCs w:val="24"/>
        </w:rPr>
        <w:t xml:space="preserve">Pá </w:t>
      </w:r>
      <w:r>
        <w:rPr>
          <w:sz w:val="24"/>
          <w:szCs w:val="24"/>
        </w:rPr>
        <w:tab/>
      </w:r>
      <w:r w:rsidRPr="00020782">
        <w:rPr>
          <w:sz w:val="24"/>
          <w:szCs w:val="24"/>
        </w:rPr>
        <w:t>1</w:t>
      </w:r>
      <w:r>
        <w:rPr>
          <w:sz w:val="24"/>
          <w:szCs w:val="24"/>
        </w:rPr>
        <w:t>5</w:t>
      </w:r>
      <w:r w:rsidRPr="00020782">
        <w:rPr>
          <w:sz w:val="24"/>
          <w:szCs w:val="24"/>
        </w:rPr>
        <w:t>:</w:t>
      </w:r>
      <w:r>
        <w:rPr>
          <w:sz w:val="24"/>
          <w:szCs w:val="24"/>
        </w:rPr>
        <w:t>3</w:t>
      </w:r>
      <w:r w:rsidRPr="00020782">
        <w:rPr>
          <w:sz w:val="24"/>
          <w:szCs w:val="24"/>
        </w:rPr>
        <w:t>0</w:t>
      </w:r>
      <w:r>
        <w:rPr>
          <w:sz w:val="24"/>
          <w:szCs w:val="24"/>
        </w:rPr>
        <w:t xml:space="preserve"> </w:t>
      </w:r>
      <w:r w:rsidRPr="00020782">
        <w:rPr>
          <w:sz w:val="24"/>
          <w:szCs w:val="24"/>
        </w:rPr>
        <w:t>-</w:t>
      </w:r>
      <w:r>
        <w:rPr>
          <w:sz w:val="24"/>
          <w:szCs w:val="24"/>
        </w:rPr>
        <w:t xml:space="preserve"> 16</w:t>
      </w:r>
      <w:r w:rsidRPr="00020782">
        <w:rPr>
          <w:sz w:val="24"/>
          <w:szCs w:val="24"/>
        </w:rPr>
        <w:t>:</w:t>
      </w:r>
      <w:r>
        <w:rPr>
          <w:sz w:val="24"/>
          <w:szCs w:val="24"/>
        </w:rPr>
        <w:t>3</w:t>
      </w:r>
      <w:r w:rsidRPr="00020782">
        <w:rPr>
          <w:sz w:val="24"/>
          <w:szCs w:val="24"/>
        </w:rPr>
        <w:t>0</w:t>
      </w:r>
      <w:r>
        <w:rPr>
          <w:sz w:val="24"/>
          <w:szCs w:val="24"/>
        </w:rPr>
        <w:t xml:space="preserve"> hod</w:t>
      </w:r>
    </w:p>
    <w:p w:rsidR="00190332" w:rsidRPr="00020782" w:rsidRDefault="00190332" w:rsidP="00190332">
      <w:pPr>
        <w:rPr>
          <w:sz w:val="24"/>
          <w:szCs w:val="24"/>
        </w:rPr>
      </w:pPr>
    </w:p>
    <w:p w:rsidR="00190332" w:rsidRDefault="00190332"/>
    <w:sectPr w:rsidR="001903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D73E6"/>
    <w:multiLevelType w:val="hybridMultilevel"/>
    <w:tmpl w:val="1C449E0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0031BA"/>
    <w:multiLevelType w:val="hybridMultilevel"/>
    <w:tmpl w:val="51BCE942"/>
    <w:lvl w:ilvl="0" w:tplc="0405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1450F39"/>
    <w:multiLevelType w:val="hybridMultilevel"/>
    <w:tmpl w:val="4F1A327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697B85"/>
    <w:multiLevelType w:val="hybridMultilevel"/>
    <w:tmpl w:val="B850509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C30830"/>
    <w:multiLevelType w:val="hybridMultilevel"/>
    <w:tmpl w:val="53846DDC"/>
    <w:lvl w:ilvl="0" w:tplc="7634256E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6271C50"/>
    <w:multiLevelType w:val="hybridMultilevel"/>
    <w:tmpl w:val="B8E472AE"/>
    <w:lvl w:ilvl="0" w:tplc="268E9FF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7052EC5"/>
    <w:multiLevelType w:val="hybridMultilevel"/>
    <w:tmpl w:val="B7583400"/>
    <w:lvl w:ilvl="0" w:tplc="308CDA64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1A93A2F"/>
    <w:multiLevelType w:val="hybridMultilevel"/>
    <w:tmpl w:val="04CA1B0E"/>
    <w:lvl w:ilvl="0" w:tplc="FC42166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</w:lvl>
    <w:lvl w:ilvl="1" w:tplc="5F800F52">
      <w:start w:val="1"/>
      <w:numFmt w:val="lowerLetter"/>
      <w:lvlText w:val="%2)"/>
      <w:lvlJc w:val="left"/>
      <w:pPr>
        <w:tabs>
          <w:tab w:val="num" w:pos="1785"/>
        </w:tabs>
        <w:ind w:left="1785" w:hanging="705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E47360C"/>
    <w:multiLevelType w:val="hybridMultilevel"/>
    <w:tmpl w:val="F9746C9E"/>
    <w:lvl w:ilvl="0" w:tplc="F69A12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6A1"/>
    <w:rsid w:val="00007285"/>
    <w:rsid w:val="00011DD7"/>
    <w:rsid w:val="0001582B"/>
    <w:rsid w:val="000172A8"/>
    <w:rsid w:val="00017325"/>
    <w:rsid w:val="000250EA"/>
    <w:rsid w:val="000256A2"/>
    <w:rsid w:val="00032DE4"/>
    <w:rsid w:val="00034D6C"/>
    <w:rsid w:val="000412EC"/>
    <w:rsid w:val="00044227"/>
    <w:rsid w:val="00052A7C"/>
    <w:rsid w:val="00052AB9"/>
    <w:rsid w:val="00063622"/>
    <w:rsid w:val="00071524"/>
    <w:rsid w:val="0007591D"/>
    <w:rsid w:val="000768F7"/>
    <w:rsid w:val="00077867"/>
    <w:rsid w:val="000830DE"/>
    <w:rsid w:val="00093CCB"/>
    <w:rsid w:val="00094452"/>
    <w:rsid w:val="00097989"/>
    <w:rsid w:val="000B48F2"/>
    <w:rsid w:val="000C13C6"/>
    <w:rsid w:val="000C2720"/>
    <w:rsid w:val="000D2A21"/>
    <w:rsid w:val="000D33A4"/>
    <w:rsid w:val="000D36C9"/>
    <w:rsid w:val="000E4E1A"/>
    <w:rsid w:val="000F1FBE"/>
    <w:rsid w:val="000F3BC9"/>
    <w:rsid w:val="000F751E"/>
    <w:rsid w:val="00100329"/>
    <w:rsid w:val="001006AA"/>
    <w:rsid w:val="00110195"/>
    <w:rsid w:val="001115D1"/>
    <w:rsid w:val="00111C0D"/>
    <w:rsid w:val="00117207"/>
    <w:rsid w:val="001231F3"/>
    <w:rsid w:val="00124DC7"/>
    <w:rsid w:val="00124FCA"/>
    <w:rsid w:val="0012511D"/>
    <w:rsid w:val="001264AE"/>
    <w:rsid w:val="00130568"/>
    <w:rsid w:val="0013120D"/>
    <w:rsid w:val="00134FED"/>
    <w:rsid w:val="00135833"/>
    <w:rsid w:val="00136B15"/>
    <w:rsid w:val="00140895"/>
    <w:rsid w:val="00151F01"/>
    <w:rsid w:val="00161DA7"/>
    <w:rsid w:val="00163B8D"/>
    <w:rsid w:val="001654CB"/>
    <w:rsid w:val="00171C78"/>
    <w:rsid w:val="00172E77"/>
    <w:rsid w:val="00177EFA"/>
    <w:rsid w:val="00190332"/>
    <w:rsid w:val="0019430D"/>
    <w:rsid w:val="001A22A8"/>
    <w:rsid w:val="001C0D5A"/>
    <w:rsid w:val="001C59C2"/>
    <w:rsid w:val="001E10BE"/>
    <w:rsid w:val="001E6B89"/>
    <w:rsid w:val="001E7A95"/>
    <w:rsid w:val="001F0C14"/>
    <w:rsid w:val="001F3831"/>
    <w:rsid w:val="00200DF0"/>
    <w:rsid w:val="002057DD"/>
    <w:rsid w:val="00213D0D"/>
    <w:rsid w:val="00231BCB"/>
    <w:rsid w:val="0023469E"/>
    <w:rsid w:val="00236123"/>
    <w:rsid w:val="00237581"/>
    <w:rsid w:val="002447C9"/>
    <w:rsid w:val="002502DC"/>
    <w:rsid w:val="00250C46"/>
    <w:rsid w:val="00251E93"/>
    <w:rsid w:val="0025447B"/>
    <w:rsid w:val="00262861"/>
    <w:rsid w:val="002673FC"/>
    <w:rsid w:val="00275808"/>
    <w:rsid w:val="002760FC"/>
    <w:rsid w:val="00282DAE"/>
    <w:rsid w:val="00294507"/>
    <w:rsid w:val="002B1421"/>
    <w:rsid w:val="002C19AB"/>
    <w:rsid w:val="002C4E85"/>
    <w:rsid w:val="002C7C42"/>
    <w:rsid w:val="002D104E"/>
    <w:rsid w:val="002E3613"/>
    <w:rsid w:val="002F00DD"/>
    <w:rsid w:val="002F011C"/>
    <w:rsid w:val="002F2C64"/>
    <w:rsid w:val="00306464"/>
    <w:rsid w:val="00313695"/>
    <w:rsid w:val="00313A18"/>
    <w:rsid w:val="00321B35"/>
    <w:rsid w:val="00332B86"/>
    <w:rsid w:val="003472DC"/>
    <w:rsid w:val="00347595"/>
    <w:rsid w:val="003532A9"/>
    <w:rsid w:val="003605A4"/>
    <w:rsid w:val="00364D9E"/>
    <w:rsid w:val="00376EEE"/>
    <w:rsid w:val="0038450A"/>
    <w:rsid w:val="00387108"/>
    <w:rsid w:val="003916AD"/>
    <w:rsid w:val="00395EB2"/>
    <w:rsid w:val="003A469B"/>
    <w:rsid w:val="003A6F57"/>
    <w:rsid w:val="003B2351"/>
    <w:rsid w:val="003B4F6E"/>
    <w:rsid w:val="003C3002"/>
    <w:rsid w:val="003C5D79"/>
    <w:rsid w:val="003C6A77"/>
    <w:rsid w:val="003D0C65"/>
    <w:rsid w:val="003D18C2"/>
    <w:rsid w:val="003D3AC7"/>
    <w:rsid w:val="003E64A9"/>
    <w:rsid w:val="003E6775"/>
    <w:rsid w:val="003F0E68"/>
    <w:rsid w:val="003F4C09"/>
    <w:rsid w:val="00403D60"/>
    <w:rsid w:val="00410424"/>
    <w:rsid w:val="00414AD6"/>
    <w:rsid w:val="00414C43"/>
    <w:rsid w:val="00420EF4"/>
    <w:rsid w:val="0042353C"/>
    <w:rsid w:val="00424197"/>
    <w:rsid w:val="00426BBA"/>
    <w:rsid w:val="00431E21"/>
    <w:rsid w:val="004421F5"/>
    <w:rsid w:val="004436FE"/>
    <w:rsid w:val="004527CC"/>
    <w:rsid w:val="00464C63"/>
    <w:rsid w:val="004771BE"/>
    <w:rsid w:val="0048131E"/>
    <w:rsid w:val="004A01FB"/>
    <w:rsid w:val="004A4600"/>
    <w:rsid w:val="004B00CF"/>
    <w:rsid w:val="004C39D7"/>
    <w:rsid w:val="004C4C40"/>
    <w:rsid w:val="004C5C4F"/>
    <w:rsid w:val="004D3D37"/>
    <w:rsid w:val="004D4900"/>
    <w:rsid w:val="004D61BE"/>
    <w:rsid w:val="004F0218"/>
    <w:rsid w:val="004F1C61"/>
    <w:rsid w:val="004F3E84"/>
    <w:rsid w:val="004F6706"/>
    <w:rsid w:val="005142A9"/>
    <w:rsid w:val="005161F7"/>
    <w:rsid w:val="0052553F"/>
    <w:rsid w:val="00527DB6"/>
    <w:rsid w:val="00541A5B"/>
    <w:rsid w:val="00550063"/>
    <w:rsid w:val="00554590"/>
    <w:rsid w:val="00555820"/>
    <w:rsid w:val="0056400E"/>
    <w:rsid w:val="005646CD"/>
    <w:rsid w:val="005709FC"/>
    <w:rsid w:val="0057507D"/>
    <w:rsid w:val="0058371F"/>
    <w:rsid w:val="005850E7"/>
    <w:rsid w:val="00590444"/>
    <w:rsid w:val="00590CE2"/>
    <w:rsid w:val="00597254"/>
    <w:rsid w:val="005974BB"/>
    <w:rsid w:val="005A3746"/>
    <w:rsid w:val="005A3870"/>
    <w:rsid w:val="005B0F03"/>
    <w:rsid w:val="005B1E35"/>
    <w:rsid w:val="005C4D68"/>
    <w:rsid w:val="005D2056"/>
    <w:rsid w:val="005D448B"/>
    <w:rsid w:val="005D72F0"/>
    <w:rsid w:val="005E3386"/>
    <w:rsid w:val="006000DD"/>
    <w:rsid w:val="00600152"/>
    <w:rsid w:val="00613852"/>
    <w:rsid w:val="006168AB"/>
    <w:rsid w:val="006169E2"/>
    <w:rsid w:val="006201D8"/>
    <w:rsid w:val="006263F7"/>
    <w:rsid w:val="00630997"/>
    <w:rsid w:val="00630B7A"/>
    <w:rsid w:val="006323B3"/>
    <w:rsid w:val="006329AA"/>
    <w:rsid w:val="00641697"/>
    <w:rsid w:val="00647394"/>
    <w:rsid w:val="00647834"/>
    <w:rsid w:val="00647E8C"/>
    <w:rsid w:val="00652D5A"/>
    <w:rsid w:val="006544DA"/>
    <w:rsid w:val="00665C00"/>
    <w:rsid w:val="00665CC0"/>
    <w:rsid w:val="00671BCB"/>
    <w:rsid w:val="00680E4F"/>
    <w:rsid w:val="00681929"/>
    <w:rsid w:val="00691ADA"/>
    <w:rsid w:val="006948FA"/>
    <w:rsid w:val="00695C9A"/>
    <w:rsid w:val="006B70D9"/>
    <w:rsid w:val="006C1A08"/>
    <w:rsid w:val="006C1DAB"/>
    <w:rsid w:val="006C3561"/>
    <w:rsid w:val="006C4F3C"/>
    <w:rsid w:val="006C5711"/>
    <w:rsid w:val="006C5BE0"/>
    <w:rsid w:val="006C6987"/>
    <w:rsid w:val="006E77B9"/>
    <w:rsid w:val="006F103F"/>
    <w:rsid w:val="006F2F8D"/>
    <w:rsid w:val="006F5A6E"/>
    <w:rsid w:val="006F6280"/>
    <w:rsid w:val="006F6C1D"/>
    <w:rsid w:val="00700C46"/>
    <w:rsid w:val="00701A17"/>
    <w:rsid w:val="0070241A"/>
    <w:rsid w:val="00705E49"/>
    <w:rsid w:val="00711C23"/>
    <w:rsid w:val="00712A9B"/>
    <w:rsid w:val="00733CEA"/>
    <w:rsid w:val="00767646"/>
    <w:rsid w:val="00767737"/>
    <w:rsid w:val="0077595B"/>
    <w:rsid w:val="007825B2"/>
    <w:rsid w:val="007A5219"/>
    <w:rsid w:val="007B2366"/>
    <w:rsid w:val="007B4E89"/>
    <w:rsid w:val="007C2952"/>
    <w:rsid w:val="007C2BE3"/>
    <w:rsid w:val="007C6571"/>
    <w:rsid w:val="007C74D6"/>
    <w:rsid w:val="007E661C"/>
    <w:rsid w:val="007F1532"/>
    <w:rsid w:val="007F19BC"/>
    <w:rsid w:val="007F7A6E"/>
    <w:rsid w:val="008001C5"/>
    <w:rsid w:val="0081348F"/>
    <w:rsid w:val="00821B6F"/>
    <w:rsid w:val="00823B13"/>
    <w:rsid w:val="008328DB"/>
    <w:rsid w:val="00842B75"/>
    <w:rsid w:val="008520EC"/>
    <w:rsid w:val="00857987"/>
    <w:rsid w:val="0086462F"/>
    <w:rsid w:val="00867A7F"/>
    <w:rsid w:val="00870EAB"/>
    <w:rsid w:val="00870EB6"/>
    <w:rsid w:val="00873E1F"/>
    <w:rsid w:val="00874A79"/>
    <w:rsid w:val="0087600C"/>
    <w:rsid w:val="00877261"/>
    <w:rsid w:val="0088325B"/>
    <w:rsid w:val="008909EC"/>
    <w:rsid w:val="00893F29"/>
    <w:rsid w:val="008A3B88"/>
    <w:rsid w:val="008A61D6"/>
    <w:rsid w:val="008A71F5"/>
    <w:rsid w:val="008C2108"/>
    <w:rsid w:val="008C3F96"/>
    <w:rsid w:val="008C4A43"/>
    <w:rsid w:val="008C5457"/>
    <w:rsid w:val="008D2652"/>
    <w:rsid w:val="008E2A34"/>
    <w:rsid w:val="008E4F4C"/>
    <w:rsid w:val="008E5281"/>
    <w:rsid w:val="008F1D8C"/>
    <w:rsid w:val="008F2C4F"/>
    <w:rsid w:val="008F2FF9"/>
    <w:rsid w:val="008F69AE"/>
    <w:rsid w:val="0090094C"/>
    <w:rsid w:val="009266FA"/>
    <w:rsid w:val="00937701"/>
    <w:rsid w:val="0094200E"/>
    <w:rsid w:val="00942FE8"/>
    <w:rsid w:val="00966B4B"/>
    <w:rsid w:val="00967555"/>
    <w:rsid w:val="00977586"/>
    <w:rsid w:val="00977C6D"/>
    <w:rsid w:val="00993452"/>
    <w:rsid w:val="00993667"/>
    <w:rsid w:val="00996D19"/>
    <w:rsid w:val="009B27F7"/>
    <w:rsid w:val="009B4B3B"/>
    <w:rsid w:val="009B4C1E"/>
    <w:rsid w:val="009C27E1"/>
    <w:rsid w:val="009D501C"/>
    <w:rsid w:val="009E684F"/>
    <w:rsid w:val="009E7616"/>
    <w:rsid w:val="009F6193"/>
    <w:rsid w:val="009F6C56"/>
    <w:rsid w:val="00A00C5A"/>
    <w:rsid w:val="00A135A7"/>
    <w:rsid w:val="00A20926"/>
    <w:rsid w:val="00A20A5E"/>
    <w:rsid w:val="00A30741"/>
    <w:rsid w:val="00A3288B"/>
    <w:rsid w:val="00A3487C"/>
    <w:rsid w:val="00A36D06"/>
    <w:rsid w:val="00A37363"/>
    <w:rsid w:val="00A4002F"/>
    <w:rsid w:val="00A41BAC"/>
    <w:rsid w:val="00A5241F"/>
    <w:rsid w:val="00A56614"/>
    <w:rsid w:val="00A61921"/>
    <w:rsid w:val="00A725FB"/>
    <w:rsid w:val="00A7423D"/>
    <w:rsid w:val="00A76003"/>
    <w:rsid w:val="00A764F9"/>
    <w:rsid w:val="00A80473"/>
    <w:rsid w:val="00A83043"/>
    <w:rsid w:val="00A8577A"/>
    <w:rsid w:val="00A8788C"/>
    <w:rsid w:val="00A96547"/>
    <w:rsid w:val="00AA455A"/>
    <w:rsid w:val="00AA5CE4"/>
    <w:rsid w:val="00AB2CFC"/>
    <w:rsid w:val="00AB360B"/>
    <w:rsid w:val="00AC2CFF"/>
    <w:rsid w:val="00AC3864"/>
    <w:rsid w:val="00AC6635"/>
    <w:rsid w:val="00AD29E1"/>
    <w:rsid w:val="00AD5394"/>
    <w:rsid w:val="00AE0234"/>
    <w:rsid w:val="00AE0472"/>
    <w:rsid w:val="00AE560B"/>
    <w:rsid w:val="00AF23F4"/>
    <w:rsid w:val="00AF504E"/>
    <w:rsid w:val="00B063FF"/>
    <w:rsid w:val="00B177AD"/>
    <w:rsid w:val="00B35813"/>
    <w:rsid w:val="00B35996"/>
    <w:rsid w:val="00B3620F"/>
    <w:rsid w:val="00B40AE4"/>
    <w:rsid w:val="00B45DB1"/>
    <w:rsid w:val="00B767E9"/>
    <w:rsid w:val="00B81CF9"/>
    <w:rsid w:val="00B87A5D"/>
    <w:rsid w:val="00B96329"/>
    <w:rsid w:val="00B96B9F"/>
    <w:rsid w:val="00B97126"/>
    <w:rsid w:val="00BA4BF4"/>
    <w:rsid w:val="00BA6823"/>
    <w:rsid w:val="00BB26C5"/>
    <w:rsid w:val="00BB56CC"/>
    <w:rsid w:val="00BB72CB"/>
    <w:rsid w:val="00BB7610"/>
    <w:rsid w:val="00BC1949"/>
    <w:rsid w:val="00BC5941"/>
    <w:rsid w:val="00BD216A"/>
    <w:rsid w:val="00BD7539"/>
    <w:rsid w:val="00BE7534"/>
    <w:rsid w:val="00BF4652"/>
    <w:rsid w:val="00C005C1"/>
    <w:rsid w:val="00C042AA"/>
    <w:rsid w:val="00C060D3"/>
    <w:rsid w:val="00C10A81"/>
    <w:rsid w:val="00C13C9C"/>
    <w:rsid w:val="00C277A1"/>
    <w:rsid w:val="00C32176"/>
    <w:rsid w:val="00C44C38"/>
    <w:rsid w:val="00C45055"/>
    <w:rsid w:val="00C45E65"/>
    <w:rsid w:val="00C506D0"/>
    <w:rsid w:val="00C548E0"/>
    <w:rsid w:val="00C55DEB"/>
    <w:rsid w:val="00C657F0"/>
    <w:rsid w:val="00C72902"/>
    <w:rsid w:val="00C77393"/>
    <w:rsid w:val="00C91777"/>
    <w:rsid w:val="00C92F4B"/>
    <w:rsid w:val="00CB1E2B"/>
    <w:rsid w:val="00CB3E76"/>
    <w:rsid w:val="00CC0278"/>
    <w:rsid w:val="00CC09DF"/>
    <w:rsid w:val="00CD5BAF"/>
    <w:rsid w:val="00CD67C7"/>
    <w:rsid w:val="00CE2A48"/>
    <w:rsid w:val="00CF17B7"/>
    <w:rsid w:val="00CF1FA1"/>
    <w:rsid w:val="00CF2062"/>
    <w:rsid w:val="00CF51BA"/>
    <w:rsid w:val="00CF6707"/>
    <w:rsid w:val="00D011AD"/>
    <w:rsid w:val="00D1225B"/>
    <w:rsid w:val="00D34C0B"/>
    <w:rsid w:val="00D56621"/>
    <w:rsid w:val="00D56897"/>
    <w:rsid w:val="00D57731"/>
    <w:rsid w:val="00D66C59"/>
    <w:rsid w:val="00D741BC"/>
    <w:rsid w:val="00DA6829"/>
    <w:rsid w:val="00DB7954"/>
    <w:rsid w:val="00DC194B"/>
    <w:rsid w:val="00DC38C3"/>
    <w:rsid w:val="00DC441B"/>
    <w:rsid w:val="00DC7C93"/>
    <w:rsid w:val="00DD0175"/>
    <w:rsid w:val="00DD2329"/>
    <w:rsid w:val="00DD5EA9"/>
    <w:rsid w:val="00DD7B18"/>
    <w:rsid w:val="00DD7C3C"/>
    <w:rsid w:val="00DE5B71"/>
    <w:rsid w:val="00DF0180"/>
    <w:rsid w:val="00DF178E"/>
    <w:rsid w:val="00DF1B73"/>
    <w:rsid w:val="00E00D46"/>
    <w:rsid w:val="00E02873"/>
    <w:rsid w:val="00E12A5C"/>
    <w:rsid w:val="00E16A37"/>
    <w:rsid w:val="00E20BB1"/>
    <w:rsid w:val="00E20E3F"/>
    <w:rsid w:val="00E33D4B"/>
    <w:rsid w:val="00E363BD"/>
    <w:rsid w:val="00E36D89"/>
    <w:rsid w:val="00E37D87"/>
    <w:rsid w:val="00E4168C"/>
    <w:rsid w:val="00E56758"/>
    <w:rsid w:val="00E67CCC"/>
    <w:rsid w:val="00E67E29"/>
    <w:rsid w:val="00E75DC1"/>
    <w:rsid w:val="00E8466D"/>
    <w:rsid w:val="00EA0DEA"/>
    <w:rsid w:val="00EC1CB6"/>
    <w:rsid w:val="00EC20FD"/>
    <w:rsid w:val="00ED14FB"/>
    <w:rsid w:val="00ED4F0B"/>
    <w:rsid w:val="00EE1E90"/>
    <w:rsid w:val="00EE4CFF"/>
    <w:rsid w:val="00EE6A65"/>
    <w:rsid w:val="00EF2D14"/>
    <w:rsid w:val="00EF60BD"/>
    <w:rsid w:val="00F11A45"/>
    <w:rsid w:val="00F366D7"/>
    <w:rsid w:val="00F466A1"/>
    <w:rsid w:val="00F55C2B"/>
    <w:rsid w:val="00F5685A"/>
    <w:rsid w:val="00F63DBA"/>
    <w:rsid w:val="00F679D6"/>
    <w:rsid w:val="00F762EB"/>
    <w:rsid w:val="00F7665F"/>
    <w:rsid w:val="00F87D20"/>
    <w:rsid w:val="00F928E6"/>
    <w:rsid w:val="00F94102"/>
    <w:rsid w:val="00F968D9"/>
    <w:rsid w:val="00FA579F"/>
    <w:rsid w:val="00FB0427"/>
    <w:rsid w:val="00FB35E5"/>
    <w:rsid w:val="00FB4483"/>
    <w:rsid w:val="00FB6770"/>
    <w:rsid w:val="00FC2E88"/>
    <w:rsid w:val="00FC7236"/>
    <w:rsid w:val="00FC7883"/>
    <w:rsid w:val="00FD0D43"/>
    <w:rsid w:val="00FD69E9"/>
    <w:rsid w:val="00FD7B9E"/>
    <w:rsid w:val="00FE7884"/>
    <w:rsid w:val="00FE7D75"/>
    <w:rsid w:val="00FF583F"/>
    <w:rsid w:val="00FF6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F466A1"/>
  </w:style>
  <w:style w:type="paragraph" w:styleId="Nadpis1">
    <w:name w:val="heading 1"/>
    <w:basedOn w:val="Normln"/>
    <w:next w:val="Normln"/>
    <w:qFormat/>
    <w:rsid w:val="00F466A1"/>
    <w:pPr>
      <w:keepNext/>
      <w:outlineLvl w:val="0"/>
    </w:pPr>
    <w:rPr>
      <w:sz w:val="24"/>
    </w:rPr>
  </w:style>
  <w:style w:type="paragraph" w:styleId="Nadpis3">
    <w:name w:val="heading 3"/>
    <w:basedOn w:val="Normln"/>
    <w:next w:val="Normln"/>
    <w:qFormat/>
    <w:rsid w:val="003B235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F466A1"/>
    <w:pPr>
      <w:keepNext/>
      <w:ind w:left="709"/>
      <w:outlineLvl w:val="3"/>
    </w:pPr>
    <w:rPr>
      <w:sz w:val="24"/>
    </w:rPr>
  </w:style>
  <w:style w:type="paragraph" w:styleId="Nadpis5">
    <w:name w:val="heading 5"/>
    <w:basedOn w:val="Normln"/>
    <w:next w:val="Normln"/>
    <w:qFormat/>
    <w:rsid w:val="003B235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nte">
    <w:name w:val="Standardní te"/>
    <w:rsid w:val="00F466A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Zkladntext21">
    <w:name w:val="Základní text 21"/>
    <w:basedOn w:val="Normln"/>
    <w:rsid w:val="00F466A1"/>
    <w:pPr>
      <w:widowControl w:val="0"/>
      <w:suppressAutoHyphens/>
      <w:overflowPunct w:val="0"/>
      <w:autoSpaceDE w:val="0"/>
      <w:ind w:left="284" w:hanging="284"/>
      <w:jc w:val="both"/>
    </w:pPr>
    <w:rPr>
      <w:rFonts w:eastAsia="Lucida Sans Unicode"/>
      <w:sz w:val="24"/>
    </w:rPr>
  </w:style>
  <w:style w:type="paragraph" w:styleId="Zhlav">
    <w:name w:val="header"/>
    <w:basedOn w:val="Normln"/>
    <w:rsid w:val="003B2351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Zkladntext">
    <w:name w:val="Body Text"/>
    <w:basedOn w:val="Normln"/>
    <w:rsid w:val="003B2351"/>
    <w:pPr>
      <w:jc w:val="both"/>
    </w:pPr>
    <w:rPr>
      <w:rFonts w:ascii="Tahoma" w:hAnsi="Tahoma" w:cs="Tahoma"/>
      <w:sz w:val="24"/>
      <w:szCs w:val="24"/>
    </w:rPr>
  </w:style>
  <w:style w:type="paragraph" w:styleId="Textbubliny">
    <w:name w:val="Balloon Text"/>
    <w:basedOn w:val="Normln"/>
    <w:semiHidden/>
    <w:rsid w:val="003B2351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C45055"/>
    <w:pPr>
      <w:ind w:left="720"/>
      <w:contextualSpacing/>
    </w:pPr>
  </w:style>
  <w:style w:type="character" w:customStyle="1" w:styleId="tsubjname">
    <w:name w:val="tsubjname"/>
    <w:rsid w:val="006C1DAB"/>
  </w:style>
  <w:style w:type="character" w:styleId="Odkaznakoment">
    <w:name w:val="annotation reference"/>
    <w:rsid w:val="006C1A08"/>
    <w:rPr>
      <w:sz w:val="16"/>
      <w:szCs w:val="16"/>
    </w:rPr>
  </w:style>
  <w:style w:type="paragraph" w:styleId="Textkomente">
    <w:name w:val="annotation text"/>
    <w:basedOn w:val="Normln"/>
    <w:link w:val="TextkomenteChar"/>
    <w:rsid w:val="006C1A08"/>
  </w:style>
  <w:style w:type="character" w:customStyle="1" w:styleId="TextkomenteChar">
    <w:name w:val="Text komentáře Char"/>
    <w:basedOn w:val="Standardnpsmoodstavce"/>
    <w:link w:val="Textkomente"/>
    <w:rsid w:val="006C1A08"/>
  </w:style>
  <w:style w:type="paragraph" w:styleId="Pedmtkomente">
    <w:name w:val="annotation subject"/>
    <w:basedOn w:val="Textkomente"/>
    <w:next w:val="Textkomente"/>
    <w:link w:val="PedmtkomenteChar"/>
    <w:rsid w:val="006C1A08"/>
    <w:rPr>
      <w:b/>
      <w:bCs/>
    </w:rPr>
  </w:style>
  <w:style w:type="character" w:customStyle="1" w:styleId="PedmtkomenteChar">
    <w:name w:val="Předmět komentáře Char"/>
    <w:link w:val="Pedmtkomente"/>
    <w:rsid w:val="006C1A08"/>
    <w:rPr>
      <w:b/>
      <w:bCs/>
    </w:rPr>
  </w:style>
  <w:style w:type="paragraph" w:styleId="Revize">
    <w:name w:val="Revision"/>
    <w:hidden/>
    <w:uiPriority w:val="99"/>
    <w:semiHidden/>
    <w:rsid w:val="006C1A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F466A1"/>
  </w:style>
  <w:style w:type="paragraph" w:styleId="Nadpis1">
    <w:name w:val="heading 1"/>
    <w:basedOn w:val="Normln"/>
    <w:next w:val="Normln"/>
    <w:qFormat/>
    <w:rsid w:val="00F466A1"/>
    <w:pPr>
      <w:keepNext/>
      <w:outlineLvl w:val="0"/>
    </w:pPr>
    <w:rPr>
      <w:sz w:val="24"/>
    </w:rPr>
  </w:style>
  <w:style w:type="paragraph" w:styleId="Nadpis3">
    <w:name w:val="heading 3"/>
    <w:basedOn w:val="Normln"/>
    <w:next w:val="Normln"/>
    <w:qFormat/>
    <w:rsid w:val="003B235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F466A1"/>
    <w:pPr>
      <w:keepNext/>
      <w:ind w:left="709"/>
      <w:outlineLvl w:val="3"/>
    </w:pPr>
    <w:rPr>
      <w:sz w:val="24"/>
    </w:rPr>
  </w:style>
  <w:style w:type="paragraph" w:styleId="Nadpis5">
    <w:name w:val="heading 5"/>
    <w:basedOn w:val="Normln"/>
    <w:next w:val="Normln"/>
    <w:qFormat/>
    <w:rsid w:val="003B235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nte">
    <w:name w:val="Standardní te"/>
    <w:rsid w:val="00F466A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Zkladntext21">
    <w:name w:val="Základní text 21"/>
    <w:basedOn w:val="Normln"/>
    <w:rsid w:val="00F466A1"/>
    <w:pPr>
      <w:widowControl w:val="0"/>
      <w:suppressAutoHyphens/>
      <w:overflowPunct w:val="0"/>
      <w:autoSpaceDE w:val="0"/>
      <w:ind w:left="284" w:hanging="284"/>
      <w:jc w:val="both"/>
    </w:pPr>
    <w:rPr>
      <w:rFonts w:eastAsia="Lucida Sans Unicode"/>
      <w:sz w:val="24"/>
    </w:rPr>
  </w:style>
  <w:style w:type="paragraph" w:styleId="Zhlav">
    <w:name w:val="header"/>
    <w:basedOn w:val="Normln"/>
    <w:rsid w:val="003B2351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Zkladntext">
    <w:name w:val="Body Text"/>
    <w:basedOn w:val="Normln"/>
    <w:rsid w:val="003B2351"/>
    <w:pPr>
      <w:jc w:val="both"/>
    </w:pPr>
    <w:rPr>
      <w:rFonts w:ascii="Tahoma" w:hAnsi="Tahoma" w:cs="Tahoma"/>
      <w:sz w:val="24"/>
      <w:szCs w:val="24"/>
    </w:rPr>
  </w:style>
  <w:style w:type="paragraph" w:styleId="Textbubliny">
    <w:name w:val="Balloon Text"/>
    <w:basedOn w:val="Normln"/>
    <w:semiHidden/>
    <w:rsid w:val="003B2351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C45055"/>
    <w:pPr>
      <w:ind w:left="720"/>
      <w:contextualSpacing/>
    </w:pPr>
  </w:style>
  <w:style w:type="character" w:customStyle="1" w:styleId="tsubjname">
    <w:name w:val="tsubjname"/>
    <w:rsid w:val="006C1DAB"/>
  </w:style>
  <w:style w:type="character" w:styleId="Odkaznakoment">
    <w:name w:val="annotation reference"/>
    <w:rsid w:val="006C1A08"/>
    <w:rPr>
      <w:sz w:val="16"/>
      <w:szCs w:val="16"/>
    </w:rPr>
  </w:style>
  <w:style w:type="paragraph" w:styleId="Textkomente">
    <w:name w:val="annotation text"/>
    <w:basedOn w:val="Normln"/>
    <w:link w:val="TextkomenteChar"/>
    <w:rsid w:val="006C1A08"/>
  </w:style>
  <w:style w:type="character" w:customStyle="1" w:styleId="TextkomenteChar">
    <w:name w:val="Text komentáře Char"/>
    <w:basedOn w:val="Standardnpsmoodstavce"/>
    <w:link w:val="Textkomente"/>
    <w:rsid w:val="006C1A08"/>
  </w:style>
  <w:style w:type="paragraph" w:styleId="Pedmtkomente">
    <w:name w:val="annotation subject"/>
    <w:basedOn w:val="Textkomente"/>
    <w:next w:val="Textkomente"/>
    <w:link w:val="PedmtkomenteChar"/>
    <w:rsid w:val="006C1A08"/>
    <w:rPr>
      <w:b/>
      <w:bCs/>
    </w:rPr>
  </w:style>
  <w:style w:type="character" w:customStyle="1" w:styleId="PedmtkomenteChar">
    <w:name w:val="Předmět komentáře Char"/>
    <w:link w:val="Pedmtkomente"/>
    <w:rsid w:val="006C1A08"/>
    <w:rPr>
      <w:b/>
      <w:bCs/>
    </w:rPr>
  </w:style>
  <w:style w:type="paragraph" w:styleId="Revize">
    <w:name w:val="Revision"/>
    <w:hidden/>
    <w:uiPriority w:val="99"/>
    <w:semiHidden/>
    <w:rsid w:val="006C1A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26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18B240-909F-4AEE-BB1C-77A416B8D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2302</Words>
  <Characters>13585</Characters>
  <Application>Microsoft Office Word</Application>
  <DocSecurity>0</DocSecurity>
  <Lines>113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Níže uvedeného dne, měsíce a roku uzavřeli</vt:lpstr>
    </vt:vector>
  </TitlesOfParts>
  <Company>Microsoft</Company>
  <LinksUpToDate>false</LinksUpToDate>
  <CharactersWithSpaces>15856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Níže uvedeného dne, měsíce a roku uzavřeli</dc:title>
  <dc:creator>...</dc:creator>
  <cp:lastModifiedBy>david.liska</cp:lastModifiedBy>
  <cp:revision>2</cp:revision>
  <cp:lastPrinted>2017-08-24T09:12:00Z</cp:lastPrinted>
  <dcterms:created xsi:type="dcterms:W3CDTF">2017-08-25T06:49:00Z</dcterms:created>
  <dcterms:modified xsi:type="dcterms:W3CDTF">2017-08-25T06:49:00Z</dcterms:modified>
</cp:coreProperties>
</file>