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21D" w:rsidRDefault="00685D26">
      <w:pPr>
        <w:pStyle w:val="Nadpis10"/>
        <w:keepNext/>
        <w:keepLines/>
        <w:shd w:val="clear" w:color="auto" w:fill="auto"/>
        <w:spacing w:after="18" w:line="550" w:lineRule="exact"/>
        <w:ind w:left="600"/>
      </w:pPr>
      <w:bookmarkStart w:id="0" w:name="bookmark0"/>
      <w:r>
        <w:t>S m</w:t>
      </w:r>
      <w:r>
        <w:rPr>
          <w:rStyle w:val="Nadpis1Gungsuh275ptNetunNekurzva"/>
        </w:rPr>
        <w:t xml:space="preserve"> </w:t>
      </w:r>
      <w:r w:rsidRPr="000022EE">
        <w:rPr>
          <w:bCs w:val="0"/>
          <w:iCs w:val="0"/>
        </w:rPr>
        <w:t>l</w:t>
      </w:r>
      <w:r>
        <w:rPr>
          <w:rStyle w:val="Nadpis1Gungsuh275ptNetunNekurzva"/>
        </w:rPr>
        <w:t xml:space="preserve"> </w:t>
      </w:r>
      <w:r>
        <w:t>o u v a</w:t>
      </w:r>
      <w:bookmarkEnd w:id="0"/>
    </w:p>
    <w:p w:rsidR="0034321D" w:rsidRDefault="00685D26">
      <w:pPr>
        <w:pStyle w:val="Nadpis20"/>
        <w:keepNext/>
        <w:keepLines/>
        <w:shd w:val="clear" w:color="auto" w:fill="auto"/>
        <w:spacing w:before="0" w:after="254" w:line="320" w:lineRule="exact"/>
        <w:ind w:left="2320"/>
      </w:pPr>
      <w:bookmarkStart w:id="1" w:name="bookmark1"/>
      <w:r>
        <w:t>o nájmu nebytových prostor</w:t>
      </w:r>
      <w:bookmarkEnd w:id="1"/>
    </w:p>
    <w:p w:rsidR="0034321D" w:rsidRDefault="00685D26">
      <w:pPr>
        <w:pStyle w:val="Zkladntext2"/>
        <w:shd w:val="clear" w:color="auto" w:fill="auto"/>
        <w:spacing w:before="0" w:after="526" w:line="230" w:lineRule="exact"/>
        <w:ind w:left="20"/>
      </w:pPr>
      <w:r>
        <w:t>uzavřená níže uvedeného dne, měsíce a roku mezi smluvními stranami</w:t>
      </w:r>
    </w:p>
    <w:p w:rsidR="0034321D" w:rsidRDefault="00685D26">
      <w:pPr>
        <w:pStyle w:val="Nadpis320"/>
        <w:keepNext/>
        <w:keepLines/>
        <w:numPr>
          <w:ilvl w:val="0"/>
          <w:numId w:val="1"/>
        </w:numPr>
        <w:shd w:val="clear" w:color="auto" w:fill="auto"/>
        <w:tabs>
          <w:tab w:val="left" w:pos="289"/>
        </w:tabs>
        <w:spacing w:before="0"/>
        <w:ind w:left="20"/>
      </w:pPr>
      <w:bookmarkStart w:id="2" w:name="bookmark2"/>
      <w:r>
        <w:t>Slezská nemocnice v Opavě, příspěvková organizace</w:t>
      </w:r>
      <w:bookmarkEnd w:id="2"/>
    </w:p>
    <w:p w:rsidR="0034321D" w:rsidRDefault="00685D26">
      <w:pPr>
        <w:pStyle w:val="Zkladntext2"/>
        <w:shd w:val="clear" w:color="auto" w:fill="auto"/>
        <w:spacing w:before="0" w:after="0" w:line="288" w:lineRule="exact"/>
        <w:ind w:left="280"/>
        <w:jc w:val="left"/>
      </w:pPr>
      <w:r>
        <w:t>se sídlem Olomoucká 470/86, Předměstí, 746 01 Opava</w:t>
      </w:r>
    </w:p>
    <w:p w:rsidR="0034321D" w:rsidRDefault="00685D26">
      <w:pPr>
        <w:pStyle w:val="Zkladntext2"/>
        <w:shd w:val="clear" w:color="auto" w:fill="auto"/>
        <w:spacing w:before="0" w:after="0" w:line="288" w:lineRule="exact"/>
        <w:ind w:left="280" w:right="660"/>
        <w:jc w:val="left"/>
      </w:pPr>
      <w:r>
        <w:t>zapsaná v Obchodním rejstříku, vedeném u Krajského soudu v Ostravě v oddíle Pr., vložka 924,</w:t>
      </w:r>
    </w:p>
    <w:p w:rsidR="0034321D" w:rsidRDefault="00685D26">
      <w:pPr>
        <w:pStyle w:val="Zkladntext2"/>
        <w:shd w:val="clear" w:color="auto" w:fill="auto"/>
        <w:spacing w:before="0" w:after="0" w:line="288" w:lineRule="exact"/>
        <w:ind w:left="280"/>
        <w:jc w:val="left"/>
      </w:pPr>
      <w:r>
        <w:t>zastoupená MUDr. Ladislavem Václavcem, MBA - ředitelem</w:t>
      </w:r>
    </w:p>
    <w:p w:rsidR="0034321D" w:rsidRDefault="00685D26">
      <w:pPr>
        <w:pStyle w:val="Zkladntext2"/>
        <w:shd w:val="clear" w:color="auto" w:fill="auto"/>
        <w:spacing w:before="0" w:after="0" w:line="288" w:lineRule="exact"/>
        <w:ind w:left="280"/>
        <w:jc w:val="left"/>
      </w:pPr>
      <w:r>
        <w:t>IČ: 478 137 50</w:t>
      </w:r>
    </w:p>
    <w:p w:rsidR="0034321D" w:rsidRDefault="00685D26">
      <w:pPr>
        <w:pStyle w:val="Zkladntext2"/>
        <w:shd w:val="clear" w:color="auto" w:fill="auto"/>
        <w:spacing w:before="0" w:after="0" w:line="288" w:lineRule="exact"/>
        <w:ind w:left="280"/>
        <w:jc w:val="left"/>
      </w:pPr>
      <w:r>
        <w:t>DIČ: CZ 478 137 50</w:t>
      </w:r>
    </w:p>
    <w:p w:rsidR="0034321D" w:rsidRDefault="00685D26">
      <w:pPr>
        <w:pStyle w:val="Zkladntext2"/>
        <w:shd w:val="clear" w:color="auto" w:fill="auto"/>
        <w:spacing w:before="0" w:after="0" w:line="288" w:lineRule="exact"/>
        <w:ind w:left="280"/>
        <w:jc w:val="left"/>
      </w:pPr>
      <w:r>
        <w:t>bankovní spojení: KB, a.s. Opava</w:t>
      </w:r>
    </w:p>
    <w:p w:rsidR="0034321D" w:rsidRDefault="00685D26">
      <w:pPr>
        <w:pStyle w:val="Zkladntext2"/>
        <w:shd w:val="clear" w:color="auto" w:fill="auto"/>
        <w:spacing w:before="0" w:after="0" w:line="288" w:lineRule="exact"/>
        <w:ind w:left="280"/>
        <w:jc w:val="left"/>
      </w:pPr>
      <w:r>
        <w:t>číslo účtu: 19-0633950217/0100</w:t>
      </w:r>
    </w:p>
    <w:p w:rsidR="0034321D" w:rsidRDefault="00685D26">
      <w:pPr>
        <w:pStyle w:val="Zkladntext2"/>
        <w:shd w:val="clear" w:color="auto" w:fill="auto"/>
        <w:spacing w:before="0" w:after="0" w:line="288" w:lineRule="exact"/>
        <w:ind w:left="280"/>
        <w:jc w:val="left"/>
      </w:pPr>
      <w:r>
        <w:t>(dále jen jako „pronajímatel”)</w:t>
      </w:r>
    </w:p>
    <w:p w:rsidR="0034321D" w:rsidRDefault="00685D26">
      <w:pPr>
        <w:pStyle w:val="Zkladntext2"/>
        <w:shd w:val="clear" w:color="auto" w:fill="auto"/>
        <w:spacing w:before="0" w:after="300" w:line="288" w:lineRule="exact"/>
        <w:ind w:left="4460"/>
        <w:jc w:val="left"/>
      </w:pPr>
      <w:r>
        <w:t>a</w:t>
      </w:r>
    </w:p>
    <w:p w:rsidR="0034321D" w:rsidRDefault="00685D26">
      <w:pPr>
        <w:pStyle w:val="Nadpis320"/>
        <w:keepNext/>
        <w:keepLines/>
        <w:numPr>
          <w:ilvl w:val="0"/>
          <w:numId w:val="1"/>
        </w:numPr>
        <w:shd w:val="clear" w:color="auto" w:fill="auto"/>
        <w:tabs>
          <w:tab w:val="left" w:pos="318"/>
        </w:tabs>
        <w:spacing w:before="0"/>
        <w:ind w:left="20"/>
      </w:pPr>
      <w:bookmarkStart w:id="3" w:name="bookmark3"/>
      <w:r>
        <w:t>Psychiatrická nemocnice v Opavě</w:t>
      </w:r>
      <w:bookmarkEnd w:id="3"/>
    </w:p>
    <w:p w:rsidR="005C2399" w:rsidRDefault="00685D26">
      <w:pPr>
        <w:pStyle w:val="Zkladntext2"/>
        <w:shd w:val="clear" w:color="auto" w:fill="auto"/>
        <w:spacing w:before="0" w:after="0" w:line="288" w:lineRule="exact"/>
        <w:ind w:left="280" w:right="4700"/>
      </w:pPr>
      <w:r>
        <w:t xml:space="preserve">se sídlem Olomoucká 305/88, 746 </w:t>
      </w:r>
      <w:r w:rsidR="000022EE">
        <w:t xml:space="preserve">01 </w:t>
      </w:r>
      <w:r>
        <w:t>0</w:t>
      </w:r>
      <w:r w:rsidR="000022EE">
        <w:t>p</w:t>
      </w:r>
      <w:r>
        <w:t xml:space="preserve">ava </w:t>
      </w:r>
      <w:r w:rsidRPr="000022EE">
        <w:rPr>
          <w:sz w:val="22"/>
          <w:szCs w:val="22"/>
        </w:rPr>
        <w:t>za</w:t>
      </w:r>
      <w:r w:rsidR="005C2399" w:rsidRPr="000022EE">
        <w:rPr>
          <w:sz w:val="22"/>
          <w:szCs w:val="22"/>
        </w:rPr>
        <w:t>stoupená Ing. Zdeňkem Jiříčkem,</w:t>
      </w:r>
      <w:r w:rsidR="000022EE" w:rsidRPr="000022EE">
        <w:rPr>
          <w:sz w:val="22"/>
          <w:szCs w:val="22"/>
        </w:rPr>
        <w:t xml:space="preserve"> ř</w:t>
      </w:r>
      <w:r w:rsidRPr="000022EE">
        <w:rPr>
          <w:sz w:val="22"/>
          <w:szCs w:val="22"/>
        </w:rPr>
        <w:t>editelem</w:t>
      </w:r>
      <w:r>
        <w:t xml:space="preserve"> </w:t>
      </w:r>
    </w:p>
    <w:p w:rsidR="0034321D" w:rsidRDefault="00685D26">
      <w:pPr>
        <w:pStyle w:val="Zkladntext2"/>
        <w:shd w:val="clear" w:color="auto" w:fill="auto"/>
        <w:spacing w:before="0" w:after="0" w:line="288" w:lineRule="exact"/>
        <w:ind w:left="280" w:right="4700"/>
      </w:pPr>
      <w:r>
        <w:t>IČO: 00844004</w:t>
      </w:r>
    </w:p>
    <w:p w:rsidR="005C2399" w:rsidRDefault="005C2399">
      <w:pPr>
        <w:pStyle w:val="Zkladntext2"/>
        <w:shd w:val="clear" w:color="auto" w:fill="auto"/>
        <w:spacing w:before="0" w:after="0" w:line="288" w:lineRule="exact"/>
        <w:ind w:left="280" w:right="4700"/>
      </w:pPr>
      <w:r>
        <w:t>DIČ: CZ 00844004</w:t>
      </w:r>
    </w:p>
    <w:p w:rsidR="005C2399" w:rsidRDefault="005C2399">
      <w:pPr>
        <w:pStyle w:val="Zkladntext2"/>
        <w:shd w:val="clear" w:color="auto" w:fill="auto"/>
        <w:spacing w:before="0" w:after="0" w:line="288" w:lineRule="exact"/>
        <w:ind w:left="280" w:right="4700"/>
      </w:pPr>
      <w:r>
        <w:t>Bankovní spojení: ČNB, pobočka Ostrava, č.ú. 10006-339821/0710</w:t>
      </w:r>
      <w:r w:rsidR="000022EE">
        <w:t xml:space="preserve"> </w:t>
      </w:r>
    </w:p>
    <w:p w:rsidR="00226F7D" w:rsidRDefault="00685D26" w:rsidP="00226F7D">
      <w:pPr>
        <w:pStyle w:val="Zkladntext2"/>
        <w:shd w:val="clear" w:color="auto" w:fill="auto"/>
        <w:spacing w:before="0" w:after="0" w:line="288" w:lineRule="exact"/>
        <w:ind w:left="278" w:right="658"/>
        <w:jc w:val="left"/>
      </w:pPr>
      <w:r>
        <w:t xml:space="preserve">organizace je zřízená Ministerstvem zdravotnictví ČR, nezapsaná v OR </w:t>
      </w:r>
    </w:p>
    <w:p w:rsidR="0034321D" w:rsidRDefault="00685D26" w:rsidP="00226F7D">
      <w:pPr>
        <w:pStyle w:val="Zkladntext2"/>
        <w:shd w:val="clear" w:color="auto" w:fill="auto"/>
        <w:spacing w:before="0" w:after="0" w:line="288" w:lineRule="exact"/>
        <w:ind w:left="278" w:right="658"/>
        <w:jc w:val="left"/>
      </w:pPr>
      <w:r>
        <w:t>(dále jen jako „nájemce”)</w:t>
      </w:r>
    </w:p>
    <w:p w:rsidR="00226F7D" w:rsidRDefault="00226F7D" w:rsidP="00226F7D">
      <w:pPr>
        <w:pStyle w:val="Zkladntext2"/>
        <w:shd w:val="clear" w:color="auto" w:fill="auto"/>
        <w:spacing w:before="0" w:after="0" w:line="288" w:lineRule="exact"/>
        <w:ind w:left="278" w:right="658"/>
        <w:jc w:val="left"/>
      </w:pPr>
    </w:p>
    <w:p w:rsidR="0034321D" w:rsidRDefault="00685D26">
      <w:pPr>
        <w:pStyle w:val="Zkladntext2"/>
        <w:shd w:val="clear" w:color="auto" w:fill="auto"/>
        <w:spacing w:before="0" w:after="303" w:line="230" w:lineRule="exact"/>
        <w:ind w:left="20"/>
      </w:pPr>
      <w:r>
        <w:t>v následujícím znění:</w:t>
      </w:r>
    </w:p>
    <w:p w:rsidR="0034321D" w:rsidRDefault="00685D26">
      <w:pPr>
        <w:pStyle w:val="Nadpis220"/>
        <w:keepNext/>
        <w:keepLines/>
        <w:shd w:val="clear" w:color="auto" w:fill="auto"/>
        <w:spacing w:before="0" w:after="286" w:line="230" w:lineRule="exact"/>
        <w:ind w:left="4460"/>
      </w:pPr>
      <w:bookmarkStart w:id="4" w:name="bookmark4"/>
      <w:r>
        <w:t>I.</w:t>
      </w:r>
      <w:bookmarkEnd w:id="4"/>
    </w:p>
    <w:p w:rsidR="0034321D" w:rsidRDefault="00685D26">
      <w:pPr>
        <w:pStyle w:val="Zkladntext2"/>
        <w:shd w:val="clear" w:color="auto" w:fill="auto"/>
        <w:spacing w:before="0" w:after="482" w:line="288" w:lineRule="exact"/>
        <w:ind w:left="20" w:right="660"/>
      </w:pPr>
      <w:r>
        <w:t>Pronajímatel prohlašuje, že na základě přílohy č. 1 ke zřizovací listině č. ZL/337/2003 ze dne 27. 3. 2003, ve znění pozdějších dodatků, má k hospodaření předán pozemek parc. č. 2290/39 zastavěná plocha a nádvoří, jehož součástí je budova č.p. 2520, část obce Předměstí, bydlení, vše zapsáno u Katastrálního úřadu pro Moravskoslezský kraj, Katastrálního pracoviště Opava , pro k. ú. Opava-Předměstí, obec Opava, na LV č. 4611.</w:t>
      </w:r>
    </w:p>
    <w:p w:rsidR="0082497F" w:rsidRDefault="00685D26">
      <w:pPr>
        <w:pStyle w:val="Titulektabulky0"/>
        <w:framePr w:w="9528" w:wrap="notBeside" w:vAnchor="text" w:hAnchor="text" w:xAlign="center" w:y="1"/>
        <w:shd w:val="clear" w:color="auto" w:fill="auto"/>
        <w:spacing w:line="240" w:lineRule="exact"/>
        <w:rPr>
          <w:rStyle w:val="Titulektabulky1"/>
        </w:rPr>
      </w:pPr>
      <w:r>
        <w:rPr>
          <w:rStyle w:val="Titulektabulky1"/>
        </w:rPr>
        <w:lastRenderedPageBreak/>
        <w:t xml:space="preserve">Součástí této nemovitosti jsou nebytové prostory: </w:t>
      </w:r>
    </w:p>
    <w:p w:rsidR="0082497F" w:rsidRDefault="0082497F">
      <w:pPr>
        <w:pStyle w:val="Titulektabulky0"/>
        <w:framePr w:w="9528" w:wrap="notBeside" w:vAnchor="text" w:hAnchor="text" w:xAlign="center" w:y="1"/>
        <w:shd w:val="clear" w:color="auto" w:fill="auto"/>
        <w:spacing w:line="240" w:lineRule="exact"/>
        <w:rPr>
          <w:rStyle w:val="Titulektabulky1"/>
        </w:rPr>
      </w:pPr>
    </w:p>
    <w:tbl>
      <w:tblPr>
        <w:tblW w:w="18492" w:type="dxa"/>
        <w:tblInd w:w="55" w:type="dxa"/>
        <w:tblCellMar>
          <w:left w:w="70" w:type="dxa"/>
          <w:right w:w="70" w:type="dxa"/>
        </w:tblCellMar>
        <w:tblLook w:val="00A0" w:firstRow="1" w:lastRow="0" w:firstColumn="1" w:lastColumn="0" w:noHBand="0" w:noVBand="0"/>
      </w:tblPr>
      <w:tblGrid>
        <w:gridCol w:w="9718"/>
        <w:gridCol w:w="3220"/>
        <w:gridCol w:w="2180"/>
        <w:gridCol w:w="3374"/>
      </w:tblGrid>
      <w:tr w:rsidR="0082497F" w:rsidRPr="00731050" w:rsidTr="0082497F">
        <w:trPr>
          <w:trHeight w:val="300"/>
        </w:trPr>
        <w:tc>
          <w:tcPr>
            <w:tcW w:w="9718" w:type="dxa"/>
            <w:tcBorders>
              <w:top w:val="nil"/>
              <w:left w:val="nil"/>
              <w:bottom w:val="nil"/>
              <w:right w:val="nil"/>
            </w:tcBorders>
            <w:noWrap/>
            <w:vAlign w:val="bottom"/>
          </w:tcPr>
          <w:tbl>
            <w:tblPr>
              <w:tblW w:w="9513" w:type="dxa"/>
              <w:tblInd w:w="55" w:type="dxa"/>
              <w:tblCellMar>
                <w:left w:w="70" w:type="dxa"/>
                <w:right w:w="70" w:type="dxa"/>
              </w:tblCellMar>
              <w:tblLook w:val="00A0" w:firstRow="1" w:lastRow="0" w:firstColumn="1" w:lastColumn="0" w:noHBand="0" w:noVBand="0"/>
            </w:tblPr>
            <w:tblGrid>
              <w:gridCol w:w="1858"/>
              <w:gridCol w:w="4678"/>
              <w:gridCol w:w="2977"/>
            </w:tblGrid>
            <w:tr w:rsidR="0082497F" w:rsidRPr="00731050" w:rsidTr="00A752D5">
              <w:trPr>
                <w:trHeight w:val="300"/>
              </w:trPr>
              <w:tc>
                <w:tcPr>
                  <w:tcW w:w="1858" w:type="dxa"/>
                  <w:tcBorders>
                    <w:top w:val="single" w:sz="4" w:space="0" w:color="auto"/>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Pořadové číslo</w:t>
                  </w:r>
                </w:p>
              </w:tc>
              <w:tc>
                <w:tcPr>
                  <w:tcW w:w="4678" w:type="dxa"/>
                  <w:tcBorders>
                    <w:top w:val="single" w:sz="4" w:space="0" w:color="auto"/>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r w:rsidRPr="00731050">
                    <w:rPr>
                      <w:rFonts w:ascii="Tahoma" w:hAnsi="Tahoma" w:cs="Tahoma"/>
                      <w:szCs w:val="20"/>
                    </w:rPr>
                    <w:t xml:space="preserve">Funkce </w:t>
                  </w:r>
                  <w:r>
                    <w:rPr>
                      <w:rFonts w:ascii="Tahoma" w:hAnsi="Tahoma" w:cs="Tahoma"/>
                      <w:szCs w:val="20"/>
                    </w:rPr>
                    <w:t xml:space="preserve">– účel </w:t>
                  </w:r>
                  <w:r w:rsidRPr="00731050">
                    <w:rPr>
                      <w:rFonts w:ascii="Tahoma" w:hAnsi="Tahoma" w:cs="Tahoma"/>
                      <w:szCs w:val="20"/>
                    </w:rPr>
                    <w:t>místnosti</w:t>
                  </w:r>
                </w:p>
              </w:tc>
              <w:tc>
                <w:tcPr>
                  <w:tcW w:w="2977" w:type="dxa"/>
                  <w:tcBorders>
                    <w:top w:val="single" w:sz="4" w:space="0" w:color="auto"/>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sidRPr="00731050">
                    <w:rPr>
                      <w:rFonts w:ascii="Tahoma" w:hAnsi="Tahoma" w:cs="Tahoma"/>
                      <w:szCs w:val="20"/>
                    </w:rPr>
                    <w:t>Plocha v m2</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6C4D7F" w:rsidRDefault="0082497F" w:rsidP="0082497F">
                  <w:pPr>
                    <w:framePr w:w="9528" w:wrap="notBeside" w:vAnchor="text" w:hAnchor="text" w:xAlign="center" w:y="1"/>
                    <w:widowControl/>
                    <w:rPr>
                      <w:rFonts w:ascii="Tahoma" w:hAnsi="Tahoma" w:cs="Tahoma"/>
                      <w:b/>
                      <w:szCs w:val="20"/>
                    </w:rPr>
                  </w:pPr>
                  <w:r w:rsidRPr="006C4D7F">
                    <w:rPr>
                      <w:rFonts w:ascii="Tahoma" w:hAnsi="Tahoma" w:cs="Tahoma"/>
                      <w:b/>
                      <w:szCs w:val="20"/>
                    </w:rPr>
                    <w:t>Prostory -1.PP</w:t>
                  </w: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right"/>
                    <w:rPr>
                      <w:rFonts w:ascii="Tahoma" w:hAnsi="Tahoma" w:cs="Tahoma"/>
                      <w:szCs w:val="20"/>
                    </w:rPr>
                  </w:pP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-1.20</w:t>
                  </w: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r>
                    <w:rPr>
                      <w:rFonts w:ascii="Tahoma" w:hAnsi="Tahoma" w:cs="Tahoma"/>
                      <w:szCs w:val="20"/>
                    </w:rPr>
                    <w:t>Zádveří</w:t>
                  </w: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3,90</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-1.21</w:t>
                  </w: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r>
                    <w:rPr>
                      <w:rFonts w:ascii="Tahoma" w:hAnsi="Tahoma" w:cs="Tahoma"/>
                      <w:szCs w:val="20"/>
                    </w:rPr>
                    <w:t xml:space="preserve">Šatna </w:t>
                  </w:r>
                  <w:r w:rsidR="00CB4BE4">
                    <w:rPr>
                      <w:rFonts w:ascii="Tahoma" w:hAnsi="Tahoma" w:cs="Tahoma"/>
                      <w:szCs w:val="20"/>
                    </w:rPr>
                    <w:t>–</w:t>
                  </w:r>
                  <w:r>
                    <w:rPr>
                      <w:rFonts w:ascii="Tahoma" w:hAnsi="Tahoma" w:cs="Tahoma"/>
                      <w:szCs w:val="20"/>
                    </w:rPr>
                    <w:t xml:space="preserve"> muži</w:t>
                  </w: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11,90</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-1.22a</w:t>
                  </w: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r>
                    <w:rPr>
                      <w:rFonts w:ascii="Tahoma" w:hAnsi="Tahoma" w:cs="Tahoma"/>
                      <w:szCs w:val="20"/>
                    </w:rPr>
                    <w:t xml:space="preserve">Sociální zázemí </w:t>
                  </w:r>
                  <w:r w:rsidR="00CB4BE4">
                    <w:rPr>
                      <w:rFonts w:ascii="Tahoma" w:hAnsi="Tahoma" w:cs="Tahoma"/>
                      <w:szCs w:val="20"/>
                    </w:rPr>
                    <w:t>–</w:t>
                  </w:r>
                  <w:r>
                    <w:rPr>
                      <w:rFonts w:ascii="Tahoma" w:hAnsi="Tahoma" w:cs="Tahoma"/>
                      <w:szCs w:val="20"/>
                    </w:rPr>
                    <w:t xml:space="preserve"> muži</w:t>
                  </w: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2,45</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-1.22b</w:t>
                  </w: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r>
                    <w:rPr>
                      <w:rFonts w:ascii="Tahoma" w:hAnsi="Tahoma" w:cs="Tahoma"/>
                      <w:szCs w:val="20"/>
                    </w:rPr>
                    <w:t xml:space="preserve">Sprcha </w:t>
                  </w:r>
                  <w:r w:rsidR="00CB4BE4">
                    <w:rPr>
                      <w:rFonts w:ascii="Tahoma" w:hAnsi="Tahoma" w:cs="Tahoma"/>
                      <w:szCs w:val="20"/>
                    </w:rPr>
                    <w:t>–</w:t>
                  </w:r>
                  <w:r>
                    <w:rPr>
                      <w:rFonts w:ascii="Tahoma" w:hAnsi="Tahoma" w:cs="Tahoma"/>
                      <w:szCs w:val="20"/>
                    </w:rPr>
                    <w:t xml:space="preserve"> muži</w:t>
                  </w: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0,80</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-1.23</w:t>
                  </w: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r>
                    <w:rPr>
                      <w:rFonts w:ascii="Tahoma" w:hAnsi="Tahoma" w:cs="Tahoma"/>
                      <w:szCs w:val="20"/>
                    </w:rPr>
                    <w:t xml:space="preserve">Kabina wc </w:t>
                  </w:r>
                  <w:r w:rsidR="00CB4BE4">
                    <w:rPr>
                      <w:rFonts w:ascii="Tahoma" w:hAnsi="Tahoma" w:cs="Tahoma"/>
                      <w:szCs w:val="20"/>
                    </w:rPr>
                    <w:t>–</w:t>
                  </w:r>
                  <w:r>
                    <w:rPr>
                      <w:rFonts w:ascii="Tahoma" w:hAnsi="Tahoma" w:cs="Tahoma"/>
                      <w:szCs w:val="20"/>
                    </w:rPr>
                    <w:t xml:space="preserve"> muži</w:t>
                  </w: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1,75</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-1.24</w:t>
                  </w: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r>
                    <w:rPr>
                      <w:rFonts w:ascii="Tahoma" w:hAnsi="Tahoma" w:cs="Tahoma"/>
                      <w:szCs w:val="20"/>
                    </w:rPr>
                    <w:t xml:space="preserve">Šatna </w:t>
                  </w:r>
                  <w:r w:rsidR="00CB4BE4">
                    <w:rPr>
                      <w:rFonts w:ascii="Tahoma" w:hAnsi="Tahoma" w:cs="Tahoma"/>
                      <w:szCs w:val="20"/>
                    </w:rPr>
                    <w:t>–</w:t>
                  </w:r>
                  <w:r>
                    <w:rPr>
                      <w:rFonts w:ascii="Tahoma" w:hAnsi="Tahoma" w:cs="Tahoma"/>
                      <w:szCs w:val="20"/>
                    </w:rPr>
                    <w:t xml:space="preserve"> ženy</w:t>
                  </w: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15,25</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-1.25a</w:t>
                  </w: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r>
                    <w:rPr>
                      <w:rFonts w:ascii="Tahoma" w:hAnsi="Tahoma" w:cs="Tahoma"/>
                      <w:szCs w:val="20"/>
                    </w:rPr>
                    <w:t xml:space="preserve">Sociální zázemí </w:t>
                  </w:r>
                  <w:r w:rsidR="00CB4BE4">
                    <w:rPr>
                      <w:rFonts w:ascii="Tahoma" w:hAnsi="Tahoma" w:cs="Tahoma"/>
                      <w:szCs w:val="20"/>
                    </w:rPr>
                    <w:t>–</w:t>
                  </w:r>
                  <w:r>
                    <w:rPr>
                      <w:rFonts w:ascii="Tahoma" w:hAnsi="Tahoma" w:cs="Tahoma"/>
                      <w:szCs w:val="20"/>
                    </w:rPr>
                    <w:t xml:space="preserve"> ženy</w:t>
                  </w: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2,95</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-1.25b</w:t>
                  </w: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r>
                    <w:rPr>
                      <w:rFonts w:ascii="Tahoma" w:hAnsi="Tahoma" w:cs="Tahoma"/>
                      <w:szCs w:val="20"/>
                    </w:rPr>
                    <w:t xml:space="preserve">Sprcha </w:t>
                  </w:r>
                  <w:r w:rsidR="00CB4BE4">
                    <w:rPr>
                      <w:rFonts w:ascii="Tahoma" w:hAnsi="Tahoma" w:cs="Tahoma"/>
                      <w:szCs w:val="20"/>
                    </w:rPr>
                    <w:t>–</w:t>
                  </w:r>
                  <w:r>
                    <w:rPr>
                      <w:rFonts w:ascii="Tahoma" w:hAnsi="Tahoma" w:cs="Tahoma"/>
                      <w:szCs w:val="20"/>
                    </w:rPr>
                    <w:t xml:space="preserve"> ženy</w:t>
                  </w: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2,00</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-1.26</w:t>
                  </w: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r>
                    <w:rPr>
                      <w:rFonts w:ascii="Tahoma" w:hAnsi="Tahoma" w:cs="Tahoma"/>
                      <w:szCs w:val="20"/>
                    </w:rPr>
                    <w:t>Kabina wc- ženy</w:t>
                  </w: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1,75</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-1.27</w:t>
                  </w: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r>
                    <w:rPr>
                      <w:rFonts w:ascii="Tahoma" w:hAnsi="Tahoma" w:cs="Tahoma"/>
                      <w:szCs w:val="20"/>
                    </w:rPr>
                    <w:t>Chodba</w:t>
                  </w: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15,80</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-1.28</w:t>
                  </w: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r>
                    <w:rPr>
                      <w:rFonts w:ascii="Tahoma" w:hAnsi="Tahoma" w:cs="Tahoma"/>
                      <w:szCs w:val="20"/>
                    </w:rPr>
                    <w:t>Úklidová komora</w:t>
                  </w: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3,00</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p>
              </w:tc>
              <w:tc>
                <w:tcPr>
                  <w:tcW w:w="4678" w:type="dxa"/>
                  <w:tcBorders>
                    <w:top w:val="nil"/>
                    <w:left w:val="nil"/>
                    <w:bottom w:val="single" w:sz="4" w:space="0" w:color="auto"/>
                    <w:right w:val="single" w:sz="4" w:space="0" w:color="auto"/>
                  </w:tcBorders>
                  <w:noWrap/>
                  <w:vAlign w:val="bottom"/>
                </w:tcPr>
                <w:p w:rsidR="0082497F" w:rsidRPr="006C4D7F" w:rsidRDefault="0082497F" w:rsidP="0082497F">
                  <w:pPr>
                    <w:framePr w:w="9528" w:wrap="notBeside" w:vAnchor="text" w:hAnchor="text" w:xAlign="center" w:y="1"/>
                    <w:widowControl/>
                    <w:rPr>
                      <w:rFonts w:ascii="Tahoma" w:hAnsi="Tahoma" w:cs="Tahoma"/>
                      <w:b/>
                      <w:szCs w:val="20"/>
                    </w:rPr>
                  </w:pPr>
                  <w:r>
                    <w:rPr>
                      <w:rFonts w:ascii="Tahoma" w:hAnsi="Tahoma" w:cs="Tahoma"/>
                      <w:b/>
                      <w:szCs w:val="20"/>
                    </w:rPr>
                    <w:t>Podlahová plocha -1.PP užívaná PN celkem</w:t>
                  </w:r>
                </w:p>
              </w:tc>
              <w:tc>
                <w:tcPr>
                  <w:tcW w:w="2977" w:type="dxa"/>
                  <w:tcBorders>
                    <w:top w:val="nil"/>
                    <w:left w:val="nil"/>
                    <w:bottom w:val="single" w:sz="4" w:space="0" w:color="auto"/>
                    <w:right w:val="single" w:sz="4" w:space="0" w:color="auto"/>
                  </w:tcBorders>
                  <w:noWrap/>
                  <w:vAlign w:val="bottom"/>
                </w:tcPr>
                <w:p w:rsidR="0082497F" w:rsidRPr="006C4D7F" w:rsidRDefault="0082497F" w:rsidP="0082497F">
                  <w:pPr>
                    <w:framePr w:w="9528" w:wrap="notBeside" w:vAnchor="text" w:hAnchor="text" w:xAlign="center" w:y="1"/>
                    <w:widowControl/>
                    <w:jc w:val="center"/>
                    <w:rPr>
                      <w:rFonts w:ascii="Tahoma" w:hAnsi="Tahoma" w:cs="Tahoma"/>
                      <w:b/>
                      <w:szCs w:val="20"/>
                    </w:rPr>
                  </w:pPr>
                  <w:r w:rsidRPr="006C4D7F">
                    <w:rPr>
                      <w:rFonts w:ascii="Tahoma" w:hAnsi="Tahoma" w:cs="Tahoma"/>
                      <w:b/>
                      <w:szCs w:val="20"/>
                    </w:rPr>
                    <w:t>61,55 m2</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6C4D7F" w:rsidRDefault="0082497F" w:rsidP="0082497F">
                  <w:pPr>
                    <w:framePr w:w="9528" w:wrap="notBeside" w:vAnchor="text" w:hAnchor="text" w:xAlign="center" w:y="1"/>
                    <w:widowControl/>
                    <w:rPr>
                      <w:rFonts w:ascii="Tahoma" w:hAnsi="Tahoma" w:cs="Tahoma"/>
                      <w:b/>
                      <w:szCs w:val="20"/>
                    </w:rPr>
                  </w:pPr>
                  <w:r>
                    <w:rPr>
                      <w:rFonts w:ascii="Tahoma" w:hAnsi="Tahoma" w:cs="Tahoma"/>
                      <w:b/>
                      <w:szCs w:val="20"/>
                    </w:rPr>
                    <w:t>Prostory 1.NP</w:t>
                  </w: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6C4D7F"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1.20</w:t>
                  </w: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r>
                    <w:rPr>
                      <w:rFonts w:ascii="Tahoma" w:hAnsi="Tahoma" w:cs="Tahoma"/>
                      <w:szCs w:val="20"/>
                    </w:rPr>
                    <w:t>Sklad</w:t>
                  </w: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4,15</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1.21</w:t>
                  </w: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r>
                    <w:rPr>
                      <w:rFonts w:ascii="Tahoma" w:hAnsi="Tahoma" w:cs="Tahoma"/>
                      <w:szCs w:val="20"/>
                    </w:rPr>
                    <w:t xml:space="preserve">Předsíň wc personál </w:t>
                  </w:r>
                  <w:r w:rsidR="00CB4BE4">
                    <w:rPr>
                      <w:rFonts w:ascii="Tahoma" w:hAnsi="Tahoma" w:cs="Tahoma"/>
                      <w:szCs w:val="20"/>
                    </w:rPr>
                    <w:t>–</w:t>
                  </w:r>
                  <w:r>
                    <w:rPr>
                      <w:rFonts w:ascii="Tahoma" w:hAnsi="Tahoma" w:cs="Tahoma"/>
                      <w:szCs w:val="20"/>
                    </w:rPr>
                    <w:t xml:space="preserve"> muži</w:t>
                  </w: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2,45</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1.22</w:t>
                  </w: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r>
                    <w:rPr>
                      <w:rFonts w:ascii="Tahoma" w:hAnsi="Tahoma" w:cs="Tahoma"/>
                      <w:szCs w:val="20"/>
                    </w:rPr>
                    <w:t xml:space="preserve">Kabina wc personál </w:t>
                  </w:r>
                  <w:r w:rsidR="00CB4BE4">
                    <w:rPr>
                      <w:rFonts w:ascii="Tahoma" w:hAnsi="Tahoma" w:cs="Tahoma"/>
                      <w:szCs w:val="20"/>
                    </w:rPr>
                    <w:t>–</w:t>
                  </w:r>
                  <w:r>
                    <w:rPr>
                      <w:rFonts w:ascii="Tahoma" w:hAnsi="Tahoma" w:cs="Tahoma"/>
                      <w:szCs w:val="20"/>
                    </w:rPr>
                    <w:t xml:space="preserve"> muži</w:t>
                  </w: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2,00</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1.23</w:t>
                  </w: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r>
                    <w:rPr>
                      <w:rFonts w:ascii="Tahoma" w:hAnsi="Tahoma" w:cs="Tahoma"/>
                      <w:szCs w:val="20"/>
                    </w:rPr>
                    <w:t xml:space="preserve">Předsíň wc personál </w:t>
                  </w:r>
                  <w:r w:rsidR="00CB4BE4">
                    <w:rPr>
                      <w:rFonts w:ascii="Tahoma" w:hAnsi="Tahoma" w:cs="Tahoma"/>
                      <w:szCs w:val="20"/>
                    </w:rPr>
                    <w:t>–</w:t>
                  </w:r>
                  <w:r>
                    <w:rPr>
                      <w:rFonts w:ascii="Tahoma" w:hAnsi="Tahoma" w:cs="Tahoma"/>
                      <w:szCs w:val="20"/>
                    </w:rPr>
                    <w:t xml:space="preserve"> ženy</w:t>
                  </w: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3,15</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1.24</w:t>
                  </w: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r>
                    <w:rPr>
                      <w:rFonts w:ascii="Tahoma" w:hAnsi="Tahoma" w:cs="Tahoma"/>
                      <w:szCs w:val="20"/>
                    </w:rPr>
                    <w:t xml:space="preserve">Kabina wc personál </w:t>
                  </w:r>
                  <w:r w:rsidR="00CB4BE4">
                    <w:rPr>
                      <w:rFonts w:ascii="Tahoma" w:hAnsi="Tahoma" w:cs="Tahoma"/>
                      <w:szCs w:val="20"/>
                    </w:rPr>
                    <w:t>–</w:t>
                  </w:r>
                  <w:r>
                    <w:rPr>
                      <w:rFonts w:ascii="Tahoma" w:hAnsi="Tahoma" w:cs="Tahoma"/>
                      <w:szCs w:val="20"/>
                    </w:rPr>
                    <w:t xml:space="preserve"> ženy</w:t>
                  </w: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1,70</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1.25</w:t>
                  </w: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r>
                    <w:rPr>
                      <w:rFonts w:ascii="Tahoma" w:hAnsi="Tahoma" w:cs="Tahoma"/>
                      <w:szCs w:val="20"/>
                    </w:rPr>
                    <w:t xml:space="preserve">Hygienická kabina + wc </w:t>
                  </w:r>
                  <w:r w:rsidR="00CB4BE4">
                    <w:rPr>
                      <w:rFonts w:ascii="Tahoma" w:hAnsi="Tahoma" w:cs="Tahoma"/>
                      <w:szCs w:val="20"/>
                    </w:rPr>
                    <w:t>–</w:t>
                  </w:r>
                  <w:r>
                    <w:rPr>
                      <w:rFonts w:ascii="Tahoma" w:hAnsi="Tahoma" w:cs="Tahoma"/>
                      <w:szCs w:val="20"/>
                    </w:rPr>
                    <w:t xml:space="preserve"> OSSPO</w:t>
                  </w: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5,50</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1.26</w:t>
                  </w: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r>
                    <w:rPr>
                      <w:rFonts w:ascii="Tahoma" w:hAnsi="Tahoma" w:cs="Tahoma"/>
                      <w:szCs w:val="20"/>
                    </w:rPr>
                    <w:t>Čekárna</w:t>
                  </w: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79,15</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1.27</w:t>
                  </w: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r>
                    <w:rPr>
                      <w:rFonts w:ascii="Tahoma" w:hAnsi="Tahoma" w:cs="Tahoma"/>
                      <w:szCs w:val="20"/>
                    </w:rPr>
                    <w:t xml:space="preserve">Předsíň wc klient </w:t>
                  </w:r>
                  <w:r w:rsidR="00CB4BE4">
                    <w:rPr>
                      <w:rFonts w:ascii="Tahoma" w:hAnsi="Tahoma" w:cs="Tahoma"/>
                      <w:szCs w:val="20"/>
                    </w:rPr>
                    <w:t>–</w:t>
                  </w:r>
                  <w:r>
                    <w:rPr>
                      <w:rFonts w:ascii="Tahoma" w:hAnsi="Tahoma" w:cs="Tahoma"/>
                      <w:szCs w:val="20"/>
                    </w:rPr>
                    <w:t xml:space="preserve"> muži</w:t>
                  </w: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6,30</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1.28</w:t>
                  </w: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r>
                    <w:rPr>
                      <w:rFonts w:ascii="Tahoma" w:hAnsi="Tahoma" w:cs="Tahoma"/>
                      <w:szCs w:val="20"/>
                    </w:rPr>
                    <w:t xml:space="preserve">Pisoár klient </w:t>
                  </w:r>
                  <w:r w:rsidR="00CB4BE4">
                    <w:rPr>
                      <w:rFonts w:ascii="Tahoma" w:hAnsi="Tahoma" w:cs="Tahoma"/>
                      <w:szCs w:val="20"/>
                    </w:rPr>
                    <w:t>–</w:t>
                  </w:r>
                  <w:r>
                    <w:rPr>
                      <w:rFonts w:ascii="Tahoma" w:hAnsi="Tahoma" w:cs="Tahoma"/>
                      <w:szCs w:val="20"/>
                    </w:rPr>
                    <w:t xml:space="preserve"> muži</w:t>
                  </w: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3,20</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1.29</w:t>
                  </w: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r>
                    <w:rPr>
                      <w:rFonts w:ascii="Tahoma" w:hAnsi="Tahoma" w:cs="Tahoma"/>
                      <w:szCs w:val="20"/>
                    </w:rPr>
                    <w:t xml:space="preserve">Kabina wc klient </w:t>
                  </w:r>
                  <w:r w:rsidR="00CB4BE4">
                    <w:rPr>
                      <w:rFonts w:ascii="Tahoma" w:hAnsi="Tahoma" w:cs="Tahoma"/>
                      <w:szCs w:val="20"/>
                    </w:rPr>
                    <w:t>–</w:t>
                  </w:r>
                  <w:r>
                    <w:rPr>
                      <w:rFonts w:ascii="Tahoma" w:hAnsi="Tahoma" w:cs="Tahoma"/>
                      <w:szCs w:val="20"/>
                    </w:rPr>
                    <w:t xml:space="preserve"> muži</w:t>
                  </w: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1,45</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1.30</w:t>
                  </w: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r>
                    <w:rPr>
                      <w:rFonts w:ascii="Tahoma" w:hAnsi="Tahoma" w:cs="Tahoma"/>
                      <w:szCs w:val="20"/>
                    </w:rPr>
                    <w:t xml:space="preserve">Předsíň wc klient </w:t>
                  </w:r>
                  <w:r w:rsidR="00CB4BE4">
                    <w:rPr>
                      <w:rFonts w:ascii="Tahoma" w:hAnsi="Tahoma" w:cs="Tahoma"/>
                      <w:szCs w:val="20"/>
                    </w:rPr>
                    <w:t>–</w:t>
                  </w:r>
                  <w:r>
                    <w:rPr>
                      <w:rFonts w:ascii="Tahoma" w:hAnsi="Tahoma" w:cs="Tahoma"/>
                      <w:szCs w:val="20"/>
                    </w:rPr>
                    <w:t xml:space="preserve"> ženy</w:t>
                  </w: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4,45</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1.31</w:t>
                  </w: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r>
                    <w:rPr>
                      <w:rFonts w:ascii="Tahoma" w:hAnsi="Tahoma" w:cs="Tahoma"/>
                      <w:szCs w:val="20"/>
                    </w:rPr>
                    <w:t xml:space="preserve">Kabina wc klient </w:t>
                  </w:r>
                  <w:r w:rsidR="00CB4BE4">
                    <w:rPr>
                      <w:rFonts w:ascii="Tahoma" w:hAnsi="Tahoma" w:cs="Tahoma"/>
                      <w:szCs w:val="20"/>
                    </w:rPr>
                    <w:t>–</w:t>
                  </w:r>
                  <w:r>
                    <w:rPr>
                      <w:rFonts w:ascii="Tahoma" w:hAnsi="Tahoma" w:cs="Tahoma"/>
                      <w:szCs w:val="20"/>
                    </w:rPr>
                    <w:t xml:space="preserve"> ženy</w:t>
                  </w: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1,45</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1.32</w:t>
                  </w: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r>
                    <w:rPr>
                      <w:rFonts w:ascii="Tahoma" w:hAnsi="Tahoma" w:cs="Tahoma"/>
                      <w:szCs w:val="20"/>
                    </w:rPr>
                    <w:t xml:space="preserve">Hygienická kabina klient </w:t>
                  </w:r>
                  <w:r w:rsidR="00CB4BE4">
                    <w:rPr>
                      <w:rFonts w:ascii="Tahoma" w:hAnsi="Tahoma" w:cs="Tahoma"/>
                      <w:szCs w:val="20"/>
                    </w:rPr>
                    <w:t>–</w:t>
                  </w:r>
                  <w:r>
                    <w:rPr>
                      <w:rFonts w:ascii="Tahoma" w:hAnsi="Tahoma" w:cs="Tahoma"/>
                      <w:szCs w:val="20"/>
                    </w:rPr>
                    <w:t xml:space="preserve"> ženy</w:t>
                  </w: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2,15</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1.33</w:t>
                  </w: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r>
                    <w:rPr>
                      <w:rFonts w:ascii="Tahoma" w:hAnsi="Tahoma" w:cs="Tahoma"/>
                      <w:szCs w:val="20"/>
                    </w:rPr>
                    <w:t>Kancelář - mobilní tým</w:t>
                  </w: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59,15</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1.34</w:t>
                  </w: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r>
                    <w:rPr>
                      <w:rFonts w:ascii="Tahoma" w:hAnsi="Tahoma" w:cs="Tahoma"/>
                      <w:szCs w:val="20"/>
                    </w:rPr>
                    <w:t>Chodba</w:t>
                  </w: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35,55</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1.35</w:t>
                  </w: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r>
                    <w:rPr>
                      <w:rFonts w:ascii="Tahoma" w:hAnsi="Tahoma" w:cs="Tahoma"/>
                      <w:szCs w:val="20"/>
                    </w:rPr>
                    <w:t xml:space="preserve">Kancelář </w:t>
                  </w:r>
                  <w:r w:rsidR="00CB4BE4">
                    <w:rPr>
                      <w:rFonts w:ascii="Tahoma" w:hAnsi="Tahoma" w:cs="Tahoma"/>
                      <w:szCs w:val="20"/>
                    </w:rPr>
                    <w:t>–</w:t>
                  </w:r>
                  <w:r>
                    <w:rPr>
                      <w:rFonts w:ascii="Tahoma" w:hAnsi="Tahoma" w:cs="Tahoma"/>
                      <w:szCs w:val="20"/>
                    </w:rPr>
                    <w:t xml:space="preserve"> psychiatr</w:t>
                  </w: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17,90</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1.36</w:t>
                  </w: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r>
                    <w:rPr>
                      <w:rFonts w:ascii="Tahoma" w:hAnsi="Tahoma" w:cs="Tahoma"/>
                      <w:szCs w:val="20"/>
                    </w:rPr>
                    <w:t xml:space="preserve">Ošetřovna </w:t>
                  </w:r>
                  <w:r w:rsidR="00CB4BE4">
                    <w:rPr>
                      <w:rFonts w:ascii="Tahoma" w:hAnsi="Tahoma" w:cs="Tahoma"/>
                      <w:szCs w:val="20"/>
                    </w:rPr>
                    <w:t>–</w:t>
                  </w:r>
                  <w:r>
                    <w:rPr>
                      <w:rFonts w:ascii="Tahoma" w:hAnsi="Tahoma" w:cs="Tahoma"/>
                      <w:szCs w:val="20"/>
                    </w:rPr>
                    <w:t xml:space="preserve"> sestra</w:t>
                  </w: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17,70</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1.37</w:t>
                  </w: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r>
                    <w:rPr>
                      <w:rFonts w:ascii="Tahoma" w:hAnsi="Tahoma" w:cs="Tahoma"/>
                      <w:szCs w:val="20"/>
                    </w:rPr>
                    <w:t xml:space="preserve">Krizový pokoj </w:t>
                  </w:r>
                  <w:r w:rsidR="00CB4BE4">
                    <w:rPr>
                      <w:rFonts w:ascii="Tahoma" w:hAnsi="Tahoma" w:cs="Tahoma"/>
                      <w:szCs w:val="20"/>
                    </w:rPr>
                    <w:t>–</w:t>
                  </w:r>
                  <w:r>
                    <w:rPr>
                      <w:rFonts w:ascii="Tahoma" w:hAnsi="Tahoma" w:cs="Tahoma"/>
                      <w:szCs w:val="20"/>
                    </w:rPr>
                    <w:t xml:space="preserve"> předsíň</w:t>
                  </w: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3,40</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1.38a</w:t>
                  </w: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r>
                    <w:rPr>
                      <w:rFonts w:ascii="Tahoma" w:hAnsi="Tahoma" w:cs="Tahoma"/>
                      <w:szCs w:val="20"/>
                    </w:rPr>
                    <w:t>Krizový pokoj - sociální zázemí</w:t>
                  </w: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3,00</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1.38b</w:t>
                  </w: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r>
                    <w:rPr>
                      <w:rFonts w:ascii="Tahoma" w:hAnsi="Tahoma" w:cs="Tahoma"/>
                      <w:szCs w:val="20"/>
                    </w:rPr>
                    <w:t xml:space="preserve">Krizový pokoj </w:t>
                  </w:r>
                  <w:r w:rsidR="00CB4BE4">
                    <w:rPr>
                      <w:rFonts w:ascii="Tahoma" w:hAnsi="Tahoma" w:cs="Tahoma"/>
                      <w:szCs w:val="20"/>
                    </w:rPr>
                    <w:t>–</w:t>
                  </w:r>
                  <w:r>
                    <w:rPr>
                      <w:rFonts w:ascii="Tahoma" w:hAnsi="Tahoma" w:cs="Tahoma"/>
                      <w:szCs w:val="20"/>
                    </w:rPr>
                    <w:t xml:space="preserve"> sprcha</w:t>
                  </w: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1,00</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1.39</w:t>
                  </w: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r>
                    <w:rPr>
                      <w:rFonts w:ascii="Tahoma" w:hAnsi="Tahoma" w:cs="Tahoma"/>
                      <w:szCs w:val="20"/>
                    </w:rPr>
                    <w:t>Krizový pokoj - ložnice 2l</w:t>
                  </w: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14,35</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1.40</w:t>
                  </w: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r>
                    <w:rPr>
                      <w:rFonts w:ascii="Tahoma" w:hAnsi="Tahoma" w:cs="Tahoma"/>
                      <w:szCs w:val="20"/>
                    </w:rPr>
                    <w:t>Krizový pokoj - ložnice 2l</w:t>
                  </w: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18,00</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1.41</w:t>
                  </w: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r>
                    <w:rPr>
                      <w:rFonts w:ascii="Tahoma" w:hAnsi="Tahoma" w:cs="Tahoma"/>
                      <w:szCs w:val="20"/>
                    </w:rPr>
                    <w:t>Chodba</w:t>
                  </w: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3,75</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1.42</w:t>
                  </w: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r>
                    <w:rPr>
                      <w:rFonts w:ascii="Tahoma" w:hAnsi="Tahoma" w:cs="Tahoma"/>
                      <w:szCs w:val="20"/>
                    </w:rPr>
                    <w:t xml:space="preserve">Hygienická kabina </w:t>
                  </w:r>
                  <w:r w:rsidR="00CB4BE4">
                    <w:rPr>
                      <w:rFonts w:ascii="Tahoma" w:hAnsi="Tahoma" w:cs="Tahoma"/>
                      <w:szCs w:val="20"/>
                    </w:rPr>
                    <w:t>–</w:t>
                  </w:r>
                  <w:r>
                    <w:rPr>
                      <w:rFonts w:ascii="Tahoma" w:hAnsi="Tahoma" w:cs="Tahoma"/>
                      <w:szCs w:val="20"/>
                    </w:rPr>
                    <w:t xml:space="preserve"> personál</w:t>
                  </w: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3,85</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1.43</w:t>
                  </w: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r>
                    <w:rPr>
                      <w:rFonts w:ascii="Tahoma" w:hAnsi="Tahoma" w:cs="Tahoma"/>
                      <w:szCs w:val="20"/>
                    </w:rPr>
                    <w:t>Konzultační místnost</w:t>
                  </w: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18,30</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1.44</w:t>
                  </w: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r>
                    <w:rPr>
                      <w:rFonts w:ascii="Tahoma" w:hAnsi="Tahoma" w:cs="Tahoma"/>
                      <w:szCs w:val="20"/>
                    </w:rPr>
                    <w:t>Kancelář – vedoucí</w:t>
                  </w: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11,90</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1.45</w:t>
                  </w: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r>
                    <w:rPr>
                      <w:rFonts w:ascii="Tahoma" w:hAnsi="Tahoma" w:cs="Tahoma"/>
                      <w:szCs w:val="20"/>
                    </w:rPr>
                    <w:t>Chodba</w:t>
                  </w: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3,15</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1.46</w:t>
                  </w: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r>
                    <w:rPr>
                      <w:rFonts w:ascii="Tahoma" w:hAnsi="Tahoma" w:cs="Tahoma"/>
                      <w:szCs w:val="20"/>
                    </w:rPr>
                    <w:t>Úklidová komora</w:t>
                  </w: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3,35</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1.47</w:t>
                  </w: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r>
                    <w:rPr>
                      <w:rFonts w:ascii="Tahoma" w:hAnsi="Tahoma" w:cs="Tahoma"/>
                      <w:szCs w:val="20"/>
                    </w:rPr>
                    <w:t>Denní místnost zaměstnanců</w:t>
                  </w: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13,30</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1.48</w:t>
                  </w: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r>
                    <w:rPr>
                      <w:rFonts w:ascii="Tahoma" w:hAnsi="Tahoma" w:cs="Tahoma"/>
                      <w:szCs w:val="20"/>
                    </w:rPr>
                    <w:t xml:space="preserve">Kancelář </w:t>
                  </w:r>
                  <w:r w:rsidR="00CB4BE4">
                    <w:rPr>
                      <w:rFonts w:ascii="Tahoma" w:hAnsi="Tahoma" w:cs="Tahoma"/>
                      <w:szCs w:val="20"/>
                    </w:rPr>
                    <w:t>–</w:t>
                  </w:r>
                  <w:r>
                    <w:rPr>
                      <w:rFonts w:ascii="Tahoma" w:hAnsi="Tahoma" w:cs="Tahoma"/>
                      <w:szCs w:val="20"/>
                    </w:rPr>
                    <w:t xml:space="preserve"> psycholog</w:t>
                  </w: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17,90</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1.49</w:t>
                  </w: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r>
                    <w:rPr>
                      <w:rFonts w:ascii="Tahoma" w:hAnsi="Tahoma" w:cs="Tahoma"/>
                      <w:szCs w:val="20"/>
                    </w:rPr>
                    <w:t>Terapeutická místnost</w:t>
                  </w: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38,20</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p>
              </w:tc>
              <w:tc>
                <w:tcPr>
                  <w:tcW w:w="4678" w:type="dxa"/>
                  <w:tcBorders>
                    <w:top w:val="nil"/>
                    <w:left w:val="nil"/>
                    <w:bottom w:val="single" w:sz="4" w:space="0" w:color="auto"/>
                    <w:right w:val="single" w:sz="4" w:space="0" w:color="auto"/>
                  </w:tcBorders>
                  <w:noWrap/>
                  <w:vAlign w:val="bottom"/>
                </w:tcPr>
                <w:p w:rsidR="0082497F" w:rsidRPr="006C4D7F" w:rsidRDefault="0082497F" w:rsidP="0082497F">
                  <w:pPr>
                    <w:framePr w:w="9528" w:wrap="notBeside" w:vAnchor="text" w:hAnchor="text" w:xAlign="center" w:y="1"/>
                    <w:widowControl/>
                    <w:rPr>
                      <w:rFonts w:ascii="Tahoma" w:hAnsi="Tahoma" w:cs="Tahoma"/>
                      <w:b/>
                      <w:szCs w:val="20"/>
                    </w:rPr>
                  </w:pPr>
                  <w:r>
                    <w:rPr>
                      <w:rFonts w:ascii="Tahoma" w:hAnsi="Tahoma" w:cs="Tahoma"/>
                      <w:b/>
                      <w:szCs w:val="20"/>
                    </w:rPr>
                    <w:t>Podlahová plocha 1.NP užívaná PN celkem</w:t>
                  </w:r>
                </w:p>
              </w:tc>
              <w:tc>
                <w:tcPr>
                  <w:tcW w:w="2977" w:type="dxa"/>
                  <w:tcBorders>
                    <w:top w:val="nil"/>
                    <w:left w:val="nil"/>
                    <w:bottom w:val="single" w:sz="4" w:space="0" w:color="auto"/>
                    <w:right w:val="single" w:sz="4" w:space="0" w:color="auto"/>
                  </w:tcBorders>
                  <w:noWrap/>
                  <w:vAlign w:val="bottom"/>
                </w:tcPr>
                <w:p w:rsidR="0082497F" w:rsidRPr="006C4D7F" w:rsidRDefault="0082497F" w:rsidP="0082497F">
                  <w:pPr>
                    <w:framePr w:w="9528" w:wrap="notBeside" w:vAnchor="text" w:hAnchor="text" w:xAlign="center" w:y="1"/>
                    <w:widowControl/>
                    <w:jc w:val="center"/>
                    <w:rPr>
                      <w:rFonts w:ascii="Tahoma" w:hAnsi="Tahoma" w:cs="Tahoma"/>
                      <w:b/>
                      <w:szCs w:val="20"/>
                    </w:rPr>
                  </w:pPr>
                  <w:r>
                    <w:rPr>
                      <w:rFonts w:ascii="Tahoma" w:hAnsi="Tahoma" w:cs="Tahoma"/>
                      <w:b/>
                      <w:szCs w:val="20"/>
                    </w:rPr>
                    <w:t>400,85</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right"/>
                    <w:rPr>
                      <w:rFonts w:ascii="Tahoma" w:hAnsi="Tahoma" w:cs="Tahoma"/>
                      <w:szCs w:val="20"/>
                    </w:rPr>
                  </w:pPr>
                </w:p>
              </w:tc>
            </w:tr>
            <w:tr w:rsidR="000022EE"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0022EE" w:rsidRPr="00731050" w:rsidRDefault="000022EE" w:rsidP="0082497F">
                  <w:pPr>
                    <w:framePr w:w="9528" w:wrap="notBeside" w:vAnchor="text" w:hAnchor="text" w:xAlign="center" w:y="1"/>
                    <w:widowControl/>
                    <w:rPr>
                      <w:rFonts w:ascii="Tahoma" w:hAnsi="Tahoma" w:cs="Tahoma"/>
                      <w:szCs w:val="20"/>
                    </w:rPr>
                  </w:pPr>
                </w:p>
              </w:tc>
              <w:tc>
                <w:tcPr>
                  <w:tcW w:w="4678" w:type="dxa"/>
                  <w:tcBorders>
                    <w:top w:val="nil"/>
                    <w:left w:val="nil"/>
                    <w:bottom w:val="single" w:sz="4" w:space="0" w:color="auto"/>
                    <w:right w:val="single" w:sz="4" w:space="0" w:color="auto"/>
                  </w:tcBorders>
                  <w:noWrap/>
                  <w:vAlign w:val="bottom"/>
                </w:tcPr>
                <w:p w:rsidR="000022EE" w:rsidRPr="00731050" w:rsidRDefault="000022EE" w:rsidP="0082497F">
                  <w:pPr>
                    <w:framePr w:w="9528" w:wrap="notBeside" w:vAnchor="text" w:hAnchor="text" w:xAlign="center" w:y="1"/>
                    <w:widowControl/>
                    <w:rPr>
                      <w:rFonts w:ascii="Tahoma" w:hAnsi="Tahoma" w:cs="Tahoma"/>
                      <w:szCs w:val="20"/>
                    </w:rPr>
                  </w:pPr>
                </w:p>
              </w:tc>
              <w:tc>
                <w:tcPr>
                  <w:tcW w:w="2977" w:type="dxa"/>
                  <w:tcBorders>
                    <w:top w:val="nil"/>
                    <w:left w:val="nil"/>
                    <w:bottom w:val="single" w:sz="4" w:space="0" w:color="auto"/>
                    <w:right w:val="single" w:sz="4" w:space="0" w:color="auto"/>
                  </w:tcBorders>
                  <w:noWrap/>
                  <w:vAlign w:val="bottom"/>
                </w:tcPr>
                <w:p w:rsidR="000022EE" w:rsidRPr="00731050" w:rsidRDefault="000022EE" w:rsidP="0082497F">
                  <w:pPr>
                    <w:framePr w:w="9528" w:wrap="notBeside" w:vAnchor="text" w:hAnchor="text" w:xAlign="center" w:y="1"/>
                    <w:widowControl/>
                    <w:jc w:val="right"/>
                    <w:rPr>
                      <w:rFonts w:ascii="Tahoma" w:hAnsi="Tahoma" w:cs="Tahoma"/>
                      <w:szCs w:val="20"/>
                    </w:rPr>
                  </w:pP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E135ED" w:rsidRDefault="0082497F" w:rsidP="0082497F">
                  <w:pPr>
                    <w:framePr w:w="9528" w:wrap="notBeside" w:vAnchor="text" w:hAnchor="text" w:xAlign="center" w:y="1"/>
                    <w:widowControl/>
                    <w:rPr>
                      <w:rFonts w:ascii="Tahoma" w:hAnsi="Tahoma" w:cs="Tahoma"/>
                      <w:b/>
                      <w:szCs w:val="20"/>
                    </w:rPr>
                  </w:pPr>
                  <w:r w:rsidRPr="00E135ED">
                    <w:rPr>
                      <w:rFonts w:ascii="Tahoma" w:hAnsi="Tahoma" w:cs="Tahoma"/>
                      <w:b/>
                      <w:szCs w:val="20"/>
                    </w:rPr>
                    <w:t>Rekapitulace</w:t>
                  </w:r>
                  <w:r>
                    <w:rPr>
                      <w:rFonts w:ascii="Tahoma" w:hAnsi="Tahoma" w:cs="Tahoma"/>
                      <w:b/>
                      <w:szCs w:val="20"/>
                    </w:rPr>
                    <w:t>:</w:t>
                  </w: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right"/>
                    <w:rPr>
                      <w:rFonts w:ascii="Tahoma" w:hAnsi="Tahoma" w:cs="Tahoma"/>
                      <w:szCs w:val="20"/>
                    </w:rPr>
                  </w:pP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p>
              </w:tc>
              <w:tc>
                <w:tcPr>
                  <w:tcW w:w="4678" w:type="dxa"/>
                  <w:tcBorders>
                    <w:top w:val="nil"/>
                    <w:left w:val="nil"/>
                    <w:bottom w:val="single" w:sz="4" w:space="0" w:color="auto"/>
                    <w:right w:val="single" w:sz="4" w:space="0" w:color="auto"/>
                  </w:tcBorders>
                  <w:noWrap/>
                  <w:vAlign w:val="bottom"/>
                </w:tcPr>
                <w:p w:rsidR="0082497F" w:rsidRPr="006C4D7F" w:rsidRDefault="0082497F" w:rsidP="0082497F">
                  <w:pPr>
                    <w:framePr w:w="9528" w:wrap="notBeside" w:vAnchor="text" w:hAnchor="text" w:xAlign="center" w:y="1"/>
                    <w:widowControl/>
                    <w:rPr>
                      <w:rFonts w:ascii="Tahoma" w:hAnsi="Tahoma" w:cs="Tahoma"/>
                      <w:b/>
                      <w:szCs w:val="20"/>
                    </w:rPr>
                  </w:pPr>
                  <w:r>
                    <w:rPr>
                      <w:rFonts w:ascii="Tahoma" w:hAnsi="Tahoma" w:cs="Tahoma"/>
                      <w:b/>
                      <w:szCs w:val="20"/>
                    </w:rPr>
                    <w:t>Podlahová plocha -1.PP užívaná PN celkem</w:t>
                  </w:r>
                </w:p>
              </w:tc>
              <w:tc>
                <w:tcPr>
                  <w:tcW w:w="2977" w:type="dxa"/>
                  <w:tcBorders>
                    <w:top w:val="nil"/>
                    <w:left w:val="nil"/>
                    <w:bottom w:val="single" w:sz="4" w:space="0" w:color="auto"/>
                    <w:right w:val="single" w:sz="4" w:space="0" w:color="auto"/>
                  </w:tcBorders>
                  <w:noWrap/>
                  <w:vAlign w:val="bottom"/>
                </w:tcPr>
                <w:p w:rsidR="0082497F" w:rsidRPr="006C4D7F" w:rsidRDefault="0082497F" w:rsidP="0082497F">
                  <w:pPr>
                    <w:framePr w:w="9528" w:wrap="notBeside" w:vAnchor="text" w:hAnchor="text" w:xAlign="center" w:y="1"/>
                    <w:widowControl/>
                    <w:jc w:val="center"/>
                    <w:rPr>
                      <w:rFonts w:ascii="Tahoma" w:hAnsi="Tahoma" w:cs="Tahoma"/>
                      <w:b/>
                      <w:szCs w:val="20"/>
                    </w:rPr>
                  </w:pPr>
                  <w:r w:rsidRPr="006C4D7F">
                    <w:rPr>
                      <w:rFonts w:ascii="Tahoma" w:hAnsi="Tahoma" w:cs="Tahoma"/>
                      <w:b/>
                      <w:szCs w:val="20"/>
                    </w:rPr>
                    <w:t>61,55 m2</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p>
              </w:tc>
              <w:tc>
                <w:tcPr>
                  <w:tcW w:w="4678" w:type="dxa"/>
                  <w:tcBorders>
                    <w:top w:val="nil"/>
                    <w:left w:val="nil"/>
                    <w:bottom w:val="single" w:sz="4" w:space="0" w:color="auto"/>
                    <w:right w:val="single" w:sz="4" w:space="0" w:color="auto"/>
                  </w:tcBorders>
                  <w:noWrap/>
                  <w:vAlign w:val="bottom"/>
                </w:tcPr>
                <w:p w:rsidR="0082497F" w:rsidRPr="006C4D7F" w:rsidRDefault="0082497F" w:rsidP="0082497F">
                  <w:pPr>
                    <w:framePr w:w="9528" w:wrap="notBeside" w:vAnchor="text" w:hAnchor="text" w:xAlign="center" w:y="1"/>
                    <w:widowControl/>
                    <w:rPr>
                      <w:rFonts w:ascii="Tahoma" w:hAnsi="Tahoma" w:cs="Tahoma"/>
                      <w:b/>
                      <w:szCs w:val="20"/>
                    </w:rPr>
                  </w:pPr>
                  <w:r>
                    <w:rPr>
                      <w:rFonts w:ascii="Tahoma" w:hAnsi="Tahoma" w:cs="Tahoma"/>
                      <w:b/>
                      <w:szCs w:val="20"/>
                    </w:rPr>
                    <w:t>Podlahová plocha 1.NP užívaná PN celkem</w:t>
                  </w:r>
                </w:p>
              </w:tc>
              <w:tc>
                <w:tcPr>
                  <w:tcW w:w="2977" w:type="dxa"/>
                  <w:tcBorders>
                    <w:top w:val="nil"/>
                    <w:left w:val="nil"/>
                    <w:bottom w:val="single" w:sz="4" w:space="0" w:color="auto"/>
                    <w:right w:val="single" w:sz="4" w:space="0" w:color="auto"/>
                  </w:tcBorders>
                  <w:noWrap/>
                  <w:vAlign w:val="bottom"/>
                </w:tcPr>
                <w:p w:rsidR="0082497F" w:rsidRPr="006C4D7F" w:rsidRDefault="0082497F" w:rsidP="0082497F">
                  <w:pPr>
                    <w:framePr w:w="9528" w:wrap="notBeside" w:vAnchor="text" w:hAnchor="text" w:xAlign="center" w:y="1"/>
                    <w:widowControl/>
                    <w:jc w:val="center"/>
                    <w:rPr>
                      <w:rFonts w:ascii="Tahoma" w:hAnsi="Tahoma" w:cs="Tahoma"/>
                      <w:b/>
                      <w:szCs w:val="20"/>
                    </w:rPr>
                  </w:pPr>
                  <w:r>
                    <w:rPr>
                      <w:rFonts w:ascii="Tahoma" w:hAnsi="Tahoma" w:cs="Tahoma"/>
                      <w:b/>
                      <w:szCs w:val="20"/>
                    </w:rPr>
                    <w:t>400,85</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p>
              </w:tc>
              <w:tc>
                <w:tcPr>
                  <w:tcW w:w="4678" w:type="dxa"/>
                  <w:tcBorders>
                    <w:top w:val="nil"/>
                    <w:left w:val="nil"/>
                    <w:bottom w:val="single" w:sz="4" w:space="0" w:color="auto"/>
                    <w:right w:val="single" w:sz="4" w:space="0" w:color="auto"/>
                  </w:tcBorders>
                  <w:noWrap/>
                  <w:vAlign w:val="bottom"/>
                </w:tcPr>
                <w:p w:rsidR="0082497F" w:rsidRPr="00A14D7B" w:rsidRDefault="0082497F" w:rsidP="0082497F">
                  <w:pPr>
                    <w:framePr w:w="9528" w:wrap="notBeside" w:vAnchor="text" w:hAnchor="text" w:xAlign="center" w:y="1"/>
                    <w:widowControl/>
                    <w:rPr>
                      <w:rFonts w:ascii="Tahoma" w:hAnsi="Tahoma" w:cs="Tahoma"/>
                      <w:b/>
                      <w:szCs w:val="20"/>
                      <w:highlight w:val="yellow"/>
                    </w:rPr>
                  </w:pPr>
                  <w:r w:rsidRPr="00A14D7B">
                    <w:rPr>
                      <w:rFonts w:ascii="Tahoma" w:hAnsi="Tahoma" w:cs="Tahoma"/>
                      <w:b/>
                      <w:szCs w:val="20"/>
                      <w:highlight w:val="yellow"/>
                    </w:rPr>
                    <w:t xml:space="preserve">Plocha </w:t>
                  </w:r>
                  <w:r>
                    <w:rPr>
                      <w:rFonts w:ascii="Tahoma" w:hAnsi="Tahoma" w:cs="Tahoma"/>
                      <w:b/>
                      <w:szCs w:val="20"/>
                      <w:highlight w:val="yellow"/>
                    </w:rPr>
                    <w:t xml:space="preserve">nebytových prostor </w:t>
                  </w:r>
                  <w:r w:rsidRPr="00A14D7B">
                    <w:rPr>
                      <w:rFonts w:ascii="Tahoma" w:hAnsi="Tahoma" w:cs="Tahoma"/>
                      <w:b/>
                      <w:szCs w:val="20"/>
                      <w:highlight w:val="yellow"/>
                    </w:rPr>
                    <w:t xml:space="preserve">užívaná PN </w:t>
                  </w:r>
                  <w:r w:rsidR="00CB4BE4">
                    <w:rPr>
                      <w:rFonts w:ascii="Tahoma" w:hAnsi="Tahoma" w:cs="Tahoma"/>
                      <w:b/>
                      <w:szCs w:val="20"/>
                      <w:highlight w:val="yellow"/>
                    </w:rPr>
                    <w:t>–</w:t>
                  </w:r>
                  <w:r w:rsidRPr="00A14D7B">
                    <w:rPr>
                      <w:rFonts w:ascii="Tahoma" w:hAnsi="Tahoma" w:cs="Tahoma"/>
                      <w:b/>
                      <w:szCs w:val="20"/>
                      <w:highlight w:val="yellow"/>
                    </w:rPr>
                    <w:t xml:space="preserve"> celkem</w:t>
                  </w:r>
                </w:p>
              </w:tc>
              <w:tc>
                <w:tcPr>
                  <w:tcW w:w="2977" w:type="dxa"/>
                  <w:tcBorders>
                    <w:top w:val="nil"/>
                    <w:left w:val="nil"/>
                    <w:bottom w:val="single" w:sz="4" w:space="0" w:color="auto"/>
                    <w:right w:val="single" w:sz="4" w:space="0" w:color="auto"/>
                  </w:tcBorders>
                  <w:noWrap/>
                  <w:vAlign w:val="bottom"/>
                </w:tcPr>
                <w:p w:rsidR="0082497F" w:rsidRPr="00A14D7B" w:rsidRDefault="0082497F" w:rsidP="0082497F">
                  <w:pPr>
                    <w:framePr w:w="9528" w:wrap="notBeside" w:vAnchor="text" w:hAnchor="text" w:xAlign="center" w:y="1"/>
                    <w:widowControl/>
                    <w:jc w:val="center"/>
                    <w:rPr>
                      <w:rFonts w:ascii="Tahoma" w:hAnsi="Tahoma" w:cs="Tahoma"/>
                      <w:b/>
                      <w:szCs w:val="20"/>
                      <w:highlight w:val="yellow"/>
                    </w:rPr>
                  </w:pPr>
                  <w:r w:rsidRPr="00A14D7B">
                    <w:rPr>
                      <w:rFonts w:ascii="Tahoma" w:hAnsi="Tahoma" w:cs="Tahoma"/>
                      <w:b/>
                      <w:szCs w:val="20"/>
                      <w:highlight w:val="yellow"/>
                    </w:rPr>
                    <w:t>462,40</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right"/>
                    <w:rPr>
                      <w:rFonts w:ascii="Tahoma" w:hAnsi="Tahoma" w:cs="Tahoma"/>
                      <w:szCs w:val="20"/>
                    </w:rPr>
                  </w:pP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right"/>
                    <w:rPr>
                      <w:rFonts w:ascii="Tahoma" w:hAnsi="Tahoma" w:cs="Tahoma"/>
                      <w:szCs w:val="20"/>
                    </w:rPr>
                  </w:pP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right"/>
                    <w:rPr>
                      <w:rFonts w:ascii="Tahoma" w:hAnsi="Tahoma" w:cs="Tahoma"/>
                      <w:szCs w:val="20"/>
                    </w:rPr>
                  </w:pP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right"/>
                    <w:rPr>
                      <w:rFonts w:ascii="Tahoma" w:hAnsi="Tahoma" w:cs="Tahoma"/>
                      <w:szCs w:val="20"/>
                    </w:rPr>
                  </w:pP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p>
              </w:tc>
              <w:tc>
                <w:tcPr>
                  <w:tcW w:w="4678" w:type="dxa"/>
                  <w:tcBorders>
                    <w:top w:val="nil"/>
                    <w:left w:val="nil"/>
                    <w:bottom w:val="single" w:sz="4" w:space="0" w:color="auto"/>
                    <w:right w:val="single" w:sz="4" w:space="0" w:color="auto"/>
                  </w:tcBorders>
                  <w:noWrap/>
                  <w:vAlign w:val="bottom"/>
                </w:tcPr>
                <w:p w:rsidR="0082497F" w:rsidRPr="00EF55B0" w:rsidRDefault="0082497F" w:rsidP="0082497F">
                  <w:pPr>
                    <w:framePr w:w="9528" w:wrap="notBeside" w:vAnchor="text" w:hAnchor="text" w:xAlign="center" w:y="1"/>
                    <w:widowControl/>
                    <w:rPr>
                      <w:rFonts w:ascii="Tahoma" w:hAnsi="Tahoma" w:cs="Tahoma"/>
                      <w:b/>
                      <w:szCs w:val="20"/>
                    </w:rPr>
                  </w:pPr>
                  <w:r>
                    <w:rPr>
                      <w:rFonts w:ascii="Tahoma" w:hAnsi="Tahoma" w:cs="Tahoma"/>
                      <w:b/>
                      <w:szCs w:val="20"/>
                    </w:rPr>
                    <w:t>Celkový p</w:t>
                  </w:r>
                  <w:r w:rsidRPr="00EF55B0">
                    <w:rPr>
                      <w:rFonts w:ascii="Tahoma" w:hAnsi="Tahoma" w:cs="Tahoma"/>
                      <w:b/>
                      <w:szCs w:val="20"/>
                    </w:rPr>
                    <w:t xml:space="preserve">řehled </w:t>
                  </w:r>
                  <w:r>
                    <w:rPr>
                      <w:rFonts w:ascii="Tahoma" w:hAnsi="Tahoma" w:cs="Tahoma"/>
                      <w:b/>
                      <w:szCs w:val="20"/>
                    </w:rPr>
                    <w:t xml:space="preserve">nebytových </w:t>
                  </w:r>
                  <w:r w:rsidRPr="00EF55B0">
                    <w:rPr>
                      <w:rFonts w:ascii="Tahoma" w:hAnsi="Tahoma" w:cs="Tahoma"/>
                      <w:b/>
                      <w:szCs w:val="20"/>
                    </w:rPr>
                    <w:t xml:space="preserve">ploch </w:t>
                  </w: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Plocha – m2</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w:t>
                  </w: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r>
                    <w:rPr>
                      <w:rFonts w:ascii="Tahoma" w:hAnsi="Tahoma" w:cs="Tahoma"/>
                      <w:szCs w:val="20"/>
                    </w:rPr>
                    <w:t>SNO - Slezská nemocnice v Opavě, příspěvková organizace</w:t>
                  </w: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705,45</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2</w:t>
                  </w:r>
                </w:p>
              </w:tc>
              <w:tc>
                <w:tcPr>
                  <w:tcW w:w="4678" w:type="dxa"/>
                  <w:tcBorders>
                    <w:top w:val="nil"/>
                    <w:left w:val="nil"/>
                    <w:bottom w:val="single" w:sz="4" w:space="0" w:color="auto"/>
                    <w:right w:val="single" w:sz="4" w:space="0" w:color="auto"/>
                  </w:tcBorders>
                  <w:noWrap/>
                  <w:vAlign w:val="bottom"/>
                </w:tcPr>
                <w:p w:rsidR="0082497F" w:rsidRPr="00A14D7B" w:rsidRDefault="0082497F" w:rsidP="0082497F">
                  <w:pPr>
                    <w:framePr w:w="9528" w:wrap="notBeside" w:vAnchor="text" w:hAnchor="text" w:xAlign="center" w:y="1"/>
                    <w:widowControl/>
                    <w:rPr>
                      <w:rFonts w:ascii="Tahoma" w:hAnsi="Tahoma" w:cs="Tahoma"/>
                      <w:szCs w:val="20"/>
                      <w:highlight w:val="yellow"/>
                    </w:rPr>
                  </w:pPr>
                  <w:r w:rsidRPr="00A14D7B">
                    <w:rPr>
                      <w:rFonts w:ascii="Tahoma" w:hAnsi="Tahoma" w:cs="Tahoma"/>
                      <w:szCs w:val="20"/>
                      <w:highlight w:val="yellow"/>
                    </w:rPr>
                    <w:t>PNO - Psychiatrická nemocnice Opava</w:t>
                  </w: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462,40</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3</w:t>
                  </w: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r>
                    <w:rPr>
                      <w:rFonts w:ascii="Tahoma" w:hAnsi="Tahoma" w:cs="Tahoma"/>
                      <w:szCs w:val="20"/>
                    </w:rPr>
                    <w:t>CEPP - Centrum psychologické pomoci</w:t>
                  </w: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796,75</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p>
              </w:tc>
              <w:tc>
                <w:tcPr>
                  <w:tcW w:w="4678" w:type="dxa"/>
                  <w:tcBorders>
                    <w:top w:val="nil"/>
                    <w:left w:val="nil"/>
                    <w:bottom w:val="single" w:sz="4" w:space="0" w:color="auto"/>
                    <w:right w:val="single" w:sz="4" w:space="0" w:color="auto"/>
                  </w:tcBorders>
                  <w:noWrap/>
                  <w:vAlign w:val="bottom"/>
                </w:tcPr>
                <w:p w:rsidR="0082497F" w:rsidRPr="00EF55B0" w:rsidRDefault="0082497F" w:rsidP="0082497F">
                  <w:pPr>
                    <w:framePr w:w="9528" w:wrap="notBeside" w:vAnchor="text" w:hAnchor="text" w:xAlign="center" w:y="1"/>
                    <w:widowControl/>
                    <w:rPr>
                      <w:rFonts w:ascii="Tahoma" w:hAnsi="Tahoma" w:cs="Tahoma"/>
                      <w:b/>
                      <w:szCs w:val="20"/>
                    </w:rPr>
                  </w:pPr>
                  <w:r w:rsidRPr="00EF55B0">
                    <w:rPr>
                      <w:rFonts w:ascii="Tahoma" w:hAnsi="Tahoma" w:cs="Tahoma"/>
                      <w:b/>
                      <w:szCs w:val="20"/>
                    </w:rPr>
                    <w:t>Plocha nebytových prostor objektu celkem</w:t>
                  </w:r>
                </w:p>
              </w:tc>
              <w:tc>
                <w:tcPr>
                  <w:tcW w:w="2977" w:type="dxa"/>
                  <w:tcBorders>
                    <w:top w:val="nil"/>
                    <w:left w:val="nil"/>
                    <w:bottom w:val="single" w:sz="4" w:space="0" w:color="auto"/>
                    <w:right w:val="single" w:sz="4" w:space="0" w:color="auto"/>
                  </w:tcBorders>
                  <w:noWrap/>
                  <w:vAlign w:val="bottom"/>
                </w:tcPr>
                <w:p w:rsidR="0082497F" w:rsidRPr="00EF55B0" w:rsidRDefault="0082497F" w:rsidP="0082497F">
                  <w:pPr>
                    <w:framePr w:w="9528" w:wrap="notBeside" w:vAnchor="text" w:hAnchor="text" w:xAlign="center" w:y="1"/>
                    <w:widowControl/>
                    <w:jc w:val="center"/>
                    <w:rPr>
                      <w:rFonts w:ascii="Tahoma" w:hAnsi="Tahoma" w:cs="Tahoma"/>
                      <w:b/>
                      <w:szCs w:val="20"/>
                    </w:rPr>
                  </w:pPr>
                  <w:r w:rsidRPr="00EF55B0">
                    <w:rPr>
                      <w:rFonts w:ascii="Tahoma" w:hAnsi="Tahoma" w:cs="Tahoma"/>
                      <w:b/>
                      <w:szCs w:val="20"/>
                    </w:rPr>
                    <w:t>1.964,60</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right"/>
                    <w:rPr>
                      <w:rFonts w:ascii="Tahoma" w:hAnsi="Tahoma" w:cs="Tahoma"/>
                      <w:szCs w:val="20"/>
                    </w:rPr>
                  </w:pPr>
                </w:p>
              </w:tc>
            </w:tr>
          </w:tbl>
          <w:p w:rsidR="0082497F" w:rsidRDefault="0082497F" w:rsidP="0082497F">
            <w:pPr>
              <w:framePr w:w="9528" w:wrap="notBeside" w:vAnchor="text" w:hAnchor="text" w:xAlign="center" w:y="1"/>
              <w:rPr>
                <w:rFonts w:ascii="Tahoma" w:hAnsi="Tahoma" w:cs="Tahoma"/>
                <w:iCs/>
              </w:rPr>
            </w:pPr>
          </w:p>
          <w:p w:rsidR="0082497F" w:rsidRPr="00731050" w:rsidRDefault="0082497F" w:rsidP="0082497F">
            <w:pPr>
              <w:framePr w:w="9528" w:wrap="notBeside" w:vAnchor="text" w:hAnchor="text" w:xAlign="center" w:y="1"/>
              <w:rPr>
                <w:rFonts w:ascii="Tahoma" w:hAnsi="Tahoma" w:cs="Tahoma"/>
                <w:iCs/>
              </w:rPr>
            </w:pPr>
            <w:r w:rsidRPr="00731050">
              <w:rPr>
                <w:rFonts w:ascii="Tahoma" w:hAnsi="Tahoma" w:cs="Tahoma"/>
                <w:iCs/>
              </w:rPr>
              <w:t xml:space="preserve">Prostory vedlejší: </w:t>
            </w:r>
          </w:p>
          <w:tbl>
            <w:tblPr>
              <w:tblW w:w="9513" w:type="dxa"/>
              <w:tblInd w:w="55" w:type="dxa"/>
              <w:tblCellMar>
                <w:left w:w="70" w:type="dxa"/>
                <w:right w:w="70" w:type="dxa"/>
              </w:tblCellMar>
              <w:tblLook w:val="00A0" w:firstRow="1" w:lastRow="0" w:firstColumn="1" w:lastColumn="0" w:noHBand="0" w:noVBand="0"/>
            </w:tblPr>
            <w:tblGrid>
              <w:gridCol w:w="1858"/>
              <w:gridCol w:w="4678"/>
              <w:gridCol w:w="2977"/>
            </w:tblGrid>
            <w:tr w:rsidR="0082497F" w:rsidRPr="00731050" w:rsidTr="00A752D5">
              <w:trPr>
                <w:trHeight w:val="300"/>
              </w:trPr>
              <w:tc>
                <w:tcPr>
                  <w:tcW w:w="1858" w:type="dxa"/>
                  <w:tcBorders>
                    <w:top w:val="single" w:sz="4" w:space="0" w:color="auto"/>
                    <w:left w:val="single" w:sz="4" w:space="0" w:color="auto"/>
                    <w:bottom w:val="single" w:sz="4" w:space="0" w:color="auto"/>
                    <w:right w:val="single" w:sz="4" w:space="0" w:color="auto"/>
                  </w:tcBorders>
                  <w:noWrap/>
                  <w:vAlign w:val="bottom"/>
                </w:tcPr>
                <w:p w:rsidR="0082497F" w:rsidRPr="00A14D7B" w:rsidRDefault="0082497F" w:rsidP="0082497F">
                  <w:pPr>
                    <w:framePr w:w="9528" w:wrap="notBeside" w:vAnchor="text" w:hAnchor="text" w:xAlign="center" w:y="1"/>
                    <w:widowControl/>
                    <w:jc w:val="center"/>
                    <w:rPr>
                      <w:rFonts w:ascii="Tahoma" w:hAnsi="Tahoma" w:cs="Tahoma"/>
                      <w:b/>
                      <w:szCs w:val="20"/>
                    </w:rPr>
                  </w:pPr>
                  <w:r w:rsidRPr="00A14D7B">
                    <w:rPr>
                      <w:rFonts w:ascii="Tahoma" w:hAnsi="Tahoma" w:cs="Tahoma"/>
                      <w:b/>
                      <w:szCs w:val="20"/>
                    </w:rPr>
                    <w:t>Rozdělení ploch</w:t>
                  </w:r>
                </w:p>
              </w:tc>
              <w:tc>
                <w:tcPr>
                  <w:tcW w:w="4678" w:type="dxa"/>
                  <w:tcBorders>
                    <w:top w:val="single" w:sz="4" w:space="0" w:color="auto"/>
                    <w:left w:val="nil"/>
                    <w:bottom w:val="single" w:sz="4" w:space="0" w:color="auto"/>
                    <w:right w:val="single" w:sz="4" w:space="0" w:color="auto"/>
                  </w:tcBorders>
                  <w:noWrap/>
                  <w:vAlign w:val="bottom"/>
                </w:tcPr>
                <w:p w:rsidR="0082497F" w:rsidRPr="00A14D7B" w:rsidRDefault="0082497F" w:rsidP="0082497F">
                  <w:pPr>
                    <w:framePr w:w="9528" w:wrap="notBeside" w:vAnchor="text" w:hAnchor="text" w:xAlign="center" w:y="1"/>
                    <w:widowControl/>
                    <w:rPr>
                      <w:rFonts w:ascii="Tahoma" w:hAnsi="Tahoma" w:cs="Tahoma"/>
                      <w:b/>
                      <w:szCs w:val="20"/>
                    </w:rPr>
                  </w:pPr>
                  <w:r w:rsidRPr="00A14D7B">
                    <w:rPr>
                      <w:rFonts w:ascii="Tahoma" w:hAnsi="Tahoma" w:cs="Tahoma"/>
                      <w:b/>
                      <w:szCs w:val="20"/>
                    </w:rPr>
                    <w:t>Uživatelé</w:t>
                  </w:r>
                </w:p>
              </w:tc>
              <w:tc>
                <w:tcPr>
                  <w:tcW w:w="2977" w:type="dxa"/>
                  <w:tcBorders>
                    <w:top w:val="single" w:sz="4" w:space="0" w:color="auto"/>
                    <w:left w:val="nil"/>
                    <w:bottom w:val="single" w:sz="4" w:space="0" w:color="auto"/>
                    <w:right w:val="single" w:sz="4" w:space="0" w:color="auto"/>
                  </w:tcBorders>
                  <w:noWrap/>
                  <w:vAlign w:val="bottom"/>
                </w:tcPr>
                <w:p w:rsidR="0082497F" w:rsidRPr="00A14D7B" w:rsidRDefault="0082497F" w:rsidP="0082497F">
                  <w:pPr>
                    <w:framePr w:w="9528" w:wrap="notBeside" w:vAnchor="text" w:hAnchor="text" w:xAlign="center" w:y="1"/>
                    <w:widowControl/>
                    <w:jc w:val="center"/>
                    <w:rPr>
                      <w:rFonts w:ascii="Tahoma" w:hAnsi="Tahoma" w:cs="Tahoma"/>
                      <w:b/>
                      <w:szCs w:val="20"/>
                    </w:rPr>
                  </w:pPr>
                  <w:r w:rsidRPr="00A14D7B">
                    <w:rPr>
                      <w:rFonts w:ascii="Tahoma" w:hAnsi="Tahoma" w:cs="Tahoma"/>
                      <w:b/>
                      <w:szCs w:val="20"/>
                    </w:rPr>
                    <w:t>Plocha v m2 / %</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A14D7B" w:rsidRDefault="0082497F" w:rsidP="0082497F">
                  <w:pPr>
                    <w:framePr w:w="9528" w:wrap="notBeside" w:vAnchor="text" w:hAnchor="text" w:xAlign="center" w:y="1"/>
                    <w:widowControl/>
                    <w:jc w:val="center"/>
                    <w:rPr>
                      <w:rFonts w:ascii="Tahoma" w:hAnsi="Tahoma" w:cs="Tahoma"/>
                      <w:b/>
                      <w:szCs w:val="20"/>
                    </w:rPr>
                  </w:pPr>
                  <w:r w:rsidRPr="00A14D7B">
                    <w:rPr>
                      <w:rFonts w:ascii="Tahoma" w:hAnsi="Tahoma" w:cs="Tahoma"/>
                      <w:b/>
                      <w:szCs w:val="20"/>
                    </w:rPr>
                    <w:t>Nájemní prostory</w:t>
                  </w: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w:t>
                  </w: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r>
                    <w:rPr>
                      <w:rFonts w:ascii="Tahoma" w:hAnsi="Tahoma" w:cs="Tahoma"/>
                      <w:szCs w:val="20"/>
                    </w:rPr>
                    <w:t>SNO - Slezská nemocnice v Opavě, příspěvková organizace</w:t>
                  </w: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705,45 / 35,91</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A14D7B" w:rsidRDefault="0082497F" w:rsidP="0082497F">
                  <w:pPr>
                    <w:framePr w:w="9528" w:wrap="notBeside" w:vAnchor="text" w:hAnchor="text" w:xAlign="center" w:y="1"/>
                    <w:widowControl/>
                    <w:jc w:val="center"/>
                    <w:rPr>
                      <w:rFonts w:ascii="Tahoma" w:hAnsi="Tahoma" w:cs="Tahoma"/>
                      <w:szCs w:val="20"/>
                      <w:highlight w:val="yellow"/>
                    </w:rPr>
                  </w:pPr>
                  <w:r w:rsidRPr="00A14D7B">
                    <w:rPr>
                      <w:rFonts w:ascii="Tahoma" w:hAnsi="Tahoma" w:cs="Tahoma"/>
                      <w:szCs w:val="20"/>
                      <w:highlight w:val="yellow"/>
                    </w:rPr>
                    <w:t>2</w:t>
                  </w:r>
                </w:p>
              </w:tc>
              <w:tc>
                <w:tcPr>
                  <w:tcW w:w="4678" w:type="dxa"/>
                  <w:tcBorders>
                    <w:top w:val="nil"/>
                    <w:left w:val="nil"/>
                    <w:bottom w:val="single" w:sz="4" w:space="0" w:color="auto"/>
                    <w:right w:val="single" w:sz="4" w:space="0" w:color="auto"/>
                  </w:tcBorders>
                  <w:noWrap/>
                  <w:vAlign w:val="bottom"/>
                </w:tcPr>
                <w:p w:rsidR="0082497F" w:rsidRPr="00A14D7B" w:rsidRDefault="0082497F" w:rsidP="0082497F">
                  <w:pPr>
                    <w:framePr w:w="9528" w:wrap="notBeside" w:vAnchor="text" w:hAnchor="text" w:xAlign="center" w:y="1"/>
                    <w:widowControl/>
                    <w:rPr>
                      <w:rFonts w:ascii="Tahoma" w:hAnsi="Tahoma" w:cs="Tahoma"/>
                      <w:szCs w:val="20"/>
                      <w:highlight w:val="yellow"/>
                    </w:rPr>
                  </w:pPr>
                  <w:r w:rsidRPr="00A14D7B">
                    <w:rPr>
                      <w:rFonts w:ascii="Tahoma" w:hAnsi="Tahoma" w:cs="Tahoma"/>
                      <w:szCs w:val="20"/>
                      <w:highlight w:val="yellow"/>
                    </w:rPr>
                    <w:t>PNO - Psychiatrická nemocnice Opava</w:t>
                  </w:r>
                </w:p>
              </w:tc>
              <w:tc>
                <w:tcPr>
                  <w:tcW w:w="2977" w:type="dxa"/>
                  <w:tcBorders>
                    <w:top w:val="nil"/>
                    <w:left w:val="nil"/>
                    <w:bottom w:val="single" w:sz="4" w:space="0" w:color="auto"/>
                    <w:right w:val="single" w:sz="4" w:space="0" w:color="auto"/>
                  </w:tcBorders>
                  <w:noWrap/>
                  <w:vAlign w:val="bottom"/>
                </w:tcPr>
                <w:p w:rsidR="0082497F" w:rsidRPr="00A14D7B" w:rsidRDefault="0082497F" w:rsidP="0082497F">
                  <w:pPr>
                    <w:framePr w:w="9528" w:wrap="notBeside" w:vAnchor="text" w:hAnchor="text" w:xAlign="center" w:y="1"/>
                    <w:widowControl/>
                    <w:jc w:val="center"/>
                    <w:rPr>
                      <w:rFonts w:ascii="Tahoma" w:hAnsi="Tahoma" w:cs="Tahoma"/>
                      <w:b/>
                      <w:szCs w:val="20"/>
                      <w:highlight w:val="yellow"/>
                    </w:rPr>
                  </w:pPr>
                  <w:r w:rsidRPr="00A14D7B">
                    <w:rPr>
                      <w:rFonts w:ascii="Tahoma" w:hAnsi="Tahoma" w:cs="Tahoma"/>
                      <w:b/>
                      <w:szCs w:val="20"/>
                      <w:highlight w:val="yellow"/>
                    </w:rPr>
                    <w:t>462,40 / 23,54</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3</w:t>
                  </w: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r>
                    <w:rPr>
                      <w:rFonts w:ascii="Tahoma" w:hAnsi="Tahoma" w:cs="Tahoma"/>
                      <w:szCs w:val="20"/>
                    </w:rPr>
                    <w:t>CEPP - Centrum psychologické pomoci</w:t>
                  </w: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796,75 / 40,55</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4</w:t>
                  </w: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r>
                    <w:rPr>
                      <w:rFonts w:ascii="Tahoma" w:hAnsi="Tahoma" w:cs="Tahoma"/>
                      <w:szCs w:val="20"/>
                    </w:rPr>
                    <w:t>Společné prostory objektu -1.PP – 4.NP</w:t>
                  </w: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276,50</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A14D7B" w:rsidRDefault="0082497F" w:rsidP="0082497F">
                  <w:pPr>
                    <w:framePr w:w="9528" w:wrap="notBeside" w:vAnchor="text" w:hAnchor="text" w:xAlign="center" w:y="1"/>
                    <w:widowControl/>
                    <w:rPr>
                      <w:rFonts w:ascii="Tahoma" w:hAnsi="Tahoma" w:cs="Tahoma"/>
                      <w:b/>
                      <w:szCs w:val="20"/>
                    </w:rPr>
                  </w:pPr>
                </w:p>
              </w:tc>
              <w:tc>
                <w:tcPr>
                  <w:tcW w:w="4678" w:type="dxa"/>
                  <w:tcBorders>
                    <w:top w:val="nil"/>
                    <w:left w:val="nil"/>
                    <w:bottom w:val="single" w:sz="4" w:space="0" w:color="auto"/>
                    <w:right w:val="single" w:sz="4" w:space="0" w:color="auto"/>
                  </w:tcBorders>
                  <w:noWrap/>
                  <w:vAlign w:val="bottom"/>
                </w:tcPr>
                <w:p w:rsidR="0082497F" w:rsidRPr="00A14D7B" w:rsidRDefault="0082497F" w:rsidP="0082497F">
                  <w:pPr>
                    <w:framePr w:w="9528" w:wrap="notBeside" w:vAnchor="text" w:hAnchor="text" w:xAlign="center" w:y="1"/>
                    <w:widowControl/>
                    <w:rPr>
                      <w:rFonts w:ascii="Tahoma" w:hAnsi="Tahoma" w:cs="Tahoma"/>
                      <w:b/>
                      <w:szCs w:val="20"/>
                    </w:rPr>
                  </w:pPr>
                </w:p>
              </w:tc>
              <w:tc>
                <w:tcPr>
                  <w:tcW w:w="2977" w:type="dxa"/>
                  <w:tcBorders>
                    <w:top w:val="nil"/>
                    <w:left w:val="nil"/>
                    <w:bottom w:val="single" w:sz="4" w:space="0" w:color="auto"/>
                    <w:right w:val="single" w:sz="4" w:space="0" w:color="auto"/>
                  </w:tcBorders>
                  <w:noWrap/>
                  <w:vAlign w:val="bottom"/>
                </w:tcPr>
                <w:p w:rsidR="0082497F" w:rsidRPr="00A14D7B" w:rsidRDefault="0082497F" w:rsidP="0082497F">
                  <w:pPr>
                    <w:framePr w:w="9528" w:wrap="notBeside" w:vAnchor="text" w:hAnchor="text" w:xAlign="center" w:y="1"/>
                    <w:widowControl/>
                    <w:rPr>
                      <w:rFonts w:ascii="Tahoma" w:hAnsi="Tahoma" w:cs="Tahoma"/>
                      <w:b/>
                      <w:szCs w:val="20"/>
                    </w:rPr>
                  </w:pP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A14D7B" w:rsidRDefault="0082497F" w:rsidP="0082497F">
                  <w:pPr>
                    <w:framePr w:w="9528" w:wrap="notBeside" w:vAnchor="text" w:hAnchor="text" w:xAlign="center" w:y="1"/>
                    <w:widowControl/>
                    <w:jc w:val="center"/>
                    <w:rPr>
                      <w:rFonts w:ascii="Tahoma" w:hAnsi="Tahoma" w:cs="Tahoma"/>
                      <w:b/>
                      <w:szCs w:val="20"/>
                    </w:rPr>
                  </w:pPr>
                  <w:r>
                    <w:rPr>
                      <w:rFonts w:ascii="Tahoma" w:hAnsi="Tahoma" w:cs="Tahoma"/>
                      <w:b/>
                      <w:szCs w:val="20"/>
                    </w:rPr>
                    <w:t>Rozdělení ploch</w:t>
                  </w:r>
                </w:p>
              </w:tc>
              <w:tc>
                <w:tcPr>
                  <w:tcW w:w="4678" w:type="dxa"/>
                  <w:tcBorders>
                    <w:top w:val="nil"/>
                    <w:left w:val="nil"/>
                    <w:bottom w:val="single" w:sz="4" w:space="0" w:color="auto"/>
                    <w:right w:val="single" w:sz="4" w:space="0" w:color="auto"/>
                  </w:tcBorders>
                  <w:noWrap/>
                  <w:vAlign w:val="bottom"/>
                </w:tcPr>
                <w:p w:rsidR="0082497F" w:rsidRPr="00A14D7B" w:rsidRDefault="0082497F" w:rsidP="0082497F">
                  <w:pPr>
                    <w:framePr w:w="9528" w:wrap="notBeside" w:vAnchor="text" w:hAnchor="text" w:xAlign="center" w:y="1"/>
                    <w:widowControl/>
                    <w:rPr>
                      <w:rFonts w:ascii="Tahoma" w:hAnsi="Tahoma" w:cs="Tahoma"/>
                      <w:b/>
                      <w:szCs w:val="20"/>
                    </w:rPr>
                  </w:pPr>
                  <w:r w:rsidRPr="00A14D7B">
                    <w:rPr>
                      <w:rFonts w:ascii="Tahoma" w:hAnsi="Tahoma" w:cs="Tahoma"/>
                      <w:b/>
                      <w:szCs w:val="20"/>
                    </w:rPr>
                    <w:t>Uživatelé</w:t>
                  </w:r>
                </w:p>
              </w:tc>
              <w:tc>
                <w:tcPr>
                  <w:tcW w:w="2977" w:type="dxa"/>
                  <w:tcBorders>
                    <w:top w:val="nil"/>
                    <w:left w:val="nil"/>
                    <w:bottom w:val="single" w:sz="4" w:space="0" w:color="auto"/>
                    <w:right w:val="single" w:sz="4" w:space="0" w:color="auto"/>
                  </w:tcBorders>
                  <w:noWrap/>
                  <w:vAlign w:val="bottom"/>
                </w:tcPr>
                <w:p w:rsidR="0082497F" w:rsidRPr="00A14D7B" w:rsidRDefault="0082497F" w:rsidP="0082497F">
                  <w:pPr>
                    <w:framePr w:w="9528" w:wrap="notBeside" w:vAnchor="text" w:hAnchor="text" w:xAlign="center" w:y="1"/>
                    <w:widowControl/>
                    <w:jc w:val="center"/>
                    <w:rPr>
                      <w:rFonts w:ascii="Tahoma" w:hAnsi="Tahoma" w:cs="Tahoma"/>
                      <w:b/>
                      <w:szCs w:val="20"/>
                    </w:rPr>
                  </w:pPr>
                  <w:r w:rsidRPr="00A14D7B">
                    <w:rPr>
                      <w:rFonts w:ascii="Tahoma" w:hAnsi="Tahoma" w:cs="Tahoma"/>
                      <w:b/>
                      <w:szCs w:val="20"/>
                    </w:rPr>
                    <w:t>Plocha v</w:t>
                  </w:r>
                  <w:r>
                    <w:rPr>
                      <w:rFonts w:ascii="Tahoma" w:hAnsi="Tahoma" w:cs="Tahoma"/>
                      <w:b/>
                      <w:szCs w:val="20"/>
                    </w:rPr>
                    <w:t> </w:t>
                  </w:r>
                  <w:r w:rsidRPr="00A14D7B">
                    <w:rPr>
                      <w:rFonts w:ascii="Tahoma" w:hAnsi="Tahoma" w:cs="Tahoma"/>
                      <w:b/>
                      <w:szCs w:val="20"/>
                    </w:rPr>
                    <w:t>m2</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A14D7B" w:rsidRDefault="0082497F" w:rsidP="0082497F">
                  <w:pPr>
                    <w:framePr w:w="9528" w:wrap="notBeside" w:vAnchor="text" w:hAnchor="text" w:xAlign="center" w:y="1"/>
                    <w:widowControl/>
                    <w:jc w:val="center"/>
                    <w:rPr>
                      <w:rFonts w:ascii="Tahoma" w:hAnsi="Tahoma" w:cs="Tahoma"/>
                      <w:b/>
                      <w:szCs w:val="20"/>
                    </w:rPr>
                  </w:pPr>
                  <w:r>
                    <w:rPr>
                      <w:rFonts w:ascii="Tahoma" w:hAnsi="Tahoma" w:cs="Tahoma"/>
                      <w:b/>
                      <w:szCs w:val="20"/>
                    </w:rPr>
                    <w:t>Společné prostory</w:t>
                  </w: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w:t>
                  </w: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r>
                    <w:rPr>
                      <w:rFonts w:ascii="Tahoma" w:hAnsi="Tahoma" w:cs="Tahoma"/>
                      <w:szCs w:val="20"/>
                    </w:rPr>
                    <w:t>SNO – 276,50 * 0,3591</w:t>
                  </w: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99,29</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A14D7B" w:rsidRDefault="0082497F" w:rsidP="0082497F">
                  <w:pPr>
                    <w:framePr w:w="9528" w:wrap="notBeside" w:vAnchor="text" w:hAnchor="text" w:xAlign="center" w:y="1"/>
                    <w:widowControl/>
                    <w:jc w:val="center"/>
                    <w:rPr>
                      <w:rFonts w:ascii="Tahoma" w:hAnsi="Tahoma" w:cs="Tahoma"/>
                      <w:szCs w:val="20"/>
                      <w:highlight w:val="yellow"/>
                    </w:rPr>
                  </w:pPr>
                  <w:r w:rsidRPr="00A14D7B">
                    <w:rPr>
                      <w:rFonts w:ascii="Tahoma" w:hAnsi="Tahoma" w:cs="Tahoma"/>
                      <w:szCs w:val="20"/>
                      <w:highlight w:val="yellow"/>
                    </w:rPr>
                    <w:t>2</w:t>
                  </w:r>
                </w:p>
              </w:tc>
              <w:tc>
                <w:tcPr>
                  <w:tcW w:w="4678" w:type="dxa"/>
                  <w:tcBorders>
                    <w:top w:val="nil"/>
                    <w:left w:val="nil"/>
                    <w:bottom w:val="single" w:sz="4" w:space="0" w:color="auto"/>
                    <w:right w:val="single" w:sz="4" w:space="0" w:color="auto"/>
                  </w:tcBorders>
                  <w:noWrap/>
                  <w:vAlign w:val="bottom"/>
                </w:tcPr>
                <w:p w:rsidR="0082497F" w:rsidRPr="00A14D7B" w:rsidRDefault="0082497F" w:rsidP="0082497F">
                  <w:pPr>
                    <w:framePr w:w="9528" w:wrap="notBeside" w:vAnchor="text" w:hAnchor="text" w:xAlign="center" w:y="1"/>
                    <w:widowControl/>
                    <w:rPr>
                      <w:rFonts w:ascii="Tahoma" w:hAnsi="Tahoma" w:cs="Tahoma"/>
                      <w:szCs w:val="20"/>
                      <w:highlight w:val="yellow"/>
                    </w:rPr>
                  </w:pPr>
                  <w:r w:rsidRPr="00A14D7B">
                    <w:rPr>
                      <w:rFonts w:ascii="Tahoma" w:hAnsi="Tahoma" w:cs="Tahoma"/>
                      <w:szCs w:val="20"/>
                      <w:highlight w:val="yellow"/>
                    </w:rPr>
                    <w:t>PNO – 276,50 * 0,2354</w:t>
                  </w:r>
                </w:p>
              </w:tc>
              <w:tc>
                <w:tcPr>
                  <w:tcW w:w="2977" w:type="dxa"/>
                  <w:tcBorders>
                    <w:top w:val="nil"/>
                    <w:left w:val="nil"/>
                    <w:bottom w:val="single" w:sz="4" w:space="0" w:color="auto"/>
                    <w:right w:val="single" w:sz="4" w:space="0" w:color="auto"/>
                  </w:tcBorders>
                  <w:noWrap/>
                  <w:vAlign w:val="bottom"/>
                </w:tcPr>
                <w:p w:rsidR="0082497F" w:rsidRPr="00A14D7B" w:rsidRDefault="0082497F" w:rsidP="0082497F">
                  <w:pPr>
                    <w:framePr w:w="9528" w:wrap="notBeside" w:vAnchor="text" w:hAnchor="text" w:xAlign="center" w:y="1"/>
                    <w:widowControl/>
                    <w:jc w:val="center"/>
                    <w:rPr>
                      <w:rFonts w:ascii="Tahoma" w:hAnsi="Tahoma" w:cs="Tahoma"/>
                      <w:b/>
                      <w:szCs w:val="20"/>
                      <w:highlight w:val="yellow"/>
                    </w:rPr>
                  </w:pPr>
                  <w:r w:rsidRPr="00A14D7B">
                    <w:rPr>
                      <w:rFonts w:ascii="Tahoma" w:hAnsi="Tahoma" w:cs="Tahoma"/>
                      <w:b/>
                      <w:szCs w:val="20"/>
                      <w:highlight w:val="yellow"/>
                    </w:rPr>
                    <w:t>65,09</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3</w:t>
                  </w: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r>
                    <w:rPr>
                      <w:rFonts w:ascii="Tahoma" w:hAnsi="Tahoma" w:cs="Tahoma"/>
                      <w:szCs w:val="20"/>
                    </w:rPr>
                    <w:t>CEPP – 276,50 * 0,4055</w:t>
                  </w: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112,12</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r>
                    <w:rPr>
                      <w:rFonts w:ascii="Tahoma" w:hAnsi="Tahoma" w:cs="Tahoma"/>
                      <w:szCs w:val="20"/>
                    </w:rPr>
                    <w:t>Kontrolní součet</w:t>
                  </w: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center"/>
                    <w:rPr>
                      <w:rFonts w:ascii="Tahoma" w:hAnsi="Tahoma" w:cs="Tahoma"/>
                      <w:szCs w:val="20"/>
                    </w:rPr>
                  </w:pPr>
                  <w:r>
                    <w:rPr>
                      <w:rFonts w:ascii="Tahoma" w:hAnsi="Tahoma" w:cs="Tahoma"/>
                      <w:szCs w:val="20"/>
                    </w:rPr>
                    <w:t>276,50 m2</w:t>
                  </w: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right"/>
                    <w:rPr>
                      <w:rFonts w:ascii="Tahoma" w:hAnsi="Tahoma" w:cs="Tahoma"/>
                      <w:szCs w:val="20"/>
                    </w:rPr>
                  </w:pP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right"/>
                    <w:rPr>
                      <w:rFonts w:ascii="Tahoma" w:hAnsi="Tahoma" w:cs="Tahoma"/>
                      <w:szCs w:val="20"/>
                    </w:rPr>
                  </w:pP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right"/>
                    <w:rPr>
                      <w:rFonts w:ascii="Tahoma" w:hAnsi="Tahoma" w:cs="Tahoma"/>
                      <w:szCs w:val="20"/>
                    </w:rPr>
                  </w:pPr>
                </w:p>
              </w:tc>
            </w:tr>
            <w:tr w:rsidR="0082497F" w:rsidRPr="00731050" w:rsidTr="00A752D5">
              <w:trPr>
                <w:trHeight w:val="300"/>
              </w:trPr>
              <w:tc>
                <w:tcPr>
                  <w:tcW w:w="1858" w:type="dxa"/>
                  <w:tcBorders>
                    <w:top w:val="nil"/>
                    <w:left w:val="single" w:sz="4" w:space="0" w:color="auto"/>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p>
              </w:tc>
              <w:tc>
                <w:tcPr>
                  <w:tcW w:w="4678"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rPr>
                      <w:rFonts w:ascii="Tahoma" w:hAnsi="Tahoma" w:cs="Tahoma"/>
                      <w:szCs w:val="20"/>
                    </w:rPr>
                  </w:pPr>
                </w:p>
              </w:tc>
              <w:tc>
                <w:tcPr>
                  <w:tcW w:w="2977" w:type="dxa"/>
                  <w:tcBorders>
                    <w:top w:val="nil"/>
                    <w:left w:val="nil"/>
                    <w:bottom w:val="single" w:sz="4" w:space="0" w:color="auto"/>
                    <w:right w:val="single" w:sz="4" w:space="0" w:color="auto"/>
                  </w:tcBorders>
                  <w:noWrap/>
                  <w:vAlign w:val="bottom"/>
                </w:tcPr>
                <w:p w:rsidR="0082497F" w:rsidRPr="00731050" w:rsidRDefault="0082497F" w:rsidP="0082497F">
                  <w:pPr>
                    <w:framePr w:w="9528" w:wrap="notBeside" w:vAnchor="text" w:hAnchor="text" w:xAlign="center" w:y="1"/>
                    <w:widowControl/>
                    <w:jc w:val="right"/>
                    <w:rPr>
                      <w:rFonts w:ascii="Tahoma" w:hAnsi="Tahoma" w:cs="Tahoma"/>
                      <w:szCs w:val="20"/>
                    </w:rPr>
                  </w:pPr>
                </w:p>
              </w:tc>
            </w:tr>
          </w:tbl>
          <w:p w:rsidR="0082497F" w:rsidRPr="00731050" w:rsidRDefault="0082497F" w:rsidP="0082497F">
            <w:pPr>
              <w:framePr w:w="9528" w:wrap="notBeside" w:vAnchor="text" w:hAnchor="text" w:xAlign="center" w:y="1"/>
              <w:widowControl/>
              <w:rPr>
                <w:rFonts w:ascii="Tahoma" w:hAnsi="Tahoma" w:cs="Tahoma"/>
                <w:szCs w:val="20"/>
              </w:rPr>
            </w:pPr>
          </w:p>
        </w:tc>
        <w:tc>
          <w:tcPr>
            <w:tcW w:w="3220" w:type="dxa"/>
            <w:tcBorders>
              <w:top w:val="nil"/>
              <w:left w:val="nil"/>
              <w:bottom w:val="nil"/>
              <w:right w:val="nil"/>
            </w:tcBorders>
            <w:noWrap/>
            <w:vAlign w:val="bottom"/>
          </w:tcPr>
          <w:p w:rsidR="0082497F" w:rsidRPr="00731050" w:rsidRDefault="0082497F" w:rsidP="0082497F">
            <w:pPr>
              <w:framePr w:w="9528" w:wrap="notBeside" w:vAnchor="text" w:hAnchor="text" w:xAlign="center" w:y="1"/>
              <w:widowControl/>
              <w:rPr>
                <w:rFonts w:ascii="Tahoma" w:hAnsi="Tahoma" w:cs="Tahoma"/>
                <w:b/>
                <w:bCs/>
                <w:szCs w:val="20"/>
              </w:rPr>
            </w:pPr>
          </w:p>
        </w:tc>
        <w:tc>
          <w:tcPr>
            <w:tcW w:w="2180" w:type="dxa"/>
            <w:tcBorders>
              <w:top w:val="nil"/>
              <w:left w:val="nil"/>
              <w:bottom w:val="nil"/>
              <w:right w:val="nil"/>
            </w:tcBorders>
            <w:noWrap/>
            <w:vAlign w:val="bottom"/>
          </w:tcPr>
          <w:p w:rsidR="0082497F" w:rsidRPr="00731050" w:rsidRDefault="0082497F" w:rsidP="0082497F">
            <w:pPr>
              <w:framePr w:w="9528" w:wrap="notBeside" w:vAnchor="text" w:hAnchor="text" w:xAlign="center" w:y="1"/>
              <w:widowControl/>
              <w:rPr>
                <w:rFonts w:ascii="Tahoma" w:hAnsi="Tahoma" w:cs="Tahoma"/>
                <w:b/>
                <w:bCs/>
                <w:szCs w:val="20"/>
              </w:rPr>
            </w:pPr>
          </w:p>
        </w:tc>
        <w:tc>
          <w:tcPr>
            <w:tcW w:w="3374" w:type="dxa"/>
            <w:tcBorders>
              <w:top w:val="nil"/>
              <w:left w:val="nil"/>
              <w:bottom w:val="nil"/>
              <w:right w:val="nil"/>
            </w:tcBorders>
            <w:noWrap/>
            <w:vAlign w:val="bottom"/>
          </w:tcPr>
          <w:p w:rsidR="0082497F" w:rsidRPr="00731050" w:rsidRDefault="0082497F" w:rsidP="0082497F">
            <w:pPr>
              <w:framePr w:w="9528" w:wrap="notBeside" w:vAnchor="text" w:hAnchor="text" w:xAlign="center" w:y="1"/>
              <w:widowControl/>
              <w:jc w:val="right"/>
              <w:rPr>
                <w:rFonts w:ascii="Tahoma" w:hAnsi="Tahoma" w:cs="Tahoma"/>
                <w:b/>
                <w:bCs/>
                <w:szCs w:val="20"/>
              </w:rPr>
            </w:pPr>
          </w:p>
        </w:tc>
      </w:tr>
    </w:tbl>
    <w:p w:rsidR="0082497F" w:rsidRPr="00731050" w:rsidRDefault="0082497F" w:rsidP="0082497F">
      <w:pPr>
        <w:framePr w:w="9528" w:wrap="notBeside" w:vAnchor="text" w:hAnchor="text" w:xAlign="center" w:y="1"/>
        <w:rPr>
          <w:rFonts w:ascii="Tahoma" w:hAnsi="Tahoma" w:cs="Tahoma"/>
          <w:iCs/>
          <w:szCs w:val="20"/>
        </w:rPr>
      </w:pPr>
    </w:p>
    <w:p w:rsidR="0082497F" w:rsidRPr="00731050" w:rsidRDefault="0082497F" w:rsidP="0082497F">
      <w:pPr>
        <w:framePr w:w="9528" w:wrap="notBeside" w:vAnchor="text" w:hAnchor="text" w:xAlign="center" w:y="1"/>
        <w:widowControl/>
        <w:spacing w:before="100" w:beforeAutospacing="1" w:line="238" w:lineRule="atLeast"/>
        <w:ind w:left="363" w:hanging="363"/>
        <w:rPr>
          <w:rFonts w:ascii="Palatino Linotype" w:hAnsi="Palatino Linotype" w:cs="Arial"/>
        </w:rPr>
      </w:pPr>
    </w:p>
    <w:p w:rsidR="0082497F" w:rsidRPr="00731050" w:rsidRDefault="0082497F" w:rsidP="0082497F">
      <w:pPr>
        <w:framePr w:w="9528" w:wrap="notBeside" w:vAnchor="text" w:hAnchor="text" w:xAlign="center" w:y="1"/>
        <w:widowControl/>
        <w:spacing w:before="100" w:beforeAutospacing="1" w:line="238" w:lineRule="atLeast"/>
        <w:ind w:left="363" w:hanging="363"/>
        <w:rPr>
          <w:rFonts w:ascii="Palatino Linotype" w:hAnsi="Palatino Linotype"/>
        </w:rPr>
      </w:pPr>
      <w:r w:rsidRPr="00731050">
        <w:rPr>
          <w:rFonts w:ascii="Palatino Linotype" w:hAnsi="Palatino Linotype" w:cs="Arial"/>
        </w:rPr>
        <w:t xml:space="preserve">      k dočasnému užívání (nájmu) budoucímu nájemci za účelem provozování jeho </w:t>
      </w:r>
      <w:r w:rsidRPr="00D513A3">
        <w:rPr>
          <w:rFonts w:ascii="Palatino Linotype" w:hAnsi="Palatino Linotype" w:cs="Arial"/>
          <w:highlight w:val="yellow"/>
        </w:rPr>
        <w:t xml:space="preserve"> </w:t>
      </w:r>
      <w:r w:rsidRPr="000D1A9D">
        <w:rPr>
          <w:rFonts w:ascii="Palatino Linotype" w:hAnsi="Palatino Linotype" w:cs="Arial"/>
        </w:rPr>
        <w:t>čin</w:t>
      </w:r>
      <w:r>
        <w:rPr>
          <w:rFonts w:ascii="Palatino Linotype" w:hAnsi="Palatino Linotype" w:cs="Arial"/>
        </w:rPr>
        <w:t>n</w:t>
      </w:r>
      <w:r w:rsidRPr="000D1A9D">
        <w:rPr>
          <w:rFonts w:ascii="Palatino Linotype" w:hAnsi="Palatino Linotype" w:cs="Arial"/>
        </w:rPr>
        <w:t>osti v</w:t>
      </w:r>
      <w:r w:rsidRPr="00731050">
        <w:rPr>
          <w:rFonts w:ascii="Palatino Linotype" w:hAnsi="Palatino Linotype" w:cs="Arial"/>
        </w:rPr>
        <w:t xml:space="preserve"> tomto prostoru, který bude pak sloužit převážně podnikání nájemce, a nájemce se zaváže platit za to pronajímateli nájemné sjednané v čl. III. vlastní nájemní smlouvy, to vše za podmínek definovaných v této smlouvě.</w:t>
      </w:r>
    </w:p>
    <w:p w:rsidR="0082497F" w:rsidRPr="00731050" w:rsidRDefault="0082497F" w:rsidP="0082497F">
      <w:pPr>
        <w:framePr w:w="9528" w:wrap="notBeside" w:vAnchor="text" w:hAnchor="text" w:xAlign="center" w:y="1"/>
        <w:widowControl/>
        <w:spacing w:before="100" w:beforeAutospacing="1" w:line="238" w:lineRule="atLeast"/>
        <w:ind w:left="363" w:hanging="363"/>
        <w:rPr>
          <w:rFonts w:ascii="Palatino Linotype" w:hAnsi="Palatino Linotype"/>
        </w:rPr>
      </w:pPr>
      <w:r w:rsidRPr="00731050">
        <w:rPr>
          <w:rFonts w:ascii="Palatino Linotype" w:hAnsi="Palatino Linotype"/>
        </w:rPr>
        <w:t xml:space="preserve">2. </w:t>
      </w:r>
      <w:r w:rsidRPr="00731050">
        <w:rPr>
          <w:rFonts w:ascii="Palatino Linotype" w:hAnsi="Palatino Linotype" w:cs="Arial"/>
        </w:rPr>
        <w:t>Budoucí pronajímatel je povinen vyzvat budoucího nájemce k uzavření vlastní nájemní smlouvy nejpozději do</w:t>
      </w:r>
      <w:r>
        <w:rPr>
          <w:rFonts w:ascii="Palatino Linotype" w:hAnsi="Palatino Linotype" w:cs="Arial"/>
        </w:rPr>
        <w:t xml:space="preserve">  60 dní od právní moci kolaudačního rozhodnutí.</w:t>
      </w:r>
      <w:r w:rsidRPr="00731050">
        <w:rPr>
          <w:rFonts w:ascii="Palatino Linotype" w:hAnsi="Palatino Linotype" w:cs="Arial"/>
        </w:rPr>
        <w:t xml:space="preserve"> </w:t>
      </w:r>
    </w:p>
    <w:p w:rsidR="0082497F" w:rsidRDefault="0082497F" w:rsidP="0082497F">
      <w:pPr>
        <w:pStyle w:val="Titulektabulky0"/>
        <w:framePr w:w="9528" w:wrap="notBeside" w:vAnchor="text" w:hAnchor="text" w:xAlign="center" w:y="1"/>
        <w:shd w:val="clear" w:color="auto" w:fill="auto"/>
        <w:spacing w:line="240" w:lineRule="exact"/>
        <w:rPr>
          <w:rStyle w:val="Titulektabulky1"/>
        </w:rPr>
      </w:pPr>
      <w:r w:rsidRPr="00731050">
        <w:rPr>
          <w:rFonts w:ascii="Palatino Linotype" w:hAnsi="Palatino Linotype"/>
          <w:sz w:val="24"/>
        </w:rPr>
        <w:t xml:space="preserve">2.1 </w:t>
      </w:r>
      <w:r w:rsidRPr="00731050">
        <w:rPr>
          <w:rFonts w:ascii="Palatino Linotype" w:hAnsi="Palatino Linotype" w:cs="Arial"/>
          <w:b/>
          <w:bCs/>
          <w:sz w:val="24"/>
        </w:rPr>
        <w:t>Nevyzve-li</w:t>
      </w:r>
      <w:r w:rsidRPr="00731050">
        <w:rPr>
          <w:rFonts w:ascii="Palatino Linotype" w:hAnsi="Palatino Linotype" w:cs="Arial"/>
          <w:sz w:val="24"/>
        </w:rPr>
        <w:t xml:space="preserve"> budoucí pronajímatel budoucího nájemce </w:t>
      </w:r>
      <w:r w:rsidRPr="00731050">
        <w:rPr>
          <w:rFonts w:ascii="Palatino Linotype" w:hAnsi="Palatino Linotype" w:cs="Arial"/>
          <w:b/>
          <w:bCs/>
          <w:sz w:val="24"/>
        </w:rPr>
        <w:t>k uzavření vlastní nájemní smlouvy řádně a včas</w:t>
      </w:r>
      <w:r w:rsidRPr="00731050">
        <w:rPr>
          <w:rFonts w:ascii="Palatino Linotype" w:hAnsi="Palatino Linotype" w:cs="Arial"/>
          <w:sz w:val="24"/>
        </w:rPr>
        <w:t xml:space="preserve">, tj. ve lhůtě uvedené shora v odst. 2 tohoto článku této smlouvy shora, </w:t>
      </w:r>
      <w:r w:rsidRPr="00731050">
        <w:rPr>
          <w:rFonts w:ascii="Palatino Linotype" w:hAnsi="Palatino Linotype" w:cs="Arial"/>
          <w:b/>
          <w:bCs/>
          <w:sz w:val="24"/>
        </w:rPr>
        <w:t>povinnost</w:t>
      </w:r>
      <w:r w:rsidRPr="00731050">
        <w:rPr>
          <w:rFonts w:ascii="Palatino Linotype" w:hAnsi="Palatino Linotype" w:cs="Arial"/>
          <w:sz w:val="24"/>
        </w:rPr>
        <w:t xml:space="preserve"> budoucího nájemce </w:t>
      </w:r>
      <w:r w:rsidRPr="00731050">
        <w:rPr>
          <w:rFonts w:ascii="Palatino Linotype" w:hAnsi="Palatino Linotype" w:cs="Arial"/>
          <w:b/>
          <w:bCs/>
          <w:sz w:val="24"/>
        </w:rPr>
        <w:t>uzavřít</w:t>
      </w:r>
      <w:r w:rsidRPr="00731050">
        <w:rPr>
          <w:rFonts w:ascii="Palatino Linotype" w:hAnsi="Palatino Linotype" w:cs="Arial"/>
          <w:sz w:val="24"/>
        </w:rPr>
        <w:t xml:space="preserve"> s budoucím pronajímatelem vlastní nájemní smlouvu ohledně předmětu nájmu </w:t>
      </w:r>
      <w:r w:rsidRPr="00731050">
        <w:rPr>
          <w:rFonts w:ascii="Palatino Linotype" w:hAnsi="Palatino Linotype" w:cs="Arial"/>
          <w:b/>
          <w:bCs/>
          <w:sz w:val="24"/>
        </w:rPr>
        <w:t>zaniká</w:t>
      </w:r>
      <w:r w:rsidRPr="00731050">
        <w:rPr>
          <w:rFonts w:ascii="Palatino Linotype" w:hAnsi="Palatino Linotype" w:cs="Arial"/>
          <w:sz w:val="24"/>
        </w:rPr>
        <w:t>.</w:t>
      </w:r>
    </w:p>
    <w:p w:rsidR="0034321D" w:rsidRDefault="00685D26">
      <w:pPr>
        <w:pStyle w:val="Titulektabulky0"/>
        <w:framePr w:w="9528" w:wrap="notBeside" w:vAnchor="text" w:hAnchor="text" w:xAlign="center" w:y="1"/>
        <w:shd w:val="clear" w:color="auto" w:fill="auto"/>
        <w:spacing w:line="240" w:lineRule="exact"/>
      </w:pPr>
      <w:r>
        <w:rPr>
          <w:rStyle w:val="Titulektabulky12ptKurzvadkovn-1pt"/>
        </w:rPr>
        <w:t>bude doplněno dle skutečnosti</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62"/>
        <w:gridCol w:w="4675"/>
        <w:gridCol w:w="2990"/>
      </w:tblGrid>
      <w:tr w:rsidR="0034321D">
        <w:trPr>
          <w:trHeight w:hRule="exact" w:val="322"/>
          <w:jc w:val="center"/>
        </w:trPr>
        <w:tc>
          <w:tcPr>
            <w:tcW w:w="1862" w:type="dxa"/>
            <w:tcBorders>
              <w:top w:val="single" w:sz="4" w:space="0" w:color="auto"/>
              <w:left w:val="single" w:sz="4" w:space="0" w:color="auto"/>
            </w:tcBorders>
            <w:shd w:val="clear" w:color="auto" w:fill="FFFFFF"/>
          </w:tcPr>
          <w:p w:rsidR="0034321D" w:rsidRDefault="00685D26">
            <w:pPr>
              <w:pStyle w:val="Zkladntext2"/>
              <w:framePr w:w="9528" w:wrap="notBeside" w:vAnchor="text" w:hAnchor="text" w:xAlign="center" w:y="1"/>
              <w:shd w:val="clear" w:color="auto" w:fill="auto"/>
              <w:spacing w:before="0" w:after="0" w:line="180" w:lineRule="exact"/>
              <w:ind w:left="80"/>
              <w:jc w:val="left"/>
            </w:pPr>
            <w:r>
              <w:rPr>
                <w:rStyle w:val="Zkladntext9ptdkovn0pt"/>
              </w:rPr>
              <w:t>Ozn.</w:t>
            </w:r>
          </w:p>
        </w:tc>
        <w:tc>
          <w:tcPr>
            <w:tcW w:w="4675" w:type="dxa"/>
            <w:tcBorders>
              <w:top w:val="single" w:sz="4" w:space="0" w:color="auto"/>
              <w:left w:val="single" w:sz="4" w:space="0" w:color="auto"/>
            </w:tcBorders>
            <w:shd w:val="clear" w:color="auto" w:fill="FFFFFF"/>
          </w:tcPr>
          <w:p w:rsidR="0034321D" w:rsidRDefault="00685D26">
            <w:pPr>
              <w:pStyle w:val="Zkladntext2"/>
              <w:framePr w:w="9528" w:wrap="notBeside" w:vAnchor="text" w:hAnchor="text" w:xAlign="center" w:y="1"/>
              <w:shd w:val="clear" w:color="auto" w:fill="auto"/>
              <w:spacing w:before="0" w:after="0" w:line="180" w:lineRule="exact"/>
              <w:ind w:left="80"/>
              <w:jc w:val="left"/>
            </w:pPr>
            <w:r>
              <w:rPr>
                <w:rStyle w:val="Zkladntext9ptdkovn0pt"/>
              </w:rPr>
              <w:t>Funkce místnosti</w:t>
            </w:r>
          </w:p>
        </w:tc>
        <w:tc>
          <w:tcPr>
            <w:tcW w:w="2990" w:type="dxa"/>
            <w:tcBorders>
              <w:top w:val="single" w:sz="4" w:space="0" w:color="auto"/>
              <w:left w:val="single" w:sz="4" w:space="0" w:color="auto"/>
              <w:right w:val="single" w:sz="4" w:space="0" w:color="auto"/>
            </w:tcBorders>
            <w:shd w:val="clear" w:color="auto" w:fill="FFFFFF"/>
          </w:tcPr>
          <w:p w:rsidR="0034321D" w:rsidRDefault="00685D26">
            <w:pPr>
              <w:pStyle w:val="Zkladntext2"/>
              <w:framePr w:w="9528" w:wrap="notBeside" w:vAnchor="text" w:hAnchor="text" w:xAlign="center" w:y="1"/>
              <w:shd w:val="clear" w:color="auto" w:fill="auto"/>
              <w:spacing w:before="0" w:after="0" w:line="180" w:lineRule="exact"/>
              <w:ind w:left="80"/>
              <w:jc w:val="left"/>
            </w:pPr>
            <w:r>
              <w:rPr>
                <w:rStyle w:val="Zkladntext9ptdkovn0pt"/>
              </w:rPr>
              <w:t>Plocha v m2</w:t>
            </w:r>
          </w:p>
        </w:tc>
      </w:tr>
      <w:tr w:rsidR="0034321D">
        <w:trPr>
          <w:trHeight w:hRule="exact" w:val="307"/>
          <w:jc w:val="center"/>
        </w:trPr>
        <w:tc>
          <w:tcPr>
            <w:tcW w:w="1862" w:type="dxa"/>
            <w:tcBorders>
              <w:top w:val="single" w:sz="4" w:space="0" w:color="auto"/>
              <w:left w:val="single" w:sz="4" w:space="0" w:color="auto"/>
            </w:tcBorders>
            <w:shd w:val="clear" w:color="auto" w:fill="FFFFFF"/>
          </w:tcPr>
          <w:p w:rsidR="0034321D" w:rsidRDefault="0034321D">
            <w:pPr>
              <w:framePr w:w="9528" w:wrap="notBeside" w:vAnchor="text" w:hAnchor="text" w:xAlign="center" w:y="1"/>
              <w:rPr>
                <w:sz w:val="10"/>
                <w:szCs w:val="10"/>
              </w:rPr>
            </w:pPr>
          </w:p>
        </w:tc>
        <w:tc>
          <w:tcPr>
            <w:tcW w:w="4675" w:type="dxa"/>
            <w:tcBorders>
              <w:top w:val="single" w:sz="4" w:space="0" w:color="auto"/>
              <w:left w:val="single" w:sz="4" w:space="0" w:color="auto"/>
            </w:tcBorders>
            <w:shd w:val="clear" w:color="auto" w:fill="FFFFFF"/>
          </w:tcPr>
          <w:p w:rsidR="0034321D" w:rsidRDefault="0034321D">
            <w:pPr>
              <w:framePr w:w="9528" w:wrap="notBeside" w:vAnchor="text" w:hAnchor="text" w:xAlign="center" w:y="1"/>
              <w:rPr>
                <w:sz w:val="10"/>
                <w:szCs w:val="10"/>
              </w:rPr>
            </w:pPr>
          </w:p>
        </w:tc>
        <w:tc>
          <w:tcPr>
            <w:tcW w:w="2990" w:type="dxa"/>
            <w:tcBorders>
              <w:top w:val="single" w:sz="4" w:space="0" w:color="auto"/>
              <w:left w:val="single" w:sz="4" w:space="0" w:color="auto"/>
              <w:right w:val="single" w:sz="4" w:space="0" w:color="auto"/>
            </w:tcBorders>
            <w:shd w:val="clear" w:color="auto" w:fill="FFFFFF"/>
          </w:tcPr>
          <w:p w:rsidR="0034321D" w:rsidRDefault="0034321D">
            <w:pPr>
              <w:framePr w:w="9528" w:wrap="notBeside" w:vAnchor="text" w:hAnchor="text" w:xAlign="center" w:y="1"/>
              <w:rPr>
                <w:sz w:val="10"/>
                <w:szCs w:val="10"/>
              </w:rPr>
            </w:pPr>
          </w:p>
        </w:tc>
      </w:tr>
      <w:tr w:rsidR="0034321D">
        <w:trPr>
          <w:trHeight w:hRule="exact" w:val="312"/>
          <w:jc w:val="center"/>
        </w:trPr>
        <w:tc>
          <w:tcPr>
            <w:tcW w:w="1862" w:type="dxa"/>
            <w:tcBorders>
              <w:top w:val="single" w:sz="4" w:space="0" w:color="auto"/>
              <w:left w:val="single" w:sz="4" w:space="0" w:color="auto"/>
            </w:tcBorders>
            <w:shd w:val="clear" w:color="auto" w:fill="FFFFFF"/>
          </w:tcPr>
          <w:p w:rsidR="0034321D" w:rsidRDefault="0034321D">
            <w:pPr>
              <w:framePr w:w="9528" w:wrap="notBeside" w:vAnchor="text" w:hAnchor="text" w:xAlign="center" w:y="1"/>
              <w:rPr>
                <w:sz w:val="10"/>
                <w:szCs w:val="10"/>
              </w:rPr>
            </w:pPr>
          </w:p>
        </w:tc>
        <w:tc>
          <w:tcPr>
            <w:tcW w:w="4675" w:type="dxa"/>
            <w:tcBorders>
              <w:top w:val="single" w:sz="4" w:space="0" w:color="auto"/>
              <w:left w:val="single" w:sz="4" w:space="0" w:color="auto"/>
            </w:tcBorders>
            <w:shd w:val="clear" w:color="auto" w:fill="FFFFFF"/>
          </w:tcPr>
          <w:p w:rsidR="0034321D" w:rsidRDefault="0034321D">
            <w:pPr>
              <w:framePr w:w="9528" w:wrap="notBeside" w:vAnchor="text" w:hAnchor="text" w:xAlign="center" w:y="1"/>
              <w:rPr>
                <w:sz w:val="10"/>
                <w:szCs w:val="10"/>
              </w:rPr>
            </w:pPr>
          </w:p>
        </w:tc>
        <w:tc>
          <w:tcPr>
            <w:tcW w:w="2990" w:type="dxa"/>
            <w:tcBorders>
              <w:top w:val="single" w:sz="4" w:space="0" w:color="auto"/>
              <w:left w:val="single" w:sz="4" w:space="0" w:color="auto"/>
              <w:right w:val="single" w:sz="4" w:space="0" w:color="auto"/>
            </w:tcBorders>
            <w:shd w:val="clear" w:color="auto" w:fill="FFFFFF"/>
          </w:tcPr>
          <w:p w:rsidR="0034321D" w:rsidRDefault="0034321D">
            <w:pPr>
              <w:framePr w:w="9528" w:wrap="notBeside" w:vAnchor="text" w:hAnchor="text" w:xAlign="center" w:y="1"/>
              <w:rPr>
                <w:sz w:val="10"/>
                <w:szCs w:val="10"/>
              </w:rPr>
            </w:pPr>
          </w:p>
        </w:tc>
      </w:tr>
      <w:tr w:rsidR="0034321D">
        <w:trPr>
          <w:trHeight w:hRule="exact" w:val="307"/>
          <w:jc w:val="center"/>
        </w:trPr>
        <w:tc>
          <w:tcPr>
            <w:tcW w:w="1862" w:type="dxa"/>
            <w:tcBorders>
              <w:top w:val="single" w:sz="4" w:space="0" w:color="auto"/>
              <w:left w:val="single" w:sz="4" w:space="0" w:color="auto"/>
            </w:tcBorders>
            <w:shd w:val="clear" w:color="auto" w:fill="FFFFFF"/>
          </w:tcPr>
          <w:p w:rsidR="0034321D" w:rsidRDefault="0034321D">
            <w:pPr>
              <w:framePr w:w="9528" w:wrap="notBeside" w:vAnchor="text" w:hAnchor="text" w:xAlign="center" w:y="1"/>
              <w:rPr>
                <w:sz w:val="10"/>
                <w:szCs w:val="10"/>
              </w:rPr>
            </w:pPr>
          </w:p>
        </w:tc>
        <w:tc>
          <w:tcPr>
            <w:tcW w:w="4675" w:type="dxa"/>
            <w:tcBorders>
              <w:top w:val="single" w:sz="4" w:space="0" w:color="auto"/>
              <w:left w:val="single" w:sz="4" w:space="0" w:color="auto"/>
            </w:tcBorders>
            <w:shd w:val="clear" w:color="auto" w:fill="FFFFFF"/>
          </w:tcPr>
          <w:p w:rsidR="0034321D" w:rsidRDefault="0034321D">
            <w:pPr>
              <w:framePr w:w="9528" w:wrap="notBeside" w:vAnchor="text" w:hAnchor="text" w:xAlign="center" w:y="1"/>
              <w:rPr>
                <w:sz w:val="10"/>
                <w:szCs w:val="10"/>
              </w:rPr>
            </w:pPr>
          </w:p>
        </w:tc>
        <w:tc>
          <w:tcPr>
            <w:tcW w:w="2990" w:type="dxa"/>
            <w:tcBorders>
              <w:top w:val="single" w:sz="4" w:space="0" w:color="auto"/>
              <w:left w:val="single" w:sz="4" w:space="0" w:color="auto"/>
              <w:right w:val="single" w:sz="4" w:space="0" w:color="auto"/>
            </w:tcBorders>
            <w:shd w:val="clear" w:color="auto" w:fill="FFFFFF"/>
          </w:tcPr>
          <w:p w:rsidR="0034321D" w:rsidRDefault="0034321D">
            <w:pPr>
              <w:framePr w:w="9528" w:wrap="notBeside" w:vAnchor="text" w:hAnchor="text" w:xAlign="center" w:y="1"/>
              <w:rPr>
                <w:sz w:val="10"/>
                <w:szCs w:val="10"/>
              </w:rPr>
            </w:pPr>
          </w:p>
        </w:tc>
      </w:tr>
      <w:tr w:rsidR="0034321D">
        <w:trPr>
          <w:trHeight w:hRule="exact" w:val="312"/>
          <w:jc w:val="center"/>
        </w:trPr>
        <w:tc>
          <w:tcPr>
            <w:tcW w:w="1862" w:type="dxa"/>
            <w:tcBorders>
              <w:top w:val="single" w:sz="4" w:space="0" w:color="auto"/>
              <w:left w:val="single" w:sz="4" w:space="0" w:color="auto"/>
            </w:tcBorders>
            <w:shd w:val="clear" w:color="auto" w:fill="FFFFFF"/>
          </w:tcPr>
          <w:p w:rsidR="0034321D" w:rsidRDefault="0034321D">
            <w:pPr>
              <w:framePr w:w="9528" w:wrap="notBeside" w:vAnchor="text" w:hAnchor="text" w:xAlign="center" w:y="1"/>
              <w:rPr>
                <w:sz w:val="10"/>
                <w:szCs w:val="10"/>
              </w:rPr>
            </w:pPr>
          </w:p>
        </w:tc>
        <w:tc>
          <w:tcPr>
            <w:tcW w:w="4675" w:type="dxa"/>
            <w:tcBorders>
              <w:top w:val="single" w:sz="4" w:space="0" w:color="auto"/>
              <w:left w:val="single" w:sz="4" w:space="0" w:color="auto"/>
            </w:tcBorders>
            <w:shd w:val="clear" w:color="auto" w:fill="FFFFFF"/>
          </w:tcPr>
          <w:p w:rsidR="0034321D" w:rsidRDefault="0034321D">
            <w:pPr>
              <w:framePr w:w="9528" w:wrap="notBeside" w:vAnchor="text" w:hAnchor="text" w:xAlign="center" w:y="1"/>
              <w:rPr>
                <w:sz w:val="10"/>
                <w:szCs w:val="10"/>
              </w:rPr>
            </w:pPr>
          </w:p>
        </w:tc>
        <w:tc>
          <w:tcPr>
            <w:tcW w:w="2990" w:type="dxa"/>
            <w:tcBorders>
              <w:top w:val="single" w:sz="4" w:space="0" w:color="auto"/>
              <w:left w:val="single" w:sz="4" w:space="0" w:color="auto"/>
              <w:right w:val="single" w:sz="4" w:space="0" w:color="auto"/>
            </w:tcBorders>
            <w:shd w:val="clear" w:color="auto" w:fill="FFFFFF"/>
          </w:tcPr>
          <w:p w:rsidR="0034321D" w:rsidRDefault="0034321D">
            <w:pPr>
              <w:framePr w:w="9528" w:wrap="notBeside" w:vAnchor="text" w:hAnchor="text" w:xAlign="center" w:y="1"/>
              <w:rPr>
                <w:sz w:val="10"/>
                <w:szCs w:val="10"/>
              </w:rPr>
            </w:pPr>
          </w:p>
        </w:tc>
      </w:tr>
      <w:tr w:rsidR="0034321D">
        <w:trPr>
          <w:trHeight w:hRule="exact" w:val="312"/>
          <w:jc w:val="center"/>
        </w:trPr>
        <w:tc>
          <w:tcPr>
            <w:tcW w:w="1862" w:type="dxa"/>
            <w:tcBorders>
              <w:top w:val="single" w:sz="4" w:space="0" w:color="auto"/>
              <w:left w:val="single" w:sz="4" w:space="0" w:color="auto"/>
            </w:tcBorders>
            <w:shd w:val="clear" w:color="auto" w:fill="FFFFFF"/>
          </w:tcPr>
          <w:p w:rsidR="0034321D" w:rsidRDefault="0034321D">
            <w:pPr>
              <w:framePr w:w="9528" w:wrap="notBeside" w:vAnchor="text" w:hAnchor="text" w:xAlign="center" w:y="1"/>
              <w:rPr>
                <w:sz w:val="10"/>
                <w:szCs w:val="10"/>
              </w:rPr>
            </w:pPr>
          </w:p>
        </w:tc>
        <w:tc>
          <w:tcPr>
            <w:tcW w:w="4675" w:type="dxa"/>
            <w:tcBorders>
              <w:top w:val="single" w:sz="4" w:space="0" w:color="auto"/>
              <w:left w:val="single" w:sz="4" w:space="0" w:color="auto"/>
            </w:tcBorders>
            <w:shd w:val="clear" w:color="auto" w:fill="FFFFFF"/>
          </w:tcPr>
          <w:p w:rsidR="0034321D" w:rsidRDefault="0034321D">
            <w:pPr>
              <w:framePr w:w="9528" w:wrap="notBeside" w:vAnchor="text" w:hAnchor="text" w:xAlign="center" w:y="1"/>
              <w:rPr>
                <w:sz w:val="10"/>
                <w:szCs w:val="10"/>
              </w:rPr>
            </w:pPr>
          </w:p>
        </w:tc>
        <w:tc>
          <w:tcPr>
            <w:tcW w:w="2990" w:type="dxa"/>
            <w:tcBorders>
              <w:top w:val="single" w:sz="4" w:space="0" w:color="auto"/>
              <w:left w:val="single" w:sz="4" w:space="0" w:color="auto"/>
              <w:right w:val="single" w:sz="4" w:space="0" w:color="auto"/>
            </w:tcBorders>
            <w:shd w:val="clear" w:color="auto" w:fill="FFFFFF"/>
          </w:tcPr>
          <w:p w:rsidR="0034321D" w:rsidRDefault="0034321D">
            <w:pPr>
              <w:framePr w:w="9528" w:wrap="notBeside" w:vAnchor="text" w:hAnchor="text" w:xAlign="center" w:y="1"/>
              <w:rPr>
                <w:sz w:val="10"/>
                <w:szCs w:val="10"/>
              </w:rPr>
            </w:pPr>
          </w:p>
        </w:tc>
      </w:tr>
      <w:tr w:rsidR="0034321D">
        <w:trPr>
          <w:trHeight w:hRule="exact" w:val="317"/>
          <w:jc w:val="center"/>
        </w:trPr>
        <w:tc>
          <w:tcPr>
            <w:tcW w:w="1862" w:type="dxa"/>
            <w:tcBorders>
              <w:top w:val="single" w:sz="4" w:space="0" w:color="auto"/>
              <w:left w:val="single" w:sz="4" w:space="0" w:color="auto"/>
              <w:bottom w:val="single" w:sz="4" w:space="0" w:color="auto"/>
            </w:tcBorders>
            <w:shd w:val="clear" w:color="auto" w:fill="FFFFFF"/>
          </w:tcPr>
          <w:p w:rsidR="0034321D" w:rsidRDefault="0034321D">
            <w:pPr>
              <w:framePr w:w="9528" w:wrap="notBeside" w:vAnchor="text" w:hAnchor="text" w:xAlign="center" w:y="1"/>
              <w:rPr>
                <w:sz w:val="10"/>
                <w:szCs w:val="10"/>
              </w:rPr>
            </w:pPr>
          </w:p>
        </w:tc>
        <w:tc>
          <w:tcPr>
            <w:tcW w:w="4675" w:type="dxa"/>
            <w:tcBorders>
              <w:top w:val="single" w:sz="4" w:space="0" w:color="auto"/>
              <w:left w:val="single" w:sz="4" w:space="0" w:color="auto"/>
              <w:bottom w:val="single" w:sz="4" w:space="0" w:color="auto"/>
            </w:tcBorders>
            <w:shd w:val="clear" w:color="auto" w:fill="FFFFFF"/>
          </w:tcPr>
          <w:p w:rsidR="0034321D" w:rsidRDefault="00685D26">
            <w:pPr>
              <w:pStyle w:val="Zkladntext2"/>
              <w:framePr w:w="9528" w:wrap="notBeside" w:vAnchor="text" w:hAnchor="text" w:xAlign="center" w:y="1"/>
              <w:shd w:val="clear" w:color="auto" w:fill="auto"/>
              <w:spacing w:before="0" w:after="0" w:line="180" w:lineRule="exact"/>
              <w:ind w:left="80"/>
              <w:jc w:val="left"/>
            </w:pPr>
            <w:r>
              <w:rPr>
                <w:rStyle w:val="Zkladntext9ptdkovn0pt"/>
              </w:rPr>
              <w:t>CELKEM</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34321D" w:rsidRDefault="0034321D">
            <w:pPr>
              <w:framePr w:w="9528" w:wrap="notBeside" w:vAnchor="text" w:hAnchor="text" w:xAlign="center" w:y="1"/>
              <w:rPr>
                <w:sz w:val="10"/>
                <w:szCs w:val="10"/>
              </w:rPr>
            </w:pPr>
          </w:p>
        </w:tc>
      </w:tr>
    </w:tbl>
    <w:p w:rsidR="0034321D" w:rsidRDefault="0034321D">
      <w:pPr>
        <w:rPr>
          <w:sz w:val="2"/>
          <w:szCs w:val="2"/>
        </w:rPr>
      </w:pPr>
    </w:p>
    <w:tbl>
      <w:tblPr>
        <w:tblW w:w="9513" w:type="dxa"/>
        <w:tblInd w:w="55" w:type="dxa"/>
        <w:tblCellMar>
          <w:left w:w="70" w:type="dxa"/>
          <w:right w:w="70" w:type="dxa"/>
        </w:tblCellMar>
        <w:tblLook w:val="00A0" w:firstRow="1" w:lastRow="0" w:firstColumn="1" w:lastColumn="0" w:noHBand="0" w:noVBand="0"/>
      </w:tblPr>
      <w:tblGrid>
        <w:gridCol w:w="1858"/>
        <w:gridCol w:w="4678"/>
        <w:gridCol w:w="2977"/>
      </w:tblGrid>
      <w:tr w:rsidR="005C2399" w:rsidTr="005C2399">
        <w:trPr>
          <w:trHeight w:val="300"/>
        </w:trPr>
        <w:tc>
          <w:tcPr>
            <w:tcW w:w="1858" w:type="dxa"/>
            <w:tcBorders>
              <w:top w:val="nil"/>
              <w:left w:val="single" w:sz="4" w:space="0" w:color="auto"/>
              <w:bottom w:val="single" w:sz="4" w:space="0" w:color="auto"/>
              <w:right w:val="single" w:sz="4" w:space="0" w:color="auto"/>
            </w:tcBorders>
            <w:noWrap/>
            <w:vAlign w:val="bottom"/>
          </w:tcPr>
          <w:p w:rsidR="005C2399" w:rsidRPr="00226F7D" w:rsidRDefault="00226F7D" w:rsidP="005C2399">
            <w:pPr>
              <w:framePr w:w="9528" w:wrap="notBeside" w:vAnchor="text" w:hAnchor="text" w:xAlign="center" w:y="1"/>
              <w:widowControl/>
              <w:rPr>
                <w:rFonts w:ascii="Tahoma" w:hAnsi="Tahoma" w:cs="Tahoma"/>
                <w:b/>
                <w:color w:val="auto"/>
                <w:szCs w:val="20"/>
              </w:rPr>
            </w:pPr>
            <w:r w:rsidRPr="00226F7D">
              <w:rPr>
                <w:rFonts w:ascii="Tahoma" w:hAnsi="Tahoma" w:cs="Tahoma"/>
                <w:b/>
                <w:color w:val="auto"/>
                <w:szCs w:val="20"/>
              </w:rPr>
              <w:t>Rekapitulace:</w:t>
            </w:r>
          </w:p>
        </w:tc>
        <w:tc>
          <w:tcPr>
            <w:tcW w:w="4678" w:type="dxa"/>
            <w:tcBorders>
              <w:top w:val="nil"/>
              <w:left w:val="nil"/>
              <w:bottom w:val="single" w:sz="4" w:space="0" w:color="auto"/>
              <w:right w:val="single" w:sz="4" w:space="0" w:color="auto"/>
            </w:tcBorders>
            <w:noWrap/>
            <w:vAlign w:val="bottom"/>
            <w:hideMark/>
          </w:tcPr>
          <w:p w:rsidR="005C2399" w:rsidRDefault="005C2399" w:rsidP="005C2399">
            <w:pPr>
              <w:framePr w:w="9528" w:wrap="notBeside" w:vAnchor="text" w:hAnchor="text" w:xAlign="center" w:y="1"/>
              <w:widowControl/>
              <w:rPr>
                <w:rFonts w:ascii="Tahoma" w:hAnsi="Tahoma" w:cs="Tahoma"/>
                <w:b/>
                <w:szCs w:val="20"/>
              </w:rPr>
            </w:pPr>
            <w:r>
              <w:rPr>
                <w:rFonts w:ascii="Tahoma" w:hAnsi="Tahoma" w:cs="Tahoma"/>
                <w:b/>
                <w:szCs w:val="20"/>
              </w:rPr>
              <w:t xml:space="preserve">Celkový přehled nebytových ploch </w:t>
            </w:r>
          </w:p>
        </w:tc>
        <w:tc>
          <w:tcPr>
            <w:tcW w:w="2977" w:type="dxa"/>
            <w:tcBorders>
              <w:top w:val="nil"/>
              <w:left w:val="nil"/>
              <w:bottom w:val="single" w:sz="4" w:space="0" w:color="auto"/>
              <w:right w:val="single" w:sz="4" w:space="0" w:color="auto"/>
            </w:tcBorders>
            <w:noWrap/>
            <w:vAlign w:val="bottom"/>
            <w:hideMark/>
          </w:tcPr>
          <w:p w:rsidR="005C2399" w:rsidRDefault="005C2399" w:rsidP="005C2399">
            <w:pPr>
              <w:framePr w:w="9528" w:wrap="notBeside" w:vAnchor="text" w:hAnchor="text" w:xAlign="center" w:y="1"/>
              <w:widowControl/>
              <w:jc w:val="center"/>
              <w:rPr>
                <w:rFonts w:ascii="Tahoma" w:hAnsi="Tahoma" w:cs="Tahoma"/>
                <w:szCs w:val="20"/>
              </w:rPr>
            </w:pPr>
            <w:r>
              <w:rPr>
                <w:rFonts w:ascii="Tahoma" w:hAnsi="Tahoma" w:cs="Tahoma"/>
                <w:szCs w:val="20"/>
              </w:rPr>
              <w:t>Plocha – m2</w:t>
            </w:r>
          </w:p>
        </w:tc>
      </w:tr>
      <w:tr w:rsidR="005C2399" w:rsidTr="005C2399">
        <w:trPr>
          <w:trHeight w:val="300"/>
        </w:trPr>
        <w:tc>
          <w:tcPr>
            <w:tcW w:w="1858" w:type="dxa"/>
            <w:tcBorders>
              <w:top w:val="nil"/>
              <w:left w:val="single" w:sz="4" w:space="0" w:color="auto"/>
              <w:bottom w:val="single" w:sz="4" w:space="0" w:color="auto"/>
              <w:right w:val="single" w:sz="4" w:space="0" w:color="auto"/>
            </w:tcBorders>
            <w:noWrap/>
            <w:vAlign w:val="bottom"/>
          </w:tcPr>
          <w:p w:rsidR="005C2399" w:rsidRDefault="005C2399" w:rsidP="005C2399">
            <w:pPr>
              <w:framePr w:w="9528" w:wrap="notBeside" w:vAnchor="text" w:hAnchor="text" w:xAlign="center" w:y="1"/>
              <w:widowControl/>
              <w:rPr>
                <w:rFonts w:ascii="Tahoma" w:hAnsi="Tahoma" w:cs="Tahoma"/>
                <w:color w:val="auto"/>
                <w:szCs w:val="20"/>
              </w:rPr>
            </w:pPr>
          </w:p>
        </w:tc>
        <w:tc>
          <w:tcPr>
            <w:tcW w:w="4678" w:type="dxa"/>
            <w:tcBorders>
              <w:top w:val="nil"/>
              <w:left w:val="nil"/>
              <w:bottom w:val="single" w:sz="4" w:space="0" w:color="auto"/>
              <w:right w:val="single" w:sz="4" w:space="0" w:color="auto"/>
            </w:tcBorders>
            <w:noWrap/>
            <w:vAlign w:val="bottom"/>
          </w:tcPr>
          <w:p w:rsidR="005C2399" w:rsidRDefault="005C2399" w:rsidP="005C2399">
            <w:pPr>
              <w:framePr w:w="9528" w:wrap="notBeside" w:vAnchor="text" w:hAnchor="text" w:xAlign="center" w:y="1"/>
              <w:widowControl/>
              <w:rPr>
                <w:rFonts w:ascii="Tahoma" w:hAnsi="Tahoma" w:cs="Tahoma"/>
                <w:b/>
                <w:szCs w:val="20"/>
              </w:rPr>
            </w:pPr>
          </w:p>
        </w:tc>
        <w:tc>
          <w:tcPr>
            <w:tcW w:w="2977" w:type="dxa"/>
            <w:tcBorders>
              <w:top w:val="nil"/>
              <w:left w:val="nil"/>
              <w:bottom w:val="single" w:sz="4" w:space="0" w:color="auto"/>
              <w:right w:val="single" w:sz="4" w:space="0" w:color="auto"/>
            </w:tcBorders>
            <w:noWrap/>
            <w:vAlign w:val="bottom"/>
          </w:tcPr>
          <w:p w:rsidR="005C2399" w:rsidRDefault="005C2399" w:rsidP="005C2399">
            <w:pPr>
              <w:framePr w:w="9528" w:wrap="notBeside" w:vAnchor="text" w:hAnchor="text" w:xAlign="center" w:y="1"/>
              <w:widowControl/>
              <w:jc w:val="center"/>
              <w:rPr>
                <w:rFonts w:ascii="Tahoma" w:hAnsi="Tahoma" w:cs="Tahoma"/>
                <w:szCs w:val="20"/>
              </w:rPr>
            </w:pPr>
          </w:p>
        </w:tc>
      </w:tr>
      <w:tr w:rsidR="005C2399" w:rsidTr="005C2399">
        <w:trPr>
          <w:trHeight w:val="300"/>
        </w:trPr>
        <w:tc>
          <w:tcPr>
            <w:tcW w:w="1858" w:type="dxa"/>
            <w:tcBorders>
              <w:top w:val="nil"/>
              <w:left w:val="single" w:sz="4" w:space="0" w:color="auto"/>
              <w:bottom w:val="single" w:sz="4" w:space="0" w:color="auto"/>
              <w:right w:val="single" w:sz="4" w:space="0" w:color="auto"/>
            </w:tcBorders>
            <w:noWrap/>
            <w:vAlign w:val="bottom"/>
            <w:hideMark/>
          </w:tcPr>
          <w:p w:rsidR="005C2399" w:rsidRDefault="005C2399" w:rsidP="005C2399">
            <w:pPr>
              <w:framePr w:w="9528" w:wrap="notBeside" w:vAnchor="text" w:hAnchor="text" w:xAlign="center" w:y="1"/>
              <w:widowControl/>
              <w:jc w:val="center"/>
              <w:rPr>
                <w:rFonts w:ascii="Tahoma" w:hAnsi="Tahoma" w:cs="Tahoma"/>
                <w:szCs w:val="20"/>
              </w:rPr>
            </w:pPr>
            <w:r>
              <w:rPr>
                <w:rFonts w:ascii="Tahoma" w:hAnsi="Tahoma" w:cs="Tahoma"/>
                <w:szCs w:val="20"/>
              </w:rPr>
              <w:t>1</w:t>
            </w:r>
          </w:p>
        </w:tc>
        <w:tc>
          <w:tcPr>
            <w:tcW w:w="4678" w:type="dxa"/>
            <w:tcBorders>
              <w:top w:val="nil"/>
              <w:left w:val="nil"/>
              <w:bottom w:val="single" w:sz="4" w:space="0" w:color="auto"/>
              <w:right w:val="single" w:sz="4" w:space="0" w:color="auto"/>
            </w:tcBorders>
            <w:noWrap/>
            <w:vAlign w:val="bottom"/>
            <w:hideMark/>
          </w:tcPr>
          <w:p w:rsidR="005C2399" w:rsidRDefault="005C2399" w:rsidP="005C2399">
            <w:pPr>
              <w:framePr w:w="9528" w:wrap="notBeside" w:vAnchor="text" w:hAnchor="text" w:xAlign="center" w:y="1"/>
              <w:widowControl/>
              <w:rPr>
                <w:rFonts w:ascii="Tahoma" w:hAnsi="Tahoma" w:cs="Tahoma"/>
                <w:szCs w:val="20"/>
              </w:rPr>
            </w:pPr>
            <w:r>
              <w:rPr>
                <w:rFonts w:ascii="Tahoma" w:hAnsi="Tahoma" w:cs="Tahoma"/>
                <w:szCs w:val="20"/>
              </w:rPr>
              <w:t>SNO - Slezská nemocnice v Opavě, příspěvková organizace</w:t>
            </w:r>
          </w:p>
        </w:tc>
        <w:tc>
          <w:tcPr>
            <w:tcW w:w="2977" w:type="dxa"/>
            <w:tcBorders>
              <w:top w:val="nil"/>
              <w:left w:val="nil"/>
              <w:bottom w:val="single" w:sz="4" w:space="0" w:color="auto"/>
              <w:right w:val="single" w:sz="4" w:space="0" w:color="auto"/>
            </w:tcBorders>
            <w:noWrap/>
            <w:vAlign w:val="bottom"/>
            <w:hideMark/>
          </w:tcPr>
          <w:p w:rsidR="005C2399" w:rsidRDefault="005C2399" w:rsidP="005C2399">
            <w:pPr>
              <w:framePr w:w="9528" w:wrap="notBeside" w:vAnchor="text" w:hAnchor="text" w:xAlign="center" w:y="1"/>
              <w:widowControl/>
              <w:jc w:val="center"/>
              <w:rPr>
                <w:rFonts w:ascii="Tahoma" w:hAnsi="Tahoma" w:cs="Tahoma"/>
                <w:szCs w:val="20"/>
              </w:rPr>
            </w:pPr>
            <w:r>
              <w:rPr>
                <w:rFonts w:ascii="Tahoma" w:hAnsi="Tahoma" w:cs="Tahoma"/>
                <w:szCs w:val="20"/>
              </w:rPr>
              <w:t>705,45</w:t>
            </w:r>
          </w:p>
        </w:tc>
      </w:tr>
      <w:tr w:rsidR="005C2399" w:rsidTr="005C2399">
        <w:trPr>
          <w:trHeight w:val="300"/>
        </w:trPr>
        <w:tc>
          <w:tcPr>
            <w:tcW w:w="1858" w:type="dxa"/>
            <w:tcBorders>
              <w:top w:val="nil"/>
              <w:left w:val="single" w:sz="4" w:space="0" w:color="auto"/>
              <w:bottom w:val="single" w:sz="4" w:space="0" w:color="auto"/>
              <w:right w:val="single" w:sz="4" w:space="0" w:color="auto"/>
            </w:tcBorders>
            <w:noWrap/>
            <w:vAlign w:val="bottom"/>
            <w:hideMark/>
          </w:tcPr>
          <w:p w:rsidR="005C2399" w:rsidRDefault="005C2399" w:rsidP="005C2399">
            <w:pPr>
              <w:framePr w:w="9528" w:wrap="notBeside" w:vAnchor="text" w:hAnchor="text" w:xAlign="center" w:y="1"/>
              <w:widowControl/>
              <w:jc w:val="center"/>
              <w:rPr>
                <w:rFonts w:ascii="Tahoma" w:hAnsi="Tahoma" w:cs="Tahoma"/>
                <w:szCs w:val="20"/>
              </w:rPr>
            </w:pPr>
            <w:r>
              <w:rPr>
                <w:rFonts w:ascii="Tahoma" w:hAnsi="Tahoma" w:cs="Tahoma"/>
                <w:szCs w:val="20"/>
              </w:rPr>
              <w:t>2</w:t>
            </w:r>
          </w:p>
        </w:tc>
        <w:tc>
          <w:tcPr>
            <w:tcW w:w="4678" w:type="dxa"/>
            <w:tcBorders>
              <w:top w:val="nil"/>
              <w:left w:val="nil"/>
              <w:bottom w:val="single" w:sz="4" w:space="0" w:color="auto"/>
              <w:right w:val="single" w:sz="4" w:space="0" w:color="auto"/>
            </w:tcBorders>
            <w:noWrap/>
            <w:vAlign w:val="bottom"/>
            <w:hideMark/>
          </w:tcPr>
          <w:p w:rsidR="005C2399" w:rsidRDefault="005C2399" w:rsidP="005C2399">
            <w:pPr>
              <w:framePr w:w="9528" w:wrap="notBeside" w:vAnchor="text" w:hAnchor="text" w:xAlign="center" w:y="1"/>
              <w:widowControl/>
              <w:rPr>
                <w:rFonts w:ascii="Tahoma" w:hAnsi="Tahoma" w:cs="Tahoma"/>
                <w:szCs w:val="20"/>
                <w:highlight w:val="yellow"/>
              </w:rPr>
            </w:pPr>
            <w:r>
              <w:rPr>
                <w:rFonts w:ascii="Tahoma" w:hAnsi="Tahoma" w:cs="Tahoma"/>
                <w:szCs w:val="20"/>
                <w:highlight w:val="yellow"/>
              </w:rPr>
              <w:t>PNO - Psychiatrická nemocnice Opava</w:t>
            </w:r>
          </w:p>
        </w:tc>
        <w:tc>
          <w:tcPr>
            <w:tcW w:w="2977" w:type="dxa"/>
            <w:tcBorders>
              <w:top w:val="nil"/>
              <w:left w:val="nil"/>
              <w:bottom w:val="single" w:sz="4" w:space="0" w:color="auto"/>
              <w:right w:val="single" w:sz="4" w:space="0" w:color="auto"/>
            </w:tcBorders>
            <w:noWrap/>
            <w:vAlign w:val="bottom"/>
            <w:hideMark/>
          </w:tcPr>
          <w:p w:rsidR="005C2399" w:rsidRDefault="005C2399" w:rsidP="005C2399">
            <w:pPr>
              <w:framePr w:w="9528" w:wrap="notBeside" w:vAnchor="text" w:hAnchor="text" w:xAlign="center" w:y="1"/>
              <w:widowControl/>
              <w:jc w:val="center"/>
              <w:rPr>
                <w:rFonts w:ascii="Tahoma" w:hAnsi="Tahoma" w:cs="Tahoma"/>
                <w:szCs w:val="20"/>
              </w:rPr>
            </w:pPr>
            <w:r>
              <w:rPr>
                <w:rFonts w:ascii="Tahoma" w:hAnsi="Tahoma" w:cs="Tahoma"/>
                <w:szCs w:val="20"/>
              </w:rPr>
              <w:t>462,40</w:t>
            </w:r>
          </w:p>
        </w:tc>
      </w:tr>
      <w:tr w:rsidR="005C2399" w:rsidTr="005C2399">
        <w:trPr>
          <w:trHeight w:val="300"/>
        </w:trPr>
        <w:tc>
          <w:tcPr>
            <w:tcW w:w="1858" w:type="dxa"/>
            <w:tcBorders>
              <w:top w:val="nil"/>
              <w:left w:val="single" w:sz="4" w:space="0" w:color="auto"/>
              <w:bottom w:val="single" w:sz="4" w:space="0" w:color="auto"/>
              <w:right w:val="single" w:sz="4" w:space="0" w:color="auto"/>
            </w:tcBorders>
            <w:noWrap/>
            <w:vAlign w:val="bottom"/>
            <w:hideMark/>
          </w:tcPr>
          <w:p w:rsidR="005C2399" w:rsidRDefault="005C2399" w:rsidP="005C2399">
            <w:pPr>
              <w:framePr w:w="9528" w:wrap="notBeside" w:vAnchor="text" w:hAnchor="text" w:xAlign="center" w:y="1"/>
              <w:widowControl/>
              <w:jc w:val="center"/>
              <w:rPr>
                <w:rFonts w:ascii="Tahoma" w:hAnsi="Tahoma" w:cs="Tahoma"/>
                <w:szCs w:val="20"/>
              </w:rPr>
            </w:pPr>
            <w:r>
              <w:rPr>
                <w:rFonts w:ascii="Tahoma" w:hAnsi="Tahoma" w:cs="Tahoma"/>
                <w:szCs w:val="20"/>
              </w:rPr>
              <w:t>3</w:t>
            </w:r>
          </w:p>
        </w:tc>
        <w:tc>
          <w:tcPr>
            <w:tcW w:w="4678" w:type="dxa"/>
            <w:tcBorders>
              <w:top w:val="nil"/>
              <w:left w:val="nil"/>
              <w:bottom w:val="single" w:sz="4" w:space="0" w:color="auto"/>
              <w:right w:val="single" w:sz="4" w:space="0" w:color="auto"/>
            </w:tcBorders>
            <w:noWrap/>
            <w:vAlign w:val="bottom"/>
            <w:hideMark/>
          </w:tcPr>
          <w:p w:rsidR="005C2399" w:rsidRDefault="005C2399" w:rsidP="005C2399">
            <w:pPr>
              <w:framePr w:w="9528" w:wrap="notBeside" w:vAnchor="text" w:hAnchor="text" w:xAlign="center" w:y="1"/>
              <w:widowControl/>
              <w:rPr>
                <w:rFonts w:ascii="Tahoma" w:hAnsi="Tahoma" w:cs="Tahoma"/>
                <w:szCs w:val="20"/>
              </w:rPr>
            </w:pPr>
            <w:r>
              <w:rPr>
                <w:rFonts w:ascii="Tahoma" w:hAnsi="Tahoma" w:cs="Tahoma"/>
                <w:szCs w:val="20"/>
              </w:rPr>
              <w:t>CEPP - Centrum psychologické pomoci</w:t>
            </w:r>
          </w:p>
        </w:tc>
        <w:tc>
          <w:tcPr>
            <w:tcW w:w="2977" w:type="dxa"/>
            <w:tcBorders>
              <w:top w:val="nil"/>
              <w:left w:val="nil"/>
              <w:bottom w:val="single" w:sz="4" w:space="0" w:color="auto"/>
              <w:right w:val="single" w:sz="4" w:space="0" w:color="auto"/>
            </w:tcBorders>
            <w:noWrap/>
            <w:vAlign w:val="bottom"/>
            <w:hideMark/>
          </w:tcPr>
          <w:p w:rsidR="005C2399" w:rsidRDefault="005C2399" w:rsidP="005C2399">
            <w:pPr>
              <w:framePr w:w="9528" w:wrap="notBeside" w:vAnchor="text" w:hAnchor="text" w:xAlign="center" w:y="1"/>
              <w:widowControl/>
              <w:jc w:val="center"/>
              <w:rPr>
                <w:rFonts w:ascii="Tahoma" w:hAnsi="Tahoma" w:cs="Tahoma"/>
                <w:szCs w:val="20"/>
              </w:rPr>
            </w:pPr>
            <w:r>
              <w:rPr>
                <w:rFonts w:ascii="Tahoma" w:hAnsi="Tahoma" w:cs="Tahoma"/>
                <w:szCs w:val="20"/>
              </w:rPr>
              <w:t>796,75</w:t>
            </w:r>
          </w:p>
        </w:tc>
      </w:tr>
      <w:tr w:rsidR="005C2399" w:rsidTr="005C2399">
        <w:trPr>
          <w:trHeight w:val="300"/>
        </w:trPr>
        <w:tc>
          <w:tcPr>
            <w:tcW w:w="1858" w:type="dxa"/>
            <w:tcBorders>
              <w:top w:val="nil"/>
              <w:left w:val="single" w:sz="4" w:space="0" w:color="auto"/>
              <w:bottom w:val="single" w:sz="4" w:space="0" w:color="auto"/>
              <w:right w:val="single" w:sz="4" w:space="0" w:color="auto"/>
            </w:tcBorders>
            <w:noWrap/>
            <w:vAlign w:val="bottom"/>
          </w:tcPr>
          <w:p w:rsidR="005C2399" w:rsidRDefault="005C2399" w:rsidP="005C2399">
            <w:pPr>
              <w:framePr w:w="9528" w:wrap="notBeside" w:vAnchor="text" w:hAnchor="text" w:xAlign="center" w:y="1"/>
              <w:widowControl/>
              <w:rPr>
                <w:rFonts w:ascii="Tahoma" w:hAnsi="Tahoma" w:cs="Tahoma"/>
                <w:szCs w:val="20"/>
              </w:rPr>
            </w:pPr>
          </w:p>
        </w:tc>
        <w:tc>
          <w:tcPr>
            <w:tcW w:w="4678" w:type="dxa"/>
            <w:tcBorders>
              <w:top w:val="nil"/>
              <w:left w:val="nil"/>
              <w:bottom w:val="single" w:sz="4" w:space="0" w:color="auto"/>
              <w:right w:val="single" w:sz="4" w:space="0" w:color="auto"/>
            </w:tcBorders>
            <w:noWrap/>
            <w:vAlign w:val="bottom"/>
          </w:tcPr>
          <w:p w:rsidR="005C2399" w:rsidRDefault="005C2399" w:rsidP="005C2399">
            <w:pPr>
              <w:framePr w:w="9528" w:wrap="notBeside" w:vAnchor="text" w:hAnchor="text" w:xAlign="center" w:y="1"/>
              <w:widowControl/>
              <w:rPr>
                <w:rFonts w:ascii="Tahoma" w:hAnsi="Tahoma" w:cs="Tahoma"/>
                <w:szCs w:val="20"/>
              </w:rPr>
            </w:pPr>
          </w:p>
        </w:tc>
        <w:tc>
          <w:tcPr>
            <w:tcW w:w="2977" w:type="dxa"/>
            <w:tcBorders>
              <w:top w:val="nil"/>
              <w:left w:val="nil"/>
              <w:bottom w:val="single" w:sz="4" w:space="0" w:color="auto"/>
              <w:right w:val="single" w:sz="4" w:space="0" w:color="auto"/>
            </w:tcBorders>
            <w:noWrap/>
            <w:vAlign w:val="bottom"/>
          </w:tcPr>
          <w:p w:rsidR="005C2399" w:rsidRDefault="005C2399" w:rsidP="005C2399">
            <w:pPr>
              <w:framePr w:w="9528" w:wrap="notBeside" w:vAnchor="text" w:hAnchor="text" w:xAlign="center" w:y="1"/>
              <w:widowControl/>
              <w:jc w:val="center"/>
              <w:rPr>
                <w:rFonts w:ascii="Tahoma" w:hAnsi="Tahoma" w:cs="Tahoma"/>
                <w:szCs w:val="20"/>
              </w:rPr>
            </w:pPr>
          </w:p>
        </w:tc>
      </w:tr>
      <w:tr w:rsidR="005C2399" w:rsidTr="005C2399">
        <w:trPr>
          <w:trHeight w:val="300"/>
        </w:trPr>
        <w:tc>
          <w:tcPr>
            <w:tcW w:w="1858" w:type="dxa"/>
            <w:tcBorders>
              <w:top w:val="nil"/>
              <w:left w:val="single" w:sz="4" w:space="0" w:color="auto"/>
              <w:bottom w:val="single" w:sz="4" w:space="0" w:color="auto"/>
              <w:right w:val="single" w:sz="4" w:space="0" w:color="auto"/>
            </w:tcBorders>
            <w:noWrap/>
            <w:vAlign w:val="bottom"/>
          </w:tcPr>
          <w:p w:rsidR="005C2399" w:rsidRDefault="005C2399" w:rsidP="005C2399">
            <w:pPr>
              <w:framePr w:w="9528" w:wrap="notBeside" w:vAnchor="text" w:hAnchor="text" w:xAlign="center" w:y="1"/>
              <w:widowControl/>
              <w:rPr>
                <w:rFonts w:ascii="Tahoma" w:hAnsi="Tahoma" w:cs="Tahoma"/>
                <w:szCs w:val="20"/>
              </w:rPr>
            </w:pPr>
          </w:p>
        </w:tc>
        <w:tc>
          <w:tcPr>
            <w:tcW w:w="4678" w:type="dxa"/>
            <w:tcBorders>
              <w:top w:val="nil"/>
              <w:left w:val="nil"/>
              <w:bottom w:val="single" w:sz="4" w:space="0" w:color="auto"/>
              <w:right w:val="single" w:sz="4" w:space="0" w:color="auto"/>
            </w:tcBorders>
            <w:noWrap/>
            <w:vAlign w:val="bottom"/>
            <w:hideMark/>
          </w:tcPr>
          <w:p w:rsidR="005C2399" w:rsidRDefault="005C2399" w:rsidP="005C2399">
            <w:pPr>
              <w:framePr w:w="9528" w:wrap="notBeside" w:vAnchor="text" w:hAnchor="text" w:xAlign="center" w:y="1"/>
              <w:widowControl/>
              <w:rPr>
                <w:rFonts w:ascii="Tahoma" w:hAnsi="Tahoma" w:cs="Tahoma"/>
                <w:b/>
                <w:szCs w:val="20"/>
              </w:rPr>
            </w:pPr>
            <w:r>
              <w:rPr>
                <w:rFonts w:ascii="Tahoma" w:hAnsi="Tahoma" w:cs="Tahoma"/>
                <w:b/>
                <w:szCs w:val="20"/>
              </w:rPr>
              <w:t>Plocha nebytových prostor objektu celkem</w:t>
            </w:r>
          </w:p>
        </w:tc>
        <w:tc>
          <w:tcPr>
            <w:tcW w:w="2977" w:type="dxa"/>
            <w:tcBorders>
              <w:top w:val="nil"/>
              <w:left w:val="nil"/>
              <w:bottom w:val="single" w:sz="4" w:space="0" w:color="auto"/>
              <w:right w:val="single" w:sz="4" w:space="0" w:color="auto"/>
            </w:tcBorders>
            <w:noWrap/>
            <w:vAlign w:val="bottom"/>
            <w:hideMark/>
          </w:tcPr>
          <w:p w:rsidR="005C2399" w:rsidRDefault="005C2399" w:rsidP="005C2399">
            <w:pPr>
              <w:framePr w:w="9528" w:wrap="notBeside" w:vAnchor="text" w:hAnchor="text" w:xAlign="center" w:y="1"/>
              <w:widowControl/>
              <w:jc w:val="center"/>
              <w:rPr>
                <w:rFonts w:ascii="Tahoma" w:hAnsi="Tahoma" w:cs="Tahoma"/>
                <w:b/>
                <w:szCs w:val="20"/>
              </w:rPr>
            </w:pPr>
            <w:r>
              <w:rPr>
                <w:rFonts w:ascii="Tahoma" w:hAnsi="Tahoma" w:cs="Tahoma"/>
                <w:b/>
                <w:szCs w:val="20"/>
              </w:rPr>
              <w:t>1.964,60</w:t>
            </w:r>
          </w:p>
        </w:tc>
      </w:tr>
      <w:tr w:rsidR="005C2399" w:rsidTr="005C2399">
        <w:trPr>
          <w:trHeight w:val="300"/>
        </w:trPr>
        <w:tc>
          <w:tcPr>
            <w:tcW w:w="1858" w:type="dxa"/>
            <w:tcBorders>
              <w:top w:val="nil"/>
              <w:left w:val="single" w:sz="4" w:space="0" w:color="auto"/>
              <w:bottom w:val="single" w:sz="4" w:space="0" w:color="auto"/>
              <w:right w:val="single" w:sz="4" w:space="0" w:color="auto"/>
            </w:tcBorders>
            <w:noWrap/>
            <w:vAlign w:val="bottom"/>
          </w:tcPr>
          <w:p w:rsidR="005C2399" w:rsidRDefault="005C2399" w:rsidP="005C2399">
            <w:pPr>
              <w:framePr w:w="9528" w:wrap="notBeside" w:vAnchor="text" w:hAnchor="text" w:xAlign="center" w:y="1"/>
              <w:widowControl/>
              <w:rPr>
                <w:rFonts w:ascii="Tahoma" w:hAnsi="Tahoma" w:cs="Tahoma"/>
                <w:szCs w:val="20"/>
              </w:rPr>
            </w:pPr>
          </w:p>
        </w:tc>
        <w:tc>
          <w:tcPr>
            <w:tcW w:w="4678" w:type="dxa"/>
            <w:tcBorders>
              <w:top w:val="nil"/>
              <w:left w:val="nil"/>
              <w:bottom w:val="single" w:sz="4" w:space="0" w:color="auto"/>
              <w:right w:val="single" w:sz="4" w:space="0" w:color="auto"/>
            </w:tcBorders>
            <w:noWrap/>
            <w:vAlign w:val="bottom"/>
          </w:tcPr>
          <w:p w:rsidR="005C2399" w:rsidRDefault="005C2399" w:rsidP="005C2399">
            <w:pPr>
              <w:framePr w:w="9528" w:wrap="notBeside" w:vAnchor="text" w:hAnchor="text" w:xAlign="center" w:y="1"/>
              <w:widowControl/>
              <w:rPr>
                <w:rFonts w:ascii="Tahoma" w:hAnsi="Tahoma" w:cs="Tahoma"/>
                <w:szCs w:val="20"/>
              </w:rPr>
            </w:pPr>
          </w:p>
        </w:tc>
        <w:tc>
          <w:tcPr>
            <w:tcW w:w="2977" w:type="dxa"/>
            <w:tcBorders>
              <w:top w:val="nil"/>
              <w:left w:val="nil"/>
              <w:bottom w:val="single" w:sz="4" w:space="0" w:color="auto"/>
              <w:right w:val="single" w:sz="4" w:space="0" w:color="auto"/>
            </w:tcBorders>
            <w:noWrap/>
            <w:vAlign w:val="bottom"/>
          </w:tcPr>
          <w:p w:rsidR="005C2399" w:rsidRDefault="005C2399" w:rsidP="005C2399">
            <w:pPr>
              <w:framePr w:w="9528" w:wrap="notBeside" w:vAnchor="text" w:hAnchor="text" w:xAlign="center" w:y="1"/>
              <w:widowControl/>
              <w:jc w:val="right"/>
              <w:rPr>
                <w:rFonts w:ascii="Tahoma" w:hAnsi="Tahoma" w:cs="Tahoma"/>
                <w:szCs w:val="20"/>
              </w:rPr>
            </w:pPr>
          </w:p>
        </w:tc>
      </w:tr>
    </w:tbl>
    <w:p w:rsidR="005C2399" w:rsidRDefault="005C2399" w:rsidP="005C2399">
      <w:pPr>
        <w:framePr w:w="9528" w:wrap="notBeside" w:vAnchor="text" w:hAnchor="text" w:xAlign="center" w:y="1"/>
        <w:rPr>
          <w:rFonts w:ascii="Tahoma" w:eastAsia="Arial Unicode MS" w:hAnsi="Tahoma" w:cs="Tahoma"/>
          <w:iCs/>
          <w:kern w:val="2"/>
          <w:lang w:eastAsia="en-US"/>
        </w:rPr>
      </w:pPr>
    </w:p>
    <w:p w:rsidR="005C2399" w:rsidRDefault="005C2399" w:rsidP="005C2399">
      <w:pPr>
        <w:framePr w:w="9528" w:wrap="notBeside" w:vAnchor="text" w:hAnchor="text" w:xAlign="center" w:y="1"/>
        <w:rPr>
          <w:rFonts w:ascii="Tahoma" w:hAnsi="Tahoma" w:cs="Tahoma"/>
          <w:iCs/>
        </w:rPr>
      </w:pPr>
      <w:r>
        <w:rPr>
          <w:rFonts w:ascii="Tahoma" w:hAnsi="Tahoma" w:cs="Tahoma"/>
          <w:iCs/>
        </w:rPr>
        <w:t xml:space="preserve">Prostory vedlejší: </w:t>
      </w:r>
    </w:p>
    <w:tbl>
      <w:tblPr>
        <w:tblW w:w="9513" w:type="dxa"/>
        <w:tblInd w:w="55" w:type="dxa"/>
        <w:tblCellMar>
          <w:left w:w="70" w:type="dxa"/>
          <w:right w:w="70" w:type="dxa"/>
        </w:tblCellMar>
        <w:tblLook w:val="00A0" w:firstRow="1" w:lastRow="0" w:firstColumn="1" w:lastColumn="0" w:noHBand="0" w:noVBand="0"/>
      </w:tblPr>
      <w:tblGrid>
        <w:gridCol w:w="1858"/>
        <w:gridCol w:w="4678"/>
        <w:gridCol w:w="2977"/>
      </w:tblGrid>
      <w:tr w:rsidR="005C2399" w:rsidTr="005C2399">
        <w:trPr>
          <w:trHeight w:val="300"/>
        </w:trPr>
        <w:tc>
          <w:tcPr>
            <w:tcW w:w="1858" w:type="dxa"/>
            <w:tcBorders>
              <w:top w:val="single" w:sz="4" w:space="0" w:color="auto"/>
              <w:left w:val="single" w:sz="4" w:space="0" w:color="auto"/>
              <w:bottom w:val="single" w:sz="4" w:space="0" w:color="auto"/>
              <w:right w:val="single" w:sz="4" w:space="0" w:color="auto"/>
            </w:tcBorders>
            <w:noWrap/>
            <w:vAlign w:val="bottom"/>
            <w:hideMark/>
          </w:tcPr>
          <w:p w:rsidR="005C2399" w:rsidRDefault="005C2399" w:rsidP="005C2399">
            <w:pPr>
              <w:framePr w:w="9528" w:wrap="notBeside" w:vAnchor="text" w:hAnchor="text" w:xAlign="center" w:y="1"/>
              <w:widowControl/>
              <w:jc w:val="center"/>
              <w:rPr>
                <w:rFonts w:ascii="Tahoma" w:hAnsi="Tahoma" w:cs="Tahoma"/>
                <w:b/>
                <w:sz w:val="20"/>
                <w:szCs w:val="20"/>
              </w:rPr>
            </w:pPr>
            <w:r>
              <w:rPr>
                <w:rFonts w:ascii="Tahoma" w:hAnsi="Tahoma" w:cs="Tahoma"/>
                <w:b/>
                <w:szCs w:val="20"/>
              </w:rPr>
              <w:t>Rozdělení ploch</w:t>
            </w:r>
          </w:p>
        </w:tc>
        <w:tc>
          <w:tcPr>
            <w:tcW w:w="4678" w:type="dxa"/>
            <w:tcBorders>
              <w:top w:val="single" w:sz="4" w:space="0" w:color="auto"/>
              <w:left w:val="nil"/>
              <w:bottom w:val="single" w:sz="4" w:space="0" w:color="auto"/>
              <w:right w:val="single" w:sz="4" w:space="0" w:color="auto"/>
            </w:tcBorders>
            <w:noWrap/>
            <w:vAlign w:val="bottom"/>
            <w:hideMark/>
          </w:tcPr>
          <w:p w:rsidR="005C2399" w:rsidRDefault="005C2399" w:rsidP="005C2399">
            <w:pPr>
              <w:framePr w:w="9528" w:wrap="notBeside" w:vAnchor="text" w:hAnchor="text" w:xAlign="center" w:y="1"/>
              <w:widowControl/>
              <w:rPr>
                <w:rFonts w:ascii="Tahoma" w:hAnsi="Tahoma" w:cs="Tahoma"/>
                <w:b/>
                <w:szCs w:val="20"/>
              </w:rPr>
            </w:pPr>
            <w:r>
              <w:rPr>
                <w:rFonts w:ascii="Tahoma" w:hAnsi="Tahoma" w:cs="Tahoma"/>
                <w:b/>
                <w:szCs w:val="20"/>
              </w:rPr>
              <w:t>Uživatelé</w:t>
            </w:r>
          </w:p>
        </w:tc>
        <w:tc>
          <w:tcPr>
            <w:tcW w:w="2977" w:type="dxa"/>
            <w:tcBorders>
              <w:top w:val="single" w:sz="4" w:space="0" w:color="auto"/>
              <w:left w:val="nil"/>
              <w:bottom w:val="single" w:sz="4" w:space="0" w:color="auto"/>
              <w:right w:val="single" w:sz="4" w:space="0" w:color="auto"/>
            </w:tcBorders>
            <w:noWrap/>
            <w:vAlign w:val="bottom"/>
            <w:hideMark/>
          </w:tcPr>
          <w:p w:rsidR="005C2399" w:rsidRDefault="005C2399" w:rsidP="005C2399">
            <w:pPr>
              <w:framePr w:w="9528" w:wrap="notBeside" w:vAnchor="text" w:hAnchor="text" w:xAlign="center" w:y="1"/>
              <w:widowControl/>
              <w:jc w:val="center"/>
              <w:rPr>
                <w:rFonts w:ascii="Tahoma" w:hAnsi="Tahoma" w:cs="Tahoma"/>
                <w:b/>
                <w:szCs w:val="20"/>
              </w:rPr>
            </w:pPr>
            <w:r>
              <w:rPr>
                <w:rFonts w:ascii="Tahoma" w:hAnsi="Tahoma" w:cs="Tahoma"/>
                <w:b/>
                <w:szCs w:val="20"/>
              </w:rPr>
              <w:t>Plocha v m2 / %</w:t>
            </w:r>
          </w:p>
        </w:tc>
      </w:tr>
      <w:tr w:rsidR="005C2399" w:rsidTr="005C2399">
        <w:trPr>
          <w:trHeight w:val="300"/>
        </w:trPr>
        <w:tc>
          <w:tcPr>
            <w:tcW w:w="1858" w:type="dxa"/>
            <w:tcBorders>
              <w:top w:val="nil"/>
              <w:left w:val="single" w:sz="4" w:space="0" w:color="auto"/>
              <w:bottom w:val="single" w:sz="4" w:space="0" w:color="auto"/>
              <w:right w:val="single" w:sz="4" w:space="0" w:color="auto"/>
            </w:tcBorders>
            <w:noWrap/>
            <w:vAlign w:val="bottom"/>
            <w:hideMark/>
          </w:tcPr>
          <w:p w:rsidR="005C2399" w:rsidRDefault="005C2399" w:rsidP="005C2399">
            <w:pPr>
              <w:framePr w:w="9528" w:wrap="notBeside" w:vAnchor="text" w:hAnchor="text" w:xAlign="center" w:y="1"/>
              <w:widowControl/>
              <w:jc w:val="center"/>
              <w:rPr>
                <w:rFonts w:ascii="Tahoma" w:hAnsi="Tahoma" w:cs="Tahoma"/>
                <w:b/>
                <w:szCs w:val="20"/>
              </w:rPr>
            </w:pPr>
            <w:r>
              <w:rPr>
                <w:rFonts w:ascii="Tahoma" w:hAnsi="Tahoma" w:cs="Tahoma"/>
                <w:b/>
                <w:szCs w:val="20"/>
              </w:rPr>
              <w:t>Nájemní prostory</w:t>
            </w:r>
          </w:p>
        </w:tc>
        <w:tc>
          <w:tcPr>
            <w:tcW w:w="4678" w:type="dxa"/>
            <w:tcBorders>
              <w:top w:val="nil"/>
              <w:left w:val="nil"/>
              <w:bottom w:val="single" w:sz="4" w:space="0" w:color="auto"/>
              <w:right w:val="single" w:sz="4" w:space="0" w:color="auto"/>
            </w:tcBorders>
            <w:noWrap/>
            <w:vAlign w:val="bottom"/>
          </w:tcPr>
          <w:p w:rsidR="005C2399" w:rsidRDefault="005C2399" w:rsidP="005C2399">
            <w:pPr>
              <w:framePr w:w="9528" w:wrap="notBeside" w:vAnchor="text" w:hAnchor="text" w:xAlign="center" w:y="1"/>
              <w:widowControl/>
              <w:rPr>
                <w:rFonts w:ascii="Tahoma" w:hAnsi="Tahoma" w:cs="Tahoma"/>
                <w:szCs w:val="20"/>
              </w:rPr>
            </w:pPr>
          </w:p>
        </w:tc>
        <w:tc>
          <w:tcPr>
            <w:tcW w:w="2977" w:type="dxa"/>
            <w:tcBorders>
              <w:top w:val="nil"/>
              <w:left w:val="nil"/>
              <w:bottom w:val="single" w:sz="4" w:space="0" w:color="auto"/>
              <w:right w:val="single" w:sz="4" w:space="0" w:color="auto"/>
            </w:tcBorders>
            <w:noWrap/>
            <w:vAlign w:val="bottom"/>
          </w:tcPr>
          <w:p w:rsidR="005C2399" w:rsidRDefault="005C2399" w:rsidP="005C2399">
            <w:pPr>
              <w:framePr w:w="9528" w:wrap="notBeside" w:vAnchor="text" w:hAnchor="text" w:xAlign="center" w:y="1"/>
              <w:widowControl/>
              <w:jc w:val="center"/>
              <w:rPr>
                <w:rFonts w:ascii="Tahoma" w:hAnsi="Tahoma" w:cs="Tahoma"/>
                <w:szCs w:val="20"/>
              </w:rPr>
            </w:pPr>
          </w:p>
        </w:tc>
      </w:tr>
      <w:tr w:rsidR="005C2399" w:rsidTr="005C2399">
        <w:trPr>
          <w:trHeight w:val="300"/>
        </w:trPr>
        <w:tc>
          <w:tcPr>
            <w:tcW w:w="1858" w:type="dxa"/>
            <w:tcBorders>
              <w:top w:val="nil"/>
              <w:left w:val="single" w:sz="4" w:space="0" w:color="auto"/>
              <w:bottom w:val="single" w:sz="4" w:space="0" w:color="auto"/>
              <w:right w:val="single" w:sz="4" w:space="0" w:color="auto"/>
            </w:tcBorders>
            <w:noWrap/>
            <w:vAlign w:val="bottom"/>
            <w:hideMark/>
          </w:tcPr>
          <w:p w:rsidR="005C2399" w:rsidRDefault="005C2399" w:rsidP="005C2399">
            <w:pPr>
              <w:framePr w:w="9528" w:wrap="notBeside" w:vAnchor="text" w:hAnchor="text" w:xAlign="center" w:y="1"/>
              <w:widowControl/>
              <w:jc w:val="center"/>
              <w:rPr>
                <w:rFonts w:ascii="Tahoma" w:hAnsi="Tahoma" w:cs="Tahoma"/>
                <w:szCs w:val="20"/>
              </w:rPr>
            </w:pPr>
            <w:r>
              <w:rPr>
                <w:rFonts w:ascii="Tahoma" w:hAnsi="Tahoma" w:cs="Tahoma"/>
                <w:szCs w:val="20"/>
              </w:rPr>
              <w:t>1</w:t>
            </w:r>
          </w:p>
        </w:tc>
        <w:tc>
          <w:tcPr>
            <w:tcW w:w="4678" w:type="dxa"/>
            <w:tcBorders>
              <w:top w:val="nil"/>
              <w:left w:val="nil"/>
              <w:bottom w:val="single" w:sz="4" w:space="0" w:color="auto"/>
              <w:right w:val="single" w:sz="4" w:space="0" w:color="auto"/>
            </w:tcBorders>
            <w:noWrap/>
            <w:vAlign w:val="bottom"/>
            <w:hideMark/>
          </w:tcPr>
          <w:p w:rsidR="005C2399" w:rsidRDefault="005C2399" w:rsidP="005C2399">
            <w:pPr>
              <w:framePr w:w="9528" w:wrap="notBeside" w:vAnchor="text" w:hAnchor="text" w:xAlign="center" w:y="1"/>
              <w:widowControl/>
              <w:rPr>
                <w:rFonts w:ascii="Tahoma" w:hAnsi="Tahoma" w:cs="Tahoma"/>
                <w:szCs w:val="20"/>
              </w:rPr>
            </w:pPr>
            <w:r>
              <w:rPr>
                <w:rFonts w:ascii="Tahoma" w:hAnsi="Tahoma" w:cs="Tahoma"/>
                <w:szCs w:val="20"/>
              </w:rPr>
              <w:t>SNO - Slezská nemocnice v Opavě, příspěvková organizace</w:t>
            </w:r>
          </w:p>
        </w:tc>
        <w:tc>
          <w:tcPr>
            <w:tcW w:w="2977" w:type="dxa"/>
            <w:tcBorders>
              <w:top w:val="nil"/>
              <w:left w:val="nil"/>
              <w:bottom w:val="single" w:sz="4" w:space="0" w:color="auto"/>
              <w:right w:val="single" w:sz="4" w:space="0" w:color="auto"/>
            </w:tcBorders>
            <w:noWrap/>
            <w:vAlign w:val="bottom"/>
            <w:hideMark/>
          </w:tcPr>
          <w:p w:rsidR="005C2399" w:rsidRDefault="005C2399" w:rsidP="005C2399">
            <w:pPr>
              <w:framePr w:w="9528" w:wrap="notBeside" w:vAnchor="text" w:hAnchor="text" w:xAlign="center" w:y="1"/>
              <w:widowControl/>
              <w:jc w:val="center"/>
              <w:rPr>
                <w:rFonts w:ascii="Tahoma" w:hAnsi="Tahoma" w:cs="Tahoma"/>
                <w:szCs w:val="20"/>
              </w:rPr>
            </w:pPr>
            <w:r>
              <w:rPr>
                <w:rFonts w:ascii="Tahoma" w:hAnsi="Tahoma" w:cs="Tahoma"/>
                <w:szCs w:val="20"/>
              </w:rPr>
              <w:t>705,45 / 35,91</w:t>
            </w:r>
          </w:p>
        </w:tc>
      </w:tr>
      <w:tr w:rsidR="005C2399" w:rsidTr="005C2399">
        <w:trPr>
          <w:trHeight w:val="300"/>
        </w:trPr>
        <w:tc>
          <w:tcPr>
            <w:tcW w:w="1858" w:type="dxa"/>
            <w:tcBorders>
              <w:top w:val="nil"/>
              <w:left w:val="single" w:sz="4" w:space="0" w:color="auto"/>
              <w:bottom w:val="single" w:sz="4" w:space="0" w:color="auto"/>
              <w:right w:val="single" w:sz="4" w:space="0" w:color="auto"/>
            </w:tcBorders>
            <w:noWrap/>
            <w:vAlign w:val="bottom"/>
            <w:hideMark/>
          </w:tcPr>
          <w:p w:rsidR="005C2399" w:rsidRDefault="005C2399" w:rsidP="005C2399">
            <w:pPr>
              <w:framePr w:w="9528" w:wrap="notBeside" w:vAnchor="text" w:hAnchor="text" w:xAlign="center" w:y="1"/>
              <w:widowControl/>
              <w:jc w:val="center"/>
              <w:rPr>
                <w:rFonts w:ascii="Tahoma" w:hAnsi="Tahoma" w:cs="Tahoma"/>
                <w:szCs w:val="20"/>
                <w:highlight w:val="yellow"/>
              </w:rPr>
            </w:pPr>
            <w:r>
              <w:rPr>
                <w:rFonts w:ascii="Tahoma" w:hAnsi="Tahoma" w:cs="Tahoma"/>
                <w:szCs w:val="20"/>
                <w:highlight w:val="yellow"/>
              </w:rPr>
              <w:t>2</w:t>
            </w:r>
          </w:p>
        </w:tc>
        <w:tc>
          <w:tcPr>
            <w:tcW w:w="4678" w:type="dxa"/>
            <w:tcBorders>
              <w:top w:val="nil"/>
              <w:left w:val="nil"/>
              <w:bottom w:val="single" w:sz="4" w:space="0" w:color="auto"/>
              <w:right w:val="single" w:sz="4" w:space="0" w:color="auto"/>
            </w:tcBorders>
            <w:noWrap/>
            <w:vAlign w:val="bottom"/>
            <w:hideMark/>
          </w:tcPr>
          <w:p w:rsidR="005C2399" w:rsidRDefault="005C2399" w:rsidP="005C2399">
            <w:pPr>
              <w:framePr w:w="9528" w:wrap="notBeside" w:vAnchor="text" w:hAnchor="text" w:xAlign="center" w:y="1"/>
              <w:widowControl/>
              <w:rPr>
                <w:rFonts w:ascii="Tahoma" w:hAnsi="Tahoma" w:cs="Tahoma"/>
                <w:szCs w:val="20"/>
                <w:highlight w:val="yellow"/>
              </w:rPr>
            </w:pPr>
            <w:r>
              <w:rPr>
                <w:rFonts w:ascii="Tahoma" w:hAnsi="Tahoma" w:cs="Tahoma"/>
                <w:szCs w:val="20"/>
                <w:highlight w:val="yellow"/>
              </w:rPr>
              <w:t>PNO - Psychiatrická nemocnice Opava</w:t>
            </w:r>
          </w:p>
        </w:tc>
        <w:tc>
          <w:tcPr>
            <w:tcW w:w="2977" w:type="dxa"/>
            <w:tcBorders>
              <w:top w:val="nil"/>
              <w:left w:val="nil"/>
              <w:bottom w:val="single" w:sz="4" w:space="0" w:color="auto"/>
              <w:right w:val="single" w:sz="4" w:space="0" w:color="auto"/>
            </w:tcBorders>
            <w:noWrap/>
            <w:vAlign w:val="bottom"/>
            <w:hideMark/>
          </w:tcPr>
          <w:p w:rsidR="005C2399" w:rsidRDefault="005C2399" w:rsidP="005C2399">
            <w:pPr>
              <w:framePr w:w="9528" w:wrap="notBeside" w:vAnchor="text" w:hAnchor="text" w:xAlign="center" w:y="1"/>
              <w:widowControl/>
              <w:jc w:val="center"/>
              <w:rPr>
                <w:rFonts w:ascii="Tahoma" w:hAnsi="Tahoma" w:cs="Tahoma"/>
                <w:b/>
                <w:szCs w:val="20"/>
                <w:highlight w:val="yellow"/>
              </w:rPr>
            </w:pPr>
            <w:r>
              <w:rPr>
                <w:rFonts w:ascii="Tahoma" w:hAnsi="Tahoma" w:cs="Tahoma"/>
                <w:b/>
                <w:szCs w:val="20"/>
                <w:highlight w:val="yellow"/>
              </w:rPr>
              <w:t>462,40 / 23,54</w:t>
            </w:r>
          </w:p>
        </w:tc>
      </w:tr>
      <w:tr w:rsidR="005C2399" w:rsidTr="005C2399">
        <w:trPr>
          <w:trHeight w:val="300"/>
        </w:trPr>
        <w:tc>
          <w:tcPr>
            <w:tcW w:w="1858" w:type="dxa"/>
            <w:tcBorders>
              <w:top w:val="nil"/>
              <w:left w:val="single" w:sz="4" w:space="0" w:color="auto"/>
              <w:bottom w:val="single" w:sz="4" w:space="0" w:color="auto"/>
              <w:right w:val="single" w:sz="4" w:space="0" w:color="auto"/>
            </w:tcBorders>
            <w:noWrap/>
            <w:vAlign w:val="bottom"/>
            <w:hideMark/>
          </w:tcPr>
          <w:p w:rsidR="005C2399" w:rsidRDefault="005C2399" w:rsidP="005C2399">
            <w:pPr>
              <w:framePr w:w="9528" w:wrap="notBeside" w:vAnchor="text" w:hAnchor="text" w:xAlign="center" w:y="1"/>
              <w:widowControl/>
              <w:jc w:val="center"/>
              <w:rPr>
                <w:rFonts w:ascii="Tahoma" w:hAnsi="Tahoma" w:cs="Tahoma"/>
                <w:szCs w:val="20"/>
              </w:rPr>
            </w:pPr>
            <w:r>
              <w:rPr>
                <w:rFonts w:ascii="Tahoma" w:hAnsi="Tahoma" w:cs="Tahoma"/>
                <w:szCs w:val="20"/>
              </w:rPr>
              <w:t>3</w:t>
            </w:r>
          </w:p>
        </w:tc>
        <w:tc>
          <w:tcPr>
            <w:tcW w:w="4678" w:type="dxa"/>
            <w:tcBorders>
              <w:top w:val="nil"/>
              <w:left w:val="nil"/>
              <w:bottom w:val="single" w:sz="4" w:space="0" w:color="auto"/>
              <w:right w:val="single" w:sz="4" w:space="0" w:color="auto"/>
            </w:tcBorders>
            <w:noWrap/>
            <w:vAlign w:val="bottom"/>
            <w:hideMark/>
          </w:tcPr>
          <w:p w:rsidR="005C2399" w:rsidRDefault="005C2399" w:rsidP="005C2399">
            <w:pPr>
              <w:framePr w:w="9528" w:wrap="notBeside" w:vAnchor="text" w:hAnchor="text" w:xAlign="center" w:y="1"/>
              <w:widowControl/>
              <w:rPr>
                <w:rFonts w:ascii="Tahoma" w:hAnsi="Tahoma" w:cs="Tahoma"/>
                <w:szCs w:val="20"/>
              </w:rPr>
            </w:pPr>
            <w:r>
              <w:rPr>
                <w:rFonts w:ascii="Tahoma" w:hAnsi="Tahoma" w:cs="Tahoma"/>
                <w:szCs w:val="20"/>
              </w:rPr>
              <w:t>CEPP - Centrum psychologické pomoci</w:t>
            </w:r>
          </w:p>
        </w:tc>
        <w:tc>
          <w:tcPr>
            <w:tcW w:w="2977" w:type="dxa"/>
            <w:tcBorders>
              <w:top w:val="nil"/>
              <w:left w:val="nil"/>
              <w:bottom w:val="single" w:sz="4" w:space="0" w:color="auto"/>
              <w:right w:val="single" w:sz="4" w:space="0" w:color="auto"/>
            </w:tcBorders>
            <w:noWrap/>
            <w:vAlign w:val="bottom"/>
            <w:hideMark/>
          </w:tcPr>
          <w:p w:rsidR="005C2399" w:rsidRDefault="005C2399" w:rsidP="005C2399">
            <w:pPr>
              <w:framePr w:w="9528" w:wrap="notBeside" w:vAnchor="text" w:hAnchor="text" w:xAlign="center" w:y="1"/>
              <w:widowControl/>
              <w:jc w:val="center"/>
              <w:rPr>
                <w:rFonts w:ascii="Tahoma" w:hAnsi="Tahoma" w:cs="Tahoma"/>
                <w:szCs w:val="20"/>
              </w:rPr>
            </w:pPr>
            <w:r>
              <w:rPr>
                <w:rFonts w:ascii="Tahoma" w:hAnsi="Tahoma" w:cs="Tahoma"/>
                <w:szCs w:val="20"/>
              </w:rPr>
              <w:t>796,75 / 40,55</w:t>
            </w:r>
          </w:p>
        </w:tc>
      </w:tr>
      <w:tr w:rsidR="005C2399" w:rsidTr="005C2399">
        <w:trPr>
          <w:trHeight w:val="300"/>
        </w:trPr>
        <w:tc>
          <w:tcPr>
            <w:tcW w:w="1858" w:type="dxa"/>
            <w:tcBorders>
              <w:top w:val="nil"/>
              <w:left w:val="single" w:sz="4" w:space="0" w:color="auto"/>
              <w:bottom w:val="single" w:sz="4" w:space="0" w:color="auto"/>
              <w:right w:val="single" w:sz="4" w:space="0" w:color="auto"/>
            </w:tcBorders>
            <w:noWrap/>
            <w:vAlign w:val="bottom"/>
            <w:hideMark/>
          </w:tcPr>
          <w:p w:rsidR="005C2399" w:rsidRDefault="005C2399" w:rsidP="005C2399">
            <w:pPr>
              <w:framePr w:w="9528" w:wrap="notBeside" w:vAnchor="text" w:hAnchor="text" w:xAlign="center" w:y="1"/>
              <w:widowControl/>
              <w:jc w:val="center"/>
              <w:rPr>
                <w:rFonts w:ascii="Tahoma" w:hAnsi="Tahoma" w:cs="Tahoma"/>
                <w:szCs w:val="20"/>
              </w:rPr>
            </w:pPr>
            <w:r>
              <w:rPr>
                <w:rFonts w:ascii="Tahoma" w:hAnsi="Tahoma" w:cs="Tahoma"/>
                <w:szCs w:val="20"/>
              </w:rPr>
              <w:t>4</w:t>
            </w:r>
          </w:p>
        </w:tc>
        <w:tc>
          <w:tcPr>
            <w:tcW w:w="4678" w:type="dxa"/>
            <w:tcBorders>
              <w:top w:val="nil"/>
              <w:left w:val="nil"/>
              <w:bottom w:val="single" w:sz="4" w:space="0" w:color="auto"/>
              <w:right w:val="single" w:sz="4" w:space="0" w:color="auto"/>
            </w:tcBorders>
            <w:noWrap/>
            <w:vAlign w:val="bottom"/>
            <w:hideMark/>
          </w:tcPr>
          <w:p w:rsidR="005C2399" w:rsidRDefault="005C2399" w:rsidP="005C2399">
            <w:pPr>
              <w:framePr w:w="9528" w:wrap="notBeside" w:vAnchor="text" w:hAnchor="text" w:xAlign="center" w:y="1"/>
              <w:widowControl/>
              <w:rPr>
                <w:rFonts w:ascii="Tahoma" w:hAnsi="Tahoma" w:cs="Tahoma"/>
                <w:szCs w:val="20"/>
              </w:rPr>
            </w:pPr>
            <w:r>
              <w:rPr>
                <w:rFonts w:ascii="Tahoma" w:hAnsi="Tahoma" w:cs="Tahoma"/>
                <w:szCs w:val="20"/>
              </w:rPr>
              <w:t>Společné prostory objektu -1.PP – 4.NP</w:t>
            </w:r>
          </w:p>
        </w:tc>
        <w:tc>
          <w:tcPr>
            <w:tcW w:w="2977" w:type="dxa"/>
            <w:tcBorders>
              <w:top w:val="nil"/>
              <w:left w:val="nil"/>
              <w:bottom w:val="single" w:sz="4" w:space="0" w:color="auto"/>
              <w:right w:val="single" w:sz="4" w:space="0" w:color="auto"/>
            </w:tcBorders>
            <w:noWrap/>
            <w:vAlign w:val="bottom"/>
            <w:hideMark/>
          </w:tcPr>
          <w:p w:rsidR="005C2399" w:rsidRDefault="005C2399" w:rsidP="005C2399">
            <w:pPr>
              <w:framePr w:w="9528" w:wrap="notBeside" w:vAnchor="text" w:hAnchor="text" w:xAlign="center" w:y="1"/>
              <w:widowControl/>
              <w:jc w:val="center"/>
              <w:rPr>
                <w:rFonts w:ascii="Tahoma" w:hAnsi="Tahoma" w:cs="Tahoma"/>
                <w:szCs w:val="20"/>
              </w:rPr>
            </w:pPr>
            <w:r>
              <w:rPr>
                <w:rFonts w:ascii="Tahoma" w:hAnsi="Tahoma" w:cs="Tahoma"/>
                <w:szCs w:val="20"/>
              </w:rPr>
              <w:t>276,50</w:t>
            </w:r>
          </w:p>
        </w:tc>
      </w:tr>
      <w:tr w:rsidR="005C2399" w:rsidTr="005C2399">
        <w:trPr>
          <w:trHeight w:val="300"/>
        </w:trPr>
        <w:tc>
          <w:tcPr>
            <w:tcW w:w="1858" w:type="dxa"/>
            <w:tcBorders>
              <w:top w:val="nil"/>
              <w:left w:val="single" w:sz="4" w:space="0" w:color="auto"/>
              <w:bottom w:val="single" w:sz="4" w:space="0" w:color="auto"/>
              <w:right w:val="single" w:sz="4" w:space="0" w:color="auto"/>
            </w:tcBorders>
            <w:noWrap/>
            <w:vAlign w:val="bottom"/>
          </w:tcPr>
          <w:p w:rsidR="005C2399" w:rsidRDefault="005C2399" w:rsidP="005C2399">
            <w:pPr>
              <w:framePr w:w="9528" w:wrap="notBeside" w:vAnchor="text" w:hAnchor="text" w:xAlign="center" w:y="1"/>
              <w:widowControl/>
              <w:rPr>
                <w:rFonts w:ascii="Tahoma" w:hAnsi="Tahoma" w:cs="Tahoma"/>
                <w:b/>
                <w:szCs w:val="20"/>
              </w:rPr>
            </w:pPr>
          </w:p>
        </w:tc>
        <w:tc>
          <w:tcPr>
            <w:tcW w:w="4678" w:type="dxa"/>
            <w:tcBorders>
              <w:top w:val="nil"/>
              <w:left w:val="nil"/>
              <w:bottom w:val="single" w:sz="4" w:space="0" w:color="auto"/>
              <w:right w:val="single" w:sz="4" w:space="0" w:color="auto"/>
            </w:tcBorders>
            <w:noWrap/>
            <w:vAlign w:val="bottom"/>
          </w:tcPr>
          <w:p w:rsidR="005C2399" w:rsidRDefault="005C2399" w:rsidP="005C2399">
            <w:pPr>
              <w:framePr w:w="9528" w:wrap="notBeside" w:vAnchor="text" w:hAnchor="text" w:xAlign="center" w:y="1"/>
              <w:widowControl/>
              <w:rPr>
                <w:rFonts w:ascii="Tahoma" w:hAnsi="Tahoma" w:cs="Tahoma"/>
                <w:b/>
                <w:szCs w:val="20"/>
              </w:rPr>
            </w:pPr>
          </w:p>
        </w:tc>
        <w:tc>
          <w:tcPr>
            <w:tcW w:w="2977" w:type="dxa"/>
            <w:tcBorders>
              <w:top w:val="nil"/>
              <w:left w:val="nil"/>
              <w:bottom w:val="single" w:sz="4" w:space="0" w:color="auto"/>
              <w:right w:val="single" w:sz="4" w:space="0" w:color="auto"/>
            </w:tcBorders>
            <w:noWrap/>
            <w:vAlign w:val="bottom"/>
          </w:tcPr>
          <w:p w:rsidR="005C2399" w:rsidRDefault="005C2399" w:rsidP="005C2399">
            <w:pPr>
              <w:framePr w:w="9528" w:wrap="notBeside" w:vAnchor="text" w:hAnchor="text" w:xAlign="center" w:y="1"/>
              <w:widowControl/>
              <w:rPr>
                <w:rFonts w:ascii="Tahoma" w:hAnsi="Tahoma" w:cs="Tahoma"/>
                <w:b/>
                <w:szCs w:val="20"/>
              </w:rPr>
            </w:pPr>
          </w:p>
        </w:tc>
      </w:tr>
      <w:tr w:rsidR="005C2399" w:rsidTr="005C2399">
        <w:trPr>
          <w:trHeight w:val="300"/>
        </w:trPr>
        <w:tc>
          <w:tcPr>
            <w:tcW w:w="1858" w:type="dxa"/>
            <w:tcBorders>
              <w:top w:val="nil"/>
              <w:left w:val="single" w:sz="4" w:space="0" w:color="auto"/>
              <w:bottom w:val="single" w:sz="4" w:space="0" w:color="auto"/>
              <w:right w:val="single" w:sz="4" w:space="0" w:color="auto"/>
            </w:tcBorders>
            <w:noWrap/>
            <w:vAlign w:val="bottom"/>
            <w:hideMark/>
          </w:tcPr>
          <w:p w:rsidR="005C2399" w:rsidRDefault="005C2399" w:rsidP="005C2399">
            <w:pPr>
              <w:framePr w:w="9528" w:wrap="notBeside" w:vAnchor="text" w:hAnchor="text" w:xAlign="center" w:y="1"/>
              <w:widowControl/>
              <w:jc w:val="center"/>
              <w:rPr>
                <w:rFonts w:ascii="Tahoma" w:hAnsi="Tahoma" w:cs="Tahoma"/>
                <w:b/>
                <w:szCs w:val="20"/>
              </w:rPr>
            </w:pPr>
            <w:r>
              <w:rPr>
                <w:rFonts w:ascii="Tahoma" w:hAnsi="Tahoma" w:cs="Tahoma"/>
                <w:b/>
                <w:szCs w:val="20"/>
              </w:rPr>
              <w:t>Rozdělení ploch</w:t>
            </w:r>
          </w:p>
        </w:tc>
        <w:tc>
          <w:tcPr>
            <w:tcW w:w="4678" w:type="dxa"/>
            <w:tcBorders>
              <w:top w:val="nil"/>
              <w:left w:val="nil"/>
              <w:bottom w:val="single" w:sz="4" w:space="0" w:color="auto"/>
              <w:right w:val="single" w:sz="4" w:space="0" w:color="auto"/>
            </w:tcBorders>
            <w:noWrap/>
            <w:vAlign w:val="bottom"/>
            <w:hideMark/>
          </w:tcPr>
          <w:p w:rsidR="005C2399" w:rsidRDefault="005C2399" w:rsidP="005C2399">
            <w:pPr>
              <w:framePr w:w="9528" w:wrap="notBeside" w:vAnchor="text" w:hAnchor="text" w:xAlign="center" w:y="1"/>
              <w:widowControl/>
              <w:rPr>
                <w:rFonts w:ascii="Tahoma" w:hAnsi="Tahoma" w:cs="Tahoma"/>
                <w:b/>
                <w:szCs w:val="20"/>
              </w:rPr>
            </w:pPr>
            <w:r>
              <w:rPr>
                <w:rFonts w:ascii="Tahoma" w:hAnsi="Tahoma" w:cs="Tahoma"/>
                <w:b/>
                <w:szCs w:val="20"/>
              </w:rPr>
              <w:t>Uživatelé</w:t>
            </w:r>
          </w:p>
        </w:tc>
        <w:tc>
          <w:tcPr>
            <w:tcW w:w="2977" w:type="dxa"/>
            <w:tcBorders>
              <w:top w:val="nil"/>
              <w:left w:val="nil"/>
              <w:bottom w:val="single" w:sz="4" w:space="0" w:color="auto"/>
              <w:right w:val="single" w:sz="4" w:space="0" w:color="auto"/>
            </w:tcBorders>
            <w:noWrap/>
            <w:vAlign w:val="bottom"/>
            <w:hideMark/>
          </w:tcPr>
          <w:p w:rsidR="005C2399" w:rsidRDefault="005C2399" w:rsidP="005C2399">
            <w:pPr>
              <w:framePr w:w="9528" w:wrap="notBeside" w:vAnchor="text" w:hAnchor="text" w:xAlign="center" w:y="1"/>
              <w:widowControl/>
              <w:jc w:val="center"/>
              <w:rPr>
                <w:rFonts w:ascii="Tahoma" w:hAnsi="Tahoma" w:cs="Tahoma"/>
                <w:b/>
                <w:szCs w:val="20"/>
              </w:rPr>
            </w:pPr>
            <w:r>
              <w:rPr>
                <w:rFonts w:ascii="Tahoma" w:hAnsi="Tahoma" w:cs="Tahoma"/>
                <w:b/>
                <w:szCs w:val="20"/>
              </w:rPr>
              <w:t>Plocha v m2</w:t>
            </w:r>
          </w:p>
        </w:tc>
      </w:tr>
      <w:tr w:rsidR="005C2399" w:rsidTr="005C2399">
        <w:trPr>
          <w:trHeight w:val="300"/>
        </w:trPr>
        <w:tc>
          <w:tcPr>
            <w:tcW w:w="1858" w:type="dxa"/>
            <w:tcBorders>
              <w:top w:val="nil"/>
              <w:left w:val="single" w:sz="4" w:space="0" w:color="auto"/>
              <w:bottom w:val="single" w:sz="4" w:space="0" w:color="auto"/>
              <w:right w:val="single" w:sz="4" w:space="0" w:color="auto"/>
            </w:tcBorders>
            <w:noWrap/>
            <w:vAlign w:val="bottom"/>
            <w:hideMark/>
          </w:tcPr>
          <w:p w:rsidR="005C2399" w:rsidRDefault="005C2399" w:rsidP="005C2399">
            <w:pPr>
              <w:framePr w:w="9528" w:wrap="notBeside" w:vAnchor="text" w:hAnchor="text" w:xAlign="center" w:y="1"/>
              <w:widowControl/>
              <w:jc w:val="center"/>
              <w:rPr>
                <w:rFonts w:ascii="Tahoma" w:hAnsi="Tahoma" w:cs="Tahoma"/>
                <w:b/>
                <w:szCs w:val="20"/>
              </w:rPr>
            </w:pPr>
            <w:r>
              <w:rPr>
                <w:rFonts w:ascii="Tahoma" w:hAnsi="Tahoma" w:cs="Tahoma"/>
                <w:b/>
                <w:szCs w:val="20"/>
              </w:rPr>
              <w:t>Společné prostory</w:t>
            </w:r>
          </w:p>
        </w:tc>
        <w:tc>
          <w:tcPr>
            <w:tcW w:w="4678" w:type="dxa"/>
            <w:tcBorders>
              <w:top w:val="nil"/>
              <w:left w:val="nil"/>
              <w:bottom w:val="single" w:sz="4" w:space="0" w:color="auto"/>
              <w:right w:val="single" w:sz="4" w:space="0" w:color="auto"/>
            </w:tcBorders>
            <w:noWrap/>
            <w:vAlign w:val="bottom"/>
          </w:tcPr>
          <w:p w:rsidR="005C2399" w:rsidRDefault="005C2399" w:rsidP="005C2399">
            <w:pPr>
              <w:framePr w:w="9528" w:wrap="notBeside" w:vAnchor="text" w:hAnchor="text" w:xAlign="center" w:y="1"/>
              <w:widowControl/>
              <w:rPr>
                <w:rFonts w:ascii="Tahoma" w:hAnsi="Tahoma" w:cs="Tahoma"/>
                <w:szCs w:val="20"/>
              </w:rPr>
            </w:pPr>
          </w:p>
        </w:tc>
        <w:tc>
          <w:tcPr>
            <w:tcW w:w="2977" w:type="dxa"/>
            <w:tcBorders>
              <w:top w:val="nil"/>
              <w:left w:val="nil"/>
              <w:bottom w:val="single" w:sz="4" w:space="0" w:color="auto"/>
              <w:right w:val="single" w:sz="4" w:space="0" w:color="auto"/>
            </w:tcBorders>
            <w:noWrap/>
            <w:vAlign w:val="bottom"/>
          </w:tcPr>
          <w:p w:rsidR="005C2399" w:rsidRDefault="005C2399" w:rsidP="005C2399">
            <w:pPr>
              <w:framePr w:w="9528" w:wrap="notBeside" w:vAnchor="text" w:hAnchor="text" w:xAlign="center" w:y="1"/>
              <w:widowControl/>
              <w:jc w:val="center"/>
              <w:rPr>
                <w:rFonts w:ascii="Tahoma" w:hAnsi="Tahoma" w:cs="Tahoma"/>
                <w:szCs w:val="20"/>
              </w:rPr>
            </w:pPr>
          </w:p>
        </w:tc>
      </w:tr>
      <w:tr w:rsidR="005C2399" w:rsidTr="005C2399">
        <w:trPr>
          <w:trHeight w:val="300"/>
        </w:trPr>
        <w:tc>
          <w:tcPr>
            <w:tcW w:w="1858" w:type="dxa"/>
            <w:tcBorders>
              <w:top w:val="nil"/>
              <w:left w:val="single" w:sz="4" w:space="0" w:color="auto"/>
              <w:bottom w:val="single" w:sz="4" w:space="0" w:color="auto"/>
              <w:right w:val="single" w:sz="4" w:space="0" w:color="auto"/>
            </w:tcBorders>
            <w:noWrap/>
            <w:vAlign w:val="bottom"/>
            <w:hideMark/>
          </w:tcPr>
          <w:p w:rsidR="005C2399" w:rsidRDefault="005C2399" w:rsidP="005C2399">
            <w:pPr>
              <w:framePr w:w="9528" w:wrap="notBeside" w:vAnchor="text" w:hAnchor="text" w:xAlign="center" w:y="1"/>
              <w:widowControl/>
              <w:jc w:val="center"/>
              <w:rPr>
                <w:rFonts w:ascii="Tahoma" w:hAnsi="Tahoma" w:cs="Tahoma"/>
                <w:szCs w:val="20"/>
              </w:rPr>
            </w:pPr>
            <w:r>
              <w:rPr>
                <w:rFonts w:ascii="Tahoma" w:hAnsi="Tahoma" w:cs="Tahoma"/>
                <w:szCs w:val="20"/>
              </w:rPr>
              <w:t>1</w:t>
            </w:r>
          </w:p>
        </w:tc>
        <w:tc>
          <w:tcPr>
            <w:tcW w:w="4678" w:type="dxa"/>
            <w:tcBorders>
              <w:top w:val="nil"/>
              <w:left w:val="nil"/>
              <w:bottom w:val="single" w:sz="4" w:space="0" w:color="auto"/>
              <w:right w:val="single" w:sz="4" w:space="0" w:color="auto"/>
            </w:tcBorders>
            <w:noWrap/>
            <w:vAlign w:val="bottom"/>
            <w:hideMark/>
          </w:tcPr>
          <w:p w:rsidR="005C2399" w:rsidRDefault="005C2399" w:rsidP="005C2399">
            <w:pPr>
              <w:framePr w:w="9528" w:wrap="notBeside" w:vAnchor="text" w:hAnchor="text" w:xAlign="center" w:y="1"/>
              <w:widowControl/>
              <w:rPr>
                <w:rFonts w:ascii="Tahoma" w:hAnsi="Tahoma" w:cs="Tahoma"/>
                <w:szCs w:val="20"/>
              </w:rPr>
            </w:pPr>
            <w:r>
              <w:rPr>
                <w:rFonts w:ascii="Tahoma" w:hAnsi="Tahoma" w:cs="Tahoma"/>
                <w:szCs w:val="20"/>
              </w:rPr>
              <w:t>SNO – 276,50 * 0,3591</w:t>
            </w:r>
          </w:p>
        </w:tc>
        <w:tc>
          <w:tcPr>
            <w:tcW w:w="2977" w:type="dxa"/>
            <w:tcBorders>
              <w:top w:val="nil"/>
              <w:left w:val="nil"/>
              <w:bottom w:val="single" w:sz="4" w:space="0" w:color="auto"/>
              <w:right w:val="single" w:sz="4" w:space="0" w:color="auto"/>
            </w:tcBorders>
            <w:noWrap/>
            <w:vAlign w:val="bottom"/>
            <w:hideMark/>
          </w:tcPr>
          <w:p w:rsidR="005C2399" w:rsidRDefault="005C2399" w:rsidP="005C2399">
            <w:pPr>
              <w:framePr w:w="9528" w:wrap="notBeside" w:vAnchor="text" w:hAnchor="text" w:xAlign="center" w:y="1"/>
              <w:widowControl/>
              <w:jc w:val="center"/>
              <w:rPr>
                <w:rFonts w:ascii="Tahoma" w:hAnsi="Tahoma" w:cs="Tahoma"/>
                <w:szCs w:val="20"/>
              </w:rPr>
            </w:pPr>
            <w:r>
              <w:rPr>
                <w:rFonts w:ascii="Tahoma" w:hAnsi="Tahoma" w:cs="Tahoma"/>
                <w:szCs w:val="20"/>
              </w:rPr>
              <w:t>99,29</w:t>
            </w:r>
          </w:p>
        </w:tc>
      </w:tr>
      <w:tr w:rsidR="005C2399" w:rsidTr="005C2399">
        <w:trPr>
          <w:trHeight w:val="300"/>
        </w:trPr>
        <w:tc>
          <w:tcPr>
            <w:tcW w:w="1858" w:type="dxa"/>
            <w:tcBorders>
              <w:top w:val="nil"/>
              <w:left w:val="single" w:sz="4" w:space="0" w:color="auto"/>
              <w:bottom w:val="single" w:sz="4" w:space="0" w:color="auto"/>
              <w:right w:val="single" w:sz="4" w:space="0" w:color="auto"/>
            </w:tcBorders>
            <w:noWrap/>
            <w:vAlign w:val="bottom"/>
            <w:hideMark/>
          </w:tcPr>
          <w:p w:rsidR="005C2399" w:rsidRDefault="005C2399" w:rsidP="005C2399">
            <w:pPr>
              <w:framePr w:w="9528" w:wrap="notBeside" w:vAnchor="text" w:hAnchor="text" w:xAlign="center" w:y="1"/>
              <w:widowControl/>
              <w:jc w:val="center"/>
              <w:rPr>
                <w:rFonts w:ascii="Tahoma" w:hAnsi="Tahoma" w:cs="Tahoma"/>
                <w:szCs w:val="20"/>
                <w:highlight w:val="yellow"/>
              </w:rPr>
            </w:pPr>
            <w:r>
              <w:rPr>
                <w:rFonts w:ascii="Tahoma" w:hAnsi="Tahoma" w:cs="Tahoma"/>
                <w:szCs w:val="20"/>
                <w:highlight w:val="yellow"/>
              </w:rPr>
              <w:t>2</w:t>
            </w:r>
          </w:p>
        </w:tc>
        <w:tc>
          <w:tcPr>
            <w:tcW w:w="4678" w:type="dxa"/>
            <w:tcBorders>
              <w:top w:val="nil"/>
              <w:left w:val="nil"/>
              <w:bottom w:val="single" w:sz="4" w:space="0" w:color="auto"/>
              <w:right w:val="single" w:sz="4" w:space="0" w:color="auto"/>
            </w:tcBorders>
            <w:noWrap/>
            <w:vAlign w:val="bottom"/>
            <w:hideMark/>
          </w:tcPr>
          <w:p w:rsidR="005C2399" w:rsidRDefault="005C2399" w:rsidP="005C2399">
            <w:pPr>
              <w:framePr w:w="9528" w:wrap="notBeside" w:vAnchor="text" w:hAnchor="text" w:xAlign="center" w:y="1"/>
              <w:widowControl/>
              <w:rPr>
                <w:rFonts w:ascii="Tahoma" w:hAnsi="Tahoma" w:cs="Tahoma"/>
                <w:szCs w:val="20"/>
                <w:highlight w:val="yellow"/>
              </w:rPr>
            </w:pPr>
            <w:r>
              <w:rPr>
                <w:rFonts w:ascii="Tahoma" w:hAnsi="Tahoma" w:cs="Tahoma"/>
                <w:szCs w:val="20"/>
                <w:highlight w:val="yellow"/>
              </w:rPr>
              <w:t>PNO – 276,50 * 0,2354</w:t>
            </w:r>
          </w:p>
        </w:tc>
        <w:tc>
          <w:tcPr>
            <w:tcW w:w="2977" w:type="dxa"/>
            <w:tcBorders>
              <w:top w:val="nil"/>
              <w:left w:val="nil"/>
              <w:bottom w:val="single" w:sz="4" w:space="0" w:color="auto"/>
              <w:right w:val="single" w:sz="4" w:space="0" w:color="auto"/>
            </w:tcBorders>
            <w:noWrap/>
            <w:vAlign w:val="bottom"/>
            <w:hideMark/>
          </w:tcPr>
          <w:p w:rsidR="005C2399" w:rsidRDefault="005C2399" w:rsidP="005C2399">
            <w:pPr>
              <w:framePr w:w="9528" w:wrap="notBeside" w:vAnchor="text" w:hAnchor="text" w:xAlign="center" w:y="1"/>
              <w:widowControl/>
              <w:jc w:val="center"/>
              <w:rPr>
                <w:rFonts w:ascii="Tahoma" w:hAnsi="Tahoma" w:cs="Tahoma"/>
                <w:b/>
                <w:szCs w:val="20"/>
                <w:highlight w:val="yellow"/>
              </w:rPr>
            </w:pPr>
            <w:r>
              <w:rPr>
                <w:rFonts w:ascii="Tahoma" w:hAnsi="Tahoma" w:cs="Tahoma"/>
                <w:b/>
                <w:szCs w:val="20"/>
                <w:highlight w:val="yellow"/>
              </w:rPr>
              <w:t>65,09</w:t>
            </w:r>
          </w:p>
        </w:tc>
      </w:tr>
      <w:tr w:rsidR="005C2399" w:rsidTr="005C2399">
        <w:trPr>
          <w:trHeight w:val="300"/>
        </w:trPr>
        <w:tc>
          <w:tcPr>
            <w:tcW w:w="1858" w:type="dxa"/>
            <w:tcBorders>
              <w:top w:val="nil"/>
              <w:left w:val="single" w:sz="4" w:space="0" w:color="auto"/>
              <w:bottom w:val="single" w:sz="4" w:space="0" w:color="auto"/>
              <w:right w:val="single" w:sz="4" w:space="0" w:color="auto"/>
            </w:tcBorders>
            <w:noWrap/>
            <w:vAlign w:val="bottom"/>
            <w:hideMark/>
          </w:tcPr>
          <w:p w:rsidR="005C2399" w:rsidRDefault="005C2399" w:rsidP="005C2399">
            <w:pPr>
              <w:framePr w:w="9528" w:wrap="notBeside" w:vAnchor="text" w:hAnchor="text" w:xAlign="center" w:y="1"/>
              <w:widowControl/>
              <w:jc w:val="center"/>
              <w:rPr>
                <w:rFonts w:ascii="Tahoma" w:hAnsi="Tahoma" w:cs="Tahoma"/>
                <w:szCs w:val="20"/>
              </w:rPr>
            </w:pPr>
            <w:r>
              <w:rPr>
                <w:rFonts w:ascii="Tahoma" w:hAnsi="Tahoma" w:cs="Tahoma"/>
                <w:szCs w:val="20"/>
              </w:rPr>
              <w:t>3</w:t>
            </w:r>
          </w:p>
        </w:tc>
        <w:tc>
          <w:tcPr>
            <w:tcW w:w="4678" w:type="dxa"/>
            <w:tcBorders>
              <w:top w:val="nil"/>
              <w:left w:val="nil"/>
              <w:bottom w:val="single" w:sz="4" w:space="0" w:color="auto"/>
              <w:right w:val="single" w:sz="4" w:space="0" w:color="auto"/>
            </w:tcBorders>
            <w:noWrap/>
            <w:vAlign w:val="bottom"/>
            <w:hideMark/>
          </w:tcPr>
          <w:p w:rsidR="005C2399" w:rsidRDefault="005C2399" w:rsidP="005C2399">
            <w:pPr>
              <w:framePr w:w="9528" w:wrap="notBeside" w:vAnchor="text" w:hAnchor="text" w:xAlign="center" w:y="1"/>
              <w:widowControl/>
              <w:rPr>
                <w:rFonts w:ascii="Tahoma" w:hAnsi="Tahoma" w:cs="Tahoma"/>
                <w:szCs w:val="20"/>
              </w:rPr>
            </w:pPr>
            <w:r>
              <w:rPr>
                <w:rFonts w:ascii="Tahoma" w:hAnsi="Tahoma" w:cs="Tahoma"/>
                <w:szCs w:val="20"/>
              </w:rPr>
              <w:t>CEPP – 276,50 * 0,4055</w:t>
            </w:r>
          </w:p>
        </w:tc>
        <w:tc>
          <w:tcPr>
            <w:tcW w:w="2977" w:type="dxa"/>
            <w:tcBorders>
              <w:top w:val="nil"/>
              <w:left w:val="nil"/>
              <w:bottom w:val="single" w:sz="4" w:space="0" w:color="auto"/>
              <w:right w:val="single" w:sz="4" w:space="0" w:color="auto"/>
            </w:tcBorders>
            <w:noWrap/>
            <w:vAlign w:val="bottom"/>
            <w:hideMark/>
          </w:tcPr>
          <w:p w:rsidR="005C2399" w:rsidRDefault="005C2399" w:rsidP="005C2399">
            <w:pPr>
              <w:framePr w:w="9528" w:wrap="notBeside" w:vAnchor="text" w:hAnchor="text" w:xAlign="center" w:y="1"/>
              <w:widowControl/>
              <w:jc w:val="center"/>
              <w:rPr>
                <w:rFonts w:ascii="Tahoma" w:hAnsi="Tahoma" w:cs="Tahoma"/>
                <w:szCs w:val="20"/>
              </w:rPr>
            </w:pPr>
            <w:r>
              <w:rPr>
                <w:rFonts w:ascii="Tahoma" w:hAnsi="Tahoma" w:cs="Tahoma"/>
                <w:szCs w:val="20"/>
              </w:rPr>
              <w:t>112,12</w:t>
            </w:r>
          </w:p>
        </w:tc>
      </w:tr>
      <w:tr w:rsidR="005C2399" w:rsidTr="005C2399">
        <w:trPr>
          <w:trHeight w:val="300"/>
        </w:trPr>
        <w:tc>
          <w:tcPr>
            <w:tcW w:w="1858" w:type="dxa"/>
            <w:tcBorders>
              <w:top w:val="nil"/>
              <w:left w:val="single" w:sz="4" w:space="0" w:color="auto"/>
              <w:bottom w:val="single" w:sz="4" w:space="0" w:color="auto"/>
              <w:right w:val="single" w:sz="4" w:space="0" w:color="auto"/>
            </w:tcBorders>
            <w:noWrap/>
            <w:vAlign w:val="bottom"/>
          </w:tcPr>
          <w:p w:rsidR="005C2399" w:rsidRDefault="005C2399" w:rsidP="005C2399">
            <w:pPr>
              <w:framePr w:w="9528" w:wrap="notBeside" w:vAnchor="text" w:hAnchor="text" w:xAlign="center" w:y="1"/>
              <w:widowControl/>
              <w:rPr>
                <w:rFonts w:ascii="Tahoma" w:hAnsi="Tahoma" w:cs="Tahoma"/>
                <w:szCs w:val="20"/>
              </w:rPr>
            </w:pPr>
          </w:p>
        </w:tc>
        <w:tc>
          <w:tcPr>
            <w:tcW w:w="4678" w:type="dxa"/>
            <w:tcBorders>
              <w:top w:val="nil"/>
              <w:left w:val="nil"/>
              <w:bottom w:val="single" w:sz="4" w:space="0" w:color="auto"/>
              <w:right w:val="single" w:sz="4" w:space="0" w:color="auto"/>
            </w:tcBorders>
            <w:noWrap/>
            <w:vAlign w:val="bottom"/>
            <w:hideMark/>
          </w:tcPr>
          <w:p w:rsidR="005C2399" w:rsidRDefault="005C2399" w:rsidP="005C2399">
            <w:pPr>
              <w:framePr w:w="9528" w:wrap="notBeside" w:vAnchor="text" w:hAnchor="text" w:xAlign="center" w:y="1"/>
              <w:widowControl/>
              <w:rPr>
                <w:rFonts w:ascii="Tahoma" w:hAnsi="Tahoma" w:cs="Tahoma"/>
                <w:szCs w:val="20"/>
              </w:rPr>
            </w:pPr>
            <w:r>
              <w:rPr>
                <w:rFonts w:ascii="Tahoma" w:hAnsi="Tahoma" w:cs="Tahoma"/>
                <w:szCs w:val="20"/>
              </w:rPr>
              <w:t>Kontrolní součet</w:t>
            </w:r>
          </w:p>
        </w:tc>
        <w:tc>
          <w:tcPr>
            <w:tcW w:w="2977" w:type="dxa"/>
            <w:tcBorders>
              <w:top w:val="nil"/>
              <w:left w:val="nil"/>
              <w:bottom w:val="single" w:sz="4" w:space="0" w:color="auto"/>
              <w:right w:val="single" w:sz="4" w:space="0" w:color="auto"/>
            </w:tcBorders>
            <w:noWrap/>
            <w:vAlign w:val="bottom"/>
            <w:hideMark/>
          </w:tcPr>
          <w:p w:rsidR="005C2399" w:rsidRDefault="005C2399" w:rsidP="005C2399">
            <w:pPr>
              <w:framePr w:w="9528" w:wrap="notBeside" w:vAnchor="text" w:hAnchor="text" w:xAlign="center" w:y="1"/>
              <w:widowControl/>
              <w:jc w:val="center"/>
              <w:rPr>
                <w:rFonts w:ascii="Tahoma" w:hAnsi="Tahoma" w:cs="Tahoma"/>
                <w:szCs w:val="20"/>
              </w:rPr>
            </w:pPr>
            <w:r>
              <w:rPr>
                <w:rFonts w:ascii="Tahoma" w:hAnsi="Tahoma" w:cs="Tahoma"/>
                <w:szCs w:val="20"/>
              </w:rPr>
              <w:t>276,50 m2</w:t>
            </w:r>
          </w:p>
        </w:tc>
      </w:tr>
      <w:tr w:rsidR="005C2399" w:rsidTr="005C2399">
        <w:trPr>
          <w:trHeight w:val="300"/>
        </w:trPr>
        <w:tc>
          <w:tcPr>
            <w:tcW w:w="1858" w:type="dxa"/>
            <w:tcBorders>
              <w:top w:val="nil"/>
              <w:left w:val="single" w:sz="4" w:space="0" w:color="auto"/>
              <w:bottom w:val="single" w:sz="4" w:space="0" w:color="auto"/>
              <w:right w:val="single" w:sz="4" w:space="0" w:color="auto"/>
            </w:tcBorders>
            <w:noWrap/>
            <w:vAlign w:val="bottom"/>
          </w:tcPr>
          <w:p w:rsidR="005C2399" w:rsidRDefault="005C2399" w:rsidP="005C2399">
            <w:pPr>
              <w:framePr w:w="9528" w:wrap="notBeside" w:vAnchor="text" w:hAnchor="text" w:xAlign="center" w:y="1"/>
              <w:widowControl/>
              <w:rPr>
                <w:rFonts w:ascii="Tahoma" w:hAnsi="Tahoma" w:cs="Tahoma"/>
                <w:szCs w:val="20"/>
              </w:rPr>
            </w:pPr>
          </w:p>
        </w:tc>
        <w:tc>
          <w:tcPr>
            <w:tcW w:w="4678" w:type="dxa"/>
            <w:tcBorders>
              <w:top w:val="nil"/>
              <w:left w:val="nil"/>
              <w:bottom w:val="single" w:sz="4" w:space="0" w:color="auto"/>
              <w:right w:val="single" w:sz="4" w:space="0" w:color="auto"/>
            </w:tcBorders>
            <w:noWrap/>
            <w:vAlign w:val="bottom"/>
          </w:tcPr>
          <w:p w:rsidR="005C2399" w:rsidRDefault="005C2399" w:rsidP="005C2399">
            <w:pPr>
              <w:framePr w:w="9528" w:wrap="notBeside" w:vAnchor="text" w:hAnchor="text" w:xAlign="center" w:y="1"/>
              <w:widowControl/>
              <w:rPr>
                <w:rFonts w:ascii="Tahoma" w:hAnsi="Tahoma" w:cs="Tahoma"/>
                <w:szCs w:val="20"/>
              </w:rPr>
            </w:pPr>
          </w:p>
        </w:tc>
        <w:tc>
          <w:tcPr>
            <w:tcW w:w="2977" w:type="dxa"/>
            <w:tcBorders>
              <w:top w:val="nil"/>
              <w:left w:val="nil"/>
              <w:bottom w:val="single" w:sz="4" w:space="0" w:color="auto"/>
              <w:right w:val="single" w:sz="4" w:space="0" w:color="auto"/>
            </w:tcBorders>
            <w:noWrap/>
            <w:vAlign w:val="bottom"/>
          </w:tcPr>
          <w:p w:rsidR="005C2399" w:rsidRDefault="005C2399" w:rsidP="005C2399">
            <w:pPr>
              <w:framePr w:w="9528" w:wrap="notBeside" w:vAnchor="text" w:hAnchor="text" w:xAlign="center" w:y="1"/>
              <w:widowControl/>
              <w:jc w:val="right"/>
              <w:rPr>
                <w:rFonts w:ascii="Tahoma" w:hAnsi="Tahoma" w:cs="Tahoma"/>
                <w:szCs w:val="20"/>
              </w:rPr>
            </w:pPr>
          </w:p>
        </w:tc>
      </w:tr>
    </w:tbl>
    <w:p w:rsidR="005C2399" w:rsidRDefault="005C2399">
      <w:pPr>
        <w:pStyle w:val="Titulektabulky20"/>
        <w:framePr w:w="9528" w:wrap="notBeside" w:vAnchor="text" w:hAnchor="text" w:xAlign="center" w:y="1"/>
        <w:shd w:val="clear" w:color="auto" w:fill="auto"/>
        <w:spacing w:line="240" w:lineRule="exact"/>
        <w:rPr>
          <w:rStyle w:val="Titulektabulky2115ptNekurzvadkovn0pt"/>
        </w:rPr>
      </w:pPr>
    </w:p>
    <w:p w:rsidR="005C2399" w:rsidRDefault="005C2399">
      <w:pPr>
        <w:pStyle w:val="Titulektabulky20"/>
        <w:framePr w:w="9528" w:wrap="notBeside" w:vAnchor="text" w:hAnchor="text" w:xAlign="center" w:y="1"/>
        <w:shd w:val="clear" w:color="auto" w:fill="auto"/>
        <w:spacing w:line="240" w:lineRule="exact"/>
        <w:rPr>
          <w:rStyle w:val="Titulektabulky2115ptNekurzvadkovn0pt"/>
        </w:rPr>
      </w:pPr>
    </w:p>
    <w:p w:rsidR="005C2399" w:rsidRDefault="005C2399">
      <w:pPr>
        <w:pStyle w:val="Titulektabulky20"/>
        <w:framePr w:w="9528" w:wrap="notBeside" w:vAnchor="text" w:hAnchor="text" w:xAlign="center" w:y="1"/>
        <w:shd w:val="clear" w:color="auto" w:fill="auto"/>
        <w:spacing w:line="240" w:lineRule="exact"/>
        <w:rPr>
          <w:rStyle w:val="Titulektabulky2115ptNekurzvadkovn0pt"/>
        </w:rPr>
      </w:pPr>
    </w:p>
    <w:p w:rsidR="0034321D" w:rsidRDefault="0034321D">
      <w:pPr>
        <w:rPr>
          <w:sz w:val="2"/>
          <w:szCs w:val="2"/>
        </w:rPr>
      </w:pPr>
    </w:p>
    <w:p w:rsidR="0034321D" w:rsidRDefault="00685D26">
      <w:pPr>
        <w:pStyle w:val="Zkladntext2"/>
        <w:shd w:val="clear" w:color="auto" w:fill="auto"/>
        <w:spacing w:before="507" w:after="586" w:line="288" w:lineRule="exact"/>
        <w:ind w:left="20" w:right="660"/>
      </w:pPr>
      <w:r>
        <w:t>Plán jednotlivých místností tvořících předmět nájmu nebytových prostor je v příloze č. 1, která je nedílnou součástí této smlouvy.</w:t>
      </w:r>
    </w:p>
    <w:p w:rsidR="0034321D" w:rsidRDefault="00685D26">
      <w:pPr>
        <w:pStyle w:val="Zkladntext21"/>
        <w:shd w:val="clear" w:color="auto" w:fill="auto"/>
        <w:spacing w:before="0" w:after="0" w:line="230" w:lineRule="exact"/>
        <w:ind w:left="4380"/>
      </w:pPr>
      <w:r>
        <w:t>II.</w:t>
      </w:r>
    </w:p>
    <w:p w:rsidR="0034321D" w:rsidRDefault="00685D26">
      <w:pPr>
        <w:pStyle w:val="Zkladntext2"/>
        <w:shd w:val="clear" w:color="auto" w:fill="auto"/>
        <w:spacing w:before="0" w:after="0" w:line="576" w:lineRule="exact"/>
        <w:ind w:left="20"/>
      </w:pPr>
      <w:r>
        <w:t>Touto smlouvou pronajímatel nájemci</w:t>
      </w:r>
    </w:p>
    <w:p w:rsidR="0034321D" w:rsidRDefault="00685D26">
      <w:pPr>
        <w:pStyle w:val="Zkladntext21"/>
        <w:shd w:val="clear" w:color="auto" w:fill="auto"/>
        <w:spacing w:before="0" w:after="0" w:line="576" w:lineRule="exact"/>
        <w:ind w:left="3700"/>
      </w:pPr>
      <w:r>
        <w:t>p r o n a j í m á</w:t>
      </w:r>
    </w:p>
    <w:p w:rsidR="0034321D" w:rsidRDefault="00685D26">
      <w:pPr>
        <w:pStyle w:val="Zkladntext2"/>
        <w:shd w:val="clear" w:color="auto" w:fill="auto"/>
        <w:spacing w:before="0" w:after="0" w:line="576" w:lineRule="exact"/>
        <w:ind w:left="20"/>
      </w:pPr>
      <w:r>
        <w:t>nebytové prostory popsané podrobně v čl. I. této smlouvy.</w:t>
      </w:r>
    </w:p>
    <w:p w:rsidR="0034321D" w:rsidRDefault="00685D26">
      <w:pPr>
        <w:pStyle w:val="Zkladntext2"/>
        <w:shd w:val="clear" w:color="auto" w:fill="auto"/>
        <w:spacing w:before="0" w:after="586" w:line="288" w:lineRule="exact"/>
        <w:ind w:left="20" w:right="660"/>
      </w:pPr>
      <w:r>
        <w:t xml:space="preserve">Účelem nájmu nebytových prostor podle této smlouvy je, v souladu s jeho oprávněním vyplývajícím z registrace zdravotnického zařízení, </w:t>
      </w:r>
      <w:r>
        <w:rPr>
          <w:rStyle w:val="ZkladntextTundkovn0pt"/>
        </w:rPr>
        <w:t xml:space="preserve">provozování Centra duševního zdraví v Opavě a všech činností s tím souvisejících. </w:t>
      </w:r>
      <w:r>
        <w:t>Účel nájmu odpovídá stavebnímu určení předmětných nebytových prostor.</w:t>
      </w:r>
    </w:p>
    <w:p w:rsidR="0034321D" w:rsidRDefault="00685D26">
      <w:pPr>
        <w:pStyle w:val="Zkladntext21"/>
        <w:shd w:val="clear" w:color="auto" w:fill="auto"/>
        <w:spacing w:before="0" w:after="269" w:line="230" w:lineRule="exact"/>
        <w:ind w:left="4380"/>
      </w:pPr>
      <w:r>
        <w:t>III.</w:t>
      </w:r>
    </w:p>
    <w:p w:rsidR="0034321D" w:rsidRDefault="00685D26">
      <w:pPr>
        <w:pStyle w:val="Zkladntext2"/>
        <w:shd w:val="clear" w:color="auto" w:fill="auto"/>
        <w:spacing w:before="0" w:after="300" w:line="288" w:lineRule="exact"/>
        <w:ind w:left="20" w:right="660"/>
      </w:pPr>
      <w:r>
        <w:t>Účastníci této smlouvy si dohodli nájemné a cenu služeb spojených s nájmem nebytových prostor:</w:t>
      </w:r>
    </w:p>
    <w:p w:rsidR="00F07316" w:rsidRPr="00894BED" w:rsidRDefault="00F07316" w:rsidP="00F07316">
      <w:pPr>
        <w:pStyle w:val="Zkladntext2"/>
        <w:numPr>
          <w:ilvl w:val="0"/>
          <w:numId w:val="2"/>
        </w:numPr>
        <w:shd w:val="clear" w:color="auto" w:fill="auto"/>
        <w:tabs>
          <w:tab w:val="left" w:pos="327"/>
        </w:tabs>
        <w:spacing w:before="0" w:after="0" w:line="288" w:lineRule="exact"/>
        <w:ind w:left="20" w:right="660"/>
        <w:rPr>
          <w:strike/>
        </w:rPr>
      </w:pPr>
      <w:r w:rsidRPr="00F07316">
        <w:t xml:space="preserve">nájemné za poskytnuté nebytové prostory </w:t>
      </w:r>
      <w:r>
        <w:t>se do doby kolaudace budovy uvedené v čl. I této smlouvy stanovuje ve výši 1,-Kč / měsíc</w:t>
      </w:r>
    </w:p>
    <w:p w:rsidR="00F07316" w:rsidRDefault="00F07316" w:rsidP="00F07316">
      <w:pPr>
        <w:pStyle w:val="Zkladntext2"/>
        <w:numPr>
          <w:ilvl w:val="0"/>
          <w:numId w:val="2"/>
        </w:numPr>
        <w:shd w:val="clear" w:color="auto" w:fill="auto"/>
        <w:tabs>
          <w:tab w:val="left" w:pos="327"/>
        </w:tabs>
        <w:spacing w:before="0" w:after="0" w:line="288" w:lineRule="exact"/>
        <w:ind w:left="20" w:right="660"/>
      </w:pPr>
      <w:r>
        <w:t>nájemné za poskytnuté nebytové prostory v době od prvního dne následujícího po kolaudaci budovy uvedené v čl. I této smlouvy činí:</w:t>
      </w:r>
    </w:p>
    <w:p w:rsidR="00F07316" w:rsidRPr="00F07316" w:rsidRDefault="00F07316" w:rsidP="00F07316">
      <w:pPr>
        <w:rPr>
          <w:rFonts w:ascii="Verdana" w:eastAsia="Verdana" w:hAnsi="Verdana" w:cs="Verdana"/>
          <w:spacing w:val="-10"/>
          <w:sz w:val="23"/>
          <w:szCs w:val="23"/>
        </w:rPr>
      </w:pPr>
      <w:r w:rsidRPr="00F07316">
        <w:rPr>
          <w:rFonts w:ascii="Verdana" w:eastAsia="Verdana" w:hAnsi="Verdana" w:cs="Verdana"/>
          <w:spacing w:val="-10"/>
          <w:sz w:val="23"/>
          <w:szCs w:val="23"/>
        </w:rPr>
        <w:t xml:space="preserve">Nájem - </w:t>
      </w:r>
      <w:r w:rsidRPr="00F07316">
        <w:rPr>
          <w:rFonts w:ascii="Verdana" w:eastAsia="Verdana" w:hAnsi="Verdana" w:cs="Verdana"/>
          <w:spacing w:val="-10"/>
          <w:sz w:val="23"/>
          <w:szCs w:val="23"/>
        </w:rPr>
        <w:tab/>
        <w:t xml:space="preserve">hlavní a vedlejší prostory – </w:t>
      </w:r>
      <w:r>
        <w:rPr>
          <w:rFonts w:ascii="Verdana" w:eastAsia="Verdana" w:hAnsi="Verdana" w:cs="Verdana"/>
          <w:spacing w:val="-10"/>
          <w:sz w:val="23"/>
          <w:szCs w:val="23"/>
        </w:rPr>
        <w:tab/>
      </w:r>
      <w:r w:rsidRPr="00F07316">
        <w:rPr>
          <w:rFonts w:ascii="Verdana" w:eastAsia="Verdana" w:hAnsi="Verdana" w:cs="Verdana"/>
          <w:spacing w:val="-10"/>
          <w:sz w:val="23"/>
          <w:szCs w:val="23"/>
        </w:rPr>
        <w:t>600 Kč/m2 + 0% DPH</w:t>
      </w:r>
    </w:p>
    <w:p w:rsidR="00F07316" w:rsidRPr="00F07316" w:rsidRDefault="00F07316" w:rsidP="00F07316">
      <w:pPr>
        <w:rPr>
          <w:rFonts w:ascii="Verdana" w:eastAsia="Verdana" w:hAnsi="Verdana" w:cs="Verdana"/>
          <w:spacing w:val="-10"/>
          <w:sz w:val="23"/>
          <w:szCs w:val="23"/>
        </w:rPr>
      </w:pPr>
      <w:r w:rsidRPr="00F07316">
        <w:rPr>
          <w:rFonts w:ascii="Verdana" w:eastAsia="Verdana" w:hAnsi="Verdana" w:cs="Verdana"/>
          <w:spacing w:val="-10"/>
          <w:sz w:val="23"/>
          <w:szCs w:val="23"/>
        </w:rPr>
        <w:tab/>
      </w:r>
      <w:r w:rsidRPr="00F07316">
        <w:rPr>
          <w:rFonts w:ascii="Verdana" w:eastAsia="Verdana" w:hAnsi="Verdana" w:cs="Verdana"/>
          <w:spacing w:val="-10"/>
          <w:sz w:val="23"/>
          <w:szCs w:val="23"/>
        </w:rPr>
        <w:tab/>
      </w:r>
      <w:r>
        <w:rPr>
          <w:rFonts w:ascii="Verdana" w:eastAsia="Verdana" w:hAnsi="Verdana" w:cs="Verdana"/>
          <w:spacing w:val="-10"/>
          <w:sz w:val="23"/>
          <w:szCs w:val="23"/>
        </w:rPr>
        <w:tab/>
      </w:r>
      <w:r>
        <w:rPr>
          <w:rFonts w:ascii="Verdana" w:eastAsia="Verdana" w:hAnsi="Verdana" w:cs="Verdana"/>
          <w:spacing w:val="-10"/>
          <w:sz w:val="23"/>
          <w:szCs w:val="23"/>
        </w:rPr>
        <w:tab/>
      </w:r>
      <w:r>
        <w:rPr>
          <w:rFonts w:ascii="Verdana" w:eastAsia="Verdana" w:hAnsi="Verdana" w:cs="Verdana"/>
          <w:spacing w:val="-10"/>
          <w:sz w:val="23"/>
          <w:szCs w:val="23"/>
        </w:rPr>
        <w:tab/>
      </w:r>
      <w:r>
        <w:rPr>
          <w:rFonts w:ascii="Verdana" w:eastAsia="Verdana" w:hAnsi="Verdana" w:cs="Verdana"/>
          <w:spacing w:val="-10"/>
          <w:sz w:val="23"/>
          <w:szCs w:val="23"/>
        </w:rPr>
        <w:tab/>
      </w:r>
      <w:r>
        <w:rPr>
          <w:rFonts w:ascii="Verdana" w:eastAsia="Verdana" w:hAnsi="Verdana" w:cs="Verdana"/>
          <w:spacing w:val="-10"/>
          <w:sz w:val="23"/>
          <w:szCs w:val="23"/>
        </w:rPr>
        <w:tab/>
      </w:r>
      <w:r w:rsidRPr="00F07316">
        <w:rPr>
          <w:rFonts w:ascii="Verdana" w:eastAsia="Verdana" w:hAnsi="Verdana" w:cs="Verdana"/>
          <w:spacing w:val="-10"/>
          <w:sz w:val="23"/>
          <w:szCs w:val="23"/>
        </w:rPr>
        <w:t>462,4 m2 x 600 = 277 440,- Kč /rok</w:t>
      </w:r>
    </w:p>
    <w:p w:rsidR="00F07316" w:rsidRPr="00F07316" w:rsidRDefault="00F07316" w:rsidP="00F07316">
      <w:pPr>
        <w:ind w:left="708" w:firstLine="708"/>
        <w:rPr>
          <w:rFonts w:ascii="Verdana" w:eastAsia="Verdana" w:hAnsi="Verdana" w:cs="Verdana"/>
          <w:spacing w:val="-10"/>
          <w:sz w:val="23"/>
          <w:szCs w:val="23"/>
        </w:rPr>
      </w:pPr>
      <w:r w:rsidRPr="00F07316">
        <w:rPr>
          <w:rFonts w:ascii="Verdana" w:eastAsia="Verdana" w:hAnsi="Verdana" w:cs="Verdana"/>
          <w:spacing w:val="-10"/>
          <w:sz w:val="23"/>
          <w:szCs w:val="23"/>
        </w:rPr>
        <w:t xml:space="preserve">společné prostory – </w:t>
      </w:r>
      <w:r>
        <w:rPr>
          <w:rFonts w:ascii="Verdana" w:eastAsia="Verdana" w:hAnsi="Verdana" w:cs="Verdana"/>
          <w:spacing w:val="-10"/>
          <w:sz w:val="23"/>
          <w:szCs w:val="23"/>
        </w:rPr>
        <w:tab/>
      </w:r>
      <w:r>
        <w:rPr>
          <w:rFonts w:ascii="Verdana" w:eastAsia="Verdana" w:hAnsi="Verdana" w:cs="Verdana"/>
          <w:spacing w:val="-10"/>
          <w:sz w:val="23"/>
          <w:szCs w:val="23"/>
        </w:rPr>
        <w:tab/>
      </w:r>
      <w:r w:rsidRPr="00F07316">
        <w:rPr>
          <w:rFonts w:ascii="Verdana" w:eastAsia="Verdana" w:hAnsi="Verdana" w:cs="Verdana"/>
          <w:spacing w:val="-10"/>
          <w:sz w:val="23"/>
          <w:szCs w:val="23"/>
        </w:rPr>
        <w:t>200 Kč/m2 + 0% DPH</w:t>
      </w:r>
    </w:p>
    <w:p w:rsidR="00F07316" w:rsidRPr="00F07316" w:rsidRDefault="00F07316" w:rsidP="00F07316">
      <w:pPr>
        <w:pStyle w:val="Odstavecseseznamem"/>
        <w:rPr>
          <w:rFonts w:ascii="Verdana" w:eastAsia="Verdana" w:hAnsi="Verdana" w:cs="Verdana"/>
          <w:spacing w:val="-10"/>
          <w:sz w:val="23"/>
          <w:szCs w:val="23"/>
        </w:rPr>
      </w:pPr>
      <w:r w:rsidRPr="00F07316">
        <w:rPr>
          <w:rFonts w:ascii="Verdana" w:eastAsia="Verdana" w:hAnsi="Verdana" w:cs="Verdana"/>
          <w:spacing w:val="-10"/>
          <w:sz w:val="23"/>
          <w:szCs w:val="23"/>
        </w:rPr>
        <w:t xml:space="preserve">     </w:t>
      </w:r>
      <w:r>
        <w:rPr>
          <w:rFonts w:ascii="Verdana" w:eastAsia="Verdana" w:hAnsi="Verdana" w:cs="Verdana"/>
          <w:spacing w:val="-10"/>
          <w:sz w:val="23"/>
          <w:szCs w:val="23"/>
        </w:rPr>
        <w:tab/>
      </w:r>
      <w:r>
        <w:rPr>
          <w:rFonts w:ascii="Verdana" w:eastAsia="Verdana" w:hAnsi="Verdana" w:cs="Verdana"/>
          <w:spacing w:val="-10"/>
          <w:sz w:val="23"/>
          <w:szCs w:val="23"/>
        </w:rPr>
        <w:tab/>
      </w:r>
      <w:r>
        <w:rPr>
          <w:rFonts w:ascii="Verdana" w:eastAsia="Verdana" w:hAnsi="Verdana" w:cs="Verdana"/>
          <w:spacing w:val="-10"/>
          <w:sz w:val="23"/>
          <w:szCs w:val="23"/>
        </w:rPr>
        <w:tab/>
      </w:r>
      <w:r>
        <w:rPr>
          <w:rFonts w:ascii="Verdana" w:eastAsia="Verdana" w:hAnsi="Verdana" w:cs="Verdana"/>
          <w:spacing w:val="-10"/>
          <w:sz w:val="23"/>
          <w:szCs w:val="23"/>
        </w:rPr>
        <w:tab/>
      </w:r>
      <w:r>
        <w:rPr>
          <w:rFonts w:ascii="Verdana" w:eastAsia="Verdana" w:hAnsi="Verdana" w:cs="Verdana"/>
          <w:spacing w:val="-10"/>
          <w:sz w:val="23"/>
          <w:szCs w:val="23"/>
        </w:rPr>
        <w:tab/>
      </w:r>
      <w:r>
        <w:rPr>
          <w:rFonts w:ascii="Verdana" w:eastAsia="Verdana" w:hAnsi="Verdana" w:cs="Verdana"/>
          <w:spacing w:val="-10"/>
          <w:sz w:val="23"/>
          <w:szCs w:val="23"/>
        </w:rPr>
        <w:tab/>
      </w:r>
      <w:r w:rsidRPr="00F07316">
        <w:rPr>
          <w:rFonts w:ascii="Verdana" w:eastAsia="Verdana" w:hAnsi="Verdana" w:cs="Verdana"/>
          <w:spacing w:val="-10"/>
          <w:sz w:val="23"/>
          <w:szCs w:val="23"/>
        </w:rPr>
        <w:t>65,09 m2 x 200 = 13 018,- Kč/rok</w:t>
      </w:r>
    </w:p>
    <w:p w:rsidR="00F07316" w:rsidRDefault="00F07316" w:rsidP="00F07316">
      <w:pPr>
        <w:rPr>
          <w:rFonts w:ascii="Verdana" w:eastAsia="Verdana" w:hAnsi="Verdana" w:cs="Verdana"/>
          <w:spacing w:val="-10"/>
          <w:sz w:val="23"/>
          <w:szCs w:val="23"/>
        </w:rPr>
      </w:pPr>
      <w:r w:rsidRPr="00F07316">
        <w:rPr>
          <w:rFonts w:ascii="Verdana" w:eastAsia="Verdana" w:hAnsi="Verdana" w:cs="Verdana"/>
          <w:spacing w:val="-10"/>
          <w:sz w:val="23"/>
          <w:szCs w:val="23"/>
        </w:rPr>
        <w:tab/>
      </w:r>
      <w:r w:rsidRPr="00F07316">
        <w:rPr>
          <w:rFonts w:ascii="Verdana" w:eastAsia="Verdana" w:hAnsi="Verdana" w:cs="Verdana"/>
          <w:spacing w:val="-10"/>
          <w:sz w:val="23"/>
          <w:szCs w:val="23"/>
        </w:rPr>
        <w:tab/>
        <w:t xml:space="preserve">parkovací místo – </w:t>
      </w:r>
      <w:r>
        <w:rPr>
          <w:rFonts w:ascii="Verdana" w:eastAsia="Verdana" w:hAnsi="Verdana" w:cs="Verdana"/>
          <w:spacing w:val="-10"/>
          <w:sz w:val="23"/>
          <w:szCs w:val="23"/>
        </w:rPr>
        <w:tab/>
      </w:r>
      <w:r>
        <w:rPr>
          <w:rFonts w:ascii="Verdana" w:eastAsia="Verdana" w:hAnsi="Verdana" w:cs="Verdana"/>
          <w:spacing w:val="-10"/>
          <w:sz w:val="23"/>
          <w:szCs w:val="23"/>
        </w:rPr>
        <w:tab/>
      </w:r>
      <w:r>
        <w:rPr>
          <w:rFonts w:ascii="Verdana" w:eastAsia="Verdana" w:hAnsi="Verdana" w:cs="Verdana"/>
          <w:spacing w:val="-10"/>
          <w:sz w:val="23"/>
          <w:szCs w:val="23"/>
        </w:rPr>
        <w:tab/>
      </w:r>
      <w:r w:rsidRPr="00F07316">
        <w:rPr>
          <w:rFonts w:ascii="Verdana" w:eastAsia="Verdana" w:hAnsi="Verdana" w:cs="Verdana"/>
          <w:spacing w:val="-10"/>
          <w:sz w:val="23"/>
          <w:szCs w:val="23"/>
        </w:rPr>
        <w:t>600 Kč/1 místo</w:t>
      </w:r>
      <w:r w:rsidR="00894BED">
        <w:rPr>
          <w:rFonts w:ascii="Verdana" w:eastAsia="Verdana" w:hAnsi="Verdana" w:cs="Verdana"/>
          <w:spacing w:val="-10"/>
          <w:sz w:val="23"/>
          <w:szCs w:val="23"/>
        </w:rPr>
        <w:t>/</w:t>
      </w:r>
      <w:r w:rsidRPr="00F07316">
        <w:rPr>
          <w:rFonts w:ascii="Verdana" w:eastAsia="Verdana" w:hAnsi="Verdana" w:cs="Verdana"/>
          <w:spacing w:val="-10"/>
          <w:sz w:val="23"/>
          <w:szCs w:val="23"/>
        </w:rPr>
        <w:t>rok  + DPH</w:t>
      </w:r>
    </w:p>
    <w:p w:rsidR="000E7F0C" w:rsidRDefault="00E53BB9" w:rsidP="000E7F0C">
      <w:pPr>
        <w:ind w:firstLine="708"/>
        <w:rPr>
          <w:rFonts w:ascii="Verdana" w:eastAsia="Verdana" w:hAnsi="Verdana" w:cs="Verdana"/>
          <w:spacing w:val="-10"/>
          <w:sz w:val="23"/>
          <w:szCs w:val="23"/>
        </w:rPr>
      </w:pPr>
      <w:r>
        <w:rPr>
          <w:rFonts w:ascii="Verdana" w:eastAsia="Verdana" w:hAnsi="Verdana" w:cs="Verdana"/>
          <w:spacing w:val="-10"/>
          <w:sz w:val="23"/>
          <w:szCs w:val="23"/>
        </w:rPr>
        <w:t xml:space="preserve">                    </w:t>
      </w:r>
      <w:r w:rsidRPr="00F07316">
        <w:rPr>
          <w:rFonts w:ascii="Verdana" w:eastAsia="Verdana" w:hAnsi="Verdana" w:cs="Verdana"/>
          <w:spacing w:val="-10"/>
          <w:sz w:val="23"/>
          <w:szCs w:val="23"/>
        </w:rPr>
        <w:t>Výtah -</w:t>
      </w:r>
      <w:r w:rsidRPr="00F07316">
        <w:rPr>
          <w:rFonts w:ascii="Verdana" w:eastAsia="Verdana" w:hAnsi="Verdana" w:cs="Verdana"/>
          <w:spacing w:val="-10"/>
          <w:sz w:val="23"/>
          <w:szCs w:val="23"/>
        </w:rPr>
        <w:tab/>
        <w:t xml:space="preserve"> </w:t>
      </w:r>
      <w:r>
        <w:rPr>
          <w:rFonts w:ascii="Verdana" w:eastAsia="Verdana" w:hAnsi="Verdana" w:cs="Verdana"/>
          <w:spacing w:val="-10"/>
          <w:sz w:val="23"/>
          <w:szCs w:val="23"/>
        </w:rPr>
        <w:tab/>
      </w:r>
      <w:r>
        <w:rPr>
          <w:rFonts w:ascii="Verdana" w:eastAsia="Verdana" w:hAnsi="Verdana" w:cs="Verdana"/>
          <w:spacing w:val="-10"/>
          <w:sz w:val="23"/>
          <w:szCs w:val="23"/>
        </w:rPr>
        <w:tab/>
      </w:r>
      <w:r>
        <w:rPr>
          <w:rFonts w:ascii="Verdana" w:eastAsia="Verdana" w:hAnsi="Verdana" w:cs="Verdana"/>
          <w:spacing w:val="-10"/>
          <w:sz w:val="23"/>
          <w:szCs w:val="23"/>
        </w:rPr>
        <w:tab/>
      </w:r>
      <w:r w:rsidRPr="00F07316">
        <w:rPr>
          <w:rFonts w:ascii="Verdana" w:eastAsia="Verdana" w:hAnsi="Verdana" w:cs="Verdana"/>
          <w:spacing w:val="-10"/>
          <w:sz w:val="23"/>
          <w:szCs w:val="23"/>
        </w:rPr>
        <w:t>2400 Kč/rok + DPH</w:t>
      </w:r>
    </w:p>
    <w:p w:rsidR="00E53BB9" w:rsidRPr="00F07316" w:rsidRDefault="00E53BB9" w:rsidP="00F07316">
      <w:pPr>
        <w:rPr>
          <w:rFonts w:ascii="Verdana" w:eastAsia="Verdana" w:hAnsi="Verdana" w:cs="Verdana"/>
          <w:spacing w:val="-10"/>
          <w:sz w:val="23"/>
          <w:szCs w:val="23"/>
        </w:rPr>
      </w:pPr>
    </w:p>
    <w:p w:rsidR="00F07316" w:rsidRDefault="00F07316" w:rsidP="00F07316">
      <w:pPr>
        <w:pStyle w:val="Default"/>
        <w:rPr>
          <w:sz w:val="23"/>
          <w:szCs w:val="23"/>
        </w:rPr>
      </w:pPr>
    </w:p>
    <w:p w:rsidR="00F07316" w:rsidRDefault="00F07316" w:rsidP="00F07316">
      <w:pPr>
        <w:pStyle w:val="Default"/>
      </w:pPr>
    </w:p>
    <w:p w:rsidR="00F07316" w:rsidRDefault="00F07316" w:rsidP="00F07316">
      <w:pPr>
        <w:pStyle w:val="Zkladntext2"/>
        <w:numPr>
          <w:ilvl w:val="0"/>
          <w:numId w:val="2"/>
        </w:numPr>
        <w:shd w:val="clear" w:color="auto" w:fill="auto"/>
        <w:tabs>
          <w:tab w:val="left" w:pos="308"/>
        </w:tabs>
        <w:spacing w:before="0" w:after="226" w:line="230" w:lineRule="exact"/>
        <w:ind w:left="20"/>
      </w:pPr>
      <w:r>
        <w:t>cena služeb spojená s nájmem nebytových prostor od prvního dne následujícího po dni kolaudace budovy uvedené v čl. I  činí :</w:t>
      </w:r>
    </w:p>
    <w:p w:rsidR="00F07316" w:rsidRPr="00F07316" w:rsidRDefault="00F07316" w:rsidP="00F07316">
      <w:pPr>
        <w:rPr>
          <w:rFonts w:ascii="Verdana" w:eastAsia="Verdana" w:hAnsi="Verdana" w:cs="Verdana"/>
          <w:spacing w:val="-10"/>
          <w:sz w:val="23"/>
          <w:szCs w:val="23"/>
        </w:rPr>
      </w:pPr>
      <w:r w:rsidRPr="00F07316">
        <w:rPr>
          <w:rFonts w:ascii="Verdana" w:eastAsia="Verdana" w:hAnsi="Verdana" w:cs="Verdana"/>
          <w:spacing w:val="-10"/>
          <w:sz w:val="23"/>
          <w:szCs w:val="23"/>
        </w:rPr>
        <w:t>Elektřina –</w:t>
      </w:r>
      <w:r>
        <w:rPr>
          <w:rFonts w:ascii="Verdana" w:eastAsia="Verdana" w:hAnsi="Verdana" w:cs="Verdana"/>
          <w:spacing w:val="-10"/>
          <w:sz w:val="23"/>
          <w:szCs w:val="23"/>
        </w:rPr>
        <w:tab/>
      </w:r>
      <w:r>
        <w:rPr>
          <w:rFonts w:ascii="Verdana" w:eastAsia="Verdana" w:hAnsi="Verdana" w:cs="Verdana"/>
          <w:spacing w:val="-10"/>
          <w:sz w:val="23"/>
          <w:szCs w:val="23"/>
        </w:rPr>
        <w:tab/>
      </w:r>
      <w:r>
        <w:rPr>
          <w:rFonts w:ascii="Verdana" w:eastAsia="Verdana" w:hAnsi="Verdana" w:cs="Verdana"/>
          <w:spacing w:val="-10"/>
          <w:sz w:val="23"/>
          <w:szCs w:val="23"/>
        </w:rPr>
        <w:tab/>
      </w:r>
      <w:r>
        <w:rPr>
          <w:rFonts w:ascii="Verdana" w:eastAsia="Verdana" w:hAnsi="Verdana" w:cs="Verdana"/>
          <w:spacing w:val="-10"/>
          <w:sz w:val="23"/>
          <w:szCs w:val="23"/>
        </w:rPr>
        <w:tab/>
      </w:r>
      <w:r>
        <w:rPr>
          <w:rFonts w:ascii="Verdana" w:eastAsia="Verdana" w:hAnsi="Verdana" w:cs="Verdana"/>
          <w:spacing w:val="-10"/>
          <w:sz w:val="23"/>
          <w:szCs w:val="23"/>
        </w:rPr>
        <w:tab/>
      </w:r>
      <w:r>
        <w:rPr>
          <w:rFonts w:ascii="Verdana" w:eastAsia="Verdana" w:hAnsi="Verdana" w:cs="Verdana"/>
          <w:spacing w:val="-10"/>
          <w:sz w:val="23"/>
          <w:szCs w:val="23"/>
        </w:rPr>
        <w:tab/>
      </w:r>
      <w:r w:rsidRPr="00F07316">
        <w:rPr>
          <w:rFonts w:ascii="Verdana" w:eastAsia="Verdana" w:hAnsi="Verdana" w:cs="Verdana"/>
          <w:spacing w:val="-10"/>
          <w:sz w:val="23"/>
          <w:szCs w:val="23"/>
        </w:rPr>
        <w:t>3,452 Kč/kWh + DPH</w:t>
      </w:r>
    </w:p>
    <w:p w:rsidR="00F07316" w:rsidRPr="00F07316" w:rsidRDefault="00F07316" w:rsidP="00F07316">
      <w:pPr>
        <w:pStyle w:val="Odstavecseseznamem"/>
        <w:rPr>
          <w:rFonts w:ascii="Verdana" w:eastAsia="Verdana" w:hAnsi="Verdana" w:cs="Verdana"/>
          <w:spacing w:val="-10"/>
          <w:sz w:val="23"/>
          <w:szCs w:val="23"/>
        </w:rPr>
      </w:pPr>
      <w:r w:rsidRPr="00F07316">
        <w:rPr>
          <w:rFonts w:ascii="Verdana" w:eastAsia="Verdana" w:hAnsi="Verdana" w:cs="Verdana"/>
          <w:spacing w:val="-10"/>
          <w:sz w:val="23"/>
          <w:szCs w:val="23"/>
        </w:rPr>
        <w:t xml:space="preserve">      </w:t>
      </w:r>
      <w:r>
        <w:rPr>
          <w:rFonts w:ascii="Verdana" w:eastAsia="Verdana" w:hAnsi="Verdana" w:cs="Verdana"/>
          <w:spacing w:val="-10"/>
          <w:sz w:val="23"/>
          <w:szCs w:val="23"/>
        </w:rPr>
        <w:tab/>
      </w:r>
      <w:r>
        <w:rPr>
          <w:rFonts w:ascii="Verdana" w:eastAsia="Verdana" w:hAnsi="Verdana" w:cs="Verdana"/>
          <w:spacing w:val="-10"/>
          <w:sz w:val="23"/>
          <w:szCs w:val="23"/>
        </w:rPr>
        <w:tab/>
      </w:r>
      <w:r>
        <w:rPr>
          <w:rFonts w:ascii="Verdana" w:eastAsia="Verdana" w:hAnsi="Verdana" w:cs="Verdana"/>
          <w:spacing w:val="-10"/>
          <w:sz w:val="23"/>
          <w:szCs w:val="23"/>
        </w:rPr>
        <w:tab/>
      </w:r>
      <w:r>
        <w:rPr>
          <w:rFonts w:ascii="Verdana" w:eastAsia="Verdana" w:hAnsi="Verdana" w:cs="Verdana"/>
          <w:spacing w:val="-10"/>
          <w:sz w:val="23"/>
          <w:szCs w:val="23"/>
        </w:rPr>
        <w:tab/>
      </w:r>
      <w:r>
        <w:rPr>
          <w:rFonts w:ascii="Verdana" w:eastAsia="Verdana" w:hAnsi="Verdana" w:cs="Verdana"/>
          <w:spacing w:val="-10"/>
          <w:sz w:val="23"/>
          <w:szCs w:val="23"/>
        </w:rPr>
        <w:tab/>
      </w:r>
      <w:r>
        <w:rPr>
          <w:rFonts w:ascii="Verdana" w:eastAsia="Verdana" w:hAnsi="Verdana" w:cs="Verdana"/>
          <w:spacing w:val="-10"/>
          <w:sz w:val="23"/>
          <w:szCs w:val="23"/>
        </w:rPr>
        <w:tab/>
      </w:r>
      <w:r w:rsidRPr="00F07316">
        <w:rPr>
          <w:rFonts w:ascii="Verdana" w:eastAsia="Verdana" w:hAnsi="Verdana" w:cs="Verdana"/>
          <w:spacing w:val="-10"/>
          <w:sz w:val="23"/>
          <w:szCs w:val="23"/>
        </w:rPr>
        <w:t>228,9 Kč/měsíc + DPH – stálý plat</w:t>
      </w:r>
    </w:p>
    <w:p w:rsidR="00F07316" w:rsidRPr="00F07316" w:rsidRDefault="00F07316" w:rsidP="00F07316">
      <w:pPr>
        <w:rPr>
          <w:rFonts w:ascii="Verdana" w:eastAsia="Verdana" w:hAnsi="Verdana" w:cs="Verdana"/>
          <w:spacing w:val="-10"/>
          <w:sz w:val="23"/>
          <w:szCs w:val="23"/>
        </w:rPr>
      </w:pPr>
      <w:r w:rsidRPr="00F07316">
        <w:rPr>
          <w:rFonts w:ascii="Verdana" w:eastAsia="Verdana" w:hAnsi="Verdana" w:cs="Verdana"/>
          <w:spacing w:val="-10"/>
          <w:sz w:val="23"/>
          <w:szCs w:val="23"/>
        </w:rPr>
        <w:t>Voda -     </w:t>
      </w:r>
      <w:r>
        <w:rPr>
          <w:rFonts w:ascii="Verdana" w:eastAsia="Verdana" w:hAnsi="Verdana" w:cs="Verdana"/>
          <w:spacing w:val="-10"/>
          <w:sz w:val="23"/>
          <w:szCs w:val="23"/>
        </w:rPr>
        <w:tab/>
      </w:r>
      <w:r>
        <w:rPr>
          <w:rFonts w:ascii="Verdana" w:eastAsia="Verdana" w:hAnsi="Verdana" w:cs="Verdana"/>
          <w:spacing w:val="-10"/>
          <w:sz w:val="23"/>
          <w:szCs w:val="23"/>
        </w:rPr>
        <w:tab/>
      </w:r>
      <w:r>
        <w:rPr>
          <w:rFonts w:ascii="Verdana" w:eastAsia="Verdana" w:hAnsi="Verdana" w:cs="Verdana"/>
          <w:spacing w:val="-10"/>
          <w:sz w:val="23"/>
          <w:szCs w:val="23"/>
        </w:rPr>
        <w:tab/>
      </w:r>
      <w:r>
        <w:rPr>
          <w:rFonts w:ascii="Verdana" w:eastAsia="Verdana" w:hAnsi="Verdana" w:cs="Verdana"/>
          <w:spacing w:val="-10"/>
          <w:sz w:val="23"/>
          <w:szCs w:val="23"/>
        </w:rPr>
        <w:tab/>
      </w:r>
      <w:r>
        <w:rPr>
          <w:rFonts w:ascii="Verdana" w:eastAsia="Verdana" w:hAnsi="Verdana" w:cs="Verdana"/>
          <w:spacing w:val="-10"/>
          <w:sz w:val="23"/>
          <w:szCs w:val="23"/>
        </w:rPr>
        <w:tab/>
      </w:r>
      <w:r>
        <w:rPr>
          <w:rFonts w:ascii="Verdana" w:eastAsia="Verdana" w:hAnsi="Verdana" w:cs="Verdana"/>
          <w:spacing w:val="-10"/>
          <w:sz w:val="23"/>
          <w:szCs w:val="23"/>
        </w:rPr>
        <w:tab/>
      </w:r>
      <w:r w:rsidRPr="00F07316">
        <w:rPr>
          <w:rFonts w:ascii="Verdana" w:eastAsia="Verdana" w:hAnsi="Verdana" w:cs="Verdana"/>
          <w:spacing w:val="-10"/>
          <w:sz w:val="23"/>
          <w:szCs w:val="23"/>
        </w:rPr>
        <w:t>36,01 Kč/m3 + DPH vodné                     </w:t>
      </w:r>
    </w:p>
    <w:p w:rsidR="00F07316" w:rsidRPr="00F07316" w:rsidRDefault="00F07316" w:rsidP="00F07316">
      <w:pPr>
        <w:rPr>
          <w:rFonts w:ascii="Verdana" w:eastAsia="Verdana" w:hAnsi="Verdana" w:cs="Verdana"/>
          <w:spacing w:val="-10"/>
          <w:sz w:val="23"/>
          <w:szCs w:val="23"/>
        </w:rPr>
      </w:pPr>
      <w:r w:rsidRPr="00F07316">
        <w:rPr>
          <w:rFonts w:ascii="Verdana" w:eastAsia="Verdana" w:hAnsi="Verdana" w:cs="Verdana"/>
          <w:spacing w:val="-10"/>
          <w:sz w:val="23"/>
          <w:szCs w:val="23"/>
        </w:rPr>
        <w:t xml:space="preserve">           </w:t>
      </w:r>
      <w:r>
        <w:rPr>
          <w:rFonts w:ascii="Verdana" w:eastAsia="Verdana" w:hAnsi="Verdana" w:cs="Verdana"/>
          <w:spacing w:val="-10"/>
          <w:sz w:val="23"/>
          <w:szCs w:val="23"/>
        </w:rPr>
        <w:tab/>
      </w:r>
      <w:r>
        <w:rPr>
          <w:rFonts w:ascii="Verdana" w:eastAsia="Verdana" w:hAnsi="Verdana" w:cs="Verdana"/>
          <w:spacing w:val="-10"/>
          <w:sz w:val="23"/>
          <w:szCs w:val="23"/>
        </w:rPr>
        <w:tab/>
      </w:r>
      <w:r>
        <w:rPr>
          <w:rFonts w:ascii="Verdana" w:eastAsia="Verdana" w:hAnsi="Verdana" w:cs="Verdana"/>
          <w:spacing w:val="-10"/>
          <w:sz w:val="23"/>
          <w:szCs w:val="23"/>
        </w:rPr>
        <w:tab/>
      </w:r>
      <w:r>
        <w:rPr>
          <w:rFonts w:ascii="Verdana" w:eastAsia="Verdana" w:hAnsi="Verdana" w:cs="Verdana"/>
          <w:spacing w:val="-10"/>
          <w:sz w:val="23"/>
          <w:szCs w:val="23"/>
        </w:rPr>
        <w:tab/>
      </w:r>
      <w:r>
        <w:rPr>
          <w:rFonts w:ascii="Verdana" w:eastAsia="Verdana" w:hAnsi="Verdana" w:cs="Verdana"/>
          <w:spacing w:val="-10"/>
          <w:sz w:val="23"/>
          <w:szCs w:val="23"/>
        </w:rPr>
        <w:tab/>
      </w:r>
      <w:r>
        <w:rPr>
          <w:rFonts w:ascii="Verdana" w:eastAsia="Verdana" w:hAnsi="Verdana" w:cs="Verdana"/>
          <w:spacing w:val="-10"/>
          <w:sz w:val="23"/>
          <w:szCs w:val="23"/>
        </w:rPr>
        <w:tab/>
      </w:r>
      <w:r w:rsidRPr="00F07316">
        <w:rPr>
          <w:rFonts w:ascii="Verdana" w:eastAsia="Verdana" w:hAnsi="Verdana" w:cs="Verdana"/>
          <w:spacing w:val="-10"/>
          <w:sz w:val="23"/>
          <w:szCs w:val="23"/>
        </w:rPr>
        <w:t>32,45 Kč/m3 + DPH – stočné</w:t>
      </w:r>
    </w:p>
    <w:p w:rsidR="00F07316" w:rsidRPr="00F07316" w:rsidRDefault="00F07316" w:rsidP="00F07316">
      <w:pPr>
        <w:rPr>
          <w:rFonts w:ascii="Verdana" w:eastAsia="Verdana" w:hAnsi="Verdana" w:cs="Verdana"/>
          <w:spacing w:val="-10"/>
          <w:sz w:val="23"/>
          <w:szCs w:val="23"/>
        </w:rPr>
      </w:pPr>
      <w:r w:rsidRPr="00F07316">
        <w:rPr>
          <w:rFonts w:ascii="Verdana" w:eastAsia="Verdana" w:hAnsi="Verdana" w:cs="Verdana"/>
          <w:spacing w:val="-10"/>
          <w:sz w:val="23"/>
          <w:szCs w:val="23"/>
        </w:rPr>
        <w:t>Plyn -     </w:t>
      </w:r>
      <w:r>
        <w:rPr>
          <w:rFonts w:ascii="Verdana" w:eastAsia="Verdana" w:hAnsi="Verdana" w:cs="Verdana"/>
          <w:spacing w:val="-10"/>
          <w:sz w:val="23"/>
          <w:szCs w:val="23"/>
        </w:rPr>
        <w:tab/>
      </w:r>
      <w:r>
        <w:rPr>
          <w:rFonts w:ascii="Verdana" w:eastAsia="Verdana" w:hAnsi="Verdana" w:cs="Verdana"/>
          <w:spacing w:val="-10"/>
          <w:sz w:val="23"/>
          <w:szCs w:val="23"/>
        </w:rPr>
        <w:tab/>
      </w:r>
      <w:r>
        <w:rPr>
          <w:rFonts w:ascii="Verdana" w:eastAsia="Verdana" w:hAnsi="Verdana" w:cs="Verdana"/>
          <w:spacing w:val="-10"/>
          <w:sz w:val="23"/>
          <w:szCs w:val="23"/>
        </w:rPr>
        <w:tab/>
      </w:r>
      <w:r>
        <w:rPr>
          <w:rFonts w:ascii="Verdana" w:eastAsia="Verdana" w:hAnsi="Verdana" w:cs="Verdana"/>
          <w:spacing w:val="-10"/>
          <w:sz w:val="23"/>
          <w:szCs w:val="23"/>
        </w:rPr>
        <w:tab/>
      </w:r>
      <w:r>
        <w:rPr>
          <w:rFonts w:ascii="Verdana" w:eastAsia="Verdana" w:hAnsi="Verdana" w:cs="Verdana"/>
          <w:spacing w:val="-10"/>
          <w:sz w:val="23"/>
          <w:szCs w:val="23"/>
        </w:rPr>
        <w:tab/>
      </w:r>
      <w:r>
        <w:rPr>
          <w:rFonts w:ascii="Verdana" w:eastAsia="Verdana" w:hAnsi="Verdana" w:cs="Verdana"/>
          <w:spacing w:val="-10"/>
          <w:sz w:val="23"/>
          <w:szCs w:val="23"/>
        </w:rPr>
        <w:tab/>
      </w:r>
      <w:r w:rsidRPr="00F07316">
        <w:rPr>
          <w:rFonts w:ascii="Verdana" w:eastAsia="Verdana" w:hAnsi="Verdana" w:cs="Verdana"/>
          <w:spacing w:val="-10"/>
          <w:sz w:val="23"/>
          <w:szCs w:val="23"/>
        </w:rPr>
        <w:t>0,60026 Kč/kWh + DPH</w:t>
      </w:r>
    </w:p>
    <w:p w:rsidR="00F07316" w:rsidRDefault="00F07316" w:rsidP="00F07316">
      <w:pPr>
        <w:rPr>
          <w:rFonts w:ascii="Verdana" w:eastAsia="Verdana" w:hAnsi="Verdana" w:cs="Verdana"/>
          <w:spacing w:val="-10"/>
          <w:sz w:val="23"/>
          <w:szCs w:val="23"/>
        </w:rPr>
      </w:pPr>
      <w:r w:rsidRPr="00F07316">
        <w:rPr>
          <w:rFonts w:ascii="Verdana" w:eastAsia="Verdana" w:hAnsi="Verdana" w:cs="Verdana"/>
          <w:spacing w:val="-10"/>
          <w:sz w:val="23"/>
          <w:szCs w:val="23"/>
        </w:rPr>
        <w:t>           </w:t>
      </w:r>
      <w:r>
        <w:rPr>
          <w:rFonts w:ascii="Verdana" w:eastAsia="Verdana" w:hAnsi="Verdana" w:cs="Verdana"/>
          <w:spacing w:val="-10"/>
          <w:sz w:val="23"/>
          <w:szCs w:val="23"/>
        </w:rPr>
        <w:tab/>
      </w:r>
      <w:r>
        <w:rPr>
          <w:rFonts w:ascii="Verdana" w:eastAsia="Verdana" w:hAnsi="Verdana" w:cs="Verdana"/>
          <w:spacing w:val="-10"/>
          <w:sz w:val="23"/>
          <w:szCs w:val="23"/>
        </w:rPr>
        <w:tab/>
      </w:r>
      <w:r>
        <w:rPr>
          <w:rFonts w:ascii="Verdana" w:eastAsia="Verdana" w:hAnsi="Verdana" w:cs="Verdana"/>
          <w:spacing w:val="-10"/>
          <w:sz w:val="23"/>
          <w:szCs w:val="23"/>
        </w:rPr>
        <w:tab/>
      </w:r>
      <w:r>
        <w:rPr>
          <w:rFonts w:ascii="Verdana" w:eastAsia="Verdana" w:hAnsi="Verdana" w:cs="Verdana"/>
          <w:spacing w:val="-10"/>
          <w:sz w:val="23"/>
          <w:szCs w:val="23"/>
        </w:rPr>
        <w:tab/>
      </w:r>
      <w:r>
        <w:rPr>
          <w:rFonts w:ascii="Verdana" w:eastAsia="Verdana" w:hAnsi="Verdana" w:cs="Verdana"/>
          <w:spacing w:val="-10"/>
          <w:sz w:val="23"/>
          <w:szCs w:val="23"/>
        </w:rPr>
        <w:tab/>
      </w:r>
      <w:r>
        <w:rPr>
          <w:rFonts w:ascii="Verdana" w:eastAsia="Verdana" w:hAnsi="Verdana" w:cs="Verdana"/>
          <w:spacing w:val="-10"/>
          <w:sz w:val="23"/>
          <w:szCs w:val="23"/>
        </w:rPr>
        <w:tab/>
      </w:r>
      <w:r w:rsidRPr="00F07316">
        <w:rPr>
          <w:rFonts w:ascii="Verdana" w:eastAsia="Verdana" w:hAnsi="Verdana" w:cs="Verdana"/>
          <w:spacing w:val="-10"/>
          <w:sz w:val="23"/>
          <w:szCs w:val="23"/>
        </w:rPr>
        <w:t xml:space="preserve">315,11 Kč/měsíc + DPH – stálý plat </w:t>
      </w:r>
    </w:p>
    <w:p w:rsidR="000022EE" w:rsidRPr="00F07316" w:rsidRDefault="000022EE" w:rsidP="00F07316">
      <w:pPr>
        <w:rPr>
          <w:rFonts w:ascii="Verdana" w:eastAsia="Verdana" w:hAnsi="Verdana" w:cs="Verdana"/>
          <w:spacing w:val="-10"/>
          <w:sz w:val="23"/>
          <w:szCs w:val="23"/>
        </w:rPr>
      </w:pPr>
    </w:p>
    <w:p w:rsidR="00E53BB9" w:rsidRDefault="00E53BB9" w:rsidP="000022EE">
      <w:pPr>
        <w:pStyle w:val="Textkomente"/>
        <w:jc w:val="both"/>
        <w:rPr>
          <w:rFonts w:ascii="Verdana" w:eastAsia="Verdana" w:hAnsi="Verdana" w:cs="Verdana"/>
          <w:spacing w:val="-10"/>
          <w:sz w:val="23"/>
          <w:szCs w:val="23"/>
        </w:rPr>
      </w:pPr>
      <w:r w:rsidRPr="00F821A5">
        <w:rPr>
          <w:rFonts w:ascii="Verdana" w:eastAsia="Verdana" w:hAnsi="Verdana" w:cs="Verdana"/>
          <w:spacing w:val="-10"/>
          <w:sz w:val="23"/>
          <w:szCs w:val="23"/>
        </w:rPr>
        <w:t>Nájemce bude hradit měsíčně zálohové platby na spotřebu elektrické energie, na vodné, stočné</w:t>
      </w:r>
      <w:r w:rsidR="00F821A5">
        <w:t xml:space="preserve"> </w:t>
      </w:r>
      <w:r w:rsidR="000E7F0C" w:rsidRPr="000E7F0C">
        <w:rPr>
          <w:rFonts w:ascii="Verdana" w:eastAsia="Verdana" w:hAnsi="Verdana" w:cs="Verdana"/>
          <w:spacing w:val="-10"/>
          <w:sz w:val="23"/>
          <w:szCs w:val="23"/>
        </w:rPr>
        <w:t>a na spotřebu plynu</w:t>
      </w:r>
      <w:r w:rsidRPr="00F821A5">
        <w:rPr>
          <w:rFonts w:ascii="Verdana" w:eastAsia="Verdana" w:hAnsi="Verdana" w:cs="Verdana"/>
          <w:spacing w:val="-10"/>
          <w:sz w:val="23"/>
          <w:szCs w:val="23"/>
        </w:rPr>
        <w:t>. Měsíční zálohové platby vyúčtuje pronajímatel nájemci na základě obdrženého vyúčtování přímými dodavateli a skutečné spotřeby zjištěné z odečtů samostatných elektroměrů, vodoměrů, plynoměrů, …</w:t>
      </w:r>
      <w:r w:rsidR="00F821A5">
        <w:t xml:space="preserve"> </w:t>
      </w:r>
      <w:r w:rsidR="000E7F0C" w:rsidRPr="000E7F0C">
        <w:rPr>
          <w:rFonts w:ascii="Verdana" w:eastAsia="Verdana" w:hAnsi="Verdana" w:cs="Verdana"/>
          <w:spacing w:val="-10"/>
          <w:sz w:val="23"/>
          <w:szCs w:val="23"/>
        </w:rPr>
        <w:t>Výše měsíčních záloh bude sjednána v dodatku této smlouvy před termínem kolaudace budovy.</w:t>
      </w:r>
    </w:p>
    <w:p w:rsidR="000022EE" w:rsidRPr="00F821A5" w:rsidRDefault="000022EE" w:rsidP="000022EE">
      <w:pPr>
        <w:pStyle w:val="Textkomente"/>
        <w:jc w:val="both"/>
        <w:rPr>
          <w:rFonts w:ascii="Verdana" w:eastAsia="Verdana" w:hAnsi="Verdana" w:cs="Verdana"/>
          <w:spacing w:val="-10"/>
          <w:sz w:val="23"/>
          <w:szCs w:val="23"/>
        </w:rPr>
      </w:pPr>
    </w:p>
    <w:p w:rsidR="006E75A7" w:rsidRDefault="006E75A7" w:rsidP="005C2399">
      <w:pPr>
        <w:pStyle w:val="Zkladntext2"/>
        <w:shd w:val="clear" w:color="auto" w:fill="auto"/>
        <w:spacing w:before="0" w:after="240" w:line="288" w:lineRule="exact"/>
        <w:ind w:right="20"/>
      </w:pPr>
      <w:r>
        <w:t>Sjednané nájemné bude nájemcem pronajímateli hrazeno v měsíčních platbách. Nájemné je podle § 56a, odst. 1 zákona o č.235/2004 Sb., o dani z přidané hodnoty, v platném znění osvobozeno od DPH. K ceně za energie a služby spojených s nájmem bude účtována příslušná sazba DPH dle zákona o dani z přidané hodnoty.</w:t>
      </w:r>
    </w:p>
    <w:p w:rsidR="006E75A7" w:rsidRDefault="006E75A7" w:rsidP="005C2399">
      <w:pPr>
        <w:pStyle w:val="Zkladntext2"/>
        <w:shd w:val="clear" w:color="auto" w:fill="auto"/>
        <w:spacing w:before="0" w:after="240" w:line="288" w:lineRule="exact"/>
        <w:ind w:right="20"/>
      </w:pPr>
      <w:r>
        <w:t xml:space="preserve">Nájem a služby spojené s nájmem jsou splatné na základě faktury – daňového dokladu vystaveného pronajímatelem. Datum uskutečnění zdanitelného plnění je vždy </w:t>
      </w:r>
      <w:r w:rsidR="00F821A5">
        <w:t xml:space="preserve">k poslednímu dni kalendářního měsíce. </w:t>
      </w:r>
      <w:r>
        <w:t xml:space="preserve"> Termín splatnosti sjednávají účastníci na dva týdny ode dne vystavení faktury. Nájemné je uhrazeno dnem, kdy bude příslušná částka připsána na účet pronajímatele.     </w:t>
      </w:r>
    </w:p>
    <w:p w:rsidR="005C2399" w:rsidRDefault="005C2399" w:rsidP="005C2399">
      <w:pPr>
        <w:pStyle w:val="Zkladntext2"/>
        <w:shd w:val="clear" w:color="auto" w:fill="auto"/>
        <w:spacing w:before="0" w:after="240" w:line="288" w:lineRule="exact"/>
        <w:ind w:left="60" w:right="20"/>
      </w:pPr>
      <w:r>
        <w:t>Pronajímatel je oprávněn nejméně jednou ročně upravit výši nájemného v závislosti na růstu inflace, přičemž takové zvýšení může být provedeno o počet procentních bodů, který odpovídá počtu procentních bodů růstu inflace za uplynulý rok trvání nájemního vztahu vyhlášeného státním orgánem anebo státem určenou organizací (Český statistický úřad). Pronajímatel je také oprávněn upravit výši nájemného v případě, nastanou-li právní nebo skutkové okolnosti mající vliv na výši nájemného. O úpravě výše nájemného je pronajímatel povinen nájemce vyrozumět písemně, přičemž nově upravené nájemné je splatné poprvé za měsíc následující po měsíci, ve kterém bylo písemné vyrozumění o úpravě výše nájemného doručeno nájemci.</w:t>
      </w:r>
    </w:p>
    <w:p w:rsidR="00445BB9" w:rsidRDefault="005C2399" w:rsidP="00180E64">
      <w:pPr>
        <w:pStyle w:val="Zkladntext2"/>
        <w:shd w:val="clear" w:color="auto" w:fill="auto"/>
        <w:spacing w:before="0" w:after="886" w:line="288" w:lineRule="exact"/>
        <w:ind w:left="60" w:right="20"/>
      </w:pPr>
      <w:r>
        <w:t>Pronajímatel je oprávněn upravit výši plateb za služby poskytované v souvislosti s nájmem nebytových prostor vždy, když dojde ke změně ceny dodávaných služeb ze strany dodavatelů služeb, případně z jiných důvodů zvláštního zřetele hodných a majících vliv na výši nákladů poskytovaných služeb. O úpravě výše plateb za služby je pronajímatel povinen nájemce vyrozumět písemně, přičemž nově upravené platby za služby jsou splatné poprvé za měsíc následující po měsíci, ve kterém bylo písemné vyrozumění o úpravě výše pl</w:t>
      </w:r>
      <w:r w:rsidR="00180E64">
        <w:t>ateb za služby doručeno nájemci.</w:t>
      </w:r>
      <w:r w:rsidR="00180E64">
        <w:tab/>
      </w:r>
    </w:p>
    <w:p w:rsidR="0034321D" w:rsidRDefault="00445BB9" w:rsidP="00180E64">
      <w:pPr>
        <w:pStyle w:val="Zkladntext21"/>
        <w:shd w:val="clear" w:color="auto" w:fill="auto"/>
        <w:spacing w:before="0" w:after="272" w:line="230" w:lineRule="exact"/>
        <w:ind w:left="4248" w:firstLine="708"/>
      </w:pPr>
      <w:r>
        <w:t>I</w:t>
      </w:r>
      <w:r w:rsidR="00685D26">
        <w:t>V.</w:t>
      </w:r>
    </w:p>
    <w:p w:rsidR="0034321D" w:rsidRDefault="00685D26">
      <w:pPr>
        <w:pStyle w:val="Zkladntext2"/>
        <w:shd w:val="clear" w:color="auto" w:fill="auto"/>
        <w:spacing w:before="0" w:after="221" w:line="230" w:lineRule="exact"/>
        <w:ind w:left="400"/>
        <w:jc w:val="left"/>
      </w:pPr>
      <w:r>
        <w:rPr>
          <w:rStyle w:val="Zkladntext1"/>
        </w:rPr>
        <w:t>Pronajímatel se zavazuje:</w:t>
      </w:r>
    </w:p>
    <w:p w:rsidR="0034321D" w:rsidRDefault="00685D26">
      <w:pPr>
        <w:pStyle w:val="Zkladntext2"/>
        <w:numPr>
          <w:ilvl w:val="0"/>
          <w:numId w:val="3"/>
        </w:numPr>
        <w:shd w:val="clear" w:color="auto" w:fill="auto"/>
        <w:tabs>
          <w:tab w:val="left" w:pos="257"/>
        </w:tabs>
        <w:spacing w:before="0" w:after="0" w:line="288" w:lineRule="exact"/>
        <w:ind w:left="60" w:right="20"/>
      </w:pPr>
      <w:r>
        <w:t>předat nájemci v den zahájení nájemního vztahu předmětné nebytové prostory a umožnit nájemci řádně užívat nebytové prostory k účelu, ke kterému byl nájem sjednán, a o tomto sepsat písemný protokol;</w:t>
      </w:r>
    </w:p>
    <w:p w:rsidR="0034321D" w:rsidRDefault="00685D26">
      <w:pPr>
        <w:pStyle w:val="Zkladntext2"/>
        <w:numPr>
          <w:ilvl w:val="0"/>
          <w:numId w:val="3"/>
        </w:numPr>
        <w:shd w:val="clear" w:color="auto" w:fill="auto"/>
        <w:tabs>
          <w:tab w:val="left" w:pos="286"/>
        </w:tabs>
        <w:spacing w:before="0" w:after="0" w:line="288" w:lineRule="exact"/>
        <w:ind w:left="60"/>
      </w:pPr>
      <w:r>
        <w:t>po ukončení nájemního vztahu převzít od nájemce nebytové prostory a sepsat</w:t>
      </w:r>
    </w:p>
    <w:p w:rsidR="0034321D" w:rsidRDefault="00685D26">
      <w:pPr>
        <w:pStyle w:val="Zkladntext2"/>
        <w:shd w:val="clear" w:color="auto" w:fill="auto"/>
        <w:tabs>
          <w:tab w:val="left" w:pos="286"/>
          <w:tab w:val="left" w:pos="262"/>
        </w:tabs>
        <w:spacing w:before="0" w:after="586" w:line="288" w:lineRule="exact"/>
        <w:ind w:left="60"/>
      </w:pPr>
      <w:r>
        <w:t>o</w:t>
      </w:r>
      <w:r>
        <w:tab/>
        <w:t>tom písemný protokol.</w:t>
      </w:r>
    </w:p>
    <w:p w:rsidR="0034321D" w:rsidRDefault="00685D26">
      <w:pPr>
        <w:pStyle w:val="Zkladntext2"/>
        <w:shd w:val="clear" w:color="auto" w:fill="auto"/>
        <w:spacing w:before="0" w:after="226" w:line="230" w:lineRule="exact"/>
        <w:ind w:left="400"/>
        <w:jc w:val="left"/>
      </w:pPr>
      <w:r>
        <w:rPr>
          <w:rStyle w:val="Zkladntext1"/>
        </w:rPr>
        <w:t>Pronajímatel je oprávněn:</w:t>
      </w:r>
    </w:p>
    <w:p w:rsidR="0034321D" w:rsidRDefault="00685D26">
      <w:pPr>
        <w:pStyle w:val="Zkladntext2"/>
        <w:numPr>
          <w:ilvl w:val="0"/>
          <w:numId w:val="3"/>
        </w:numPr>
        <w:shd w:val="clear" w:color="auto" w:fill="auto"/>
        <w:tabs>
          <w:tab w:val="left" w:pos="218"/>
        </w:tabs>
        <w:spacing w:before="0" w:after="0" w:line="288" w:lineRule="exact"/>
        <w:ind w:left="60"/>
      </w:pPr>
      <w:r>
        <w:t>žádat od nájemce, aby řádně a včas prováděl úhrady dohodnutých plateb;</w:t>
      </w:r>
    </w:p>
    <w:p w:rsidR="0034321D" w:rsidRDefault="00685D26">
      <w:pPr>
        <w:pStyle w:val="Zkladntext2"/>
        <w:numPr>
          <w:ilvl w:val="0"/>
          <w:numId w:val="3"/>
        </w:numPr>
        <w:shd w:val="clear" w:color="auto" w:fill="auto"/>
        <w:tabs>
          <w:tab w:val="left" w:pos="223"/>
        </w:tabs>
        <w:spacing w:before="0" w:after="286" w:line="288" w:lineRule="exact"/>
        <w:ind w:left="60" w:right="20"/>
      </w:pPr>
      <w:r>
        <w:t>zjišťovat pověřeným zaměstnancem, zda činností nájemce nedochází k poškozování nebytového prostoru nad rámec běžného opotřebení, a to nejvýše 1 x měsíčně, či vždy, kdy bude hrozit poškozování nebytových prostor nad rámec běžného opotřebení nebo vznik přímé škody na nemovitosti, ve které se nacházejí předmětné nebytové prostory.</w:t>
      </w:r>
    </w:p>
    <w:p w:rsidR="0034321D" w:rsidRDefault="00685D26">
      <w:pPr>
        <w:pStyle w:val="Zkladntext2"/>
        <w:shd w:val="clear" w:color="auto" w:fill="auto"/>
        <w:spacing w:before="0" w:after="226" w:line="230" w:lineRule="exact"/>
        <w:ind w:left="400"/>
        <w:jc w:val="left"/>
      </w:pPr>
      <w:r>
        <w:rPr>
          <w:rStyle w:val="Zkladntext1"/>
        </w:rPr>
        <w:t>Nájemce je povinen:</w:t>
      </w:r>
    </w:p>
    <w:p w:rsidR="0034321D" w:rsidRDefault="00685D26">
      <w:pPr>
        <w:pStyle w:val="Zkladntext2"/>
        <w:numPr>
          <w:ilvl w:val="0"/>
          <w:numId w:val="3"/>
        </w:numPr>
        <w:shd w:val="clear" w:color="auto" w:fill="auto"/>
        <w:tabs>
          <w:tab w:val="left" w:pos="238"/>
        </w:tabs>
        <w:spacing w:before="0" w:after="0" w:line="288" w:lineRule="exact"/>
        <w:ind w:left="60" w:right="20"/>
      </w:pPr>
      <w:r>
        <w:t>převzít od pronajímatele při zahájení nájmu předmětné nebytové prostory a plochy a sepsat o tom písemný protokol;</w:t>
      </w:r>
    </w:p>
    <w:p w:rsidR="0034321D" w:rsidRPr="001269F4" w:rsidRDefault="003A663B">
      <w:pPr>
        <w:pStyle w:val="Zkladntext2"/>
        <w:numPr>
          <w:ilvl w:val="0"/>
          <w:numId w:val="3"/>
        </w:numPr>
        <w:shd w:val="clear" w:color="auto" w:fill="auto"/>
        <w:tabs>
          <w:tab w:val="left" w:pos="228"/>
        </w:tabs>
        <w:spacing w:before="0" w:after="0" w:line="288" w:lineRule="exact"/>
        <w:ind w:left="60"/>
      </w:pPr>
      <w:r w:rsidRPr="001269F4">
        <w:t>uhradit náklady za část projektové dokumentace týkající se úpravy vnitřních dispozic prostorů pro Centrum duševního zdraví</w:t>
      </w:r>
      <w:r w:rsidR="00226F7D">
        <w:t>;</w:t>
      </w:r>
    </w:p>
    <w:p w:rsidR="0034321D" w:rsidRDefault="00685D26">
      <w:pPr>
        <w:pStyle w:val="Zkladntext2"/>
        <w:numPr>
          <w:ilvl w:val="0"/>
          <w:numId w:val="3"/>
        </w:numPr>
        <w:shd w:val="clear" w:color="auto" w:fill="auto"/>
        <w:tabs>
          <w:tab w:val="left" w:pos="238"/>
        </w:tabs>
        <w:spacing w:before="0" w:after="0" w:line="288" w:lineRule="exact"/>
        <w:ind w:left="80" w:right="20"/>
      </w:pPr>
      <w:r>
        <w:t>užívat nebytové prostory v souladu se sjednaným účelem tak, aby nedocházelo k poškozování nebytových prostor nad rámec běžného opotřebení;</w:t>
      </w:r>
    </w:p>
    <w:p w:rsidR="0034321D" w:rsidRDefault="00685D26">
      <w:pPr>
        <w:pStyle w:val="Zkladntext2"/>
        <w:numPr>
          <w:ilvl w:val="0"/>
          <w:numId w:val="3"/>
        </w:numPr>
        <w:shd w:val="clear" w:color="auto" w:fill="auto"/>
        <w:tabs>
          <w:tab w:val="left" w:pos="267"/>
        </w:tabs>
        <w:spacing w:before="0" w:after="0" w:line="288" w:lineRule="exact"/>
        <w:ind w:left="80" w:right="20"/>
      </w:pPr>
      <w:r>
        <w:t>zajistit při užívání předmětu nájmu dodržování obecně závazných bezpečnostních, hygienických a protipožárních předpisů;</w:t>
      </w:r>
    </w:p>
    <w:p w:rsidR="0034321D" w:rsidRDefault="00685D26">
      <w:pPr>
        <w:pStyle w:val="Zkladntext2"/>
        <w:numPr>
          <w:ilvl w:val="0"/>
          <w:numId w:val="3"/>
        </w:numPr>
        <w:shd w:val="clear" w:color="auto" w:fill="auto"/>
        <w:tabs>
          <w:tab w:val="left" w:pos="344"/>
        </w:tabs>
        <w:spacing w:before="0" w:after="0" w:line="288" w:lineRule="exact"/>
        <w:ind w:left="80" w:right="20"/>
      </w:pPr>
      <w:r>
        <w:t>provádět na své náklady běžnou údržbu předmětu nájmu a drobné opravy nebytových prostor;</w:t>
      </w:r>
    </w:p>
    <w:p w:rsidR="0034321D" w:rsidRDefault="00685D26">
      <w:pPr>
        <w:pStyle w:val="Zkladntext2"/>
        <w:numPr>
          <w:ilvl w:val="0"/>
          <w:numId w:val="3"/>
        </w:numPr>
        <w:shd w:val="clear" w:color="auto" w:fill="auto"/>
        <w:tabs>
          <w:tab w:val="left" w:pos="243"/>
          <w:tab w:val="left" w:pos="9018"/>
        </w:tabs>
        <w:spacing w:before="0" w:after="0" w:line="288" w:lineRule="exact"/>
        <w:ind w:left="80" w:right="20"/>
      </w:pPr>
      <w:r>
        <w:t>neprodleně nahlásit pronajímateli potřebu provedení oprav většího rozsahu</w:t>
      </w:r>
      <w:r w:rsidR="00226F7D">
        <w:t xml:space="preserve"> </w:t>
      </w:r>
      <w:r>
        <w:t>a generálních oprav u nebytových prostor;</w:t>
      </w:r>
    </w:p>
    <w:p w:rsidR="0034321D" w:rsidRDefault="00685D26">
      <w:pPr>
        <w:pStyle w:val="Zkladntext2"/>
        <w:numPr>
          <w:ilvl w:val="0"/>
          <w:numId w:val="3"/>
        </w:numPr>
        <w:shd w:val="clear" w:color="auto" w:fill="auto"/>
        <w:tabs>
          <w:tab w:val="left" w:pos="248"/>
        </w:tabs>
        <w:spacing w:before="0" w:after="0" w:line="288" w:lineRule="exact"/>
        <w:ind w:left="80"/>
      </w:pPr>
      <w:r>
        <w:t>provádět řádné a včas dohodnuté platby;</w:t>
      </w:r>
    </w:p>
    <w:p w:rsidR="0034321D" w:rsidRDefault="00685D26">
      <w:pPr>
        <w:pStyle w:val="Zkladntext2"/>
        <w:numPr>
          <w:ilvl w:val="0"/>
          <w:numId w:val="3"/>
        </w:numPr>
        <w:shd w:val="clear" w:color="auto" w:fill="auto"/>
        <w:tabs>
          <w:tab w:val="left" w:pos="262"/>
        </w:tabs>
        <w:spacing w:before="0" w:after="0" w:line="288" w:lineRule="exact"/>
        <w:ind w:left="80" w:right="20"/>
      </w:pPr>
      <w:r>
        <w:t>strpět 1 x měsíčně kontrolu prováděnou pověřeným zaměstnancem pronajímatele, zda nedochází k poškozování předmětů nájmu nad rámec běžného opotřebení nebo vždy, kdy bude hrozit poškození nebytových prostor nad rámec běžného opotřebení nebo vznik přímé škody na nemovitosti ve které se předmětné nebytové prostory nacházejí;</w:t>
      </w:r>
    </w:p>
    <w:p w:rsidR="0034321D" w:rsidRDefault="00685D26">
      <w:pPr>
        <w:pStyle w:val="Zkladntext2"/>
        <w:numPr>
          <w:ilvl w:val="0"/>
          <w:numId w:val="3"/>
        </w:numPr>
        <w:shd w:val="clear" w:color="auto" w:fill="auto"/>
        <w:tabs>
          <w:tab w:val="left" w:pos="262"/>
        </w:tabs>
        <w:spacing w:before="0" w:after="240" w:line="288" w:lineRule="exact"/>
        <w:ind w:left="80" w:right="20"/>
      </w:pPr>
      <w:r>
        <w:t>předat vyklizený nebytový prostor po skončení nájmu pronajímateli a sepsat o tom písemný protokol.</w:t>
      </w:r>
    </w:p>
    <w:p w:rsidR="0034321D" w:rsidRDefault="00685D26">
      <w:pPr>
        <w:pStyle w:val="Zkladntext2"/>
        <w:shd w:val="clear" w:color="auto" w:fill="auto"/>
        <w:spacing w:before="0" w:after="0" w:line="288" w:lineRule="exact"/>
        <w:ind w:left="80" w:right="20"/>
      </w:pPr>
      <w:r>
        <w:t>Nájemce je povinen zajistit uzavření pojištění odpovědnosti za škody způsobené třetím osobám a na majetku třetích osob jím provozovanou činností v souvislosti s užíváním předmětu nájmu. Za třetí osobu se pro účely tohoto ujednání má na mysli</w:t>
      </w:r>
    </w:p>
    <w:p w:rsidR="0034321D" w:rsidRDefault="00685D26">
      <w:pPr>
        <w:pStyle w:val="Zkladntext2"/>
        <w:numPr>
          <w:ilvl w:val="0"/>
          <w:numId w:val="4"/>
        </w:numPr>
        <w:shd w:val="clear" w:color="auto" w:fill="auto"/>
        <w:tabs>
          <w:tab w:val="left" w:pos="210"/>
        </w:tabs>
        <w:spacing w:before="0" w:after="586" w:line="288" w:lineRule="exact"/>
        <w:ind w:left="80"/>
      </w:pPr>
      <w:r>
        <w:t>pronajímatel a jeho zaměstnanci.</w:t>
      </w:r>
    </w:p>
    <w:p w:rsidR="0034321D" w:rsidRDefault="00685D26">
      <w:pPr>
        <w:pStyle w:val="Zkladntext2"/>
        <w:shd w:val="clear" w:color="auto" w:fill="auto"/>
        <w:spacing w:before="0" w:after="226" w:line="230" w:lineRule="exact"/>
        <w:ind w:left="380"/>
        <w:jc w:val="left"/>
      </w:pPr>
      <w:r>
        <w:rPr>
          <w:rStyle w:val="Zkladntext1"/>
        </w:rPr>
        <w:t>Nájemce je oprávněn:</w:t>
      </w:r>
    </w:p>
    <w:p w:rsidR="0034321D" w:rsidRDefault="00685D26">
      <w:pPr>
        <w:pStyle w:val="Zkladntext2"/>
        <w:numPr>
          <w:ilvl w:val="0"/>
          <w:numId w:val="3"/>
        </w:numPr>
        <w:shd w:val="clear" w:color="auto" w:fill="auto"/>
        <w:tabs>
          <w:tab w:val="left" w:pos="248"/>
        </w:tabs>
        <w:spacing w:before="0" w:after="0" w:line="288" w:lineRule="exact"/>
        <w:ind w:left="80"/>
      </w:pPr>
      <w:r>
        <w:t>užívat nebytový prostor k účelu, na který je sjednán;</w:t>
      </w:r>
    </w:p>
    <w:p w:rsidR="0034321D" w:rsidRDefault="00685D26">
      <w:pPr>
        <w:pStyle w:val="Zkladntext2"/>
        <w:numPr>
          <w:ilvl w:val="0"/>
          <w:numId w:val="3"/>
        </w:numPr>
        <w:shd w:val="clear" w:color="auto" w:fill="auto"/>
        <w:tabs>
          <w:tab w:val="left" w:pos="325"/>
        </w:tabs>
        <w:spacing w:before="0" w:after="0" w:line="288" w:lineRule="exact"/>
        <w:ind w:left="80" w:right="20"/>
      </w:pPr>
      <w:r>
        <w:t>užívat společné prostory výhradně k účelům, ke kterým jsou stavebně určeny a zkolaudovány;</w:t>
      </w:r>
    </w:p>
    <w:p w:rsidR="0034321D" w:rsidRDefault="00685D26">
      <w:pPr>
        <w:pStyle w:val="Zkladntext2"/>
        <w:numPr>
          <w:ilvl w:val="0"/>
          <w:numId w:val="3"/>
        </w:numPr>
        <w:shd w:val="clear" w:color="auto" w:fill="auto"/>
        <w:tabs>
          <w:tab w:val="left" w:pos="315"/>
        </w:tabs>
        <w:spacing w:before="0" w:after="0" w:line="288" w:lineRule="exact"/>
        <w:ind w:left="80" w:right="20"/>
      </w:pPr>
      <w:r>
        <w:t>provádět konkrétní technické zhodnocení pronajatých prostor jen s předchozím písemným souhlasem pronajímatele; nájemce je povinen informovat pronajímatele o rozsahu i obsahu TZ;</w:t>
      </w:r>
    </w:p>
    <w:p w:rsidR="0034321D" w:rsidRDefault="00685D26">
      <w:pPr>
        <w:pStyle w:val="Zkladntext2"/>
        <w:numPr>
          <w:ilvl w:val="0"/>
          <w:numId w:val="3"/>
        </w:numPr>
        <w:shd w:val="clear" w:color="auto" w:fill="auto"/>
        <w:tabs>
          <w:tab w:val="left" w:pos="339"/>
        </w:tabs>
        <w:spacing w:before="0" w:after="6" w:line="288" w:lineRule="exact"/>
        <w:ind w:left="80" w:right="20"/>
      </w:pPr>
      <w:r>
        <w:t>technické zhodnocení bude provedeno za podmínek uvedených v dohodě o vyrovnání uzavřené mezi nájemcem a pronajímatelem.</w:t>
      </w:r>
    </w:p>
    <w:p w:rsidR="0034321D" w:rsidRDefault="00685D26">
      <w:pPr>
        <w:pStyle w:val="Nadpis30"/>
        <w:keepNext/>
        <w:keepLines/>
        <w:shd w:val="clear" w:color="auto" w:fill="auto"/>
        <w:spacing w:before="0"/>
        <w:ind w:left="700" w:right="4440"/>
      </w:pPr>
      <w:bookmarkStart w:id="5" w:name="bookmark5"/>
      <w:r>
        <w:t>V. Tato smlouva zaniká:</w:t>
      </w:r>
      <w:bookmarkEnd w:id="5"/>
    </w:p>
    <w:p w:rsidR="0034321D" w:rsidRDefault="00685D26">
      <w:pPr>
        <w:pStyle w:val="Zkladntext2"/>
        <w:numPr>
          <w:ilvl w:val="0"/>
          <w:numId w:val="5"/>
        </w:numPr>
        <w:shd w:val="clear" w:color="auto" w:fill="auto"/>
        <w:tabs>
          <w:tab w:val="left" w:pos="339"/>
        </w:tabs>
        <w:spacing w:before="0" w:after="0" w:line="581" w:lineRule="exact"/>
        <w:ind w:left="80"/>
      </w:pPr>
      <w:r>
        <w:t>dohodou účastníků,</w:t>
      </w:r>
    </w:p>
    <w:p w:rsidR="0034321D" w:rsidRDefault="00685D26">
      <w:pPr>
        <w:pStyle w:val="Zkladntext2"/>
        <w:shd w:val="clear" w:color="auto" w:fill="auto"/>
        <w:spacing w:before="0" w:after="0" w:line="230" w:lineRule="exact"/>
        <w:ind w:left="80"/>
      </w:pPr>
      <w:r>
        <w:t>dohoda musí být písemná a musí upravovat způsob vypořádání vzájemných</w:t>
      </w:r>
    </w:p>
    <w:p w:rsidR="0034321D" w:rsidRDefault="00685D26">
      <w:pPr>
        <w:pStyle w:val="Zkladntext2"/>
        <w:shd w:val="clear" w:color="auto" w:fill="auto"/>
        <w:spacing w:before="0" w:after="0" w:line="581" w:lineRule="exact"/>
        <w:ind w:left="80"/>
      </w:pPr>
      <w:r>
        <w:t>majetkoprávních vztahů, vzniklých z této smlouvy, jinak je neplatná;</w:t>
      </w:r>
    </w:p>
    <w:p w:rsidR="0034321D" w:rsidRDefault="00685D26">
      <w:pPr>
        <w:pStyle w:val="Zkladntext2"/>
        <w:numPr>
          <w:ilvl w:val="0"/>
          <w:numId w:val="5"/>
        </w:numPr>
        <w:shd w:val="clear" w:color="auto" w:fill="auto"/>
        <w:tabs>
          <w:tab w:val="left" w:pos="349"/>
        </w:tabs>
        <w:spacing w:before="0" w:after="0" w:line="581" w:lineRule="exact"/>
        <w:ind w:left="80"/>
      </w:pPr>
      <w:r>
        <w:t>zánikem nebytového prostoru;</w:t>
      </w:r>
    </w:p>
    <w:p w:rsidR="0034321D" w:rsidRDefault="00685D26">
      <w:pPr>
        <w:pStyle w:val="Zkladntext2"/>
        <w:numPr>
          <w:ilvl w:val="0"/>
          <w:numId w:val="5"/>
        </w:numPr>
        <w:shd w:val="clear" w:color="auto" w:fill="auto"/>
        <w:tabs>
          <w:tab w:val="left" w:pos="354"/>
        </w:tabs>
        <w:spacing w:before="0" w:after="0" w:line="581" w:lineRule="exact"/>
        <w:ind w:left="80"/>
      </w:pPr>
      <w:r>
        <w:t>zánikem nájemce, a to:</w:t>
      </w:r>
    </w:p>
    <w:p w:rsidR="0034321D" w:rsidRDefault="00685D26">
      <w:pPr>
        <w:pStyle w:val="Zkladntext2"/>
        <w:numPr>
          <w:ilvl w:val="0"/>
          <w:numId w:val="3"/>
        </w:numPr>
        <w:shd w:val="clear" w:color="auto" w:fill="auto"/>
        <w:tabs>
          <w:tab w:val="left" w:pos="234"/>
        </w:tabs>
        <w:spacing w:before="0" w:after="36" w:line="230" w:lineRule="exact"/>
        <w:ind w:left="80"/>
      </w:pPr>
      <w:r>
        <w:t>vyhlášením konkursu</w:t>
      </w:r>
    </w:p>
    <w:p w:rsidR="0034321D" w:rsidRDefault="00685D26">
      <w:pPr>
        <w:pStyle w:val="Zkladntext2"/>
        <w:numPr>
          <w:ilvl w:val="0"/>
          <w:numId w:val="3"/>
        </w:numPr>
        <w:shd w:val="clear" w:color="auto" w:fill="auto"/>
        <w:tabs>
          <w:tab w:val="left" w:pos="238"/>
        </w:tabs>
        <w:spacing w:before="0" w:after="0" w:line="230" w:lineRule="exact"/>
        <w:ind w:left="80"/>
      </w:pPr>
      <w:r>
        <w:t>ztrátou podnikatelské způsobilosti</w:t>
      </w:r>
    </w:p>
    <w:p w:rsidR="0034321D" w:rsidRDefault="00685D26">
      <w:pPr>
        <w:pStyle w:val="Zkladntext2"/>
        <w:shd w:val="clear" w:color="auto" w:fill="auto"/>
        <w:spacing w:before="0" w:after="283" w:line="283" w:lineRule="exact"/>
        <w:ind w:left="20" w:right="880"/>
        <w:jc w:val="left"/>
      </w:pPr>
      <w:r>
        <w:t>Nájemce nebo jeho právní zástupce je povinen tuto skutečnost neprodleně písemně oznámit pronajímateli.</w:t>
      </w:r>
    </w:p>
    <w:p w:rsidR="0034321D" w:rsidRDefault="00685D26">
      <w:pPr>
        <w:pStyle w:val="Zkladntext2"/>
        <w:numPr>
          <w:ilvl w:val="0"/>
          <w:numId w:val="5"/>
        </w:numPr>
        <w:shd w:val="clear" w:color="auto" w:fill="auto"/>
        <w:tabs>
          <w:tab w:val="left" w:pos="308"/>
        </w:tabs>
        <w:spacing w:before="0" w:after="226" w:line="230" w:lineRule="exact"/>
        <w:ind w:left="20"/>
      </w:pPr>
      <w:r>
        <w:t>uplynutím doby, na kterou je tato smlouva sjednána.</w:t>
      </w:r>
    </w:p>
    <w:p w:rsidR="0034321D" w:rsidRDefault="00685D26">
      <w:pPr>
        <w:pStyle w:val="Zkladntext2"/>
        <w:shd w:val="clear" w:color="auto" w:fill="auto"/>
        <w:spacing w:before="0" w:after="586" w:line="288" w:lineRule="exact"/>
        <w:ind w:left="20" w:right="20"/>
      </w:pPr>
      <w:r>
        <w:t>Ke dni ukončení nájemního vztahu je nájemce povinen neprodleně vyklidit předmětný nebytový prostor a tento předat vyklizený pronajímateli. V případě prodlení se splněním této povinnosti si smluvní strany sjednaly smluvní pokutu, kdy nájemce je povinen pronajímateli uhradit 1.000,- Kč bez DPH za každý i započatý den prodlení s vyklizením nebytového prostoru, přičemž tato smluvní pokuta nekrátí právo pronajímatele na úhradu případně vzniklé náhrady škody a vydání bezdůvodného obohacení v odpovídající poměrné výši nájemného a plateb za služby odpovídající době ode dne ukončení nájemního vztahu do dne skutečného vyklizení nebytových prostor. Smluvní pokuta a bezdůvodné obohacení je platné do 5-ti dnů ode dne skutečného vyklizení nebytových prostor.</w:t>
      </w:r>
    </w:p>
    <w:p w:rsidR="00180E64" w:rsidRDefault="00685D26">
      <w:pPr>
        <w:pStyle w:val="Nadpis30"/>
        <w:keepNext/>
        <w:keepLines/>
        <w:numPr>
          <w:ilvl w:val="0"/>
          <w:numId w:val="6"/>
        </w:numPr>
        <w:shd w:val="clear" w:color="auto" w:fill="auto"/>
        <w:spacing w:before="0" w:after="222" w:line="230" w:lineRule="exact"/>
        <w:ind w:left="20" w:right="20" w:firstLine="4320"/>
      </w:pPr>
      <w:bookmarkStart w:id="6" w:name="bookmark6"/>
      <w:r>
        <w:t xml:space="preserve"> </w:t>
      </w:r>
    </w:p>
    <w:p w:rsidR="00180E64" w:rsidRPr="00F81849" w:rsidRDefault="00685D26" w:rsidP="00180E64">
      <w:pPr>
        <w:pStyle w:val="Nadpis30"/>
        <w:keepNext/>
        <w:keepLines/>
        <w:shd w:val="clear" w:color="auto" w:fill="auto"/>
        <w:spacing w:before="0" w:after="222" w:line="230" w:lineRule="exact"/>
        <w:ind w:left="20" w:right="20" w:firstLine="0"/>
      </w:pPr>
      <w:r w:rsidRPr="00F81849">
        <w:t xml:space="preserve">Tato smlouva se sjednává na dobu určitou - </w:t>
      </w:r>
      <w:r w:rsidR="00FB71A9" w:rsidRPr="00F81849">
        <w:t xml:space="preserve">10 </w:t>
      </w:r>
      <w:r w:rsidRPr="00F81849">
        <w:t xml:space="preserve">let počínaje dnem nabytí účinnosti této smlouvy. </w:t>
      </w:r>
    </w:p>
    <w:p w:rsidR="0034321D" w:rsidRDefault="0034321D">
      <w:pPr>
        <w:pStyle w:val="Nadpis30"/>
        <w:keepNext/>
        <w:keepLines/>
        <w:numPr>
          <w:ilvl w:val="0"/>
          <w:numId w:val="6"/>
        </w:numPr>
        <w:shd w:val="clear" w:color="auto" w:fill="auto"/>
        <w:spacing w:before="0" w:after="222" w:line="230" w:lineRule="exact"/>
        <w:ind w:left="20" w:right="20" w:firstLine="4320"/>
      </w:pPr>
      <w:bookmarkStart w:id="7" w:name="_GoBack"/>
      <w:bookmarkEnd w:id="6"/>
      <w:bookmarkEnd w:id="7"/>
    </w:p>
    <w:p w:rsidR="0034321D" w:rsidRDefault="00685D26">
      <w:pPr>
        <w:pStyle w:val="Zkladntext2"/>
        <w:shd w:val="clear" w:color="auto" w:fill="auto"/>
        <w:spacing w:before="0" w:after="244" w:line="293" w:lineRule="exact"/>
        <w:ind w:left="20" w:right="20"/>
      </w:pPr>
      <w:r>
        <w:t>Právní vztahy neupravené touto smlouvou se řídí obecně závaznými právními předpisy. Pro doručování písemností mezi účastníky tohoto smluvního vztahu se sjednávají pravidla účinná pro občansko-soudní řízení (viz občanský soudní řád).</w:t>
      </w:r>
    </w:p>
    <w:p w:rsidR="0034321D" w:rsidRDefault="00685D26">
      <w:pPr>
        <w:pStyle w:val="Zkladntext2"/>
        <w:shd w:val="clear" w:color="auto" w:fill="auto"/>
        <w:spacing w:before="0" w:after="240" w:line="288" w:lineRule="exact"/>
        <w:ind w:left="20" w:right="20"/>
      </w:pPr>
      <w:r>
        <w:t>Jednotlivá ujednání této smlouvy lze měnit toliko dodatky ke smlouvě, které musí být písemné</w:t>
      </w:r>
      <w:r w:rsidR="00F821A5">
        <w:t>, číslované</w:t>
      </w:r>
      <w:r>
        <w:t xml:space="preserve"> a musí být podepsány oběma účastníky, jinak jsou neplatné. Tímto ujednáním není dotčeno oprávnění pronajímatele k provedení úpravy výše nájemného a výše plateb za služby dle čl. III. této smlouvy.</w:t>
      </w:r>
    </w:p>
    <w:p w:rsidR="00180E64" w:rsidRDefault="00180E64">
      <w:pPr>
        <w:pStyle w:val="Zkladntext2"/>
        <w:shd w:val="clear" w:color="auto" w:fill="auto"/>
        <w:spacing w:before="0" w:after="240" w:line="288" w:lineRule="exact"/>
        <w:ind w:left="20" w:right="20"/>
      </w:pPr>
      <w:r>
        <w:t>Smluvní strany prohlašují, že tato smlouva není obchodním tajemstvím a souhlasí se zveřejněním této smlouvy.</w:t>
      </w:r>
    </w:p>
    <w:p w:rsidR="0034321D" w:rsidRDefault="00685D26">
      <w:pPr>
        <w:pStyle w:val="Zkladntext2"/>
        <w:shd w:val="clear" w:color="auto" w:fill="auto"/>
        <w:spacing w:before="0" w:after="240" w:line="288" w:lineRule="exact"/>
        <w:ind w:left="20" w:right="20"/>
      </w:pPr>
      <w:r>
        <w:t>Tato smlouva byla vyhotovena na základě pravdivých údajů a svobodné vůle účastníků, což tito stvrzují svými podpisy.</w:t>
      </w:r>
    </w:p>
    <w:p w:rsidR="0034321D" w:rsidRDefault="00685D26">
      <w:pPr>
        <w:pStyle w:val="Zkladntext2"/>
        <w:shd w:val="clear" w:color="auto" w:fill="auto"/>
        <w:spacing w:before="0" w:after="286" w:line="288" w:lineRule="exact"/>
        <w:ind w:left="20" w:right="20"/>
      </w:pPr>
      <w:r>
        <w:t>Tato smlouva je vyhotovena ve dvou opisech, z nichž po jednom obdrží každý z účastníků.</w:t>
      </w:r>
    </w:p>
    <w:p w:rsidR="0034321D" w:rsidRDefault="00685D26">
      <w:pPr>
        <w:pStyle w:val="Zkladntext2"/>
        <w:shd w:val="clear" w:color="auto" w:fill="auto"/>
        <w:spacing w:before="0" w:after="572" w:line="230" w:lineRule="exact"/>
        <w:ind w:left="20"/>
      </w:pPr>
      <w:r>
        <w:t>Smlouva nabývá platnosti</w:t>
      </w:r>
      <w:r w:rsidR="00445BB9">
        <w:t xml:space="preserve"> a účinnosti</w:t>
      </w:r>
      <w:r>
        <w:t xml:space="preserve"> </w:t>
      </w:r>
      <w:r w:rsidR="00180E64">
        <w:t xml:space="preserve">dnem podpisu </w:t>
      </w:r>
      <w:r w:rsidR="00445BB9">
        <w:t>oběma smluvními stranami.</w:t>
      </w:r>
    </w:p>
    <w:p w:rsidR="0034321D" w:rsidRDefault="00685D26">
      <w:pPr>
        <w:pStyle w:val="Zkladntext2"/>
        <w:shd w:val="clear" w:color="auto" w:fill="auto"/>
        <w:tabs>
          <w:tab w:val="left" w:pos="2962"/>
        </w:tabs>
        <w:spacing w:before="0" w:after="778" w:line="230" w:lineRule="exact"/>
        <w:ind w:left="20"/>
      </w:pPr>
      <w:r>
        <w:t>V Opavě dne</w:t>
      </w:r>
      <w:r>
        <w:tab/>
        <w:t>201</w:t>
      </w:r>
      <w:r w:rsidR="00893840">
        <w:t>7</w:t>
      </w:r>
    </w:p>
    <w:p w:rsidR="0034321D" w:rsidRDefault="00685D26">
      <w:pPr>
        <w:pStyle w:val="Zkladntext30"/>
        <w:shd w:val="clear" w:color="auto" w:fill="auto"/>
        <w:tabs>
          <w:tab w:val="left" w:pos="6074"/>
        </w:tabs>
        <w:spacing w:before="0"/>
        <w:ind w:left="640"/>
      </w:pPr>
      <w:r>
        <w:t>MUDr. Ladislav Václavec, MBA</w:t>
      </w:r>
      <w:r>
        <w:tab/>
      </w:r>
      <w:r w:rsidR="000022EE">
        <w:t>I</w:t>
      </w:r>
      <w:r>
        <w:t>ng. Zdeněk Jiříček</w:t>
      </w:r>
    </w:p>
    <w:p w:rsidR="0034321D" w:rsidRDefault="00685D26">
      <w:pPr>
        <w:pStyle w:val="Zkladntext30"/>
        <w:shd w:val="clear" w:color="auto" w:fill="auto"/>
        <w:tabs>
          <w:tab w:val="left" w:pos="6445"/>
        </w:tabs>
        <w:spacing w:before="0"/>
        <w:ind w:left="1520"/>
      </w:pPr>
      <w:r>
        <w:t>ředitel</w:t>
      </w:r>
      <w:r>
        <w:tab/>
        <w:t>ředitel</w:t>
      </w:r>
    </w:p>
    <w:p w:rsidR="00934C0A" w:rsidRDefault="00685D26">
      <w:pPr>
        <w:pStyle w:val="Zkladntext40"/>
        <w:shd w:val="clear" w:color="auto" w:fill="auto"/>
        <w:tabs>
          <w:tab w:val="left" w:pos="5684"/>
        </w:tabs>
        <w:ind w:left="20"/>
        <w:rPr>
          <w:ins w:id="8" w:author="Bräuerová Daniela" w:date="2017-07-31T13:16:00Z"/>
        </w:rPr>
      </w:pPr>
      <w:r>
        <w:t>Slezská nemocnice v Opavě, příspěvková organizace</w:t>
      </w:r>
      <w:r>
        <w:tab/>
        <w:t>Psychiatrická nemocnice v Opavě</w:t>
      </w:r>
    </w:p>
    <w:p w:rsidR="0034321D" w:rsidRPr="00934C0A" w:rsidRDefault="0034321D" w:rsidP="00FC2E6C"/>
    <w:sectPr w:rsidR="0034321D" w:rsidRPr="00934C0A" w:rsidSect="003A663B">
      <w:footerReference w:type="default" r:id="rId7"/>
      <w:pgSz w:w="11909" w:h="16838"/>
      <w:pgMar w:top="949" w:right="1238" w:bottom="1895" w:left="94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9FA" w:rsidRDefault="00AD29FA">
      <w:r>
        <w:separator/>
      </w:r>
    </w:p>
  </w:endnote>
  <w:endnote w:type="continuationSeparator" w:id="0">
    <w:p w:rsidR="00AD29FA" w:rsidRDefault="00AD2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ngsuh">
    <w:altName w:val="Arial Unicode MS"/>
    <w:panose1 w:val="02030600000101010101"/>
    <w:charset w:val="81"/>
    <w:family w:val="roman"/>
    <w:pitch w:val="variable"/>
    <w:sig w:usb0="00000000"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2D5" w:rsidRDefault="00AD29FA">
    <w:pPr>
      <w:rPr>
        <w:sz w:val="2"/>
        <w:szCs w:val="2"/>
      </w:rPr>
    </w:pPr>
    <w:r>
      <w:rPr>
        <w:noProof/>
      </w:rPr>
      <w:pict>
        <v:shapetype id="_x0000_t202" coordsize="21600,21600" o:spt="202" path="m,l,21600r21600,l21600,xe">
          <v:stroke joinstyle="miter"/>
          <v:path gradientshapeok="t" o:connecttype="rect"/>
        </v:shapetype>
        <v:shape id="Text Box 3" o:spid="_x0000_s2049" type="#_x0000_t202" style="position:absolute;margin-left:539.05pt;margin-top:782.85pt;width:7.95pt;height:19.2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" filled="f" stroked="f">
          <v:textbox style="mso-fit-shape-to-text:t" inset="0,0,0,0">
            <w:txbxContent>
              <w:p w:rsidR="00A752D5" w:rsidRDefault="00E35CBD">
                <w:pPr>
                  <w:pStyle w:val="ZhlavneboZpat0"/>
                  <w:shd w:val="clear" w:color="auto" w:fill="auto"/>
                  <w:spacing w:line="240" w:lineRule="auto"/>
                </w:pPr>
                <w:r>
                  <w:fldChar w:fldCharType="begin"/>
                </w:r>
                <w:r w:rsidR="00A752D5">
                  <w:instrText xml:space="preserve"> PAGE \* MERGEFORMAT </w:instrText>
                </w:r>
                <w:r>
                  <w:fldChar w:fldCharType="separate"/>
                </w:r>
                <w:r w:rsidR="00AD29FA" w:rsidRPr="00AD29FA">
                  <w:rPr>
                    <w:rStyle w:val="ZhlavneboZpat1"/>
                    <w:noProof/>
                  </w:rPr>
                  <w:t>1</w:t>
                </w:r>
                <w:r>
                  <w:rPr>
                    <w:rStyle w:val="ZhlavneboZpat1"/>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9FA" w:rsidRDefault="00AD29FA"/>
  </w:footnote>
  <w:footnote w:type="continuationSeparator" w:id="0">
    <w:p w:rsidR="00AD29FA" w:rsidRDefault="00AD29F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271BC"/>
    <w:multiLevelType w:val="multilevel"/>
    <w:tmpl w:val="154C8BB6"/>
    <w:lvl w:ilvl="0">
      <w:start w:val="6"/>
      <w:numFmt w:val="upperRoman"/>
      <w:lvlText w:val="%1."/>
      <w:lvlJc w:val="left"/>
      <w:rPr>
        <w:rFonts w:ascii="Verdana" w:eastAsia="Verdana" w:hAnsi="Verdana" w:cs="Verdana"/>
        <w:b/>
        <w:bCs/>
        <w:i w:val="0"/>
        <w:iCs w:val="0"/>
        <w:smallCaps w:val="0"/>
        <w:strike w:val="0"/>
        <w:color w:val="000000"/>
        <w:spacing w:val="0"/>
        <w:w w:val="100"/>
        <w:position w:val="0"/>
        <w:sz w:val="23"/>
        <w:szCs w:val="23"/>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960E6A"/>
    <w:multiLevelType w:val="multilevel"/>
    <w:tmpl w:val="563A59BA"/>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23"/>
        <w:szCs w:val="23"/>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02E4987"/>
    <w:multiLevelType w:val="multilevel"/>
    <w:tmpl w:val="EAA2CEAE"/>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23"/>
        <w:szCs w:val="23"/>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8CF4FD4"/>
    <w:multiLevelType w:val="multilevel"/>
    <w:tmpl w:val="7292ABDE"/>
    <w:lvl w:ilvl="0">
      <w:start w:val="1"/>
      <w:numFmt w:val="lowerRoman"/>
      <w:lvlText w:val="%1"/>
      <w:lvlJc w:val="left"/>
      <w:rPr>
        <w:rFonts w:ascii="Verdana" w:eastAsia="Verdana" w:hAnsi="Verdana" w:cs="Verdana"/>
        <w:b w:val="0"/>
        <w:bCs w:val="0"/>
        <w:i w:val="0"/>
        <w:iCs w:val="0"/>
        <w:smallCaps w:val="0"/>
        <w:strike w:val="0"/>
        <w:color w:val="000000"/>
        <w:spacing w:val="-10"/>
        <w:w w:val="100"/>
        <w:position w:val="0"/>
        <w:sz w:val="23"/>
        <w:szCs w:val="23"/>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8F61B2B"/>
    <w:multiLevelType w:val="multilevel"/>
    <w:tmpl w:val="E64CB89C"/>
    <w:lvl w:ilvl="0">
      <w:start w:val="1"/>
      <w:numFmt w:val="bullet"/>
      <w:lvlText w:val="-"/>
      <w:lvlJc w:val="left"/>
      <w:rPr>
        <w:rFonts w:ascii="Verdana" w:eastAsia="Verdana" w:hAnsi="Verdana" w:cs="Verdana"/>
        <w:b w:val="0"/>
        <w:bCs w:val="0"/>
        <w:i w:val="0"/>
        <w:iCs w:val="0"/>
        <w:smallCaps w:val="0"/>
        <w:strike w:val="0"/>
        <w:color w:val="000000"/>
        <w:spacing w:val="-10"/>
        <w:w w:val="100"/>
        <w:position w:val="0"/>
        <w:sz w:val="23"/>
        <w:szCs w:val="23"/>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A285CDD"/>
    <w:multiLevelType w:val="multilevel"/>
    <w:tmpl w:val="C68C9B0A"/>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23"/>
        <w:szCs w:val="23"/>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äuerová Daniela">
    <w15:presenceInfo w15:providerId="AD" w15:userId="S-1-5-21-2025429265-1757981266-725345543-2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drawingGridHorizontalSpacing w:val="181"/>
  <w:drawingGridVerticalSpacing w:val="181"/>
  <w:characterSpacingControl w:val="compressPunctuation"/>
  <w:savePreviewPicture/>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34321D"/>
    <w:rsid w:val="000022EE"/>
    <w:rsid w:val="00022690"/>
    <w:rsid w:val="00050CC1"/>
    <w:rsid w:val="000E7F0C"/>
    <w:rsid w:val="001269F4"/>
    <w:rsid w:val="00176B2B"/>
    <w:rsid w:val="00180E64"/>
    <w:rsid w:val="001824B0"/>
    <w:rsid w:val="001B6F1E"/>
    <w:rsid w:val="001C4E51"/>
    <w:rsid w:val="001E7A4C"/>
    <w:rsid w:val="00226F7D"/>
    <w:rsid w:val="002C0DCD"/>
    <w:rsid w:val="0031724F"/>
    <w:rsid w:val="0033471B"/>
    <w:rsid w:val="003374E2"/>
    <w:rsid w:val="00342D08"/>
    <w:rsid w:val="0034321D"/>
    <w:rsid w:val="00371CDF"/>
    <w:rsid w:val="003A5005"/>
    <w:rsid w:val="003A663B"/>
    <w:rsid w:val="00445BB9"/>
    <w:rsid w:val="005374DE"/>
    <w:rsid w:val="005C2399"/>
    <w:rsid w:val="00651B2F"/>
    <w:rsid w:val="00663F5D"/>
    <w:rsid w:val="00685D26"/>
    <w:rsid w:val="006D192D"/>
    <w:rsid w:val="006E75A7"/>
    <w:rsid w:val="0076071F"/>
    <w:rsid w:val="00796AD7"/>
    <w:rsid w:val="0081348A"/>
    <w:rsid w:val="0082497F"/>
    <w:rsid w:val="00876CCA"/>
    <w:rsid w:val="00893840"/>
    <w:rsid w:val="00894BED"/>
    <w:rsid w:val="00934C0A"/>
    <w:rsid w:val="009A239C"/>
    <w:rsid w:val="00A07EE2"/>
    <w:rsid w:val="00A752D5"/>
    <w:rsid w:val="00AA168E"/>
    <w:rsid w:val="00AA5426"/>
    <w:rsid w:val="00AD29FA"/>
    <w:rsid w:val="00AF0ED4"/>
    <w:rsid w:val="00B309A1"/>
    <w:rsid w:val="00B644DE"/>
    <w:rsid w:val="00B66209"/>
    <w:rsid w:val="00B73250"/>
    <w:rsid w:val="00BA1256"/>
    <w:rsid w:val="00BD18B2"/>
    <w:rsid w:val="00C0100D"/>
    <w:rsid w:val="00C60A9B"/>
    <w:rsid w:val="00C61D92"/>
    <w:rsid w:val="00C63A7D"/>
    <w:rsid w:val="00CB4BE4"/>
    <w:rsid w:val="00CD540B"/>
    <w:rsid w:val="00D2505A"/>
    <w:rsid w:val="00DD5DB8"/>
    <w:rsid w:val="00E04F5F"/>
    <w:rsid w:val="00E35CBD"/>
    <w:rsid w:val="00E35FC1"/>
    <w:rsid w:val="00E36B98"/>
    <w:rsid w:val="00E53BB9"/>
    <w:rsid w:val="00EB02DD"/>
    <w:rsid w:val="00EC24D5"/>
    <w:rsid w:val="00F07316"/>
    <w:rsid w:val="00F33116"/>
    <w:rsid w:val="00F71A55"/>
    <w:rsid w:val="00F81849"/>
    <w:rsid w:val="00F821A5"/>
    <w:rsid w:val="00F976D2"/>
    <w:rsid w:val="00FB71A9"/>
    <w:rsid w:val="00FC2E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7DE61E8-6F50-4FB9-9F3B-C196D68D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cs-CZ" w:eastAsia="cs-CZ"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3A663B"/>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3A663B"/>
    <w:rPr>
      <w:color w:val="0066CC"/>
      <w:u w:val="single"/>
    </w:rPr>
  </w:style>
  <w:style w:type="character" w:customStyle="1" w:styleId="Nadpis1">
    <w:name w:val="Nadpis #1_"/>
    <w:basedOn w:val="Standardnpsmoodstavce"/>
    <w:link w:val="Nadpis10"/>
    <w:rsid w:val="003A663B"/>
    <w:rPr>
      <w:rFonts w:ascii="Verdana" w:eastAsia="Verdana" w:hAnsi="Verdana" w:cs="Verdana"/>
      <w:b/>
      <w:bCs/>
      <w:i/>
      <w:iCs/>
      <w:smallCaps w:val="0"/>
      <w:strike w:val="0"/>
      <w:sz w:val="52"/>
      <w:szCs w:val="52"/>
      <w:u w:val="none"/>
    </w:rPr>
  </w:style>
  <w:style w:type="character" w:customStyle="1" w:styleId="Nadpis1Gungsuh275ptNetunNekurzva">
    <w:name w:val="Nadpis #1 + Gungsuh;27;5 pt;Ne tučné;Ne kurzíva"/>
    <w:basedOn w:val="Nadpis1"/>
    <w:rsid w:val="003A663B"/>
    <w:rPr>
      <w:rFonts w:ascii="Gungsuh" w:eastAsia="Gungsuh" w:hAnsi="Gungsuh" w:cs="Gungsuh"/>
      <w:b/>
      <w:bCs/>
      <w:i/>
      <w:iCs/>
      <w:smallCaps w:val="0"/>
      <w:strike w:val="0"/>
      <w:color w:val="000000"/>
      <w:spacing w:val="0"/>
      <w:w w:val="100"/>
      <w:position w:val="0"/>
      <w:sz w:val="55"/>
      <w:szCs w:val="55"/>
      <w:u w:val="none"/>
      <w:lang w:val="cs-CZ"/>
    </w:rPr>
  </w:style>
  <w:style w:type="character" w:customStyle="1" w:styleId="ZhlavneboZpat">
    <w:name w:val="Záhlaví nebo Zápatí_"/>
    <w:basedOn w:val="Standardnpsmoodstavce"/>
    <w:link w:val="ZhlavneboZpat0"/>
    <w:rsid w:val="003A663B"/>
    <w:rPr>
      <w:rFonts w:ascii="Lucida Sans Unicode" w:eastAsia="Lucida Sans Unicode" w:hAnsi="Lucida Sans Unicode" w:cs="Lucida Sans Unicode"/>
      <w:b w:val="0"/>
      <w:bCs w:val="0"/>
      <w:i w:val="0"/>
      <w:iCs w:val="0"/>
      <w:smallCaps w:val="0"/>
      <w:strike w:val="0"/>
      <w:sz w:val="25"/>
      <w:szCs w:val="25"/>
      <w:u w:val="none"/>
    </w:rPr>
  </w:style>
  <w:style w:type="character" w:customStyle="1" w:styleId="ZhlavneboZpat1">
    <w:name w:val="Záhlaví nebo Zápatí"/>
    <w:basedOn w:val="ZhlavneboZpat"/>
    <w:rsid w:val="003A663B"/>
    <w:rPr>
      <w:rFonts w:ascii="Lucida Sans Unicode" w:eastAsia="Lucida Sans Unicode" w:hAnsi="Lucida Sans Unicode" w:cs="Lucida Sans Unicode"/>
      <w:b w:val="0"/>
      <w:bCs w:val="0"/>
      <w:i w:val="0"/>
      <w:iCs w:val="0"/>
      <w:smallCaps w:val="0"/>
      <w:strike w:val="0"/>
      <w:color w:val="000000"/>
      <w:spacing w:val="0"/>
      <w:w w:val="100"/>
      <w:position w:val="0"/>
      <w:sz w:val="25"/>
      <w:szCs w:val="25"/>
      <w:u w:val="none"/>
    </w:rPr>
  </w:style>
  <w:style w:type="character" w:customStyle="1" w:styleId="Nadpis2">
    <w:name w:val="Nadpis #2_"/>
    <w:basedOn w:val="Standardnpsmoodstavce"/>
    <w:link w:val="Nadpis20"/>
    <w:rsid w:val="003A663B"/>
    <w:rPr>
      <w:rFonts w:ascii="Verdana" w:eastAsia="Verdana" w:hAnsi="Verdana" w:cs="Verdana"/>
      <w:b/>
      <w:bCs/>
      <w:i/>
      <w:iCs/>
      <w:smallCaps w:val="0"/>
      <w:strike w:val="0"/>
      <w:spacing w:val="-20"/>
      <w:sz w:val="32"/>
      <w:szCs w:val="32"/>
      <w:u w:val="none"/>
    </w:rPr>
  </w:style>
  <w:style w:type="character" w:customStyle="1" w:styleId="Zkladntext">
    <w:name w:val="Základní text_"/>
    <w:basedOn w:val="Standardnpsmoodstavce"/>
    <w:link w:val="Zkladntext2"/>
    <w:rsid w:val="003A663B"/>
    <w:rPr>
      <w:rFonts w:ascii="Verdana" w:eastAsia="Verdana" w:hAnsi="Verdana" w:cs="Verdana"/>
      <w:b w:val="0"/>
      <w:bCs w:val="0"/>
      <w:i w:val="0"/>
      <w:iCs w:val="0"/>
      <w:smallCaps w:val="0"/>
      <w:strike w:val="0"/>
      <w:spacing w:val="-10"/>
      <w:sz w:val="23"/>
      <w:szCs w:val="23"/>
      <w:u w:val="none"/>
    </w:rPr>
  </w:style>
  <w:style w:type="character" w:customStyle="1" w:styleId="Nadpis32">
    <w:name w:val="Nadpis #3 (2)_"/>
    <w:basedOn w:val="Standardnpsmoodstavce"/>
    <w:link w:val="Nadpis320"/>
    <w:rsid w:val="003A663B"/>
    <w:rPr>
      <w:rFonts w:ascii="Verdana" w:eastAsia="Verdana" w:hAnsi="Verdana" w:cs="Verdana"/>
      <w:b w:val="0"/>
      <w:bCs w:val="0"/>
      <w:i w:val="0"/>
      <w:iCs w:val="0"/>
      <w:smallCaps w:val="0"/>
      <w:strike w:val="0"/>
      <w:spacing w:val="-10"/>
      <w:sz w:val="23"/>
      <w:szCs w:val="23"/>
      <w:u w:val="none"/>
    </w:rPr>
  </w:style>
  <w:style w:type="character" w:customStyle="1" w:styleId="Nadpis22">
    <w:name w:val="Nadpis #2 (2)_"/>
    <w:basedOn w:val="Standardnpsmoodstavce"/>
    <w:link w:val="Nadpis220"/>
    <w:rsid w:val="003A663B"/>
    <w:rPr>
      <w:rFonts w:ascii="Verdana" w:eastAsia="Verdana" w:hAnsi="Verdana" w:cs="Verdana"/>
      <w:b/>
      <w:bCs/>
      <w:i w:val="0"/>
      <w:iCs w:val="0"/>
      <w:smallCaps w:val="0"/>
      <w:strike w:val="0"/>
      <w:sz w:val="23"/>
      <w:szCs w:val="23"/>
      <w:u w:val="none"/>
    </w:rPr>
  </w:style>
  <w:style w:type="character" w:customStyle="1" w:styleId="Titulektabulky">
    <w:name w:val="Titulek tabulky_"/>
    <w:basedOn w:val="Standardnpsmoodstavce"/>
    <w:link w:val="Titulektabulky0"/>
    <w:rsid w:val="003A663B"/>
    <w:rPr>
      <w:rFonts w:ascii="Verdana" w:eastAsia="Verdana" w:hAnsi="Verdana" w:cs="Verdana"/>
      <w:b w:val="0"/>
      <w:bCs w:val="0"/>
      <w:i w:val="0"/>
      <w:iCs w:val="0"/>
      <w:smallCaps w:val="0"/>
      <w:strike w:val="0"/>
      <w:spacing w:val="-10"/>
      <w:sz w:val="23"/>
      <w:szCs w:val="23"/>
      <w:u w:val="none"/>
    </w:rPr>
  </w:style>
  <w:style w:type="character" w:customStyle="1" w:styleId="Titulektabulky1">
    <w:name w:val="Titulek tabulky"/>
    <w:basedOn w:val="Titulektabulky"/>
    <w:rsid w:val="003A663B"/>
    <w:rPr>
      <w:rFonts w:ascii="Verdana" w:eastAsia="Verdana" w:hAnsi="Verdana" w:cs="Verdana"/>
      <w:b w:val="0"/>
      <w:bCs w:val="0"/>
      <w:i w:val="0"/>
      <w:iCs w:val="0"/>
      <w:smallCaps w:val="0"/>
      <w:strike w:val="0"/>
      <w:color w:val="000000"/>
      <w:spacing w:val="-10"/>
      <w:w w:val="100"/>
      <w:position w:val="0"/>
      <w:sz w:val="23"/>
      <w:szCs w:val="23"/>
      <w:u w:val="single"/>
      <w:lang w:val="cs-CZ"/>
    </w:rPr>
  </w:style>
  <w:style w:type="character" w:customStyle="1" w:styleId="Titulektabulky12ptKurzvadkovn-1pt">
    <w:name w:val="Titulek tabulky + 12 pt;Kurzíva;Řádkování -1 pt"/>
    <w:basedOn w:val="Titulektabulky"/>
    <w:rsid w:val="003A663B"/>
    <w:rPr>
      <w:rFonts w:ascii="Verdana" w:eastAsia="Verdana" w:hAnsi="Verdana" w:cs="Verdana"/>
      <w:b w:val="0"/>
      <w:bCs w:val="0"/>
      <w:i/>
      <w:iCs/>
      <w:smallCaps w:val="0"/>
      <w:strike w:val="0"/>
      <w:color w:val="000000"/>
      <w:spacing w:val="-30"/>
      <w:w w:val="100"/>
      <w:position w:val="0"/>
      <w:sz w:val="24"/>
      <w:szCs w:val="24"/>
      <w:u w:val="single"/>
      <w:lang w:val="cs-CZ"/>
    </w:rPr>
  </w:style>
  <w:style w:type="character" w:customStyle="1" w:styleId="Zkladntext9ptdkovn0pt">
    <w:name w:val="Základní text + 9 pt;Řádkování 0 pt"/>
    <w:basedOn w:val="Zkladntext"/>
    <w:rsid w:val="003A663B"/>
    <w:rPr>
      <w:rFonts w:ascii="Verdana" w:eastAsia="Verdana" w:hAnsi="Verdana" w:cs="Verdana"/>
      <w:b w:val="0"/>
      <w:bCs w:val="0"/>
      <w:i w:val="0"/>
      <w:iCs w:val="0"/>
      <w:smallCaps w:val="0"/>
      <w:strike w:val="0"/>
      <w:color w:val="000000"/>
      <w:spacing w:val="0"/>
      <w:w w:val="100"/>
      <w:position w:val="0"/>
      <w:sz w:val="18"/>
      <w:szCs w:val="18"/>
      <w:u w:val="none"/>
      <w:lang w:val="cs-CZ"/>
    </w:rPr>
  </w:style>
  <w:style w:type="character" w:customStyle="1" w:styleId="Titulektabulky2">
    <w:name w:val="Titulek tabulky (2)_"/>
    <w:basedOn w:val="Standardnpsmoodstavce"/>
    <w:link w:val="Titulektabulky20"/>
    <w:rsid w:val="003A663B"/>
    <w:rPr>
      <w:rFonts w:ascii="Verdana" w:eastAsia="Verdana" w:hAnsi="Verdana" w:cs="Verdana"/>
      <w:b w:val="0"/>
      <w:bCs w:val="0"/>
      <w:i/>
      <w:iCs/>
      <w:smallCaps w:val="0"/>
      <w:strike w:val="0"/>
      <w:spacing w:val="-30"/>
      <w:u w:val="none"/>
    </w:rPr>
  </w:style>
  <w:style w:type="character" w:customStyle="1" w:styleId="Titulektabulky2115ptNekurzvadkovn0pt">
    <w:name w:val="Titulek tabulky (2) + 11;5 pt;Ne kurzíva;Řádkování 0 pt"/>
    <w:basedOn w:val="Titulektabulky2"/>
    <w:rsid w:val="003A663B"/>
    <w:rPr>
      <w:rFonts w:ascii="Verdana" w:eastAsia="Verdana" w:hAnsi="Verdana" w:cs="Verdana"/>
      <w:b w:val="0"/>
      <w:bCs w:val="0"/>
      <w:i/>
      <w:iCs/>
      <w:smallCaps w:val="0"/>
      <w:strike w:val="0"/>
      <w:color w:val="000000"/>
      <w:spacing w:val="-10"/>
      <w:w w:val="100"/>
      <w:position w:val="0"/>
      <w:sz w:val="23"/>
      <w:szCs w:val="23"/>
      <w:u w:val="single"/>
      <w:lang w:val="cs-CZ"/>
    </w:rPr>
  </w:style>
  <w:style w:type="character" w:customStyle="1" w:styleId="Titulektabulky21">
    <w:name w:val="Titulek tabulky (2)"/>
    <w:basedOn w:val="Titulektabulky2"/>
    <w:rsid w:val="003A663B"/>
    <w:rPr>
      <w:rFonts w:ascii="Verdana" w:eastAsia="Verdana" w:hAnsi="Verdana" w:cs="Verdana"/>
      <w:b w:val="0"/>
      <w:bCs w:val="0"/>
      <w:i/>
      <w:iCs/>
      <w:smallCaps w:val="0"/>
      <w:strike w:val="0"/>
      <w:color w:val="000000"/>
      <w:spacing w:val="-30"/>
      <w:w w:val="100"/>
      <w:position w:val="0"/>
      <w:sz w:val="24"/>
      <w:szCs w:val="24"/>
      <w:u w:val="single"/>
      <w:lang w:val="cs-CZ"/>
    </w:rPr>
  </w:style>
  <w:style w:type="character" w:customStyle="1" w:styleId="Zkladntext12ptKurzvadkovn-1pt">
    <w:name w:val="Základní text + 12 pt;Kurzíva;Řádkování -1 pt"/>
    <w:basedOn w:val="Zkladntext"/>
    <w:rsid w:val="003A663B"/>
    <w:rPr>
      <w:rFonts w:ascii="Verdana" w:eastAsia="Verdana" w:hAnsi="Verdana" w:cs="Verdana"/>
      <w:b w:val="0"/>
      <w:bCs w:val="0"/>
      <w:i/>
      <w:iCs/>
      <w:smallCaps w:val="0"/>
      <w:strike w:val="0"/>
      <w:color w:val="000000"/>
      <w:spacing w:val="-30"/>
      <w:w w:val="100"/>
      <w:position w:val="0"/>
      <w:sz w:val="24"/>
      <w:szCs w:val="24"/>
      <w:u w:val="none"/>
      <w:lang w:val="cs-CZ"/>
    </w:rPr>
  </w:style>
  <w:style w:type="character" w:customStyle="1" w:styleId="Zkladntext20">
    <w:name w:val="Základní text (2)_"/>
    <w:basedOn w:val="Standardnpsmoodstavce"/>
    <w:link w:val="Zkladntext21"/>
    <w:rsid w:val="003A663B"/>
    <w:rPr>
      <w:rFonts w:ascii="Verdana" w:eastAsia="Verdana" w:hAnsi="Verdana" w:cs="Verdana"/>
      <w:b/>
      <w:bCs/>
      <w:i w:val="0"/>
      <w:iCs w:val="0"/>
      <w:smallCaps w:val="0"/>
      <w:strike w:val="0"/>
      <w:sz w:val="23"/>
      <w:szCs w:val="23"/>
      <w:u w:val="none"/>
    </w:rPr>
  </w:style>
  <w:style w:type="character" w:customStyle="1" w:styleId="ZkladntextTundkovn0pt">
    <w:name w:val="Základní text + Tučné;Řádkování 0 pt"/>
    <w:basedOn w:val="Zkladntext"/>
    <w:rsid w:val="003A663B"/>
    <w:rPr>
      <w:rFonts w:ascii="Verdana" w:eastAsia="Verdana" w:hAnsi="Verdana" w:cs="Verdana"/>
      <w:b/>
      <w:bCs/>
      <w:i w:val="0"/>
      <w:iCs w:val="0"/>
      <w:smallCaps w:val="0"/>
      <w:strike w:val="0"/>
      <w:color w:val="000000"/>
      <w:spacing w:val="0"/>
      <w:w w:val="100"/>
      <w:position w:val="0"/>
      <w:sz w:val="23"/>
      <w:szCs w:val="23"/>
      <w:u w:val="none"/>
      <w:lang w:val="cs-CZ"/>
    </w:rPr>
  </w:style>
  <w:style w:type="character" w:customStyle="1" w:styleId="Zkladntext1">
    <w:name w:val="Základní text1"/>
    <w:basedOn w:val="Zkladntext"/>
    <w:rsid w:val="003A663B"/>
    <w:rPr>
      <w:rFonts w:ascii="Verdana" w:eastAsia="Verdana" w:hAnsi="Verdana" w:cs="Verdana"/>
      <w:b w:val="0"/>
      <w:bCs w:val="0"/>
      <w:i w:val="0"/>
      <w:iCs w:val="0"/>
      <w:smallCaps w:val="0"/>
      <w:strike w:val="0"/>
      <w:color w:val="000000"/>
      <w:spacing w:val="-10"/>
      <w:w w:val="100"/>
      <w:position w:val="0"/>
      <w:sz w:val="23"/>
      <w:szCs w:val="23"/>
      <w:u w:val="single"/>
      <w:lang w:val="cs-CZ"/>
    </w:rPr>
  </w:style>
  <w:style w:type="character" w:customStyle="1" w:styleId="Nadpis3">
    <w:name w:val="Nadpis #3_"/>
    <w:basedOn w:val="Standardnpsmoodstavce"/>
    <w:link w:val="Nadpis30"/>
    <w:rsid w:val="003A663B"/>
    <w:rPr>
      <w:rFonts w:ascii="Verdana" w:eastAsia="Verdana" w:hAnsi="Verdana" w:cs="Verdana"/>
      <w:b/>
      <w:bCs/>
      <w:i w:val="0"/>
      <w:iCs w:val="0"/>
      <w:smallCaps w:val="0"/>
      <w:strike w:val="0"/>
      <w:sz w:val="23"/>
      <w:szCs w:val="23"/>
      <w:u w:val="none"/>
    </w:rPr>
  </w:style>
  <w:style w:type="character" w:customStyle="1" w:styleId="Zkladntext3">
    <w:name w:val="Základní text (3)_"/>
    <w:basedOn w:val="Standardnpsmoodstavce"/>
    <w:link w:val="Zkladntext30"/>
    <w:rsid w:val="003A663B"/>
    <w:rPr>
      <w:rFonts w:ascii="Verdana" w:eastAsia="Verdana" w:hAnsi="Verdana" w:cs="Verdana"/>
      <w:b w:val="0"/>
      <w:bCs w:val="0"/>
      <w:i w:val="0"/>
      <w:iCs w:val="0"/>
      <w:smallCaps w:val="0"/>
      <w:strike w:val="0"/>
      <w:sz w:val="18"/>
      <w:szCs w:val="18"/>
      <w:u w:val="none"/>
    </w:rPr>
  </w:style>
  <w:style w:type="character" w:customStyle="1" w:styleId="Zkladntext4">
    <w:name w:val="Základní text (4)_"/>
    <w:basedOn w:val="Standardnpsmoodstavce"/>
    <w:link w:val="Zkladntext40"/>
    <w:rsid w:val="003A663B"/>
    <w:rPr>
      <w:rFonts w:ascii="Verdana" w:eastAsia="Verdana" w:hAnsi="Verdana" w:cs="Verdana"/>
      <w:b w:val="0"/>
      <w:bCs w:val="0"/>
      <w:i w:val="0"/>
      <w:iCs w:val="0"/>
      <w:smallCaps w:val="0"/>
      <w:strike w:val="0"/>
      <w:spacing w:val="-10"/>
      <w:sz w:val="16"/>
      <w:szCs w:val="16"/>
      <w:u w:val="none"/>
    </w:rPr>
  </w:style>
  <w:style w:type="paragraph" w:customStyle="1" w:styleId="Nadpis10">
    <w:name w:val="Nadpis #1"/>
    <w:basedOn w:val="Normln"/>
    <w:link w:val="Nadpis1"/>
    <w:rsid w:val="003A663B"/>
    <w:pPr>
      <w:shd w:val="clear" w:color="auto" w:fill="FFFFFF"/>
      <w:spacing w:after="120" w:line="0" w:lineRule="atLeast"/>
      <w:jc w:val="center"/>
      <w:outlineLvl w:val="0"/>
    </w:pPr>
    <w:rPr>
      <w:rFonts w:ascii="Verdana" w:eastAsia="Verdana" w:hAnsi="Verdana" w:cs="Verdana"/>
      <w:b/>
      <w:bCs/>
      <w:i/>
      <w:iCs/>
      <w:sz w:val="52"/>
      <w:szCs w:val="52"/>
    </w:rPr>
  </w:style>
  <w:style w:type="paragraph" w:customStyle="1" w:styleId="ZhlavneboZpat0">
    <w:name w:val="Záhlaví nebo Zápatí"/>
    <w:basedOn w:val="Normln"/>
    <w:link w:val="ZhlavneboZpat"/>
    <w:rsid w:val="003A663B"/>
    <w:pPr>
      <w:shd w:val="clear" w:color="auto" w:fill="FFFFFF"/>
      <w:spacing w:line="0" w:lineRule="atLeast"/>
    </w:pPr>
    <w:rPr>
      <w:rFonts w:ascii="Lucida Sans Unicode" w:eastAsia="Lucida Sans Unicode" w:hAnsi="Lucida Sans Unicode" w:cs="Lucida Sans Unicode"/>
      <w:sz w:val="25"/>
      <w:szCs w:val="25"/>
    </w:rPr>
  </w:style>
  <w:style w:type="paragraph" w:customStyle="1" w:styleId="Nadpis20">
    <w:name w:val="Nadpis #2"/>
    <w:basedOn w:val="Normln"/>
    <w:link w:val="Nadpis2"/>
    <w:rsid w:val="003A663B"/>
    <w:pPr>
      <w:shd w:val="clear" w:color="auto" w:fill="FFFFFF"/>
      <w:spacing w:before="120" w:after="300" w:line="0" w:lineRule="atLeast"/>
      <w:outlineLvl w:val="1"/>
    </w:pPr>
    <w:rPr>
      <w:rFonts w:ascii="Verdana" w:eastAsia="Verdana" w:hAnsi="Verdana" w:cs="Verdana"/>
      <w:b/>
      <w:bCs/>
      <w:i/>
      <w:iCs/>
      <w:spacing w:val="-20"/>
      <w:sz w:val="32"/>
      <w:szCs w:val="32"/>
    </w:rPr>
  </w:style>
  <w:style w:type="paragraph" w:customStyle="1" w:styleId="Zkladntext2">
    <w:name w:val="Základní text2"/>
    <w:basedOn w:val="Normln"/>
    <w:link w:val="Zkladntext"/>
    <w:rsid w:val="003A663B"/>
    <w:pPr>
      <w:shd w:val="clear" w:color="auto" w:fill="FFFFFF"/>
      <w:spacing w:before="300" w:after="600" w:line="0" w:lineRule="atLeast"/>
      <w:jc w:val="both"/>
    </w:pPr>
    <w:rPr>
      <w:rFonts w:ascii="Verdana" w:eastAsia="Verdana" w:hAnsi="Verdana" w:cs="Verdana"/>
      <w:spacing w:val="-10"/>
      <w:sz w:val="23"/>
      <w:szCs w:val="23"/>
    </w:rPr>
  </w:style>
  <w:style w:type="paragraph" w:customStyle="1" w:styleId="Nadpis320">
    <w:name w:val="Nadpis #3 (2)"/>
    <w:basedOn w:val="Normln"/>
    <w:link w:val="Nadpis32"/>
    <w:rsid w:val="003A663B"/>
    <w:pPr>
      <w:shd w:val="clear" w:color="auto" w:fill="FFFFFF"/>
      <w:spacing w:before="600" w:line="288" w:lineRule="exact"/>
      <w:jc w:val="both"/>
      <w:outlineLvl w:val="2"/>
    </w:pPr>
    <w:rPr>
      <w:rFonts w:ascii="Verdana" w:eastAsia="Verdana" w:hAnsi="Verdana" w:cs="Verdana"/>
      <w:spacing w:val="-10"/>
      <w:sz w:val="23"/>
      <w:szCs w:val="23"/>
    </w:rPr>
  </w:style>
  <w:style w:type="paragraph" w:customStyle="1" w:styleId="Nadpis220">
    <w:name w:val="Nadpis #2 (2)"/>
    <w:basedOn w:val="Normln"/>
    <w:link w:val="Nadpis22"/>
    <w:rsid w:val="003A663B"/>
    <w:pPr>
      <w:shd w:val="clear" w:color="auto" w:fill="FFFFFF"/>
      <w:spacing w:before="360" w:after="360" w:line="0" w:lineRule="atLeast"/>
      <w:outlineLvl w:val="1"/>
    </w:pPr>
    <w:rPr>
      <w:rFonts w:ascii="Verdana" w:eastAsia="Verdana" w:hAnsi="Verdana" w:cs="Verdana"/>
      <w:b/>
      <w:bCs/>
      <w:sz w:val="23"/>
      <w:szCs w:val="23"/>
    </w:rPr>
  </w:style>
  <w:style w:type="paragraph" w:customStyle="1" w:styleId="Titulektabulky0">
    <w:name w:val="Titulek tabulky"/>
    <w:basedOn w:val="Normln"/>
    <w:link w:val="Titulektabulky"/>
    <w:rsid w:val="003A663B"/>
    <w:pPr>
      <w:shd w:val="clear" w:color="auto" w:fill="FFFFFF"/>
      <w:spacing w:line="0" w:lineRule="atLeast"/>
    </w:pPr>
    <w:rPr>
      <w:rFonts w:ascii="Verdana" w:eastAsia="Verdana" w:hAnsi="Verdana" w:cs="Verdana"/>
      <w:spacing w:val="-10"/>
      <w:sz w:val="23"/>
      <w:szCs w:val="23"/>
    </w:rPr>
  </w:style>
  <w:style w:type="paragraph" w:customStyle="1" w:styleId="Titulektabulky20">
    <w:name w:val="Titulek tabulky (2)"/>
    <w:basedOn w:val="Normln"/>
    <w:link w:val="Titulektabulky2"/>
    <w:rsid w:val="003A663B"/>
    <w:pPr>
      <w:shd w:val="clear" w:color="auto" w:fill="FFFFFF"/>
      <w:spacing w:line="0" w:lineRule="atLeast"/>
    </w:pPr>
    <w:rPr>
      <w:rFonts w:ascii="Verdana" w:eastAsia="Verdana" w:hAnsi="Verdana" w:cs="Verdana"/>
      <w:i/>
      <w:iCs/>
      <w:spacing w:val="-30"/>
    </w:rPr>
  </w:style>
  <w:style w:type="paragraph" w:customStyle="1" w:styleId="Zkladntext21">
    <w:name w:val="Základní text (2)"/>
    <w:basedOn w:val="Normln"/>
    <w:link w:val="Zkladntext20"/>
    <w:rsid w:val="003A663B"/>
    <w:pPr>
      <w:shd w:val="clear" w:color="auto" w:fill="FFFFFF"/>
      <w:spacing w:before="540" w:after="60" w:line="0" w:lineRule="atLeast"/>
    </w:pPr>
    <w:rPr>
      <w:rFonts w:ascii="Verdana" w:eastAsia="Verdana" w:hAnsi="Verdana" w:cs="Verdana"/>
      <w:b/>
      <w:bCs/>
      <w:sz w:val="23"/>
      <w:szCs w:val="23"/>
    </w:rPr>
  </w:style>
  <w:style w:type="paragraph" w:customStyle="1" w:styleId="Nadpis30">
    <w:name w:val="Nadpis #3"/>
    <w:basedOn w:val="Normln"/>
    <w:link w:val="Nadpis3"/>
    <w:rsid w:val="003A663B"/>
    <w:pPr>
      <w:shd w:val="clear" w:color="auto" w:fill="FFFFFF"/>
      <w:spacing w:before="240" w:line="581" w:lineRule="exact"/>
      <w:ind w:firstLine="3720"/>
      <w:outlineLvl w:val="2"/>
    </w:pPr>
    <w:rPr>
      <w:rFonts w:ascii="Verdana" w:eastAsia="Verdana" w:hAnsi="Verdana" w:cs="Verdana"/>
      <w:b/>
      <w:bCs/>
      <w:sz w:val="23"/>
      <w:szCs w:val="23"/>
    </w:rPr>
  </w:style>
  <w:style w:type="paragraph" w:customStyle="1" w:styleId="Zkladntext30">
    <w:name w:val="Základní text (3)"/>
    <w:basedOn w:val="Normln"/>
    <w:link w:val="Zkladntext3"/>
    <w:rsid w:val="003A663B"/>
    <w:pPr>
      <w:shd w:val="clear" w:color="auto" w:fill="FFFFFF"/>
      <w:spacing w:before="840" w:line="230" w:lineRule="exact"/>
    </w:pPr>
    <w:rPr>
      <w:rFonts w:ascii="Verdana" w:eastAsia="Verdana" w:hAnsi="Verdana" w:cs="Verdana"/>
      <w:sz w:val="18"/>
      <w:szCs w:val="18"/>
    </w:rPr>
  </w:style>
  <w:style w:type="paragraph" w:customStyle="1" w:styleId="Zkladntext40">
    <w:name w:val="Základní text (4)"/>
    <w:basedOn w:val="Normln"/>
    <w:link w:val="Zkladntext4"/>
    <w:rsid w:val="003A663B"/>
    <w:pPr>
      <w:shd w:val="clear" w:color="auto" w:fill="FFFFFF"/>
      <w:spacing w:line="230" w:lineRule="exact"/>
      <w:jc w:val="both"/>
    </w:pPr>
    <w:rPr>
      <w:rFonts w:ascii="Verdana" w:eastAsia="Verdana" w:hAnsi="Verdana" w:cs="Verdana"/>
      <w:spacing w:val="-10"/>
      <w:sz w:val="16"/>
      <w:szCs w:val="16"/>
    </w:rPr>
  </w:style>
  <w:style w:type="paragraph" w:styleId="Textbubliny">
    <w:name w:val="Balloon Text"/>
    <w:basedOn w:val="Normln"/>
    <w:link w:val="TextbublinyChar"/>
    <w:uiPriority w:val="99"/>
    <w:semiHidden/>
    <w:unhideWhenUsed/>
    <w:rsid w:val="0089384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93840"/>
    <w:rPr>
      <w:rFonts w:ascii="Segoe UI" w:hAnsi="Segoe UI" w:cs="Segoe UI"/>
      <w:color w:val="000000"/>
      <w:sz w:val="18"/>
      <w:szCs w:val="18"/>
    </w:rPr>
  </w:style>
  <w:style w:type="paragraph" w:styleId="Odstavecseseznamem">
    <w:name w:val="List Paragraph"/>
    <w:basedOn w:val="Normln"/>
    <w:uiPriority w:val="34"/>
    <w:qFormat/>
    <w:rsid w:val="001824B0"/>
    <w:pPr>
      <w:ind w:left="720"/>
      <w:contextualSpacing/>
    </w:pPr>
  </w:style>
  <w:style w:type="paragraph" w:customStyle="1" w:styleId="Default">
    <w:name w:val="Default"/>
    <w:rsid w:val="00F07316"/>
    <w:pPr>
      <w:widowControl/>
      <w:autoSpaceDE w:val="0"/>
      <w:autoSpaceDN w:val="0"/>
      <w:adjustRightInd w:val="0"/>
    </w:pPr>
    <w:rPr>
      <w:rFonts w:ascii="Tahoma" w:hAnsi="Tahoma" w:cs="Tahoma"/>
      <w:color w:val="000000"/>
    </w:rPr>
  </w:style>
  <w:style w:type="character" w:styleId="Odkaznakoment">
    <w:name w:val="annotation reference"/>
    <w:basedOn w:val="Standardnpsmoodstavce"/>
    <w:uiPriority w:val="99"/>
    <w:semiHidden/>
    <w:unhideWhenUsed/>
    <w:rsid w:val="006E75A7"/>
    <w:rPr>
      <w:sz w:val="16"/>
      <w:szCs w:val="16"/>
    </w:rPr>
  </w:style>
  <w:style w:type="paragraph" w:styleId="Textkomente">
    <w:name w:val="annotation text"/>
    <w:basedOn w:val="Normln"/>
    <w:link w:val="TextkomenteChar"/>
    <w:uiPriority w:val="99"/>
    <w:semiHidden/>
    <w:unhideWhenUsed/>
    <w:rsid w:val="006E75A7"/>
    <w:rPr>
      <w:sz w:val="20"/>
      <w:szCs w:val="20"/>
    </w:rPr>
  </w:style>
  <w:style w:type="character" w:customStyle="1" w:styleId="TextkomenteChar">
    <w:name w:val="Text komentáře Char"/>
    <w:basedOn w:val="Standardnpsmoodstavce"/>
    <w:link w:val="Textkomente"/>
    <w:uiPriority w:val="99"/>
    <w:semiHidden/>
    <w:rsid w:val="006E75A7"/>
    <w:rPr>
      <w:color w:val="000000"/>
      <w:sz w:val="20"/>
      <w:szCs w:val="20"/>
    </w:rPr>
  </w:style>
  <w:style w:type="paragraph" w:styleId="Pedmtkomente">
    <w:name w:val="annotation subject"/>
    <w:basedOn w:val="Textkomente"/>
    <w:next w:val="Textkomente"/>
    <w:link w:val="PedmtkomenteChar"/>
    <w:uiPriority w:val="99"/>
    <w:semiHidden/>
    <w:unhideWhenUsed/>
    <w:rsid w:val="006E75A7"/>
    <w:rPr>
      <w:b/>
      <w:bCs/>
    </w:rPr>
  </w:style>
  <w:style w:type="character" w:customStyle="1" w:styleId="PedmtkomenteChar">
    <w:name w:val="Předmět komentáře Char"/>
    <w:basedOn w:val="TextkomenteChar"/>
    <w:link w:val="Pedmtkomente"/>
    <w:uiPriority w:val="99"/>
    <w:semiHidden/>
    <w:rsid w:val="006E75A7"/>
    <w:rPr>
      <w:b/>
      <w:bCs/>
      <w:color w:val="000000"/>
      <w:sz w:val="20"/>
      <w:szCs w:val="20"/>
    </w:rPr>
  </w:style>
  <w:style w:type="paragraph" w:styleId="Revize">
    <w:name w:val="Revision"/>
    <w:hidden/>
    <w:uiPriority w:val="99"/>
    <w:semiHidden/>
    <w:rsid w:val="00E53BB9"/>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82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7</Pages>
  <Words>2094</Words>
  <Characters>12357</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 Tatoun</dc:creator>
  <cp:lastModifiedBy>Bräuerová Daniela</cp:lastModifiedBy>
  <cp:revision>12</cp:revision>
  <cp:lastPrinted>2017-07-27T06:58:00Z</cp:lastPrinted>
  <dcterms:created xsi:type="dcterms:W3CDTF">2017-07-27T07:13:00Z</dcterms:created>
  <dcterms:modified xsi:type="dcterms:W3CDTF">2017-07-31T11:57:00Z</dcterms:modified>
</cp:coreProperties>
</file>