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E58" w:rsidRPr="003C5320" w:rsidRDefault="00FF6E58" w:rsidP="00B53100">
      <w:pPr>
        <w:pStyle w:val="Nzev"/>
        <w:jc w:val="both"/>
        <w:rPr>
          <w:rFonts w:ascii="Arial" w:hAnsi="Arial" w:cs="Arial"/>
          <w:noProof/>
          <w:sz w:val="20"/>
          <w:szCs w:val="20"/>
        </w:rPr>
      </w:pPr>
    </w:p>
    <w:p w:rsidR="00FF6E58" w:rsidRPr="002408E6" w:rsidRDefault="00FF6E58" w:rsidP="00BD79B1">
      <w:pPr>
        <w:pStyle w:val="Default"/>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bCs/>
          <w:color w:val="auto"/>
          <w:sz w:val="20"/>
          <w:szCs w:val="20"/>
        </w:rPr>
      </w:pPr>
      <w:r w:rsidRPr="002408E6">
        <w:rPr>
          <w:rFonts w:ascii="Arial" w:hAnsi="Arial" w:cs="Arial"/>
          <w:b/>
          <w:sz w:val="20"/>
          <w:szCs w:val="20"/>
        </w:rPr>
        <w:t xml:space="preserve">NÁVRH SMLOUVY </w:t>
      </w:r>
      <w:r w:rsidRPr="002408E6">
        <w:rPr>
          <w:rFonts w:ascii="Arial" w:hAnsi="Arial" w:cs="Arial"/>
          <w:b/>
          <w:bCs/>
          <w:caps/>
          <w:color w:val="auto"/>
          <w:sz w:val="20"/>
          <w:szCs w:val="20"/>
        </w:rPr>
        <w:t>o dílo</w:t>
      </w:r>
      <w:r w:rsidRPr="002408E6">
        <w:rPr>
          <w:rFonts w:ascii="Arial" w:hAnsi="Arial" w:cs="Arial"/>
          <w:b/>
          <w:bCs/>
          <w:color w:val="auto"/>
          <w:sz w:val="20"/>
          <w:szCs w:val="20"/>
        </w:rPr>
        <w:t xml:space="preserve"> </w:t>
      </w:r>
    </w:p>
    <w:p w:rsidR="00FF6E58" w:rsidRPr="002408E6" w:rsidRDefault="00FF6E58" w:rsidP="00BD79B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0"/>
          <w:szCs w:val="20"/>
        </w:rPr>
      </w:pPr>
      <w:r w:rsidRPr="002408E6">
        <w:rPr>
          <w:rFonts w:ascii="Arial" w:hAnsi="Arial" w:cs="Arial"/>
          <w:sz w:val="20"/>
          <w:szCs w:val="20"/>
        </w:rPr>
        <w:t xml:space="preserve">Tuto smlouvu o dílo podle § </w:t>
      </w:r>
      <w:smartTag w:uri="urn:schemas-microsoft-com:office:smarttags" w:element="metricconverter">
        <w:smartTagPr>
          <w:attr w:name="ProductID" w:val="2586 a"/>
        </w:smartTagPr>
        <w:r w:rsidRPr="002408E6">
          <w:rPr>
            <w:rFonts w:ascii="Arial" w:hAnsi="Arial" w:cs="Arial"/>
            <w:sz w:val="20"/>
            <w:szCs w:val="20"/>
          </w:rPr>
          <w:t>2586 a</w:t>
        </w:r>
      </w:smartTag>
      <w:r w:rsidRPr="002408E6">
        <w:rPr>
          <w:rFonts w:ascii="Arial" w:hAnsi="Arial" w:cs="Arial"/>
          <w:sz w:val="20"/>
          <w:szCs w:val="20"/>
        </w:rPr>
        <w:t xml:space="preserve"> násl. zákona č. 89/2012 Sb., Občanského zákoníku,</w:t>
      </w:r>
    </w:p>
    <w:p w:rsidR="00FF6E58" w:rsidRPr="002408E6" w:rsidRDefault="00FF6E58" w:rsidP="00BD79B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0"/>
          <w:szCs w:val="20"/>
        </w:rPr>
      </w:pPr>
      <w:r w:rsidRPr="002408E6">
        <w:rPr>
          <w:rFonts w:ascii="Arial" w:hAnsi="Arial" w:cs="Arial"/>
          <w:sz w:val="20"/>
          <w:szCs w:val="20"/>
        </w:rPr>
        <w:t>uzavřely tyto smluvní strany</w:t>
      </w:r>
    </w:p>
    <w:p w:rsidR="00FF6E58" w:rsidRPr="002408E6" w:rsidRDefault="00FF6E58" w:rsidP="005D4485">
      <w:pPr>
        <w:rPr>
          <w:rFonts w:ascii="Arial" w:hAnsi="Arial" w:cs="Arial"/>
          <w:sz w:val="20"/>
          <w:szCs w:val="20"/>
        </w:rPr>
      </w:pPr>
    </w:p>
    <w:p w:rsidR="00FF6E58" w:rsidRPr="002408E6" w:rsidRDefault="00FF6E58" w:rsidP="005D4485">
      <w:pPr>
        <w:rPr>
          <w:rFonts w:ascii="Arial" w:hAnsi="Arial" w:cs="Arial"/>
          <w:sz w:val="20"/>
          <w:szCs w:val="20"/>
        </w:rPr>
      </w:pPr>
      <w:r w:rsidRPr="002408E6">
        <w:rPr>
          <w:rFonts w:ascii="Arial" w:hAnsi="Arial" w:cs="Arial"/>
          <w:sz w:val="20"/>
          <w:szCs w:val="20"/>
        </w:rPr>
        <w:t>Evidenční č. smlouvy objednatele:</w:t>
      </w:r>
      <w:ins w:id="0" w:author="Rohrbachová Hana" w:date="2017-08-24T10:55:00Z">
        <w:r w:rsidR="00616FF9">
          <w:rPr>
            <w:rFonts w:ascii="Arial" w:hAnsi="Arial" w:cs="Arial"/>
            <w:sz w:val="20"/>
            <w:szCs w:val="20"/>
          </w:rPr>
          <w:t xml:space="preserve"> 121730041</w:t>
        </w:r>
      </w:ins>
      <w:ins w:id="1" w:author="Rohrbachová Hana" w:date="2017-08-24T10:56:00Z">
        <w:r w:rsidR="00616FF9">
          <w:rPr>
            <w:rFonts w:ascii="Arial" w:hAnsi="Arial" w:cs="Arial"/>
            <w:sz w:val="20"/>
            <w:szCs w:val="20"/>
          </w:rPr>
          <w:t>8</w:t>
        </w:r>
      </w:ins>
      <w:del w:id="2" w:author="Rohrbachová Hana" w:date="2017-08-24T10:55:00Z">
        <w:r w:rsidRPr="002408E6" w:rsidDel="00616FF9">
          <w:rPr>
            <w:rFonts w:ascii="Arial" w:hAnsi="Arial" w:cs="Arial"/>
            <w:sz w:val="20"/>
            <w:szCs w:val="20"/>
          </w:rPr>
          <w:delText>………………</w:delText>
        </w:r>
      </w:del>
      <w:r w:rsidRPr="002408E6">
        <w:rPr>
          <w:rFonts w:ascii="Arial" w:hAnsi="Arial" w:cs="Arial"/>
          <w:sz w:val="20"/>
          <w:szCs w:val="20"/>
        </w:rPr>
        <w:t>…</w:t>
      </w:r>
    </w:p>
    <w:p w:rsidR="00FF6E58" w:rsidRPr="002408E6" w:rsidRDefault="00FF6E58" w:rsidP="005D4485">
      <w:pPr>
        <w:rPr>
          <w:rFonts w:ascii="Arial" w:hAnsi="Arial" w:cs="Arial"/>
          <w:sz w:val="20"/>
          <w:szCs w:val="20"/>
        </w:rPr>
      </w:pPr>
      <w:r w:rsidRPr="002408E6">
        <w:rPr>
          <w:rFonts w:ascii="Arial" w:hAnsi="Arial" w:cs="Arial"/>
          <w:sz w:val="20"/>
          <w:szCs w:val="20"/>
        </w:rPr>
        <w:t xml:space="preserve">Evidenční č. smlouvy zhotovitele: </w:t>
      </w:r>
      <w:ins w:id="3" w:author="Rohrbachová Hana" w:date="2017-08-24T10:56:00Z">
        <w:r w:rsidR="00616FF9">
          <w:rPr>
            <w:rFonts w:ascii="Arial" w:hAnsi="Arial" w:cs="Arial"/>
            <w:sz w:val="20"/>
            <w:szCs w:val="20"/>
          </w:rPr>
          <w:t xml:space="preserve">  </w:t>
        </w:r>
      </w:ins>
      <w:ins w:id="4" w:author="Rohrbachová Hana" w:date="2017-08-24T10:55:00Z">
        <w:r w:rsidR="00616FF9">
          <w:rPr>
            <w:rFonts w:ascii="Arial" w:hAnsi="Arial" w:cs="Arial"/>
            <w:sz w:val="20"/>
            <w:szCs w:val="20"/>
          </w:rPr>
          <w:t>W221786/1</w:t>
        </w:r>
      </w:ins>
      <w:del w:id="5" w:author="Rohrbachová Hana" w:date="2017-08-24T10:55:00Z">
        <w:r w:rsidRPr="002408E6" w:rsidDel="00616FF9">
          <w:rPr>
            <w:rFonts w:ascii="Arial" w:hAnsi="Arial" w:cs="Arial"/>
            <w:sz w:val="20"/>
            <w:szCs w:val="20"/>
          </w:rPr>
          <w:delText>………………</w:delText>
        </w:r>
      </w:del>
      <w:r w:rsidRPr="002408E6">
        <w:rPr>
          <w:rFonts w:ascii="Arial" w:hAnsi="Arial" w:cs="Arial"/>
          <w:sz w:val="20"/>
          <w:szCs w:val="20"/>
        </w:rPr>
        <w:t>…</w:t>
      </w:r>
    </w:p>
    <w:p w:rsidR="00FF6E58" w:rsidRPr="002408E6" w:rsidRDefault="00FF6E58" w:rsidP="005D4485">
      <w:pPr>
        <w:rPr>
          <w:rFonts w:ascii="Arial" w:hAnsi="Arial" w:cs="Arial"/>
          <w:sz w:val="20"/>
          <w:szCs w:val="20"/>
        </w:rPr>
      </w:pPr>
      <w:r w:rsidRPr="002408E6">
        <w:rPr>
          <w:rFonts w:ascii="Arial" w:hAnsi="Arial" w:cs="Arial"/>
          <w:b/>
          <w:sz w:val="20"/>
          <w:szCs w:val="20"/>
        </w:rPr>
        <w:t>ID zakázky:</w:t>
      </w:r>
      <w:r w:rsidR="00B9655D" w:rsidRPr="002408E6">
        <w:rPr>
          <w:rFonts w:ascii="Arial" w:hAnsi="Arial" w:cs="Arial"/>
          <w:b/>
          <w:sz w:val="20"/>
          <w:szCs w:val="20"/>
        </w:rPr>
        <w:t xml:space="preserve"> </w:t>
      </w:r>
    </w:p>
    <w:p w:rsidR="00FF6E58" w:rsidRPr="002408E6" w:rsidRDefault="00FF6E58" w:rsidP="005D4485">
      <w:pPr>
        <w:rPr>
          <w:rFonts w:ascii="Arial" w:hAnsi="Arial" w:cs="Arial"/>
          <w:sz w:val="20"/>
          <w:szCs w:val="20"/>
        </w:rPr>
      </w:pPr>
    </w:p>
    <w:p w:rsidR="00BD79B1" w:rsidRPr="002408E6" w:rsidRDefault="00BD79B1" w:rsidP="005D4485">
      <w:pPr>
        <w:rPr>
          <w:rFonts w:ascii="Arial" w:hAnsi="Arial" w:cs="Arial"/>
          <w:sz w:val="20"/>
          <w:szCs w:val="20"/>
        </w:rPr>
      </w:pPr>
    </w:p>
    <w:p w:rsidR="00FF6E58" w:rsidRPr="002408E6" w:rsidRDefault="00FF6E58" w:rsidP="005D4485">
      <w:pPr>
        <w:rPr>
          <w:rFonts w:ascii="Arial" w:hAnsi="Arial" w:cs="Arial"/>
          <w:b/>
          <w:sz w:val="20"/>
          <w:szCs w:val="20"/>
        </w:rPr>
      </w:pPr>
      <w:r w:rsidRPr="002408E6">
        <w:rPr>
          <w:rFonts w:ascii="Arial" w:hAnsi="Arial" w:cs="Arial"/>
          <w:b/>
          <w:sz w:val="20"/>
          <w:szCs w:val="20"/>
        </w:rPr>
        <w:t xml:space="preserve">1. </w:t>
      </w:r>
      <w:r w:rsidRPr="002408E6">
        <w:rPr>
          <w:rFonts w:ascii="Arial" w:hAnsi="Arial" w:cs="Arial"/>
          <w:b/>
          <w:sz w:val="20"/>
          <w:szCs w:val="20"/>
          <w:u w:val="single"/>
        </w:rPr>
        <w:t>Objednatel</w:t>
      </w:r>
      <w:r w:rsidRPr="002408E6">
        <w:rPr>
          <w:rFonts w:ascii="Arial" w:hAnsi="Arial" w:cs="Arial"/>
          <w:b/>
          <w:sz w:val="20"/>
          <w:szCs w:val="20"/>
        </w:rPr>
        <w:t xml:space="preserve">:     </w:t>
      </w:r>
      <w:r w:rsidRPr="002408E6">
        <w:rPr>
          <w:rFonts w:ascii="Arial" w:hAnsi="Arial" w:cs="Arial"/>
          <w:b/>
          <w:sz w:val="20"/>
          <w:szCs w:val="20"/>
        </w:rPr>
        <w:tab/>
        <w:t>Jihočeská univerzita v Českých Budějovicích</w:t>
      </w:r>
    </w:p>
    <w:p w:rsidR="00EB0908" w:rsidRPr="002408E6" w:rsidRDefault="00EB0908" w:rsidP="005D4485">
      <w:pPr>
        <w:rPr>
          <w:rFonts w:ascii="Arial" w:hAnsi="Arial" w:cs="Arial"/>
          <w:b/>
          <w:sz w:val="20"/>
          <w:szCs w:val="20"/>
        </w:rPr>
      </w:pPr>
      <w:r w:rsidRPr="002408E6">
        <w:rPr>
          <w:rFonts w:ascii="Arial" w:hAnsi="Arial" w:cs="Arial"/>
          <w:b/>
          <w:sz w:val="20"/>
          <w:szCs w:val="20"/>
        </w:rPr>
        <w:tab/>
      </w:r>
      <w:r w:rsidRPr="002408E6">
        <w:rPr>
          <w:rFonts w:ascii="Arial" w:hAnsi="Arial" w:cs="Arial"/>
          <w:b/>
          <w:sz w:val="20"/>
          <w:szCs w:val="20"/>
        </w:rPr>
        <w:tab/>
      </w:r>
      <w:r w:rsidRPr="002408E6">
        <w:rPr>
          <w:rFonts w:ascii="Arial" w:hAnsi="Arial" w:cs="Arial"/>
          <w:b/>
          <w:sz w:val="20"/>
          <w:szCs w:val="20"/>
        </w:rPr>
        <w:tab/>
        <w:t>Ekonomická fakulta</w:t>
      </w:r>
    </w:p>
    <w:p w:rsidR="00FF6E58" w:rsidRPr="002408E6" w:rsidRDefault="00FF6E58" w:rsidP="005D4485">
      <w:pPr>
        <w:tabs>
          <w:tab w:val="left" w:pos="2127"/>
        </w:tabs>
        <w:rPr>
          <w:rFonts w:ascii="Arial" w:hAnsi="Arial" w:cs="Arial"/>
          <w:sz w:val="20"/>
          <w:szCs w:val="20"/>
        </w:rPr>
      </w:pPr>
      <w:r w:rsidRPr="002408E6">
        <w:rPr>
          <w:rFonts w:ascii="Arial" w:hAnsi="Arial" w:cs="Arial"/>
          <w:sz w:val="20"/>
          <w:szCs w:val="20"/>
        </w:rPr>
        <w:t>Zastoupen</w:t>
      </w:r>
      <w:r w:rsidR="00EB0908" w:rsidRPr="002408E6">
        <w:rPr>
          <w:rFonts w:ascii="Arial" w:hAnsi="Arial" w:cs="Arial"/>
          <w:sz w:val="20"/>
          <w:szCs w:val="20"/>
        </w:rPr>
        <w:t>á</w:t>
      </w:r>
      <w:r w:rsidRPr="002408E6">
        <w:rPr>
          <w:rFonts w:ascii="Arial" w:hAnsi="Arial" w:cs="Arial"/>
          <w:sz w:val="20"/>
          <w:szCs w:val="20"/>
        </w:rPr>
        <w:t>:</w:t>
      </w:r>
      <w:r w:rsidRPr="002408E6">
        <w:rPr>
          <w:rFonts w:ascii="Arial" w:hAnsi="Arial" w:cs="Arial"/>
          <w:sz w:val="20"/>
          <w:szCs w:val="20"/>
        </w:rPr>
        <w:tab/>
      </w:r>
      <w:r w:rsidR="00EB0908" w:rsidRPr="002408E6">
        <w:rPr>
          <w:rFonts w:ascii="Arial" w:hAnsi="Arial" w:cs="Arial"/>
          <w:sz w:val="20"/>
          <w:szCs w:val="20"/>
        </w:rPr>
        <w:t xml:space="preserve">děkanem, doc. </w:t>
      </w:r>
      <w:r w:rsidRPr="002408E6">
        <w:rPr>
          <w:rFonts w:ascii="Arial" w:hAnsi="Arial" w:cs="Arial"/>
          <w:sz w:val="20"/>
          <w:szCs w:val="20"/>
        </w:rPr>
        <w:t xml:space="preserve">Ing. </w:t>
      </w:r>
      <w:r w:rsidR="00EB0908" w:rsidRPr="002408E6">
        <w:rPr>
          <w:rFonts w:ascii="Arial" w:hAnsi="Arial" w:cs="Arial"/>
          <w:sz w:val="20"/>
          <w:szCs w:val="20"/>
        </w:rPr>
        <w:t xml:space="preserve">Ladislavem </w:t>
      </w:r>
      <w:proofErr w:type="spellStart"/>
      <w:r w:rsidR="00EB0908" w:rsidRPr="002408E6">
        <w:rPr>
          <w:rFonts w:ascii="Arial" w:hAnsi="Arial" w:cs="Arial"/>
          <w:sz w:val="20"/>
          <w:szCs w:val="20"/>
        </w:rPr>
        <w:t>Rolínkem</w:t>
      </w:r>
      <w:proofErr w:type="spellEnd"/>
      <w:r w:rsidR="00EB0908" w:rsidRPr="002408E6">
        <w:rPr>
          <w:rFonts w:ascii="Arial" w:hAnsi="Arial" w:cs="Arial"/>
          <w:sz w:val="20"/>
          <w:szCs w:val="20"/>
        </w:rPr>
        <w:t>, Ph.D.</w:t>
      </w:r>
    </w:p>
    <w:p w:rsidR="00FF6E58" w:rsidRPr="002408E6" w:rsidRDefault="00FF6E58" w:rsidP="005D4485">
      <w:pPr>
        <w:tabs>
          <w:tab w:val="left" w:pos="2127"/>
        </w:tabs>
        <w:rPr>
          <w:rFonts w:ascii="Arial" w:hAnsi="Arial" w:cs="Arial"/>
          <w:sz w:val="20"/>
          <w:szCs w:val="20"/>
        </w:rPr>
      </w:pPr>
      <w:r w:rsidRPr="002408E6">
        <w:rPr>
          <w:rFonts w:ascii="Arial" w:hAnsi="Arial" w:cs="Arial"/>
          <w:sz w:val="20"/>
          <w:szCs w:val="20"/>
        </w:rPr>
        <w:t xml:space="preserve">sídlo: </w:t>
      </w:r>
      <w:r w:rsidRPr="002408E6">
        <w:rPr>
          <w:rFonts w:ascii="Arial" w:hAnsi="Arial" w:cs="Arial"/>
          <w:sz w:val="20"/>
          <w:szCs w:val="20"/>
        </w:rPr>
        <w:tab/>
        <w:t>Branišovská 1645/31a, 370 05 České Budějovice</w:t>
      </w:r>
      <w:r w:rsidRPr="002408E6">
        <w:rPr>
          <w:rFonts w:ascii="Arial" w:hAnsi="Arial" w:cs="Arial"/>
          <w:sz w:val="20"/>
          <w:szCs w:val="20"/>
        </w:rPr>
        <w:tab/>
      </w:r>
    </w:p>
    <w:p w:rsidR="00FF6E58" w:rsidRPr="002408E6" w:rsidRDefault="00FF6E58" w:rsidP="005D4485">
      <w:pPr>
        <w:rPr>
          <w:rFonts w:ascii="Arial" w:hAnsi="Arial" w:cs="Arial"/>
          <w:sz w:val="20"/>
          <w:szCs w:val="20"/>
        </w:rPr>
      </w:pPr>
      <w:r w:rsidRPr="002408E6">
        <w:rPr>
          <w:rFonts w:ascii="Arial" w:hAnsi="Arial" w:cs="Arial"/>
          <w:sz w:val="20"/>
          <w:szCs w:val="20"/>
        </w:rPr>
        <w:t>Osoby zmocněné jednat:</w:t>
      </w:r>
    </w:p>
    <w:p w:rsidR="00FF6E58" w:rsidRPr="002408E6" w:rsidRDefault="00FF6E58" w:rsidP="005D4485">
      <w:pPr>
        <w:ind w:left="709" w:hanging="709"/>
        <w:rPr>
          <w:rFonts w:ascii="Arial" w:hAnsi="Arial" w:cs="Arial"/>
          <w:sz w:val="20"/>
          <w:szCs w:val="20"/>
        </w:rPr>
      </w:pPr>
      <w:r w:rsidRPr="002408E6">
        <w:rPr>
          <w:rFonts w:ascii="Arial" w:hAnsi="Arial" w:cs="Arial"/>
          <w:sz w:val="20"/>
          <w:szCs w:val="20"/>
        </w:rPr>
        <w:t xml:space="preserve">ve věcech smluvních: </w:t>
      </w:r>
      <w:r w:rsidRPr="002408E6">
        <w:rPr>
          <w:rFonts w:ascii="Arial" w:hAnsi="Arial" w:cs="Arial"/>
          <w:sz w:val="20"/>
          <w:szCs w:val="20"/>
        </w:rPr>
        <w:tab/>
      </w:r>
      <w:r w:rsidR="00EB0908" w:rsidRPr="002408E6">
        <w:rPr>
          <w:rFonts w:ascii="Arial" w:hAnsi="Arial" w:cs="Arial"/>
          <w:sz w:val="20"/>
          <w:szCs w:val="20"/>
        </w:rPr>
        <w:t>Ing. Marek Medve, tajemník EF JU</w:t>
      </w:r>
    </w:p>
    <w:p w:rsidR="00FF6E58" w:rsidRPr="002408E6" w:rsidRDefault="00FF6E58" w:rsidP="007C4A2F">
      <w:pPr>
        <w:ind w:left="2130" w:hanging="2130"/>
        <w:rPr>
          <w:rFonts w:ascii="Arial" w:hAnsi="Arial" w:cs="Arial"/>
          <w:sz w:val="20"/>
          <w:szCs w:val="20"/>
        </w:rPr>
      </w:pPr>
      <w:r w:rsidRPr="002408E6">
        <w:rPr>
          <w:rFonts w:ascii="Arial" w:hAnsi="Arial" w:cs="Arial"/>
          <w:sz w:val="20"/>
          <w:szCs w:val="20"/>
        </w:rPr>
        <w:t xml:space="preserve">ve věcech technických: </w:t>
      </w:r>
      <w:r w:rsidR="00D54391" w:rsidRPr="002408E6">
        <w:rPr>
          <w:rFonts w:ascii="Arial" w:hAnsi="Arial" w:cs="Arial"/>
          <w:sz w:val="20"/>
          <w:szCs w:val="20"/>
        </w:rPr>
        <w:tab/>
      </w:r>
      <w:r w:rsidR="00B9655D" w:rsidRPr="002408E6">
        <w:rPr>
          <w:rFonts w:ascii="Arial" w:hAnsi="Arial" w:cs="Arial"/>
          <w:sz w:val="20"/>
          <w:szCs w:val="20"/>
        </w:rPr>
        <w:t xml:space="preserve">Jan Kraman, referent hospodářské správy, e-mail: </w:t>
      </w:r>
      <w:hyperlink r:id="rId8" w:history="1">
        <w:r w:rsidR="00B9655D" w:rsidRPr="002408E6">
          <w:rPr>
            <w:rFonts w:ascii="Arial" w:hAnsi="Arial" w:cs="Arial"/>
            <w:sz w:val="20"/>
            <w:szCs w:val="20"/>
          </w:rPr>
          <w:t>kraman@ef.jcu.cz</w:t>
        </w:r>
      </w:hyperlink>
      <w:r w:rsidR="00B9655D" w:rsidRPr="002408E6">
        <w:rPr>
          <w:rFonts w:ascii="Arial" w:hAnsi="Arial" w:cs="Arial"/>
          <w:sz w:val="20"/>
          <w:szCs w:val="20"/>
        </w:rPr>
        <w:t xml:space="preserve">, tel: </w:t>
      </w:r>
      <w:r w:rsidR="00C22673" w:rsidRPr="002408E6">
        <w:rPr>
          <w:rFonts w:ascii="Arial" w:hAnsi="Arial" w:cs="Arial"/>
          <w:sz w:val="20"/>
          <w:szCs w:val="20"/>
        </w:rPr>
        <w:t xml:space="preserve">+420 389 032 536 </w:t>
      </w:r>
    </w:p>
    <w:p w:rsidR="00FF6E58" w:rsidRPr="002408E6" w:rsidDel="00616FF9" w:rsidRDefault="00FF6E58" w:rsidP="00616FF9">
      <w:pPr>
        <w:rPr>
          <w:del w:id="6" w:author="Rohrbachová Hana" w:date="2017-08-24T10:56:00Z"/>
          <w:rFonts w:ascii="Arial" w:hAnsi="Arial" w:cs="Arial"/>
          <w:sz w:val="20"/>
          <w:szCs w:val="20"/>
        </w:rPr>
        <w:pPrChange w:id="7" w:author="Rohrbachová Hana" w:date="2017-08-24T10:56:00Z">
          <w:pPr/>
        </w:pPrChange>
      </w:pPr>
      <w:r w:rsidRPr="002408E6">
        <w:rPr>
          <w:rFonts w:ascii="Arial" w:hAnsi="Arial" w:cs="Arial"/>
          <w:sz w:val="20"/>
          <w:szCs w:val="20"/>
        </w:rPr>
        <w:t>Bankovní spojení</w:t>
      </w:r>
      <w:r w:rsidRPr="002408E6">
        <w:rPr>
          <w:rFonts w:ascii="Arial" w:hAnsi="Arial" w:cs="Arial"/>
          <w:b/>
          <w:sz w:val="20"/>
          <w:szCs w:val="20"/>
        </w:rPr>
        <w:t xml:space="preserve">: </w:t>
      </w:r>
      <w:r w:rsidRPr="002408E6">
        <w:rPr>
          <w:rFonts w:ascii="Arial" w:hAnsi="Arial" w:cs="Arial"/>
          <w:b/>
          <w:sz w:val="20"/>
          <w:szCs w:val="20"/>
        </w:rPr>
        <w:tab/>
      </w:r>
      <w:del w:id="8" w:author="Rohrbachová Hana" w:date="2017-08-24T10:56:00Z">
        <w:r w:rsidRPr="002408E6" w:rsidDel="00616FF9">
          <w:rPr>
            <w:rFonts w:ascii="Arial" w:hAnsi="Arial" w:cs="Arial"/>
            <w:sz w:val="20"/>
            <w:szCs w:val="20"/>
          </w:rPr>
          <w:delText xml:space="preserve">Československá obchodní banka a.s., </w:delText>
        </w:r>
      </w:del>
    </w:p>
    <w:p w:rsidR="00FF6E58" w:rsidRDefault="00FF6E58" w:rsidP="00616FF9">
      <w:pPr>
        <w:rPr>
          <w:ins w:id="9" w:author="Rohrbachová Hana" w:date="2017-08-24T10:56:00Z"/>
          <w:rFonts w:ascii="Arial" w:hAnsi="Arial" w:cs="Arial"/>
          <w:sz w:val="20"/>
          <w:szCs w:val="20"/>
        </w:rPr>
        <w:pPrChange w:id="10" w:author="Rohrbachová Hana" w:date="2017-08-24T10:56:00Z">
          <w:pPr>
            <w:ind w:left="2127"/>
          </w:pPr>
        </w:pPrChange>
      </w:pPr>
      <w:del w:id="11" w:author="Rohrbachová Hana" w:date="2017-08-24T10:56:00Z">
        <w:r w:rsidRPr="002408E6" w:rsidDel="00616FF9">
          <w:rPr>
            <w:rFonts w:ascii="Arial" w:hAnsi="Arial" w:cs="Arial"/>
            <w:sz w:val="20"/>
            <w:szCs w:val="20"/>
          </w:rPr>
          <w:delText>pobočka SME České Budějovice – Hroznova, č. ú.: 104725778/300</w:delText>
        </w:r>
      </w:del>
    </w:p>
    <w:p w:rsidR="00616FF9" w:rsidRDefault="00616FF9" w:rsidP="00616FF9">
      <w:pPr>
        <w:rPr>
          <w:ins w:id="12" w:author="Rohrbachová Hana" w:date="2017-08-24T10:56:00Z"/>
          <w:rFonts w:ascii="Arial" w:hAnsi="Arial" w:cs="Arial"/>
          <w:sz w:val="20"/>
          <w:szCs w:val="20"/>
        </w:rPr>
        <w:pPrChange w:id="13" w:author="Rohrbachová Hana" w:date="2017-08-24T10:56:00Z">
          <w:pPr>
            <w:ind w:left="2127"/>
          </w:pPr>
        </w:pPrChange>
      </w:pPr>
    </w:p>
    <w:p w:rsidR="00616FF9" w:rsidRPr="002408E6" w:rsidRDefault="00616FF9" w:rsidP="00616FF9">
      <w:pPr>
        <w:rPr>
          <w:rFonts w:ascii="Arial" w:hAnsi="Arial" w:cs="Arial"/>
          <w:sz w:val="20"/>
          <w:szCs w:val="20"/>
        </w:rPr>
        <w:pPrChange w:id="14" w:author="Rohrbachová Hana" w:date="2017-08-24T10:56:00Z">
          <w:pPr>
            <w:ind w:left="2127"/>
          </w:pPr>
        </w:pPrChange>
      </w:pPr>
    </w:p>
    <w:p w:rsidR="00FF6E58" w:rsidRPr="002408E6" w:rsidRDefault="00FF6E58" w:rsidP="005D4485">
      <w:pPr>
        <w:rPr>
          <w:rFonts w:ascii="Arial" w:hAnsi="Arial" w:cs="Arial"/>
          <w:sz w:val="20"/>
          <w:szCs w:val="20"/>
        </w:rPr>
      </w:pPr>
      <w:r w:rsidRPr="002408E6">
        <w:rPr>
          <w:rFonts w:ascii="Arial" w:hAnsi="Arial" w:cs="Arial"/>
          <w:sz w:val="20"/>
          <w:szCs w:val="20"/>
        </w:rPr>
        <w:t xml:space="preserve">IČO:                        </w:t>
      </w:r>
      <w:r w:rsidRPr="002408E6">
        <w:rPr>
          <w:rFonts w:ascii="Arial" w:hAnsi="Arial" w:cs="Arial"/>
          <w:sz w:val="20"/>
          <w:szCs w:val="20"/>
        </w:rPr>
        <w:tab/>
        <w:t>60076658</w:t>
      </w:r>
    </w:p>
    <w:p w:rsidR="00FF6E58" w:rsidRPr="002408E6" w:rsidRDefault="00FF6E58" w:rsidP="005D4485">
      <w:pPr>
        <w:rPr>
          <w:rFonts w:ascii="Arial" w:hAnsi="Arial" w:cs="Arial"/>
          <w:sz w:val="20"/>
          <w:szCs w:val="20"/>
        </w:rPr>
      </w:pPr>
      <w:r w:rsidRPr="002408E6">
        <w:rPr>
          <w:rFonts w:ascii="Arial" w:hAnsi="Arial" w:cs="Arial"/>
          <w:sz w:val="20"/>
          <w:szCs w:val="20"/>
        </w:rPr>
        <w:t xml:space="preserve">DIČ:                       </w:t>
      </w:r>
      <w:r w:rsidRPr="002408E6">
        <w:rPr>
          <w:rFonts w:ascii="Arial" w:hAnsi="Arial" w:cs="Arial"/>
          <w:sz w:val="20"/>
          <w:szCs w:val="20"/>
        </w:rPr>
        <w:tab/>
        <w:t>CZ 60076658</w:t>
      </w:r>
    </w:p>
    <w:p w:rsidR="00FF6E58" w:rsidRPr="002408E6" w:rsidRDefault="00A170E0" w:rsidP="005D4485">
      <w:pPr>
        <w:pStyle w:val="odrkyChar"/>
        <w:spacing w:before="0" w:after="0" w:line="276" w:lineRule="auto"/>
        <w:rPr>
          <w:sz w:val="20"/>
          <w:szCs w:val="20"/>
        </w:rPr>
      </w:pPr>
      <w:r w:rsidRPr="002408E6">
        <w:rPr>
          <w:sz w:val="20"/>
          <w:szCs w:val="20"/>
        </w:rPr>
        <w:t>(dále také „o</w:t>
      </w:r>
      <w:r w:rsidR="00FF6E58" w:rsidRPr="002408E6">
        <w:rPr>
          <w:sz w:val="20"/>
          <w:szCs w:val="20"/>
        </w:rPr>
        <w:t>bjednatel“)</w:t>
      </w:r>
    </w:p>
    <w:p w:rsidR="00BD79B1" w:rsidRPr="002408E6" w:rsidRDefault="00BD79B1" w:rsidP="005D4485">
      <w:pPr>
        <w:pStyle w:val="odrkyChar"/>
        <w:spacing w:before="0" w:after="0" w:line="276" w:lineRule="auto"/>
        <w:rPr>
          <w:sz w:val="20"/>
          <w:szCs w:val="20"/>
        </w:rPr>
      </w:pPr>
    </w:p>
    <w:p w:rsidR="00FF6E58" w:rsidRPr="002408E6" w:rsidRDefault="00FF6E58" w:rsidP="005D4485">
      <w:pPr>
        <w:pStyle w:val="odrkyChar"/>
        <w:spacing w:before="0" w:after="0" w:line="276" w:lineRule="auto"/>
        <w:rPr>
          <w:sz w:val="20"/>
          <w:szCs w:val="20"/>
        </w:rPr>
      </w:pPr>
      <w:r w:rsidRPr="002408E6">
        <w:rPr>
          <w:sz w:val="20"/>
          <w:szCs w:val="20"/>
        </w:rPr>
        <w:t>a</w:t>
      </w:r>
    </w:p>
    <w:p w:rsidR="00FF6E58" w:rsidRPr="002408E6" w:rsidRDefault="00FF6E58" w:rsidP="005D4485">
      <w:pPr>
        <w:pStyle w:val="odrkyChar"/>
        <w:spacing w:before="0" w:after="0" w:line="276" w:lineRule="auto"/>
        <w:rPr>
          <w:sz w:val="20"/>
          <w:szCs w:val="20"/>
        </w:rPr>
      </w:pPr>
    </w:p>
    <w:p w:rsidR="00FF6E58" w:rsidRPr="002408E6" w:rsidRDefault="00FF6E58" w:rsidP="005D4485">
      <w:pPr>
        <w:pStyle w:val="Default"/>
        <w:spacing w:line="276" w:lineRule="auto"/>
        <w:rPr>
          <w:rFonts w:ascii="Arial" w:hAnsi="Arial" w:cs="Arial"/>
          <w:color w:val="auto"/>
          <w:sz w:val="20"/>
          <w:szCs w:val="20"/>
        </w:rPr>
      </w:pPr>
      <w:r w:rsidRPr="002408E6">
        <w:rPr>
          <w:rFonts w:ascii="Arial" w:hAnsi="Arial" w:cs="Arial"/>
          <w:b/>
          <w:bCs/>
          <w:sz w:val="20"/>
          <w:szCs w:val="20"/>
          <w:lang w:eastAsia="en-US"/>
        </w:rPr>
        <w:t xml:space="preserve">2. </w:t>
      </w:r>
      <w:r w:rsidRPr="002408E6">
        <w:rPr>
          <w:rFonts w:ascii="Arial" w:hAnsi="Arial" w:cs="Arial"/>
          <w:b/>
          <w:bCs/>
          <w:sz w:val="20"/>
          <w:szCs w:val="20"/>
          <w:u w:val="single"/>
          <w:lang w:eastAsia="en-US"/>
        </w:rPr>
        <w:t>Zhotovitel:</w:t>
      </w:r>
      <w:r w:rsidRPr="002408E6">
        <w:rPr>
          <w:rFonts w:ascii="Arial" w:hAnsi="Arial" w:cs="Arial"/>
          <w:b/>
          <w:bCs/>
          <w:sz w:val="20"/>
          <w:szCs w:val="20"/>
          <w:lang w:eastAsia="en-US"/>
        </w:rPr>
        <w:t xml:space="preserve"> </w:t>
      </w:r>
      <w:r w:rsidRPr="002408E6">
        <w:rPr>
          <w:rFonts w:ascii="Arial" w:hAnsi="Arial" w:cs="Arial"/>
          <w:b/>
          <w:bCs/>
          <w:sz w:val="20"/>
          <w:szCs w:val="20"/>
          <w:lang w:eastAsia="en-US"/>
        </w:rPr>
        <w:tab/>
      </w:r>
      <w:r w:rsidRPr="002408E6">
        <w:rPr>
          <w:rFonts w:ascii="Arial" w:hAnsi="Arial" w:cs="Arial"/>
          <w:bCs/>
          <w:sz w:val="20"/>
          <w:szCs w:val="20"/>
        </w:rPr>
        <w:tab/>
      </w:r>
      <w:r w:rsidRPr="002408E6">
        <w:rPr>
          <w:rFonts w:ascii="Arial" w:hAnsi="Arial" w:cs="Arial"/>
          <w:bCs/>
          <w:sz w:val="20"/>
          <w:szCs w:val="20"/>
        </w:rPr>
        <w:tab/>
      </w:r>
      <w:r w:rsidR="00A671C6" w:rsidRPr="002408E6">
        <w:rPr>
          <w:rFonts w:ascii="Arial" w:hAnsi="Arial" w:cs="Arial"/>
          <w:color w:val="auto"/>
          <w:sz w:val="20"/>
          <w:szCs w:val="20"/>
        </w:rPr>
        <w:t>OHL ŽS</w:t>
      </w:r>
    </w:p>
    <w:p w:rsidR="00FF6E58" w:rsidRPr="002408E6" w:rsidRDefault="00FF6E58" w:rsidP="005D4485">
      <w:pPr>
        <w:pStyle w:val="Default"/>
        <w:spacing w:line="276" w:lineRule="auto"/>
        <w:rPr>
          <w:rFonts w:ascii="Arial" w:hAnsi="Arial" w:cs="Arial"/>
          <w:color w:val="auto"/>
          <w:sz w:val="20"/>
          <w:szCs w:val="20"/>
        </w:rPr>
      </w:pPr>
      <w:r w:rsidRPr="002408E6">
        <w:rPr>
          <w:rFonts w:ascii="Arial" w:hAnsi="Arial" w:cs="Arial"/>
          <w:sz w:val="20"/>
          <w:szCs w:val="20"/>
        </w:rPr>
        <w:t>Se sídlem:</w:t>
      </w:r>
      <w:r w:rsidRPr="002408E6">
        <w:rPr>
          <w:rFonts w:ascii="Arial" w:hAnsi="Arial" w:cs="Arial"/>
          <w:sz w:val="20"/>
          <w:szCs w:val="20"/>
        </w:rPr>
        <w:tab/>
      </w:r>
      <w:r w:rsidRPr="002408E6">
        <w:rPr>
          <w:rFonts w:ascii="Arial" w:hAnsi="Arial" w:cs="Arial"/>
          <w:sz w:val="20"/>
          <w:szCs w:val="20"/>
        </w:rPr>
        <w:tab/>
      </w:r>
      <w:r w:rsidRPr="002408E6">
        <w:rPr>
          <w:rFonts w:ascii="Arial" w:hAnsi="Arial" w:cs="Arial"/>
          <w:sz w:val="20"/>
          <w:szCs w:val="20"/>
        </w:rPr>
        <w:tab/>
      </w:r>
      <w:r w:rsidR="00A671C6" w:rsidRPr="002408E6">
        <w:rPr>
          <w:rFonts w:ascii="Arial" w:hAnsi="Arial" w:cs="Arial"/>
          <w:color w:val="auto"/>
          <w:sz w:val="20"/>
          <w:szCs w:val="20"/>
        </w:rPr>
        <w:t>Burešova 17, 602 00 Brno</w:t>
      </w:r>
    </w:p>
    <w:p w:rsidR="00FF6E58" w:rsidRPr="002408E6" w:rsidRDefault="00FF6E58" w:rsidP="005D4485">
      <w:pPr>
        <w:pStyle w:val="Default"/>
        <w:spacing w:line="276" w:lineRule="auto"/>
        <w:rPr>
          <w:rFonts w:ascii="Arial" w:hAnsi="Arial" w:cs="Arial"/>
          <w:color w:val="auto"/>
          <w:sz w:val="20"/>
          <w:szCs w:val="20"/>
        </w:rPr>
      </w:pPr>
      <w:r w:rsidRPr="002408E6">
        <w:rPr>
          <w:rFonts w:ascii="Arial" w:hAnsi="Arial" w:cs="Arial"/>
          <w:sz w:val="20"/>
          <w:szCs w:val="20"/>
        </w:rPr>
        <w:t>IČ:</w:t>
      </w:r>
      <w:r w:rsidRPr="002408E6">
        <w:rPr>
          <w:rFonts w:ascii="Arial" w:hAnsi="Arial" w:cs="Arial"/>
          <w:sz w:val="20"/>
          <w:szCs w:val="20"/>
        </w:rPr>
        <w:tab/>
      </w:r>
      <w:r w:rsidRPr="002408E6">
        <w:rPr>
          <w:rFonts w:ascii="Arial" w:hAnsi="Arial" w:cs="Arial"/>
          <w:sz w:val="20"/>
          <w:szCs w:val="20"/>
        </w:rPr>
        <w:tab/>
      </w:r>
      <w:r w:rsidRPr="002408E6">
        <w:rPr>
          <w:rFonts w:ascii="Arial" w:hAnsi="Arial" w:cs="Arial"/>
          <w:sz w:val="20"/>
          <w:szCs w:val="20"/>
        </w:rPr>
        <w:tab/>
      </w:r>
      <w:r w:rsidRPr="002408E6">
        <w:rPr>
          <w:rFonts w:ascii="Arial" w:hAnsi="Arial" w:cs="Arial"/>
          <w:sz w:val="20"/>
          <w:szCs w:val="20"/>
        </w:rPr>
        <w:tab/>
      </w:r>
      <w:r w:rsidR="00A671C6" w:rsidRPr="002408E6">
        <w:rPr>
          <w:rFonts w:ascii="Arial" w:hAnsi="Arial" w:cs="Arial"/>
          <w:color w:val="auto"/>
          <w:sz w:val="20"/>
          <w:szCs w:val="20"/>
        </w:rPr>
        <w:t>46342796</w:t>
      </w:r>
    </w:p>
    <w:p w:rsidR="00FF6E58" w:rsidRPr="002408E6" w:rsidRDefault="00FF6E58" w:rsidP="005D4485">
      <w:pPr>
        <w:pStyle w:val="Default"/>
        <w:spacing w:line="276" w:lineRule="auto"/>
        <w:rPr>
          <w:rFonts w:ascii="Arial" w:hAnsi="Arial" w:cs="Arial"/>
          <w:color w:val="auto"/>
          <w:sz w:val="20"/>
          <w:szCs w:val="20"/>
        </w:rPr>
      </w:pPr>
      <w:r w:rsidRPr="002408E6">
        <w:rPr>
          <w:rFonts w:ascii="Arial" w:hAnsi="Arial" w:cs="Arial"/>
          <w:sz w:val="20"/>
          <w:szCs w:val="20"/>
        </w:rPr>
        <w:t>DIČ:</w:t>
      </w:r>
      <w:r w:rsidRPr="002408E6">
        <w:rPr>
          <w:rFonts w:ascii="Arial" w:hAnsi="Arial" w:cs="Arial"/>
          <w:sz w:val="20"/>
          <w:szCs w:val="20"/>
        </w:rPr>
        <w:tab/>
      </w:r>
      <w:r w:rsidRPr="002408E6">
        <w:rPr>
          <w:rFonts w:ascii="Arial" w:hAnsi="Arial" w:cs="Arial"/>
          <w:sz w:val="20"/>
          <w:szCs w:val="20"/>
        </w:rPr>
        <w:tab/>
      </w:r>
      <w:r w:rsidRPr="002408E6">
        <w:rPr>
          <w:rFonts w:ascii="Arial" w:hAnsi="Arial" w:cs="Arial"/>
          <w:sz w:val="20"/>
          <w:szCs w:val="20"/>
        </w:rPr>
        <w:tab/>
      </w:r>
      <w:r w:rsidRPr="002408E6">
        <w:rPr>
          <w:rFonts w:ascii="Arial" w:hAnsi="Arial" w:cs="Arial"/>
          <w:sz w:val="20"/>
          <w:szCs w:val="20"/>
        </w:rPr>
        <w:tab/>
      </w:r>
      <w:r w:rsidR="00A671C6" w:rsidRPr="002408E6">
        <w:rPr>
          <w:rFonts w:ascii="Arial" w:hAnsi="Arial" w:cs="Arial"/>
          <w:color w:val="auto"/>
          <w:sz w:val="20"/>
          <w:szCs w:val="20"/>
        </w:rPr>
        <w:t>CZ46342796</w:t>
      </w:r>
    </w:p>
    <w:p w:rsidR="00B9655D" w:rsidRPr="002408E6" w:rsidRDefault="00B9655D" w:rsidP="00B9655D">
      <w:pPr>
        <w:rPr>
          <w:rFonts w:ascii="Arial" w:hAnsi="Arial" w:cs="Arial"/>
          <w:sz w:val="20"/>
          <w:szCs w:val="20"/>
        </w:rPr>
      </w:pPr>
      <w:r w:rsidRPr="002408E6">
        <w:rPr>
          <w:rFonts w:ascii="Arial" w:hAnsi="Arial" w:cs="Arial"/>
          <w:sz w:val="20"/>
          <w:szCs w:val="20"/>
        </w:rPr>
        <w:t>Osoby zmocněné jednat:</w:t>
      </w:r>
    </w:p>
    <w:p w:rsidR="00B9655D" w:rsidRPr="002408E6" w:rsidRDefault="00B9655D" w:rsidP="00B9655D">
      <w:pPr>
        <w:ind w:left="709" w:hanging="709"/>
        <w:rPr>
          <w:rFonts w:ascii="Arial" w:hAnsi="Arial" w:cs="Arial"/>
          <w:sz w:val="20"/>
          <w:szCs w:val="20"/>
        </w:rPr>
      </w:pPr>
      <w:r w:rsidRPr="002408E6">
        <w:rPr>
          <w:rFonts w:ascii="Arial" w:hAnsi="Arial" w:cs="Arial"/>
          <w:sz w:val="20"/>
          <w:szCs w:val="20"/>
        </w:rPr>
        <w:t xml:space="preserve">ve věcech smluvních: </w:t>
      </w:r>
      <w:r w:rsidRPr="002408E6">
        <w:rPr>
          <w:rFonts w:ascii="Arial" w:hAnsi="Arial" w:cs="Arial"/>
          <w:sz w:val="20"/>
          <w:szCs w:val="20"/>
        </w:rPr>
        <w:tab/>
      </w:r>
      <w:r w:rsidRPr="002408E6">
        <w:rPr>
          <w:rFonts w:ascii="Arial" w:hAnsi="Arial" w:cs="Arial"/>
          <w:sz w:val="20"/>
          <w:szCs w:val="20"/>
        </w:rPr>
        <w:tab/>
      </w:r>
      <w:r w:rsidR="00A671C6" w:rsidRPr="002408E6">
        <w:rPr>
          <w:rFonts w:ascii="Arial" w:hAnsi="Arial" w:cs="Arial"/>
          <w:sz w:val="20"/>
          <w:szCs w:val="20"/>
        </w:rPr>
        <w:t xml:space="preserve">Ing. Jiřím </w:t>
      </w:r>
      <w:proofErr w:type="spellStart"/>
      <w:r w:rsidR="00A671C6" w:rsidRPr="002408E6">
        <w:rPr>
          <w:rFonts w:ascii="Arial" w:hAnsi="Arial" w:cs="Arial"/>
          <w:sz w:val="20"/>
          <w:szCs w:val="20"/>
        </w:rPr>
        <w:t>Káplem</w:t>
      </w:r>
      <w:proofErr w:type="spellEnd"/>
      <w:r w:rsidR="00A671C6" w:rsidRPr="002408E6">
        <w:rPr>
          <w:rFonts w:ascii="Arial" w:hAnsi="Arial" w:cs="Arial"/>
          <w:sz w:val="20"/>
          <w:szCs w:val="20"/>
        </w:rPr>
        <w:t>, ředitelem divize 5</w:t>
      </w:r>
    </w:p>
    <w:p w:rsidR="00B9655D" w:rsidRPr="002408E6" w:rsidRDefault="00B9655D" w:rsidP="00B9655D">
      <w:pPr>
        <w:ind w:left="2130" w:hanging="2130"/>
        <w:rPr>
          <w:rFonts w:ascii="Arial" w:hAnsi="Arial" w:cs="Arial"/>
          <w:sz w:val="20"/>
          <w:szCs w:val="20"/>
        </w:rPr>
      </w:pPr>
      <w:r w:rsidRPr="002408E6">
        <w:rPr>
          <w:rFonts w:ascii="Arial" w:hAnsi="Arial" w:cs="Arial"/>
          <w:sz w:val="20"/>
          <w:szCs w:val="20"/>
        </w:rPr>
        <w:t xml:space="preserve">ve věcech technických: </w:t>
      </w:r>
      <w:r w:rsidRPr="002408E6">
        <w:rPr>
          <w:rFonts w:ascii="Arial" w:hAnsi="Arial" w:cs="Arial"/>
          <w:sz w:val="20"/>
          <w:szCs w:val="20"/>
        </w:rPr>
        <w:tab/>
      </w:r>
      <w:r w:rsidR="00A671C6" w:rsidRPr="002408E6">
        <w:rPr>
          <w:rFonts w:ascii="Arial" w:hAnsi="Arial" w:cs="Arial"/>
          <w:sz w:val="20"/>
          <w:szCs w:val="20"/>
        </w:rPr>
        <w:tab/>
        <w:t>Václavem Šáleným</w:t>
      </w:r>
    </w:p>
    <w:p w:rsidR="00B9655D" w:rsidRPr="002408E6" w:rsidRDefault="00B9655D" w:rsidP="00B9655D">
      <w:pPr>
        <w:ind w:left="2130" w:hanging="2130"/>
        <w:rPr>
          <w:rFonts w:ascii="Arial" w:hAnsi="Arial" w:cs="Arial"/>
          <w:sz w:val="20"/>
          <w:szCs w:val="20"/>
        </w:rPr>
      </w:pPr>
      <w:r w:rsidRPr="002408E6">
        <w:rPr>
          <w:rFonts w:ascii="Arial" w:hAnsi="Arial" w:cs="Arial"/>
          <w:sz w:val="20"/>
          <w:szCs w:val="20"/>
        </w:rPr>
        <w:t xml:space="preserve">e-mail </w:t>
      </w:r>
      <w:r w:rsidR="00A671C6" w:rsidRPr="002408E6">
        <w:rPr>
          <w:rFonts w:ascii="Arial" w:hAnsi="Arial" w:cs="Arial"/>
          <w:sz w:val="20"/>
          <w:szCs w:val="20"/>
        </w:rPr>
        <w:t xml:space="preserve">vsaleny@ohlzs.cz, </w:t>
      </w:r>
      <w:r w:rsidRPr="002408E6">
        <w:rPr>
          <w:rFonts w:ascii="Arial" w:hAnsi="Arial" w:cs="Arial"/>
          <w:sz w:val="20"/>
          <w:szCs w:val="20"/>
        </w:rPr>
        <w:t xml:space="preserve">tel: </w:t>
      </w:r>
      <w:r w:rsidR="00A671C6" w:rsidRPr="002408E6">
        <w:rPr>
          <w:rFonts w:ascii="Arial" w:hAnsi="Arial" w:cs="Arial"/>
          <w:sz w:val="20"/>
          <w:szCs w:val="20"/>
        </w:rPr>
        <w:t>725 758 944</w:t>
      </w:r>
    </w:p>
    <w:p w:rsidR="00086485" w:rsidRPr="002408E6" w:rsidRDefault="00086485" w:rsidP="00B9655D">
      <w:pPr>
        <w:ind w:left="2130" w:hanging="2130"/>
        <w:rPr>
          <w:rFonts w:ascii="Arial" w:hAnsi="Arial" w:cs="Arial"/>
          <w:sz w:val="20"/>
          <w:szCs w:val="20"/>
        </w:rPr>
      </w:pPr>
      <w:r w:rsidRPr="002408E6">
        <w:rPr>
          <w:rFonts w:ascii="Arial" w:hAnsi="Arial" w:cs="Arial"/>
          <w:sz w:val="20"/>
          <w:szCs w:val="20"/>
        </w:rPr>
        <w:t>Bankovní spojení:</w:t>
      </w:r>
      <w:r w:rsidR="005F4458" w:rsidRPr="002408E6">
        <w:rPr>
          <w:rFonts w:ascii="Arial" w:hAnsi="Arial" w:cs="Arial"/>
          <w:sz w:val="20"/>
          <w:szCs w:val="20"/>
        </w:rPr>
        <w:tab/>
      </w:r>
      <w:r w:rsidR="005F4458" w:rsidRPr="002408E6">
        <w:rPr>
          <w:rFonts w:ascii="Arial" w:hAnsi="Arial" w:cs="Arial"/>
          <w:sz w:val="20"/>
          <w:szCs w:val="20"/>
        </w:rPr>
        <w:tab/>
      </w:r>
      <w:del w:id="15" w:author="Rohrbachová Hana" w:date="2017-08-24T10:56:00Z">
        <w:r w:rsidR="00A671C6" w:rsidRPr="002408E6" w:rsidDel="00616FF9">
          <w:rPr>
            <w:rFonts w:ascii="Arial" w:hAnsi="Arial" w:cs="Arial"/>
            <w:sz w:val="20"/>
            <w:szCs w:val="20"/>
          </w:rPr>
          <w:delText>Komerční banka, a.s., Brno - město</w:delText>
        </w:r>
      </w:del>
    </w:p>
    <w:p w:rsidR="00086485" w:rsidRPr="002408E6" w:rsidRDefault="00086485" w:rsidP="00B9655D">
      <w:pPr>
        <w:ind w:left="2130" w:hanging="2130"/>
        <w:rPr>
          <w:rFonts w:ascii="Arial" w:hAnsi="Arial" w:cs="Arial"/>
          <w:sz w:val="20"/>
          <w:szCs w:val="20"/>
        </w:rPr>
      </w:pPr>
      <w:r w:rsidRPr="002408E6">
        <w:rPr>
          <w:rFonts w:ascii="Arial" w:hAnsi="Arial" w:cs="Arial"/>
          <w:sz w:val="20"/>
          <w:szCs w:val="20"/>
        </w:rPr>
        <w:t>Číslo účtu:</w:t>
      </w:r>
      <w:r w:rsidR="005F4458" w:rsidRPr="002408E6">
        <w:rPr>
          <w:rFonts w:ascii="Arial" w:hAnsi="Arial" w:cs="Arial"/>
          <w:sz w:val="20"/>
          <w:szCs w:val="20"/>
        </w:rPr>
        <w:tab/>
      </w:r>
      <w:r w:rsidR="005F4458" w:rsidRPr="002408E6">
        <w:rPr>
          <w:rFonts w:ascii="Arial" w:hAnsi="Arial" w:cs="Arial"/>
          <w:sz w:val="20"/>
          <w:szCs w:val="20"/>
        </w:rPr>
        <w:tab/>
      </w:r>
      <w:del w:id="16" w:author="Rohrbachová Hana" w:date="2017-08-24T10:56:00Z">
        <w:r w:rsidR="00A671C6" w:rsidRPr="002408E6" w:rsidDel="00616FF9">
          <w:rPr>
            <w:rFonts w:ascii="Arial" w:hAnsi="Arial" w:cs="Arial"/>
            <w:sz w:val="20"/>
            <w:szCs w:val="20"/>
          </w:rPr>
          <w:delText>7507621/0100</w:delText>
        </w:r>
      </w:del>
      <w:bookmarkStart w:id="17" w:name="_GoBack"/>
      <w:bookmarkEnd w:id="17"/>
    </w:p>
    <w:p w:rsidR="00B9655D" w:rsidRPr="002408E6" w:rsidRDefault="00B9655D" w:rsidP="00B9655D">
      <w:pPr>
        <w:pStyle w:val="Default"/>
        <w:spacing w:line="276" w:lineRule="auto"/>
        <w:rPr>
          <w:rFonts w:ascii="Arial" w:hAnsi="Arial" w:cs="Arial"/>
          <w:color w:val="auto"/>
          <w:sz w:val="20"/>
          <w:szCs w:val="20"/>
        </w:rPr>
      </w:pPr>
      <w:r w:rsidRPr="002408E6">
        <w:rPr>
          <w:rFonts w:ascii="Arial" w:hAnsi="Arial" w:cs="Arial"/>
          <w:sz w:val="20"/>
          <w:szCs w:val="20"/>
        </w:rPr>
        <w:t xml:space="preserve">Zapsaný v obchodním </w:t>
      </w:r>
      <w:r w:rsidR="00A671C6" w:rsidRPr="002408E6">
        <w:rPr>
          <w:rFonts w:ascii="Arial" w:hAnsi="Arial" w:cs="Arial"/>
          <w:sz w:val="20"/>
          <w:szCs w:val="20"/>
        </w:rPr>
        <w:t>rejstříku</w:t>
      </w:r>
      <w:r w:rsidRPr="002408E6">
        <w:rPr>
          <w:rFonts w:ascii="Arial" w:hAnsi="Arial" w:cs="Arial"/>
          <w:sz w:val="20"/>
          <w:szCs w:val="20"/>
        </w:rPr>
        <w:t>:</w:t>
      </w:r>
      <w:r w:rsidRPr="002408E6">
        <w:rPr>
          <w:rFonts w:ascii="Arial" w:hAnsi="Arial" w:cs="Arial"/>
          <w:sz w:val="20"/>
          <w:szCs w:val="20"/>
        </w:rPr>
        <w:tab/>
      </w:r>
      <w:r w:rsidR="00A671C6" w:rsidRPr="002408E6">
        <w:rPr>
          <w:rFonts w:ascii="Arial" w:hAnsi="Arial" w:cs="Arial"/>
          <w:sz w:val="20"/>
          <w:szCs w:val="20"/>
        </w:rPr>
        <w:t>U krajského soudu v Brně, oddíl B, vložka 695</w:t>
      </w:r>
    </w:p>
    <w:p w:rsidR="00FF6E58" w:rsidRPr="002408E6" w:rsidRDefault="00A170E0" w:rsidP="005D4485">
      <w:pPr>
        <w:rPr>
          <w:rFonts w:ascii="Arial" w:hAnsi="Arial" w:cs="Arial"/>
          <w:sz w:val="20"/>
          <w:szCs w:val="20"/>
        </w:rPr>
      </w:pPr>
      <w:r w:rsidRPr="002408E6">
        <w:rPr>
          <w:rFonts w:ascii="Arial" w:hAnsi="Arial" w:cs="Arial"/>
          <w:sz w:val="20"/>
          <w:szCs w:val="20"/>
        </w:rPr>
        <w:t>(dále také „z</w:t>
      </w:r>
      <w:r w:rsidR="00FF6E58" w:rsidRPr="002408E6">
        <w:rPr>
          <w:rFonts w:ascii="Arial" w:hAnsi="Arial" w:cs="Arial"/>
          <w:sz w:val="20"/>
          <w:szCs w:val="20"/>
        </w:rPr>
        <w:t>hotovitel“)</w:t>
      </w:r>
    </w:p>
    <w:p w:rsidR="00E82349" w:rsidRPr="002408E6" w:rsidRDefault="00FF6E58" w:rsidP="00EB0908">
      <w:pPr>
        <w:jc w:val="center"/>
        <w:rPr>
          <w:rFonts w:ascii="Arial" w:hAnsi="Arial" w:cs="Arial"/>
          <w:sz w:val="20"/>
          <w:szCs w:val="20"/>
        </w:rPr>
      </w:pPr>
      <w:r w:rsidRPr="002408E6">
        <w:rPr>
          <w:rFonts w:ascii="Arial" w:hAnsi="Arial" w:cs="Arial"/>
          <w:sz w:val="20"/>
          <w:szCs w:val="20"/>
        </w:rPr>
        <w:t>Název díla:</w:t>
      </w:r>
    </w:p>
    <w:p w:rsidR="00B9655D" w:rsidRPr="002408E6" w:rsidRDefault="00C22673" w:rsidP="00EB0908">
      <w:pPr>
        <w:jc w:val="center"/>
        <w:rPr>
          <w:rFonts w:ascii="Arial" w:hAnsi="Arial" w:cs="Arial"/>
          <w:b/>
          <w:color w:val="000000"/>
          <w:sz w:val="20"/>
          <w:szCs w:val="20"/>
        </w:rPr>
      </w:pPr>
      <w:r w:rsidRPr="002408E6">
        <w:rPr>
          <w:rFonts w:ascii="Arial" w:hAnsi="Arial" w:cs="Arial"/>
          <w:b/>
          <w:color w:val="000000"/>
          <w:sz w:val="20"/>
          <w:szCs w:val="20"/>
        </w:rPr>
        <w:t>Úpravy vnitřních prostor pavilon učeben „F“, rekonstrukce sociálního zařízení</w:t>
      </w:r>
    </w:p>
    <w:p w:rsidR="00FF6E58" w:rsidRPr="002408E6" w:rsidRDefault="00FF6E58" w:rsidP="00BD79B1">
      <w:pPr>
        <w:rPr>
          <w:rFonts w:ascii="Arial" w:hAnsi="Arial" w:cs="Arial"/>
          <w:sz w:val="20"/>
          <w:szCs w:val="20"/>
        </w:rPr>
      </w:pPr>
    </w:p>
    <w:p w:rsidR="00E17A62" w:rsidRPr="002408E6" w:rsidRDefault="00E17A62" w:rsidP="00BD79B1">
      <w:pPr>
        <w:rPr>
          <w:rFonts w:ascii="Arial" w:hAnsi="Arial" w:cs="Arial"/>
          <w:sz w:val="20"/>
          <w:szCs w:val="20"/>
        </w:rPr>
      </w:pPr>
    </w:p>
    <w:p w:rsidR="00FE2FE4" w:rsidRPr="002408E6" w:rsidRDefault="00FE2FE4" w:rsidP="00BD79B1">
      <w:pPr>
        <w:rPr>
          <w:rFonts w:ascii="Arial" w:hAnsi="Arial" w:cs="Arial"/>
          <w:sz w:val="20"/>
          <w:szCs w:val="20"/>
        </w:rPr>
      </w:pPr>
    </w:p>
    <w:p w:rsidR="00FF6E58" w:rsidRPr="002408E6" w:rsidRDefault="00FF6E58" w:rsidP="003C2B26">
      <w:pPr>
        <w:spacing w:line="264" w:lineRule="auto"/>
        <w:jc w:val="center"/>
        <w:rPr>
          <w:rFonts w:ascii="Arial" w:hAnsi="Arial" w:cs="Arial"/>
          <w:b/>
          <w:sz w:val="20"/>
          <w:szCs w:val="20"/>
        </w:rPr>
      </w:pPr>
      <w:r w:rsidRPr="002408E6">
        <w:rPr>
          <w:rFonts w:ascii="Arial" w:hAnsi="Arial" w:cs="Arial"/>
          <w:b/>
          <w:sz w:val="20"/>
          <w:szCs w:val="20"/>
        </w:rPr>
        <w:lastRenderedPageBreak/>
        <w:t>Preambule</w:t>
      </w:r>
    </w:p>
    <w:p w:rsidR="00FF6E58" w:rsidRPr="002408E6" w:rsidRDefault="00FF6E58" w:rsidP="003C2B26">
      <w:pPr>
        <w:pStyle w:val="BodyText21"/>
        <w:widowControl/>
        <w:spacing w:line="264" w:lineRule="auto"/>
        <w:rPr>
          <w:rFonts w:ascii="Arial" w:hAnsi="Arial" w:cs="Arial"/>
          <w:caps/>
          <w:sz w:val="20"/>
        </w:rPr>
      </w:pPr>
      <w:r w:rsidRPr="002408E6">
        <w:rPr>
          <w:rFonts w:ascii="Arial" w:hAnsi="Arial" w:cs="Arial"/>
          <w:caps/>
          <w:sz w:val="20"/>
        </w:rPr>
        <w:t>Vzhledem k tomu, že:</w:t>
      </w:r>
    </w:p>
    <w:p w:rsidR="00FF6E58" w:rsidRPr="002408E6" w:rsidRDefault="00FF6E58" w:rsidP="003C2B26">
      <w:pPr>
        <w:pStyle w:val="BodyText21"/>
        <w:widowControl/>
        <w:spacing w:line="264" w:lineRule="auto"/>
        <w:rPr>
          <w:rFonts w:ascii="Arial" w:hAnsi="Arial" w:cs="Arial"/>
          <w:caps/>
          <w:sz w:val="20"/>
        </w:rPr>
      </w:pPr>
    </w:p>
    <w:p w:rsidR="00FF6E58" w:rsidRPr="002408E6" w:rsidRDefault="00D54391" w:rsidP="003C2B26">
      <w:pPr>
        <w:numPr>
          <w:ilvl w:val="0"/>
          <w:numId w:val="33"/>
        </w:numPr>
        <w:suppressAutoHyphens/>
        <w:spacing w:before="0" w:after="0" w:line="264" w:lineRule="auto"/>
        <w:rPr>
          <w:rFonts w:ascii="Arial" w:hAnsi="Arial" w:cs="Arial"/>
          <w:sz w:val="20"/>
          <w:szCs w:val="20"/>
        </w:rPr>
      </w:pPr>
      <w:r w:rsidRPr="002408E6">
        <w:rPr>
          <w:rFonts w:ascii="Arial" w:hAnsi="Arial" w:cs="Arial"/>
          <w:sz w:val="20"/>
          <w:szCs w:val="20"/>
        </w:rPr>
        <w:t>Z</w:t>
      </w:r>
      <w:r w:rsidR="00FF6E58" w:rsidRPr="002408E6">
        <w:rPr>
          <w:rFonts w:ascii="Arial" w:hAnsi="Arial" w:cs="Arial"/>
          <w:sz w:val="20"/>
          <w:szCs w:val="20"/>
        </w:rPr>
        <w:t>hotovitel je držitelem příslušných živnostenských oprávnění potřebných k provedení díla a má řádné vybavení, zkušenosti a schopnosti, aby řádně a včas provedl dílo dle této smlouvy, a je tak způsobilý jej plnit;</w:t>
      </w:r>
    </w:p>
    <w:p w:rsidR="00FF6E58" w:rsidRPr="002408E6" w:rsidRDefault="00FF6E58">
      <w:pPr>
        <w:suppressAutoHyphens/>
        <w:spacing w:before="0" w:after="0" w:line="264" w:lineRule="auto"/>
        <w:ind w:left="705"/>
        <w:rPr>
          <w:rFonts w:ascii="Arial" w:hAnsi="Arial" w:cs="Arial"/>
          <w:sz w:val="20"/>
          <w:szCs w:val="20"/>
        </w:rPr>
      </w:pPr>
    </w:p>
    <w:p w:rsidR="00FF6E58" w:rsidRPr="002408E6" w:rsidRDefault="00FF6E58" w:rsidP="00C22673">
      <w:pPr>
        <w:numPr>
          <w:ilvl w:val="0"/>
          <w:numId w:val="33"/>
        </w:numPr>
        <w:suppressAutoHyphens/>
        <w:spacing w:before="0" w:after="0" w:line="264" w:lineRule="auto"/>
        <w:rPr>
          <w:rFonts w:ascii="Arial" w:hAnsi="Arial" w:cs="Arial"/>
          <w:sz w:val="20"/>
          <w:szCs w:val="20"/>
        </w:rPr>
      </w:pPr>
      <w:r w:rsidRPr="002408E6">
        <w:rPr>
          <w:rFonts w:ascii="Arial" w:hAnsi="Arial" w:cs="Arial"/>
          <w:sz w:val="20"/>
          <w:szCs w:val="20"/>
        </w:rPr>
        <w:t xml:space="preserve">nabídka zhotovitele na zadání veřejné zakázky s názvem </w:t>
      </w:r>
      <w:r w:rsidR="00C22673" w:rsidRPr="002408E6">
        <w:rPr>
          <w:rFonts w:ascii="Arial" w:hAnsi="Arial" w:cs="Arial"/>
          <w:b/>
          <w:sz w:val="20"/>
          <w:szCs w:val="20"/>
        </w:rPr>
        <w:t>Úpravy vnitřních prostor pavilon učeben „F“, rekonstrukce sociálního zařízení</w:t>
      </w:r>
      <w:r w:rsidR="00E71D53" w:rsidRPr="002408E6">
        <w:rPr>
          <w:rFonts w:ascii="Arial" w:hAnsi="Arial" w:cs="Arial"/>
          <w:sz w:val="20"/>
          <w:szCs w:val="20"/>
        </w:rPr>
        <w:t xml:space="preserve"> </w:t>
      </w:r>
      <w:r w:rsidRPr="002408E6">
        <w:rPr>
          <w:rFonts w:ascii="Arial" w:hAnsi="Arial" w:cs="Arial"/>
          <w:sz w:val="20"/>
          <w:szCs w:val="20"/>
        </w:rPr>
        <w:t>(dále jen „</w:t>
      </w:r>
      <w:r w:rsidRPr="002408E6">
        <w:rPr>
          <w:rFonts w:ascii="Arial" w:hAnsi="Arial" w:cs="Arial"/>
          <w:b/>
          <w:sz w:val="20"/>
          <w:szCs w:val="20"/>
        </w:rPr>
        <w:t>veřejná zakázka</w:t>
      </w:r>
      <w:r w:rsidR="00A170E0" w:rsidRPr="002408E6">
        <w:rPr>
          <w:rFonts w:ascii="Arial" w:hAnsi="Arial" w:cs="Arial"/>
          <w:sz w:val="20"/>
          <w:szCs w:val="20"/>
        </w:rPr>
        <w:t>“) byla o</w:t>
      </w:r>
      <w:r w:rsidRPr="002408E6">
        <w:rPr>
          <w:rFonts w:ascii="Arial" w:hAnsi="Arial" w:cs="Arial"/>
          <w:sz w:val="20"/>
          <w:szCs w:val="20"/>
        </w:rPr>
        <w:t>bjednatelem coby zadavatelem vybrána jako nabídka nejvhodnější;</w:t>
      </w:r>
    </w:p>
    <w:p w:rsidR="00FF6E58" w:rsidRPr="002408E6" w:rsidRDefault="00FF6E58">
      <w:pPr>
        <w:suppressAutoHyphens/>
        <w:spacing w:before="0" w:after="0" w:line="264" w:lineRule="auto"/>
        <w:ind w:left="705"/>
        <w:rPr>
          <w:rFonts w:ascii="Arial" w:hAnsi="Arial" w:cs="Arial"/>
          <w:sz w:val="20"/>
          <w:szCs w:val="20"/>
        </w:rPr>
      </w:pPr>
      <w:r w:rsidRPr="002408E6">
        <w:rPr>
          <w:rFonts w:ascii="Arial" w:hAnsi="Arial" w:cs="Arial"/>
          <w:sz w:val="20"/>
          <w:szCs w:val="20"/>
        </w:rPr>
        <w:t xml:space="preserve"> </w:t>
      </w:r>
    </w:p>
    <w:p w:rsidR="00FF6E58" w:rsidRPr="002408E6" w:rsidRDefault="00D54391" w:rsidP="005D4485">
      <w:pPr>
        <w:widowControl w:val="0"/>
        <w:numPr>
          <w:ilvl w:val="0"/>
          <w:numId w:val="33"/>
        </w:numPr>
        <w:suppressAutoHyphens/>
        <w:spacing w:before="0" w:after="0" w:line="264" w:lineRule="auto"/>
        <w:rPr>
          <w:rFonts w:ascii="Arial" w:hAnsi="Arial" w:cs="Arial"/>
          <w:sz w:val="20"/>
          <w:szCs w:val="20"/>
        </w:rPr>
      </w:pPr>
      <w:r w:rsidRPr="002408E6">
        <w:rPr>
          <w:rFonts w:ascii="Arial" w:hAnsi="Arial" w:cs="Arial"/>
          <w:sz w:val="20"/>
          <w:szCs w:val="20"/>
        </w:rPr>
        <w:t>Z</w:t>
      </w:r>
      <w:r w:rsidR="00FF6E58" w:rsidRPr="002408E6">
        <w:rPr>
          <w:rFonts w:ascii="Arial" w:hAnsi="Arial" w:cs="Arial"/>
          <w:sz w:val="20"/>
          <w:szCs w:val="20"/>
        </w:rPr>
        <w:t>hotovitel prohlašuje, že je schopen dílo dle této smlouvy provést v souladu se zadávacími podmínkami, jeho nabídkou a touto sml</w:t>
      </w:r>
      <w:r w:rsidR="00A170E0" w:rsidRPr="002408E6">
        <w:rPr>
          <w:rFonts w:ascii="Arial" w:hAnsi="Arial" w:cs="Arial"/>
          <w:sz w:val="20"/>
          <w:szCs w:val="20"/>
        </w:rPr>
        <w:t>ouvou, a to za sjednanou cenu; z</w:t>
      </w:r>
      <w:r w:rsidR="00FF6E58" w:rsidRPr="002408E6">
        <w:rPr>
          <w:rFonts w:ascii="Arial" w:hAnsi="Arial" w:cs="Arial"/>
          <w:sz w:val="20"/>
          <w:szCs w:val="20"/>
        </w:rPr>
        <w:t>hotovit</w:t>
      </w:r>
      <w:r w:rsidR="00A170E0" w:rsidRPr="002408E6">
        <w:rPr>
          <w:rFonts w:ascii="Arial" w:hAnsi="Arial" w:cs="Arial"/>
          <w:sz w:val="20"/>
          <w:szCs w:val="20"/>
        </w:rPr>
        <w:t>el si je vědom skutečnosti, že o</w:t>
      </w:r>
      <w:r w:rsidR="00FF6E58" w:rsidRPr="002408E6">
        <w:rPr>
          <w:rFonts w:ascii="Arial" w:hAnsi="Arial" w:cs="Arial"/>
          <w:sz w:val="20"/>
          <w:szCs w:val="20"/>
        </w:rPr>
        <w:t>bjednatel má jednoznačný zájem na dokončení díla, které je předmětem této smlouvy, v čase a kvalitě dle této smlouvy;</w:t>
      </w:r>
    </w:p>
    <w:p w:rsidR="00D54391" w:rsidRPr="002408E6" w:rsidRDefault="00D54391" w:rsidP="00D54391">
      <w:pPr>
        <w:pStyle w:val="Odstavecseseznamem"/>
        <w:rPr>
          <w:rFonts w:ascii="Arial" w:hAnsi="Arial" w:cs="Arial"/>
        </w:rPr>
      </w:pPr>
    </w:p>
    <w:p w:rsidR="00D54391" w:rsidRPr="002408E6" w:rsidRDefault="00D54391" w:rsidP="00D54391">
      <w:pPr>
        <w:widowControl w:val="0"/>
        <w:suppressAutoHyphens/>
        <w:spacing w:before="0" w:after="0" w:line="264" w:lineRule="auto"/>
        <w:ind w:left="705"/>
        <w:rPr>
          <w:rFonts w:ascii="Arial" w:hAnsi="Arial" w:cs="Arial"/>
          <w:sz w:val="20"/>
          <w:szCs w:val="20"/>
        </w:rPr>
      </w:pPr>
    </w:p>
    <w:p w:rsidR="00FF6E58" w:rsidRPr="002408E6" w:rsidRDefault="00FF6E58">
      <w:pPr>
        <w:widowControl w:val="0"/>
        <w:rPr>
          <w:rFonts w:ascii="Arial" w:hAnsi="Arial" w:cs="Arial"/>
          <w:sz w:val="20"/>
          <w:szCs w:val="20"/>
        </w:rPr>
      </w:pPr>
      <w:r w:rsidRPr="002408E6">
        <w:rPr>
          <w:rFonts w:ascii="Arial" w:hAnsi="Arial" w:cs="Arial"/>
          <w:bCs/>
          <w:sz w:val="20"/>
          <w:szCs w:val="20"/>
        </w:rPr>
        <w:t>SMLUVNÍ STRANY SJEDNÁVAJÍ NÁSLEDUJÍCÍ</w:t>
      </w:r>
      <w:r w:rsidRPr="002408E6">
        <w:rPr>
          <w:rFonts w:ascii="Arial" w:hAnsi="Arial" w:cs="Arial"/>
          <w:sz w:val="20"/>
          <w:szCs w:val="20"/>
        </w:rPr>
        <w:t>:</w:t>
      </w:r>
    </w:p>
    <w:p w:rsidR="00FF6E58" w:rsidRPr="002408E6" w:rsidRDefault="00FF6E58" w:rsidP="00D54391">
      <w:pPr>
        <w:pStyle w:val="Nadpis1"/>
        <w:keepNext w:val="0"/>
        <w:widowControl w:val="0"/>
        <w:numPr>
          <w:ilvl w:val="0"/>
          <w:numId w:val="28"/>
        </w:numPr>
        <w:tabs>
          <w:tab w:val="clear" w:pos="1844"/>
        </w:tabs>
        <w:ind w:left="567" w:hanging="567"/>
        <w:jc w:val="center"/>
        <w:rPr>
          <w:rFonts w:ascii="Arial" w:hAnsi="Arial"/>
          <w:sz w:val="20"/>
          <w:szCs w:val="20"/>
        </w:rPr>
      </w:pPr>
      <w:r w:rsidRPr="002408E6">
        <w:rPr>
          <w:rFonts w:ascii="Arial" w:hAnsi="Arial"/>
          <w:sz w:val="20"/>
          <w:szCs w:val="20"/>
        </w:rPr>
        <w:t>Předmět smlouvy</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se touto</w:t>
      </w:r>
      <w:r w:rsidR="00A170E0" w:rsidRPr="002408E6">
        <w:rPr>
          <w:rFonts w:ascii="Arial" w:hAnsi="Arial" w:cs="Arial"/>
          <w:sz w:val="20"/>
          <w:szCs w:val="20"/>
        </w:rPr>
        <w:t xml:space="preserve"> smlouvou zavazuje provést pro o</w:t>
      </w:r>
      <w:r w:rsidRPr="002408E6">
        <w:rPr>
          <w:rFonts w:ascii="Arial" w:hAnsi="Arial" w:cs="Arial"/>
          <w:sz w:val="20"/>
          <w:szCs w:val="20"/>
        </w:rPr>
        <w:t>bjednatele řádně a včas dílo dle článku 2. této smlouvy a předat</w:t>
      </w:r>
      <w:r w:rsidR="00A170E0" w:rsidRPr="002408E6">
        <w:rPr>
          <w:rFonts w:ascii="Arial" w:hAnsi="Arial" w:cs="Arial"/>
          <w:sz w:val="20"/>
          <w:szCs w:val="20"/>
        </w:rPr>
        <w:t xml:space="preserve"> dílo objednateli a o</w:t>
      </w:r>
      <w:r w:rsidRPr="002408E6">
        <w:rPr>
          <w:rFonts w:ascii="Arial" w:hAnsi="Arial" w:cs="Arial"/>
          <w:sz w:val="20"/>
          <w:szCs w:val="20"/>
        </w:rPr>
        <w:t>bjednatel se zavazuje dílo bez vad a nedodělků převzí</w:t>
      </w:r>
      <w:r w:rsidR="00A170E0" w:rsidRPr="002408E6">
        <w:rPr>
          <w:rFonts w:ascii="Arial" w:hAnsi="Arial" w:cs="Arial"/>
          <w:sz w:val="20"/>
          <w:szCs w:val="20"/>
        </w:rPr>
        <w:t>t a za provedené dílo zaplatit z</w:t>
      </w:r>
      <w:r w:rsidRPr="002408E6">
        <w:rPr>
          <w:rFonts w:ascii="Arial" w:hAnsi="Arial" w:cs="Arial"/>
          <w:sz w:val="20"/>
          <w:szCs w:val="20"/>
        </w:rPr>
        <w:t>hotoviteli cenu ve výši a za podmínek sjednaných v této smlouvě.</w:t>
      </w:r>
    </w:p>
    <w:p w:rsidR="00DC3EA2" w:rsidRPr="002408E6" w:rsidRDefault="00FF6E58" w:rsidP="00DC3EA2">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splní závazek založený touto smlouvou tím, že řádně a včas provede dílo dl</w:t>
      </w:r>
      <w:r w:rsidR="00A170E0" w:rsidRPr="002408E6">
        <w:rPr>
          <w:rFonts w:ascii="Arial" w:hAnsi="Arial" w:cs="Arial"/>
          <w:sz w:val="20"/>
          <w:szCs w:val="20"/>
        </w:rPr>
        <w:t>e této smlouvy a předá o</w:t>
      </w:r>
      <w:r w:rsidRPr="002408E6">
        <w:rPr>
          <w:rFonts w:ascii="Arial" w:hAnsi="Arial" w:cs="Arial"/>
          <w:sz w:val="20"/>
          <w:szCs w:val="20"/>
        </w:rPr>
        <w:t>bjednateli dílo bez vad a nedodělků a splní ostatní povinnosti vyplývající ze závazných nore</w:t>
      </w:r>
      <w:r w:rsidR="00A170E0" w:rsidRPr="002408E6">
        <w:rPr>
          <w:rFonts w:ascii="Arial" w:hAnsi="Arial" w:cs="Arial"/>
          <w:sz w:val="20"/>
          <w:szCs w:val="20"/>
        </w:rPr>
        <w:t>m, právních předpisů a nabídky z</w:t>
      </w:r>
      <w:r w:rsidRPr="002408E6">
        <w:rPr>
          <w:rFonts w:ascii="Arial" w:hAnsi="Arial" w:cs="Arial"/>
          <w:sz w:val="20"/>
          <w:szCs w:val="20"/>
        </w:rPr>
        <w:t>hotovitele.</w:t>
      </w:r>
    </w:p>
    <w:p w:rsidR="00FF6E58" w:rsidRPr="002408E6" w:rsidRDefault="00FF6E58" w:rsidP="00D54391">
      <w:pPr>
        <w:pStyle w:val="Nadpis1"/>
        <w:keepNext w:val="0"/>
        <w:widowControl w:val="0"/>
        <w:numPr>
          <w:ilvl w:val="0"/>
          <w:numId w:val="28"/>
        </w:numPr>
        <w:tabs>
          <w:tab w:val="clear" w:pos="1844"/>
        </w:tabs>
        <w:ind w:left="567" w:hanging="567"/>
        <w:jc w:val="center"/>
        <w:rPr>
          <w:rFonts w:ascii="Arial" w:hAnsi="Arial"/>
          <w:sz w:val="20"/>
          <w:szCs w:val="20"/>
        </w:rPr>
      </w:pPr>
      <w:r w:rsidRPr="002408E6">
        <w:rPr>
          <w:rFonts w:ascii="Arial" w:hAnsi="Arial"/>
          <w:sz w:val="20"/>
          <w:szCs w:val="20"/>
        </w:rPr>
        <w:t>Specifikace díla</w:t>
      </w:r>
    </w:p>
    <w:p w:rsidR="0088658F" w:rsidRPr="002408E6" w:rsidRDefault="00C22673" w:rsidP="00C22673">
      <w:pPr>
        <w:pStyle w:val="Nadpis2"/>
        <w:numPr>
          <w:ilvl w:val="1"/>
          <w:numId w:val="28"/>
        </w:numPr>
        <w:tabs>
          <w:tab w:val="clear" w:pos="1134"/>
        </w:tabs>
        <w:ind w:left="567" w:hanging="567"/>
        <w:rPr>
          <w:rFonts w:ascii="Arial" w:hAnsi="Arial" w:cs="Arial"/>
          <w:sz w:val="20"/>
          <w:szCs w:val="20"/>
        </w:rPr>
      </w:pPr>
      <w:r w:rsidRPr="002408E6">
        <w:rPr>
          <w:rFonts w:ascii="Arial" w:hAnsi="Arial" w:cs="Arial"/>
          <w:sz w:val="20"/>
          <w:szCs w:val="20"/>
        </w:rPr>
        <w:t>Předmětem veřejné zakázky je nová dispozice místností stávajících hygienických zařízení pro studenty tak, aby splňovala moderní parametry sociálního zařízení pro muže a ženy. Stavebními úpravami nedojde ke změně zastavěné plochy objektu ani obestavěného prostoru. Další součástí úprav je výměna ležaté kanalizace, přičemž bude vyměněna v celé trase až k venkovní šachtě (cca 5 m)</w:t>
      </w:r>
      <w:r w:rsidR="00FF6E58" w:rsidRPr="002408E6">
        <w:rPr>
          <w:rFonts w:ascii="Arial" w:hAnsi="Arial" w:cs="Arial"/>
          <w:sz w:val="20"/>
          <w:szCs w:val="20"/>
        </w:rPr>
        <w:t xml:space="preserve"> </w:t>
      </w:r>
    </w:p>
    <w:p w:rsidR="00FF6E58" w:rsidRPr="002408E6" w:rsidRDefault="00FF6E58" w:rsidP="00C22673">
      <w:pPr>
        <w:pStyle w:val="Nadpis2"/>
        <w:numPr>
          <w:ilvl w:val="1"/>
          <w:numId w:val="28"/>
        </w:numPr>
        <w:tabs>
          <w:tab w:val="clear" w:pos="1134"/>
        </w:tabs>
        <w:ind w:left="567" w:hanging="567"/>
        <w:rPr>
          <w:rFonts w:ascii="Arial" w:hAnsi="Arial" w:cs="Arial"/>
          <w:sz w:val="20"/>
          <w:szCs w:val="20"/>
        </w:rPr>
      </w:pPr>
      <w:r w:rsidRPr="002408E6">
        <w:rPr>
          <w:rFonts w:ascii="Arial" w:hAnsi="Arial" w:cs="Arial"/>
          <w:sz w:val="20"/>
          <w:szCs w:val="20"/>
        </w:rPr>
        <w:t>Dílo je blíže specifikováno všemi částmi projektové dokume</w:t>
      </w:r>
      <w:r w:rsidR="0088658F" w:rsidRPr="002408E6">
        <w:rPr>
          <w:rFonts w:ascii="Arial" w:hAnsi="Arial" w:cs="Arial"/>
          <w:sz w:val="20"/>
          <w:szCs w:val="20"/>
        </w:rPr>
        <w:t xml:space="preserve">ntace </w:t>
      </w:r>
      <w:r w:rsidRPr="002408E6">
        <w:rPr>
          <w:rFonts w:ascii="Arial" w:hAnsi="Arial" w:cs="Arial"/>
          <w:sz w:val="20"/>
          <w:szCs w:val="20"/>
        </w:rPr>
        <w:t>zpracované</w:t>
      </w:r>
      <w:r w:rsidR="00C22673" w:rsidRPr="002408E6">
        <w:rPr>
          <w:rFonts w:ascii="Arial" w:hAnsi="Arial" w:cs="Arial"/>
          <w:sz w:val="20"/>
          <w:szCs w:val="20"/>
        </w:rPr>
        <w:t xml:space="preserve"> společností A&amp;D Atelier, České Budějovice, Riegrova 51</w:t>
      </w:r>
      <w:r w:rsidR="00EB0908" w:rsidRPr="002408E6">
        <w:rPr>
          <w:rFonts w:ascii="Arial" w:hAnsi="Arial" w:cs="Arial"/>
          <w:sz w:val="20"/>
          <w:szCs w:val="20"/>
        </w:rPr>
        <w:t xml:space="preserve">, IČ: </w:t>
      </w:r>
      <w:r w:rsidR="00C22673" w:rsidRPr="002408E6">
        <w:rPr>
          <w:rFonts w:ascii="Arial" w:hAnsi="Arial" w:cs="Arial"/>
          <w:sz w:val="20"/>
          <w:szCs w:val="20"/>
        </w:rPr>
        <w:t>182 72 355</w:t>
      </w:r>
      <w:r w:rsidR="006517A2" w:rsidRPr="002408E6">
        <w:rPr>
          <w:rFonts w:ascii="Arial" w:hAnsi="Arial" w:cs="Arial"/>
          <w:sz w:val="20"/>
          <w:szCs w:val="20"/>
        </w:rPr>
        <w:t>, a výkazem výměr</w:t>
      </w:r>
      <w:r w:rsidR="0088658F" w:rsidRPr="002408E6">
        <w:rPr>
          <w:rFonts w:ascii="Arial" w:hAnsi="Arial" w:cs="Arial"/>
          <w:sz w:val="20"/>
          <w:szCs w:val="20"/>
        </w:rPr>
        <w:t>,</w:t>
      </w:r>
      <w:r w:rsidRPr="002408E6">
        <w:rPr>
          <w:rFonts w:ascii="Arial" w:hAnsi="Arial" w:cs="Arial"/>
          <w:sz w:val="20"/>
          <w:szCs w:val="20"/>
        </w:rPr>
        <w:t xml:space="preserve"> které jsou součástí Přílohy č. 1 </w:t>
      </w:r>
      <w:r w:rsidR="006517A2" w:rsidRPr="002408E6">
        <w:rPr>
          <w:rFonts w:ascii="Arial" w:hAnsi="Arial" w:cs="Arial"/>
          <w:sz w:val="20"/>
          <w:szCs w:val="20"/>
        </w:rPr>
        <w:t xml:space="preserve">a 2 </w:t>
      </w:r>
      <w:r w:rsidRPr="002408E6">
        <w:rPr>
          <w:rFonts w:ascii="Arial" w:hAnsi="Arial" w:cs="Arial"/>
          <w:sz w:val="20"/>
          <w:szCs w:val="20"/>
        </w:rPr>
        <w:t>této smlouvy (dále jen „projektová dokumentace“).</w:t>
      </w:r>
    </w:p>
    <w:p w:rsidR="00FF6E58" w:rsidRPr="002408E6" w:rsidRDefault="00FF6E58" w:rsidP="006D2290">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Předmětem díla je provedení všech činností, prací a dodávek obsažených v projektové dokumentaci, výkazu výměr a v zadávacích podmínkách veřejné zakázky (dále též </w:t>
      </w:r>
      <w:r w:rsidRPr="002408E6">
        <w:rPr>
          <w:rFonts w:ascii="Arial" w:hAnsi="Arial" w:cs="Arial"/>
          <w:b/>
          <w:sz w:val="20"/>
          <w:szCs w:val="20"/>
        </w:rPr>
        <w:t>„výchozí dokumenty“</w:t>
      </w:r>
      <w:r w:rsidRPr="002408E6">
        <w:rPr>
          <w:rFonts w:ascii="Arial" w:hAnsi="Arial" w:cs="Arial"/>
          <w:sz w:val="20"/>
          <w:szCs w:val="20"/>
        </w:rPr>
        <w:t xml:space="preserve">), </w:t>
      </w:r>
      <w:r w:rsidRPr="002408E6">
        <w:rPr>
          <w:rFonts w:ascii="Arial" w:hAnsi="Arial" w:cs="Arial"/>
          <w:b/>
          <w:sz w:val="20"/>
          <w:szCs w:val="20"/>
        </w:rPr>
        <w:t xml:space="preserve">které tvoří Přílohu č. 1 </w:t>
      </w:r>
      <w:r w:rsidR="006517A2" w:rsidRPr="002408E6">
        <w:rPr>
          <w:rFonts w:ascii="Arial" w:hAnsi="Arial" w:cs="Arial"/>
          <w:b/>
          <w:sz w:val="20"/>
          <w:szCs w:val="20"/>
        </w:rPr>
        <w:t xml:space="preserve">a 2 </w:t>
      </w:r>
      <w:r w:rsidRPr="002408E6">
        <w:rPr>
          <w:rFonts w:ascii="Arial" w:hAnsi="Arial" w:cs="Arial"/>
          <w:b/>
          <w:sz w:val="20"/>
          <w:szCs w:val="20"/>
        </w:rPr>
        <w:t xml:space="preserve">této smlouvy a jsou nedílnou součástí smlouvy, </w:t>
      </w:r>
      <w:r w:rsidRPr="002408E6">
        <w:rPr>
          <w:rFonts w:ascii="Arial" w:hAnsi="Arial" w:cs="Arial"/>
          <w:sz w:val="20"/>
          <w:szCs w:val="20"/>
        </w:rPr>
        <w:t xml:space="preserve">a to bez ohledu na to, v kterém z těchto výchozích dokumentů jsou uvedeny, resp. z kterého z nich vyplývají. Dokumenty obsažené v Příloze č. 1 se vzájemně doplňují.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potřeba, a to i s přihlédnutím ke standardní praxi při realizaci děl obdobného rozsahu a/nebo charakteru. Předmětem díla jsou veškeré další práce a dodávky práce, které je nutné provést, aby dílo sloužilo účelu, ke kterému je určeno. Dílo bude provedeno v rozsahu, způsobem a v jakosti stanovené touto </w:t>
      </w:r>
      <w:r w:rsidRPr="002408E6">
        <w:rPr>
          <w:rFonts w:ascii="Arial" w:hAnsi="Arial" w:cs="Arial"/>
          <w:sz w:val="20"/>
          <w:szCs w:val="20"/>
        </w:rPr>
        <w:lastRenderedPageBreak/>
        <w:t xml:space="preserve">smlouvou, zejména všemi výchozími dokumenty, včetně případných změn dodatků a doplňků sjednaných stranami nebo vyplývajících z rozhodnutí příslušných orgánů, a to v souladu se závazným harmonogramem postupu prací po týdnech, vypracovaným zhotovitelem a schváleným objednatelem, který tvoří přílohu č. 2 této smlouvy.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Smluvní strany se dohodly, že objednatel je oprávněn požadovat změny díla, které (a) nebudou mít vliv</w:t>
      </w:r>
      <w:r w:rsidR="006A15FA" w:rsidRPr="002408E6">
        <w:rPr>
          <w:rFonts w:ascii="Arial" w:hAnsi="Arial" w:cs="Arial"/>
          <w:sz w:val="20"/>
          <w:szCs w:val="20"/>
        </w:rPr>
        <w:t xml:space="preserve"> na cenu díla, a/nebo povedou k</w:t>
      </w:r>
      <w:r w:rsidRPr="002408E6">
        <w:rPr>
          <w:rFonts w:ascii="Arial" w:hAnsi="Arial" w:cs="Arial"/>
          <w:sz w:val="20"/>
          <w:szCs w:val="20"/>
        </w:rPr>
        <w:t xml:space="preserve"> (b) snížení rozsahu díla, a to s odpovídajícím snížením ceny díla, a/nebo povedou k (b) rozšíření rozsahu díla (vícepráce) s dopadem na cenu díla. Zhotovitel je povinen objednatelem požadované stavební práce neprovést (v případě </w:t>
      </w:r>
      <w:proofErr w:type="spellStart"/>
      <w:r w:rsidRPr="002408E6">
        <w:rPr>
          <w:rFonts w:ascii="Arial" w:hAnsi="Arial" w:cs="Arial"/>
          <w:sz w:val="20"/>
          <w:szCs w:val="20"/>
        </w:rPr>
        <w:t>méněprací</w:t>
      </w:r>
      <w:proofErr w:type="spellEnd"/>
      <w:r w:rsidRPr="002408E6">
        <w:rPr>
          <w:rFonts w:ascii="Arial" w:hAnsi="Arial" w:cs="Arial"/>
          <w:sz w:val="20"/>
          <w:szCs w:val="20"/>
        </w:rPr>
        <w:t>) a/nebo provést (v případě víceprací). Změny bez vlivu na cenu díla a změny vedoucí ke snížení ceny díla je zhotovitel povinen provést/neprovést na základě jednostranného pokynu objednatele.  V případě změny, která má vést k navýšení ceny díla, je zhotovitel povinen poskytnout objednateli součinnost v rámci příslušného zadávacího řízení a podat nabídku v souladu se zák. č. 137/2006 Sb., o veřejných zakázkách, a touto smlouvou. Každá změna (</w:t>
      </w:r>
      <w:proofErr w:type="spellStart"/>
      <w:r w:rsidRPr="002408E6">
        <w:rPr>
          <w:rFonts w:ascii="Arial" w:hAnsi="Arial" w:cs="Arial"/>
          <w:sz w:val="20"/>
          <w:szCs w:val="20"/>
        </w:rPr>
        <w:t>méněpráce</w:t>
      </w:r>
      <w:proofErr w:type="spellEnd"/>
      <w:r w:rsidRPr="002408E6">
        <w:rPr>
          <w:rFonts w:ascii="Arial" w:hAnsi="Arial" w:cs="Arial"/>
          <w:sz w:val="20"/>
          <w:szCs w:val="20"/>
        </w:rPr>
        <w:t xml:space="preserve">/vícepráce) se </w:t>
      </w:r>
      <w:proofErr w:type="spellStart"/>
      <w:r w:rsidRPr="002408E6">
        <w:rPr>
          <w:rFonts w:ascii="Arial" w:hAnsi="Arial" w:cs="Arial"/>
          <w:sz w:val="20"/>
          <w:szCs w:val="20"/>
        </w:rPr>
        <w:t>naceňuje</w:t>
      </w:r>
      <w:proofErr w:type="spellEnd"/>
      <w:r w:rsidRPr="002408E6">
        <w:rPr>
          <w:rFonts w:ascii="Arial" w:hAnsi="Arial" w:cs="Arial"/>
          <w:sz w:val="20"/>
          <w:szCs w:val="20"/>
        </w:rPr>
        <w:t xml:space="preserve"> za použití jednotkových cen uvedených ve výkazu výměr a není-li ve výkazu výměr obsažena příslušná jednotková cena, pak dle individuální kalkulace na základě cen v místě a čase obvyklých. Zhotovitel není povinen provést změnu díla, která má za následek zvýšení ceny díla, bez písemné dohody s objednatelem ve formě písemného dodatku k této smlouvě.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Provádění díla či jeho částí se řídí zejména:</w:t>
      </w:r>
    </w:p>
    <w:p w:rsidR="00FF6E58" w:rsidRPr="002408E6" w:rsidRDefault="00FF6E58" w:rsidP="006A15FA">
      <w:pPr>
        <w:pStyle w:val="Nadpis3"/>
        <w:numPr>
          <w:ilvl w:val="0"/>
          <w:numId w:val="35"/>
        </w:numPr>
        <w:tabs>
          <w:tab w:val="clear" w:pos="1440"/>
        </w:tabs>
        <w:spacing w:before="0" w:after="0"/>
        <w:ind w:left="1066" w:hanging="357"/>
        <w:rPr>
          <w:rFonts w:ascii="Arial" w:hAnsi="Arial" w:cs="Arial"/>
          <w:sz w:val="20"/>
          <w:szCs w:val="20"/>
        </w:rPr>
      </w:pPr>
      <w:r w:rsidRPr="002408E6">
        <w:rPr>
          <w:rFonts w:ascii="Arial" w:hAnsi="Arial" w:cs="Arial"/>
          <w:sz w:val="20"/>
          <w:szCs w:val="20"/>
        </w:rPr>
        <w:t>touto smlouvou,</w:t>
      </w:r>
    </w:p>
    <w:p w:rsidR="00FF6E58" w:rsidRPr="002408E6" w:rsidRDefault="00FF6E58" w:rsidP="006A15FA">
      <w:pPr>
        <w:pStyle w:val="Nadpis3"/>
        <w:numPr>
          <w:ilvl w:val="0"/>
          <w:numId w:val="35"/>
        </w:numPr>
        <w:tabs>
          <w:tab w:val="clear" w:pos="1440"/>
        </w:tabs>
        <w:spacing w:before="0" w:after="0"/>
        <w:ind w:left="1066" w:hanging="357"/>
        <w:rPr>
          <w:rFonts w:ascii="Arial" w:hAnsi="Arial" w:cs="Arial"/>
          <w:sz w:val="20"/>
          <w:szCs w:val="20"/>
        </w:rPr>
      </w:pPr>
      <w:r w:rsidRPr="002408E6">
        <w:rPr>
          <w:rFonts w:ascii="Arial" w:hAnsi="Arial" w:cs="Arial"/>
          <w:sz w:val="20"/>
          <w:szCs w:val="20"/>
        </w:rPr>
        <w:t xml:space="preserve">podmínkami stanovenými ČSN (EN), </w:t>
      </w:r>
    </w:p>
    <w:p w:rsidR="00FF6E58" w:rsidRPr="002408E6" w:rsidRDefault="00FF6E58" w:rsidP="006A15FA">
      <w:pPr>
        <w:pStyle w:val="Nadpis3"/>
        <w:numPr>
          <w:ilvl w:val="0"/>
          <w:numId w:val="35"/>
        </w:numPr>
        <w:tabs>
          <w:tab w:val="clear" w:pos="1440"/>
        </w:tabs>
        <w:spacing w:before="0" w:after="0"/>
        <w:ind w:left="1066" w:hanging="357"/>
        <w:rPr>
          <w:rFonts w:ascii="Arial" w:hAnsi="Arial" w:cs="Arial"/>
          <w:sz w:val="20"/>
          <w:szCs w:val="20"/>
        </w:rPr>
      </w:pPr>
      <w:r w:rsidRPr="002408E6">
        <w:rPr>
          <w:rFonts w:ascii="Arial" w:hAnsi="Arial" w:cs="Arial"/>
          <w:sz w:val="20"/>
          <w:szCs w:val="20"/>
        </w:rPr>
        <w:t xml:space="preserve">projektovou dokumentací, </w:t>
      </w:r>
    </w:p>
    <w:p w:rsidR="00FF6E58" w:rsidRPr="002408E6" w:rsidRDefault="00FF6E58" w:rsidP="006A15FA">
      <w:pPr>
        <w:pStyle w:val="Nadpis3"/>
        <w:numPr>
          <w:ilvl w:val="0"/>
          <w:numId w:val="35"/>
        </w:numPr>
        <w:tabs>
          <w:tab w:val="clear" w:pos="1440"/>
        </w:tabs>
        <w:spacing w:before="0" w:after="0"/>
        <w:ind w:left="1066" w:hanging="357"/>
        <w:rPr>
          <w:rFonts w:ascii="Arial" w:hAnsi="Arial" w:cs="Arial"/>
          <w:sz w:val="20"/>
          <w:szCs w:val="20"/>
        </w:rPr>
      </w:pPr>
      <w:r w:rsidRPr="002408E6">
        <w:rPr>
          <w:rFonts w:ascii="Arial" w:hAnsi="Arial" w:cs="Arial"/>
          <w:sz w:val="20"/>
          <w:szCs w:val="20"/>
        </w:rPr>
        <w:t>obecně závaznými metodikami a doporučeními vý</w:t>
      </w:r>
      <w:r w:rsidR="000C7ACA" w:rsidRPr="002408E6">
        <w:rPr>
          <w:rFonts w:ascii="Arial" w:hAnsi="Arial" w:cs="Arial"/>
          <w:sz w:val="20"/>
          <w:szCs w:val="20"/>
        </w:rPr>
        <w:t xml:space="preserve">robců komponentů a technologií </w:t>
      </w:r>
      <w:r w:rsidRPr="002408E6">
        <w:rPr>
          <w:rFonts w:ascii="Arial" w:hAnsi="Arial" w:cs="Arial"/>
          <w:sz w:val="20"/>
          <w:szCs w:val="20"/>
        </w:rPr>
        <w:t>použitých při výstavbě, neodporují-li platným ČSN (EN),</w:t>
      </w:r>
    </w:p>
    <w:p w:rsidR="00FF6E58" w:rsidRPr="002408E6" w:rsidRDefault="00FF6E58" w:rsidP="006A15FA">
      <w:pPr>
        <w:pStyle w:val="Nadpis3"/>
        <w:numPr>
          <w:ilvl w:val="0"/>
          <w:numId w:val="35"/>
        </w:numPr>
        <w:tabs>
          <w:tab w:val="clear" w:pos="1440"/>
        </w:tabs>
        <w:spacing w:before="0" w:after="0"/>
        <w:ind w:left="1066" w:hanging="357"/>
        <w:rPr>
          <w:rFonts w:ascii="Arial" w:hAnsi="Arial" w:cs="Arial"/>
          <w:sz w:val="20"/>
          <w:szCs w:val="20"/>
        </w:rPr>
      </w:pPr>
      <w:r w:rsidRPr="002408E6">
        <w:rPr>
          <w:rFonts w:ascii="Arial" w:hAnsi="Arial" w:cs="Arial"/>
          <w:sz w:val="20"/>
          <w:szCs w:val="20"/>
        </w:rPr>
        <w:t>obchodními zvyklostmi a standardy obvyklými při provádění obdobných staveb.</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Smluvní strany se výslovně dohodly, že normy ČSN (EN), jejichž použití přichází v úvahu při provádění díla dle této smlouvy, budou pro realizaci daného díla považovat obě strany za závazné v plném rozsahu, nedohodnou-li se smluvní strany jinak.</w:t>
      </w:r>
    </w:p>
    <w:p w:rsidR="00FF6E58" w:rsidRPr="002408E6" w:rsidRDefault="00FF6E58" w:rsidP="000C7ACA">
      <w:pPr>
        <w:pStyle w:val="Nadpis1"/>
        <w:keepNext w:val="0"/>
        <w:widowControl w:val="0"/>
        <w:numPr>
          <w:ilvl w:val="0"/>
          <w:numId w:val="28"/>
        </w:numPr>
        <w:tabs>
          <w:tab w:val="clear" w:pos="1844"/>
        </w:tabs>
        <w:ind w:left="567" w:hanging="567"/>
        <w:jc w:val="center"/>
        <w:rPr>
          <w:rFonts w:ascii="Arial" w:hAnsi="Arial"/>
          <w:sz w:val="20"/>
          <w:szCs w:val="20"/>
        </w:rPr>
      </w:pPr>
      <w:r w:rsidRPr="002408E6">
        <w:rPr>
          <w:rFonts w:ascii="Arial" w:hAnsi="Arial"/>
          <w:sz w:val="20"/>
          <w:szCs w:val="20"/>
        </w:rPr>
        <w:t>Doba plnění</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se zavazuje celé dílo řádně provést a předat objednateli způsobem u</w:t>
      </w:r>
      <w:r w:rsidR="006E199E" w:rsidRPr="002408E6">
        <w:rPr>
          <w:rFonts w:ascii="Arial" w:hAnsi="Arial" w:cs="Arial"/>
          <w:sz w:val="20"/>
          <w:szCs w:val="20"/>
        </w:rPr>
        <w:t xml:space="preserve">praveným v článku 12., </w:t>
      </w:r>
      <w:r w:rsidR="00E71D53" w:rsidRPr="002408E6">
        <w:rPr>
          <w:rFonts w:ascii="Arial" w:hAnsi="Arial" w:cs="Arial"/>
          <w:b/>
          <w:sz w:val="20"/>
          <w:szCs w:val="20"/>
        </w:rPr>
        <w:t xml:space="preserve">a to </w:t>
      </w:r>
      <w:r w:rsidR="00086485" w:rsidRPr="002408E6">
        <w:rPr>
          <w:rFonts w:ascii="Arial" w:hAnsi="Arial" w:cs="Arial"/>
          <w:b/>
          <w:sz w:val="20"/>
          <w:szCs w:val="20"/>
        </w:rPr>
        <w:t xml:space="preserve">nejpozději </w:t>
      </w:r>
      <w:r w:rsidR="00DC3EA2" w:rsidRPr="002408E6">
        <w:rPr>
          <w:rFonts w:ascii="Arial" w:hAnsi="Arial" w:cs="Arial"/>
          <w:b/>
          <w:sz w:val="20"/>
          <w:szCs w:val="20"/>
        </w:rPr>
        <w:t xml:space="preserve">do </w:t>
      </w:r>
      <w:r w:rsidR="00C22673" w:rsidRPr="002408E6">
        <w:rPr>
          <w:rFonts w:ascii="Arial" w:hAnsi="Arial" w:cs="Arial"/>
          <w:b/>
          <w:sz w:val="20"/>
          <w:szCs w:val="20"/>
        </w:rPr>
        <w:t>18</w:t>
      </w:r>
      <w:r w:rsidR="00DC3EA2" w:rsidRPr="002408E6">
        <w:rPr>
          <w:rFonts w:ascii="Arial" w:hAnsi="Arial" w:cs="Arial"/>
          <w:b/>
          <w:sz w:val="20"/>
          <w:szCs w:val="20"/>
        </w:rPr>
        <w:t>.</w:t>
      </w:r>
      <w:r w:rsidR="006E199E" w:rsidRPr="002408E6">
        <w:rPr>
          <w:rFonts w:ascii="Arial" w:hAnsi="Arial" w:cs="Arial"/>
          <w:b/>
          <w:sz w:val="20"/>
          <w:szCs w:val="20"/>
        </w:rPr>
        <w:t xml:space="preserve"> </w:t>
      </w:r>
      <w:r w:rsidR="00C22673" w:rsidRPr="002408E6">
        <w:rPr>
          <w:rFonts w:ascii="Arial" w:hAnsi="Arial" w:cs="Arial"/>
          <w:b/>
          <w:sz w:val="20"/>
          <w:szCs w:val="20"/>
        </w:rPr>
        <w:t>8</w:t>
      </w:r>
      <w:r w:rsidR="00DC3EA2" w:rsidRPr="002408E6">
        <w:rPr>
          <w:rFonts w:ascii="Arial" w:hAnsi="Arial" w:cs="Arial"/>
          <w:b/>
          <w:sz w:val="20"/>
          <w:szCs w:val="20"/>
        </w:rPr>
        <w:t>.</w:t>
      </w:r>
      <w:r w:rsidR="006E199E" w:rsidRPr="002408E6">
        <w:rPr>
          <w:rFonts w:ascii="Arial" w:hAnsi="Arial" w:cs="Arial"/>
          <w:b/>
          <w:sz w:val="20"/>
          <w:szCs w:val="20"/>
        </w:rPr>
        <w:t xml:space="preserve"> </w:t>
      </w:r>
      <w:r w:rsidR="00DC3EA2" w:rsidRPr="002408E6">
        <w:rPr>
          <w:rFonts w:ascii="Arial" w:hAnsi="Arial" w:cs="Arial"/>
          <w:b/>
          <w:sz w:val="20"/>
          <w:szCs w:val="20"/>
        </w:rPr>
        <w:t>201</w:t>
      </w:r>
      <w:r w:rsidR="00C22673" w:rsidRPr="002408E6">
        <w:rPr>
          <w:rFonts w:ascii="Arial" w:hAnsi="Arial" w:cs="Arial"/>
          <w:b/>
          <w:sz w:val="20"/>
          <w:szCs w:val="20"/>
        </w:rPr>
        <w:t>7</w:t>
      </w:r>
      <w:r w:rsidR="00DC3EA2" w:rsidRPr="002408E6">
        <w:rPr>
          <w:rFonts w:ascii="Arial" w:hAnsi="Arial" w:cs="Arial"/>
          <w:sz w:val="20"/>
          <w:szCs w:val="20"/>
        </w:rPr>
        <w:t>.</w:t>
      </w:r>
      <w:r w:rsidR="00F3625A" w:rsidRPr="002408E6">
        <w:rPr>
          <w:rFonts w:ascii="Arial" w:hAnsi="Arial" w:cs="Arial"/>
          <w:sz w:val="20"/>
          <w:szCs w:val="20"/>
        </w:rPr>
        <w:t xml:space="preserve"> </w:t>
      </w:r>
      <w:r w:rsidR="006517A2" w:rsidRPr="002408E6">
        <w:rPr>
          <w:rFonts w:ascii="Arial" w:hAnsi="Arial" w:cs="Arial"/>
          <w:sz w:val="20"/>
          <w:szCs w:val="20"/>
        </w:rPr>
        <w:t>Dohodnutý t</w:t>
      </w:r>
      <w:r w:rsidRPr="002408E6">
        <w:rPr>
          <w:rFonts w:ascii="Arial" w:hAnsi="Arial" w:cs="Arial"/>
          <w:sz w:val="20"/>
          <w:szCs w:val="20"/>
        </w:rPr>
        <w:t xml:space="preserve">ermín dokončení a předání díla je pro zhotovitele závazný, konečný a nepřekročitelný. </w:t>
      </w:r>
      <w:r w:rsidR="00086485" w:rsidRPr="002408E6">
        <w:rPr>
          <w:rFonts w:ascii="Arial" w:hAnsi="Arial" w:cs="Arial"/>
          <w:sz w:val="20"/>
          <w:szCs w:val="20"/>
        </w:rPr>
        <w:t>Dílo bude za</w:t>
      </w:r>
      <w:r w:rsidR="001E7640" w:rsidRPr="002408E6">
        <w:rPr>
          <w:rFonts w:ascii="Arial" w:hAnsi="Arial" w:cs="Arial"/>
          <w:sz w:val="20"/>
          <w:szCs w:val="20"/>
        </w:rPr>
        <w:t xml:space="preserve">hájeno bezodkladně po podpisu smlouvy oběma smluvními stranami, nejpozději však </w:t>
      </w:r>
      <w:r w:rsidR="00C22673" w:rsidRPr="002408E6">
        <w:rPr>
          <w:rFonts w:ascii="Arial" w:hAnsi="Arial" w:cs="Arial"/>
          <w:sz w:val="20"/>
          <w:szCs w:val="20"/>
        </w:rPr>
        <w:t>14</w:t>
      </w:r>
      <w:r w:rsidR="001E7640" w:rsidRPr="002408E6">
        <w:rPr>
          <w:rFonts w:ascii="Arial" w:hAnsi="Arial" w:cs="Arial"/>
          <w:sz w:val="20"/>
          <w:szCs w:val="20"/>
        </w:rPr>
        <w:t>. 7. 201</w:t>
      </w:r>
      <w:r w:rsidR="00C22673" w:rsidRPr="002408E6">
        <w:rPr>
          <w:rFonts w:ascii="Arial" w:hAnsi="Arial" w:cs="Arial"/>
          <w:sz w:val="20"/>
          <w:szCs w:val="20"/>
        </w:rPr>
        <w:t>7</w:t>
      </w:r>
      <w:r w:rsidR="001E7640" w:rsidRPr="002408E6">
        <w:rPr>
          <w:rFonts w:ascii="Arial" w:hAnsi="Arial" w:cs="Arial"/>
          <w:sz w:val="20"/>
          <w:szCs w:val="20"/>
        </w:rPr>
        <w:t xml:space="preserve">. </w:t>
      </w:r>
      <w:r w:rsidRPr="002408E6">
        <w:rPr>
          <w:rFonts w:ascii="Arial" w:hAnsi="Arial" w:cs="Arial"/>
          <w:sz w:val="20"/>
          <w:szCs w:val="20"/>
        </w:rPr>
        <w:t xml:space="preserve">Zhotovitel </w:t>
      </w:r>
      <w:r w:rsidR="006517A2" w:rsidRPr="002408E6">
        <w:rPr>
          <w:rFonts w:ascii="Arial" w:hAnsi="Arial" w:cs="Arial"/>
          <w:sz w:val="20"/>
          <w:szCs w:val="20"/>
        </w:rPr>
        <w:t xml:space="preserve">po podpisu smlouvy </w:t>
      </w:r>
      <w:r w:rsidRPr="002408E6">
        <w:rPr>
          <w:rFonts w:ascii="Arial" w:hAnsi="Arial" w:cs="Arial"/>
          <w:sz w:val="20"/>
          <w:szCs w:val="20"/>
        </w:rPr>
        <w:t>zpracuje závazný harmonogram postupu prací po týdnech. Zhotovite</w:t>
      </w:r>
      <w:r w:rsidR="00C214A1" w:rsidRPr="002408E6">
        <w:rPr>
          <w:rFonts w:ascii="Arial" w:hAnsi="Arial" w:cs="Arial"/>
          <w:sz w:val="20"/>
          <w:szCs w:val="20"/>
        </w:rPr>
        <w:t>l prohlašuje, že si je vědom, že</w:t>
      </w:r>
      <w:r w:rsidRPr="002408E6">
        <w:rPr>
          <w:rFonts w:ascii="Arial" w:hAnsi="Arial" w:cs="Arial"/>
          <w:sz w:val="20"/>
          <w:szCs w:val="20"/>
        </w:rPr>
        <w:t xml:space="preserve"> případné</w:t>
      </w:r>
      <w:r w:rsidR="00C214A1" w:rsidRPr="002408E6">
        <w:rPr>
          <w:rFonts w:ascii="Arial" w:hAnsi="Arial" w:cs="Arial"/>
          <w:sz w:val="20"/>
          <w:szCs w:val="20"/>
        </w:rPr>
        <w:t xml:space="preserve"> </w:t>
      </w:r>
      <w:r w:rsidRPr="002408E6">
        <w:rPr>
          <w:rFonts w:ascii="Arial" w:hAnsi="Arial" w:cs="Arial"/>
          <w:sz w:val="20"/>
          <w:szCs w:val="20"/>
        </w:rPr>
        <w:t>zpoždění termínu dokončení díla by mohlo vést k případnému vzniku nároku objednatele na náhradu vzniklé škody.</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splní svou povinnost provést dílo jeho řádným ukončením a protokolárním předáním díla objednateli a převzetím díla objednatelem. Dílo se považuje za řádně ukončené, bude-li provedeno v souladu s touto smlouvou, bude bez vad a nedodělků a dodáno včetně dokumentace skutečného provedení stavby a dalších dokladů vyžadovaných touto smlouvou.</w:t>
      </w:r>
    </w:p>
    <w:p w:rsidR="00FF6E58" w:rsidRPr="002408E6" w:rsidRDefault="00FF6E58" w:rsidP="004F3248">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Schválený aktualizovaný závazný časový harmonogram postupu prací v členění po týdnech </w:t>
      </w:r>
      <w:r w:rsidR="006517A2" w:rsidRPr="002408E6">
        <w:rPr>
          <w:rFonts w:ascii="Arial" w:hAnsi="Arial" w:cs="Arial"/>
          <w:sz w:val="20"/>
          <w:szCs w:val="20"/>
        </w:rPr>
        <w:t xml:space="preserve">bude předložen objednateli ke schválení a je závazný. </w:t>
      </w:r>
      <w:r w:rsidRPr="002408E6">
        <w:rPr>
          <w:rFonts w:ascii="Arial" w:hAnsi="Arial" w:cs="Arial"/>
          <w:sz w:val="20"/>
          <w:szCs w:val="20"/>
        </w:rPr>
        <w:t>V průběhu realizace prací může dojít na základě objektivně nepředvídaných okolností k další aktualizaci časového harmonogramu na základě vzájemné dohody mezi objednatelem a zhotovitelem.</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Smluvní strany se dohodly, že dílo bude provedeno a předáno objednateli jako celek, tedy po </w:t>
      </w:r>
      <w:r w:rsidRPr="002408E6">
        <w:rPr>
          <w:rFonts w:ascii="Arial" w:hAnsi="Arial" w:cs="Arial"/>
          <w:sz w:val="20"/>
          <w:szCs w:val="20"/>
        </w:rPr>
        <w:lastRenderedPageBreak/>
        <w:t>dokončení všech pra</w:t>
      </w:r>
      <w:r w:rsidR="00F3625A" w:rsidRPr="002408E6">
        <w:rPr>
          <w:rFonts w:ascii="Arial" w:hAnsi="Arial" w:cs="Arial"/>
          <w:sz w:val="20"/>
          <w:szCs w:val="20"/>
        </w:rPr>
        <w:t xml:space="preserve">cí a dodávek dle této smlouvy. </w:t>
      </w:r>
      <w:r w:rsidRPr="002408E6">
        <w:rPr>
          <w:rFonts w:ascii="Arial" w:hAnsi="Arial" w:cs="Arial"/>
          <w:sz w:val="20"/>
          <w:szCs w:val="20"/>
        </w:rPr>
        <w:t>Objednatel je oprávněn požadovat dílčí předání díla, resp. jeho části a zhotovitel je povinen takovému požadavku objednatele vyhovět, nebrání-li tomu závažné okolnosti mající původ v charakteru prací a postupu realizace díla nebo by tímto předáním mohla být závažným způsobem ohrožena bezpečnost a ochrana zdraví osob na staveništi.</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Před dobou sjednanou pro předání a převzetí díla dle článku 3.1 této smlouvy může objednatel od zhotovitele dílo či kteroukoli jeho část převzít.</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Smluvní strany se dohodly, že celková doba provedení díla se prodlouží o dobu, po kterou nemohlo být dílo prováděno v důsledku okolností vylučujících odpovědnost ve smyslu ustanovení § 2913 odst. 2 občanského zákoníku. Odpovědnost nevylučuje překážka, která vznikla v době, kdy již byl zhotovitel v prodlení s plněním své povinnosti nebo vznikla v důsledku hospodářských či organizačních poměrů zhotovitele.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Má-li zhotovitel zato, že nastala skutečnost, která brání řádnému pokračování v pracích, je povinen neprodleně písemně informovat objednatele a zároveň tuto skutečnost zaznamenat do stavebního deníku, jinak se později nemůže této skutečnosti dovolávat, tj. nemůže se dovolávat zvýšení ceny díla, náhrady škody, prodloužení harmonogramu apod. Smluvní strany se zavazují vzniklou situaci bez zbytečného odkladu projednat, sepsat o výsledku projednání písemný protokol. V případě, že strany dojdou shodně k závěru, že taková skutečnost nastala a že brání řádnému provádění díla, sjednají zároveň postup řešení a dobu, která nebude považována za prodlení s prováděním díla ze strany zhotovitele.</w:t>
      </w:r>
    </w:p>
    <w:p w:rsidR="00FF6E58" w:rsidRPr="002408E6" w:rsidRDefault="00FF6E58" w:rsidP="009D7A17">
      <w:pPr>
        <w:pStyle w:val="Nadpis1"/>
        <w:numPr>
          <w:ilvl w:val="0"/>
          <w:numId w:val="28"/>
        </w:numPr>
        <w:tabs>
          <w:tab w:val="clear" w:pos="1844"/>
        </w:tabs>
        <w:ind w:left="567" w:hanging="567"/>
        <w:jc w:val="center"/>
        <w:rPr>
          <w:rFonts w:ascii="Arial" w:hAnsi="Arial"/>
          <w:sz w:val="20"/>
          <w:szCs w:val="20"/>
        </w:rPr>
      </w:pPr>
      <w:r w:rsidRPr="002408E6">
        <w:rPr>
          <w:rFonts w:ascii="Arial" w:hAnsi="Arial"/>
          <w:sz w:val="20"/>
          <w:szCs w:val="20"/>
        </w:rPr>
        <w:t>Místo provádění díla</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Místem plnění </w:t>
      </w:r>
      <w:r w:rsidR="009D7A17" w:rsidRPr="002408E6">
        <w:rPr>
          <w:rFonts w:ascii="Arial" w:hAnsi="Arial" w:cs="Arial"/>
          <w:sz w:val="20"/>
          <w:szCs w:val="20"/>
        </w:rPr>
        <w:t xml:space="preserve">se rozumí </w:t>
      </w:r>
      <w:r w:rsidRPr="002408E6">
        <w:rPr>
          <w:rFonts w:ascii="Arial" w:hAnsi="Arial" w:cs="Arial"/>
          <w:sz w:val="20"/>
          <w:szCs w:val="20"/>
        </w:rPr>
        <w:t>areál Jihočeské un</w:t>
      </w:r>
      <w:r w:rsidR="009D7A17" w:rsidRPr="002408E6">
        <w:rPr>
          <w:rFonts w:ascii="Arial" w:hAnsi="Arial" w:cs="Arial"/>
          <w:sz w:val="20"/>
          <w:szCs w:val="20"/>
        </w:rPr>
        <w:t>iverzity v Českých Budějovicích</w:t>
      </w:r>
      <w:r w:rsidRPr="002408E6">
        <w:rPr>
          <w:rFonts w:ascii="Arial" w:hAnsi="Arial" w:cs="Arial"/>
          <w:sz w:val="20"/>
          <w:szCs w:val="20"/>
        </w:rPr>
        <w:t xml:space="preserve">. </w:t>
      </w:r>
      <w:r w:rsidR="009D7A17" w:rsidRPr="002408E6">
        <w:rPr>
          <w:rFonts w:ascii="Arial" w:hAnsi="Arial" w:cs="Arial"/>
          <w:sz w:val="20"/>
          <w:szCs w:val="20"/>
        </w:rPr>
        <w:t>Stavba bude realizována na pozemku č.</w:t>
      </w:r>
      <w:r w:rsidR="00C22673" w:rsidRPr="002408E6">
        <w:rPr>
          <w:rFonts w:ascii="Arial" w:hAnsi="Arial" w:cs="Arial"/>
          <w:sz w:val="20"/>
          <w:szCs w:val="20"/>
        </w:rPr>
        <w:t xml:space="preserve"> </w:t>
      </w:r>
      <w:proofErr w:type="spellStart"/>
      <w:r w:rsidR="009D7A17" w:rsidRPr="002408E6">
        <w:rPr>
          <w:rFonts w:ascii="Arial" w:hAnsi="Arial" w:cs="Arial"/>
          <w:sz w:val="20"/>
          <w:szCs w:val="20"/>
        </w:rPr>
        <w:t>parc</w:t>
      </w:r>
      <w:proofErr w:type="spellEnd"/>
      <w:r w:rsidR="009D7A17" w:rsidRPr="002408E6">
        <w:rPr>
          <w:rFonts w:ascii="Arial" w:hAnsi="Arial" w:cs="Arial"/>
          <w:sz w:val="20"/>
          <w:szCs w:val="20"/>
        </w:rPr>
        <w:t>. 1</w:t>
      </w:r>
      <w:r w:rsidR="006E199E" w:rsidRPr="002408E6">
        <w:rPr>
          <w:rFonts w:ascii="Arial" w:hAnsi="Arial" w:cs="Arial"/>
          <w:sz w:val="20"/>
          <w:szCs w:val="20"/>
        </w:rPr>
        <w:t>296</w:t>
      </w:r>
      <w:r w:rsidR="009D7A17" w:rsidRPr="002408E6">
        <w:rPr>
          <w:rFonts w:ascii="Arial" w:hAnsi="Arial" w:cs="Arial"/>
          <w:sz w:val="20"/>
          <w:szCs w:val="20"/>
        </w:rPr>
        <w:t>/</w:t>
      </w:r>
      <w:r w:rsidR="006E199E" w:rsidRPr="002408E6">
        <w:rPr>
          <w:rFonts w:ascii="Arial" w:hAnsi="Arial" w:cs="Arial"/>
          <w:sz w:val="20"/>
          <w:szCs w:val="20"/>
        </w:rPr>
        <w:t>6</w:t>
      </w:r>
      <w:r w:rsidR="009D7A17" w:rsidRPr="002408E6">
        <w:rPr>
          <w:rFonts w:ascii="Arial" w:hAnsi="Arial" w:cs="Arial"/>
          <w:sz w:val="20"/>
          <w:szCs w:val="20"/>
        </w:rPr>
        <w:t>, kat. území České Budějovice 2.</w:t>
      </w:r>
    </w:p>
    <w:p w:rsidR="005061E9" w:rsidRPr="002408E6" w:rsidRDefault="005061E9" w:rsidP="005061E9">
      <w:pPr>
        <w:rPr>
          <w:rFonts w:ascii="Arial" w:hAnsi="Arial" w:cs="Arial"/>
          <w:sz w:val="20"/>
          <w:szCs w:val="20"/>
        </w:rPr>
      </w:pPr>
    </w:p>
    <w:p w:rsidR="00FF6E58" w:rsidRPr="002408E6" w:rsidRDefault="00FF6E58" w:rsidP="009D7397">
      <w:pPr>
        <w:pStyle w:val="Nadpis1"/>
        <w:numPr>
          <w:ilvl w:val="0"/>
          <w:numId w:val="28"/>
        </w:numPr>
        <w:tabs>
          <w:tab w:val="clear" w:pos="1844"/>
        </w:tabs>
        <w:ind w:left="567" w:hanging="567"/>
        <w:jc w:val="center"/>
        <w:rPr>
          <w:rFonts w:ascii="Arial" w:hAnsi="Arial"/>
          <w:sz w:val="20"/>
          <w:szCs w:val="20"/>
        </w:rPr>
      </w:pPr>
      <w:r w:rsidRPr="002408E6">
        <w:rPr>
          <w:rFonts w:ascii="Arial" w:hAnsi="Arial"/>
          <w:sz w:val="20"/>
          <w:szCs w:val="20"/>
        </w:rPr>
        <w:t>Cena za dílo a platební podmínky</w:t>
      </w:r>
    </w:p>
    <w:p w:rsidR="00FF6E58" w:rsidRPr="002408E6" w:rsidRDefault="00FF6E58" w:rsidP="003C5320">
      <w:pPr>
        <w:numPr>
          <w:ilvl w:val="1"/>
          <w:numId w:val="28"/>
        </w:numPr>
        <w:tabs>
          <w:tab w:val="clear" w:pos="1134"/>
          <w:tab w:val="num" w:pos="567"/>
        </w:tabs>
        <w:ind w:left="567" w:hanging="567"/>
        <w:rPr>
          <w:rFonts w:ascii="Arial" w:hAnsi="Arial" w:cs="Arial"/>
          <w:sz w:val="20"/>
          <w:szCs w:val="20"/>
        </w:rPr>
      </w:pPr>
      <w:r w:rsidRPr="002408E6">
        <w:rPr>
          <w:rFonts w:ascii="Arial" w:hAnsi="Arial" w:cs="Arial"/>
          <w:sz w:val="20"/>
          <w:szCs w:val="20"/>
        </w:rPr>
        <w:t>Cena díla je oběma smluvními stranami sjednána jako cena bez daně z přidané hodnoty (DPH).</w:t>
      </w:r>
    </w:p>
    <w:p w:rsidR="005061E9" w:rsidRPr="002408E6" w:rsidRDefault="005061E9" w:rsidP="005061E9">
      <w:pPr>
        <w:ind w:left="1134"/>
        <w:rPr>
          <w:rFonts w:ascii="Arial" w:hAnsi="Arial" w:cs="Arial"/>
          <w:sz w:val="20"/>
          <w:szCs w:val="20"/>
        </w:rPr>
      </w:pPr>
    </w:p>
    <w:p w:rsidR="00FF6E58" w:rsidRPr="002408E6" w:rsidRDefault="00FF6E58" w:rsidP="005D4485">
      <w:pPr>
        <w:rPr>
          <w:rFonts w:ascii="Arial" w:hAnsi="Arial" w:cs="Arial"/>
          <w:sz w:val="20"/>
          <w:szCs w:val="20"/>
        </w:rPr>
      </w:pPr>
      <w:r w:rsidRPr="002408E6">
        <w:rPr>
          <w:rFonts w:ascii="Arial" w:hAnsi="Arial" w:cs="Arial"/>
          <w:sz w:val="20"/>
          <w:szCs w:val="20"/>
        </w:rPr>
        <w:t>Cena díla je stanovena ve výši:</w:t>
      </w:r>
    </w:p>
    <w:tbl>
      <w:tblPr>
        <w:tblpPr w:leftFromText="141" w:rightFromText="141" w:vertAnchor="text" w:horzAnchor="margin" w:tblpY="13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069"/>
      </w:tblGrid>
      <w:tr w:rsidR="00FF6E58" w:rsidRPr="002408E6" w:rsidTr="00CC28EB">
        <w:tc>
          <w:tcPr>
            <w:tcW w:w="4111" w:type="dxa"/>
            <w:shd w:val="clear" w:color="auto" w:fill="BFBFBF"/>
          </w:tcPr>
          <w:p w:rsidR="00FF6E58" w:rsidRPr="002408E6" w:rsidRDefault="00FF6E58" w:rsidP="00CC28EB">
            <w:pPr>
              <w:rPr>
                <w:rFonts w:ascii="Arial" w:hAnsi="Arial" w:cs="Arial"/>
                <w:sz w:val="20"/>
                <w:szCs w:val="20"/>
              </w:rPr>
            </w:pPr>
          </w:p>
        </w:tc>
        <w:tc>
          <w:tcPr>
            <w:tcW w:w="5069" w:type="dxa"/>
            <w:shd w:val="clear" w:color="auto" w:fill="BFBFBF"/>
          </w:tcPr>
          <w:p w:rsidR="00FF6E58" w:rsidRPr="002408E6" w:rsidRDefault="00C22673" w:rsidP="009D7397">
            <w:pPr>
              <w:jc w:val="center"/>
              <w:rPr>
                <w:rFonts w:ascii="Arial" w:hAnsi="Arial" w:cs="Arial"/>
                <w:b/>
                <w:sz w:val="20"/>
                <w:szCs w:val="20"/>
              </w:rPr>
            </w:pPr>
            <w:r w:rsidRPr="002408E6">
              <w:rPr>
                <w:rFonts w:ascii="Arial" w:hAnsi="Arial" w:cs="Arial"/>
                <w:b/>
                <w:sz w:val="20"/>
                <w:szCs w:val="20"/>
              </w:rPr>
              <w:t>Úpravy vnitřních prostor pavilon učeben „F“, rekonstrukce sociálního zařízení</w:t>
            </w:r>
            <w:r w:rsidRPr="002408E6" w:rsidDel="00C22673">
              <w:rPr>
                <w:rFonts w:ascii="Arial" w:hAnsi="Arial" w:cs="Arial"/>
                <w:b/>
                <w:sz w:val="20"/>
                <w:szCs w:val="20"/>
              </w:rPr>
              <w:t xml:space="preserve"> </w:t>
            </w:r>
          </w:p>
        </w:tc>
      </w:tr>
      <w:tr w:rsidR="00FF6E58" w:rsidRPr="002408E6" w:rsidTr="00CC28EB">
        <w:tc>
          <w:tcPr>
            <w:tcW w:w="4111" w:type="dxa"/>
          </w:tcPr>
          <w:p w:rsidR="00FF6E58" w:rsidRPr="002408E6" w:rsidRDefault="00FF6E58" w:rsidP="00CC28EB">
            <w:pPr>
              <w:rPr>
                <w:rFonts w:ascii="Arial" w:hAnsi="Arial" w:cs="Arial"/>
                <w:sz w:val="20"/>
                <w:szCs w:val="20"/>
              </w:rPr>
            </w:pPr>
            <w:r w:rsidRPr="002408E6">
              <w:rPr>
                <w:rFonts w:ascii="Arial" w:hAnsi="Arial" w:cs="Arial"/>
                <w:b/>
                <w:sz w:val="20"/>
                <w:szCs w:val="20"/>
              </w:rPr>
              <w:t xml:space="preserve">    Smluvní cena celkem bez DPH</w:t>
            </w:r>
            <w:r w:rsidRPr="002408E6">
              <w:rPr>
                <w:rFonts w:ascii="Arial" w:hAnsi="Arial" w:cs="Arial"/>
                <w:b/>
                <w:sz w:val="20"/>
                <w:szCs w:val="20"/>
              </w:rPr>
              <w:tab/>
            </w:r>
          </w:p>
        </w:tc>
        <w:tc>
          <w:tcPr>
            <w:tcW w:w="5069" w:type="dxa"/>
          </w:tcPr>
          <w:p w:rsidR="00FF6E58" w:rsidRPr="002408E6" w:rsidRDefault="00A671C6" w:rsidP="009D7397">
            <w:pPr>
              <w:jc w:val="center"/>
              <w:rPr>
                <w:rFonts w:ascii="Arial" w:hAnsi="Arial" w:cs="Arial"/>
                <w:b/>
                <w:sz w:val="20"/>
                <w:szCs w:val="20"/>
              </w:rPr>
            </w:pPr>
            <w:r w:rsidRPr="002408E6">
              <w:rPr>
                <w:rFonts w:ascii="Arial" w:hAnsi="Arial" w:cs="Arial"/>
                <w:b/>
                <w:sz w:val="20"/>
                <w:szCs w:val="20"/>
              </w:rPr>
              <w:t>497 920,49 Kč</w:t>
            </w:r>
          </w:p>
        </w:tc>
      </w:tr>
      <w:tr w:rsidR="00FF6E58" w:rsidRPr="002408E6" w:rsidTr="00CC28EB">
        <w:tc>
          <w:tcPr>
            <w:tcW w:w="4111" w:type="dxa"/>
          </w:tcPr>
          <w:p w:rsidR="00FF6E58" w:rsidRPr="002408E6" w:rsidRDefault="00FF6E58" w:rsidP="00A671C6">
            <w:pPr>
              <w:rPr>
                <w:rFonts w:ascii="Arial" w:hAnsi="Arial" w:cs="Arial"/>
                <w:sz w:val="20"/>
                <w:szCs w:val="20"/>
              </w:rPr>
            </w:pPr>
            <w:r w:rsidRPr="002408E6">
              <w:rPr>
                <w:rFonts w:ascii="Arial" w:hAnsi="Arial" w:cs="Arial"/>
                <w:sz w:val="20"/>
                <w:szCs w:val="20"/>
              </w:rPr>
              <w:t xml:space="preserve">    DPH ve výši </w:t>
            </w:r>
            <w:r w:rsidR="00A671C6" w:rsidRPr="002408E6">
              <w:rPr>
                <w:rFonts w:ascii="Arial" w:hAnsi="Arial" w:cs="Arial"/>
                <w:sz w:val="20"/>
                <w:szCs w:val="20"/>
              </w:rPr>
              <w:t>21 %</w:t>
            </w:r>
          </w:p>
        </w:tc>
        <w:tc>
          <w:tcPr>
            <w:tcW w:w="5069" w:type="dxa"/>
          </w:tcPr>
          <w:p w:rsidR="00FF6E58" w:rsidRPr="002408E6" w:rsidRDefault="00A671C6" w:rsidP="009D7397">
            <w:pPr>
              <w:jc w:val="center"/>
              <w:rPr>
                <w:rFonts w:ascii="Arial" w:hAnsi="Arial" w:cs="Arial"/>
                <w:sz w:val="20"/>
                <w:szCs w:val="20"/>
              </w:rPr>
            </w:pPr>
            <w:r w:rsidRPr="002408E6">
              <w:rPr>
                <w:rFonts w:ascii="Arial" w:hAnsi="Arial" w:cs="Arial"/>
                <w:sz w:val="20"/>
                <w:szCs w:val="20"/>
              </w:rPr>
              <w:t>104 563,00 Kč</w:t>
            </w:r>
          </w:p>
        </w:tc>
      </w:tr>
      <w:tr w:rsidR="00FF6E58" w:rsidRPr="002408E6" w:rsidTr="00CC28EB">
        <w:tc>
          <w:tcPr>
            <w:tcW w:w="4111" w:type="dxa"/>
          </w:tcPr>
          <w:p w:rsidR="00FF6E58" w:rsidRPr="002408E6" w:rsidRDefault="00FF6E58" w:rsidP="00CC28EB">
            <w:pPr>
              <w:rPr>
                <w:rFonts w:ascii="Arial" w:hAnsi="Arial" w:cs="Arial"/>
                <w:sz w:val="20"/>
                <w:szCs w:val="20"/>
              </w:rPr>
            </w:pPr>
            <w:r w:rsidRPr="002408E6">
              <w:rPr>
                <w:rFonts w:ascii="Arial" w:hAnsi="Arial" w:cs="Arial"/>
                <w:sz w:val="20"/>
                <w:szCs w:val="20"/>
              </w:rPr>
              <w:t xml:space="preserve">    Smluvní cena celkem vč. DPH</w:t>
            </w:r>
            <w:r w:rsidRPr="002408E6">
              <w:rPr>
                <w:rFonts w:ascii="Arial" w:hAnsi="Arial" w:cs="Arial"/>
                <w:sz w:val="20"/>
                <w:szCs w:val="20"/>
              </w:rPr>
              <w:tab/>
            </w:r>
          </w:p>
        </w:tc>
        <w:tc>
          <w:tcPr>
            <w:tcW w:w="5069" w:type="dxa"/>
          </w:tcPr>
          <w:p w:rsidR="00FF6E58" w:rsidRPr="002408E6" w:rsidRDefault="00A671C6" w:rsidP="009D7397">
            <w:pPr>
              <w:jc w:val="center"/>
              <w:rPr>
                <w:rFonts w:ascii="Arial" w:hAnsi="Arial" w:cs="Arial"/>
                <w:sz w:val="20"/>
                <w:szCs w:val="20"/>
              </w:rPr>
            </w:pPr>
            <w:r w:rsidRPr="002408E6">
              <w:rPr>
                <w:rFonts w:ascii="Arial" w:hAnsi="Arial" w:cs="Arial"/>
                <w:sz w:val="20"/>
                <w:szCs w:val="20"/>
              </w:rPr>
              <w:t>602 483,00 Kč</w:t>
            </w:r>
          </w:p>
        </w:tc>
      </w:tr>
    </w:tbl>
    <w:p w:rsidR="00FF6E58" w:rsidRPr="002408E6" w:rsidRDefault="00FF6E58" w:rsidP="006D2290">
      <w:pPr>
        <w:rPr>
          <w:rFonts w:ascii="Arial" w:hAnsi="Arial" w:cs="Arial"/>
          <w:sz w:val="20"/>
          <w:szCs w:val="20"/>
        </w:rPr>
      </w:pPr>
      <w:r w:rsidRPr="002408E6">
        <w:rPr>
          <w:rFonts w:ascii="Arial" w:hAnsi="Arial" w:cs="Arial"/>
          <w:sz w:val="20"/>
          <w:szCs w:val="20"/>
        </w:rPr>
        <w:t xml:space="preserve">Slovy : </w:t>
      </w:r>
      <w:proofErr w:type="spellStart"/>
      <w:r w:rsidR="00A671C6" w:rsidRPr="002408E6">
        <w:rPr>
          <w:rFonts w:ascii="Arial" w:hAnsi="Arial" w:cs="Arial"/>
          <w:sz w:val="20"/>
          <w:szCs w:val="20"/>
        </w:rPr>
        <w:t>šestsetdvatisícečtyřistaosmdesáttři</w:t>
      </w:r>
      <w:proofErr w:type="spellEnd"/>
      <w:r w:rsidRPr="002408E6">
        <w:rPr>
          <w:rFonts w:ascii="Arial" w:hAnsi="Arial" w:cs="Arial"/>
          <w:sz w:val="20"/>
          <w:szCs w:val="20"/>
        </w:rPr>
        <w:t xml:space="preserve">  korun českých</w:t>
      </w:r>
    </w:p>
    <w:p w:rsidR="00FF6E58" w:rsidRPr="002408E6" w:rsidRDefault="00FF6E58" w:rsidP="006D2290">
      <w:pPr>
        <w:rPr>
          <w:rFonts w:ascii="Arial" w:hAnsi="Arial" w:cs="Arial"/>
          <w:sz w:val="20"/>
          <w:szCs w:val="20"/>
        </w:rPr>
      </w:pPr>
      <w:r w:rsidRPr="002408E6">
        <w:rPr>
          <w:rFonts w:ascii="Arial" w:hAnsi="Arial" w:cs="Arial"/>
          <w:sz w:val="20"/>
          <w:szCs w:val="20"/>
        </w:rPr>
        <w:t xml:space="preserve"> (dále též „cena za provedení díla“).</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Cena za provedení díla je úplná a konečná a zahrnuje jeho úplné provedení dle této smlouvy. Změna ceny za provedení díla je možná pouze na základě zákonné změny sazby DPH (oproti stavu v době uzavření smlouvy). Jiná změna ceny za provedení díla je možná pouze na základě písemně uzavřeného dodatku k této smlouvě, a to na základě řádně a v souladu s touto smlouvou a právními předpisy provedené změny předmětu díla spočívající v odpočtu ceny tzv. </w:t>
      </w:r>
      <w:proofErr w:type="spellStart"/>
      <w:r w:rsidRPr="002408E6">
        <w:rPr>
          <w:rFonts w:ascii="Arial" w:hAnsi="Arial" w:cs="Arial"/>
          <w:sz w:val="20"/>
          <w:szCs w:val="20"/>
        </w:rPr>
        <w:t>méněprací</w:t>
      </w:r>
      <w:proofErr w:type="spellEnd"/>
      <w:r w:rsidRPr="002408E6">
        <w:rPr>
          <w:rFonts w:ascii="Arial" w:hAnsi="Arial" w:cs="Arial"/>
          <w:sz w:val="20"/>
          <w:szCs w:val="20"/>
        </w:rPr>
        <w:t>, resp. navýšení ceny o objednatelem zadané a zhotovitelem řádně provedené vícepráce ve smyslu čl. 5.9 této smlouvy.</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Smluvní strany se dále dohodly, že cena za provedení díla zahrnuje i náklady na další opatření vynaložené v důsledku běžných změn počasí a dále i náklady na další opatření vynaložené v důsledku mimořádných změn počasí, pokud taková změna byla avizována v předpovědi počasí (mimořádně silný vítr, krupobití, vysoké srážky apod.).</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techniky a přesunů hmot, </w:t>
      </w:r>
      <w:proofErr w:type="spellStart"/>
      <w:r w:rsidRPr="002408E6">
        <w:rPr>
          <w:rFonts w:ascii="Arial" w:hAnsi="Arial" w:cs="Arial"/>
          <w:sz w:val="20"/>
          <w:szCs w:val="20"/>
        </w:rPr>
        <w:t>mezideponii</w:t>
      </w:r>
      <w:proofErr w:type="spellEnd"/>
      <w:r w:rsidRPr="002408E6">
        <w:rPr>
          <w:rFonts w:ascii="Arial" w:hAnsi="Arial" w:cs="Arial"/>
          <w:sz w:val="20"/>
          <w:szCs w:val="20"/>
        </w:rPr>
        <w:t xml:space="preserve"> materiálu, a to i vytěženého, zařízení staveniště a jeho zabezpečení, zajištění energií potřebných k provádění prací, opatření BOZP z hlediska provádění veškerých prací, hygienické zázemí pro pracovníky a dodavatele, úklid průběžný a konečný úklid místa provádění stavebních prací (staveniště) veškerou dokumentaci pro provedení díla (dílenskou, výrobní, technologické a pracovní postupy apod.), </w:t>
      </w:r>
      <w:r w:rsidRPr="002408E6">
        <w:rPr>
          <w:rFonts w:ascii="Arial" w:hAnsi="Arial" w:cs="Arial"/>
          <w:b/>
          <w:sz w:val="20"/>
          <w:szCs w:val="20"/>
        </w:rPr>
        <w:t>zhotovení dokumentace skutečného provedení stavby,</w:t>
      </w:r>
      <w:r w:rsidRPr="002408E6">
        <w:rPr>
          <w:rFonts w:ascii="Arial" w:hAnsi="Arial" w:cs="Arial"/>
          <w:sz w:val="20"/>
          <w:szCs w:val="20"/>
        </w:rPr>
        <w:t xml:space="preserve"> případných předepsaných či sjednaných zkoušek, osvědčení, prohlášení o shodě, revizních protokolů a všech dalších dokumentů nutných k řádnému užívání díla. Dále se jedná zejména o náklady na režie, pojištění dle smlouvy, poplatky, dopravní značení k zajištění bezpečnosti práce a protipožárních opatření apod. a další náklady spojené s plněním podmínek dle této smlouvy, rozhodnutí příslušných správních orgánů nebo dle obecně závazných platných předpisů.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Pro vyloučení pochybností smluvní strany konstatují, že cena za provedení díla ani žádná z jejích částí není cenou podle rozpočtu ve smyslu </w:t>
      </w:r>
      <w:proofErr w:type="spellStart"/>
      <w:r w:rsidRPr="002408E6">
        <w:rPr>
          <w:rFonts w:ascii="Arial" w:hAnsi="Arial" w:cs="Arial"/>
          <w:sz w:val="20"/>
          <w:szCs w:val="20"/>
        </w:rPr>
        <w:t>ust</w:t>
      </w:r>
      <w:proofErr w:type="spellEnd"/>
      <w:r w:rsidRPr="002408E6">
        <w:rPr>
          <w:rFonts w:ascii="Arial" w:hAnsi="Arial" w:cs="Arial"/>
          <w:sz w:val="20"/>
          <w:szCs w:val="20"/>
        </w:rPr>
        <w:t xml:space="preserve">.  § 2620 a násl. občanského zákoníku.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Nárok na zaplacení ceny za dílo vzniká až na základě jeho protokolárního předání a převzetí objednatelem, je-li dílo převzato bez vad a nedodělků, anebo až odstraněním poslední vady a nedodělku, je-li převzato s vadami a nedodělky.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Cena za dílo bude uhrazena na základě daňových dokladů (faktur) vystavených zhotovitelem. Faktura bude zhotovitelem vystavena měsíčně na základě skutečně provedených prací a doručena objednateli.</w:t>
      </w:r>
    </w:p>
    <w:p w:rsidR="009F0388" w:rsidRPr="002408E6" w:rsidRDefault="00FF6E58" w:rsidP="003C5320">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Faktura (daňový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(zejména nebude doložen objednatelem odsouhlaseným soupisem prací a dodávek), je objednatel oprávněn daňový doklad vrátit zhotoviteli. Zhotovitel je povinen takový daňový doklad opravit nebo vystavit nový daňový doklad - lhůta splatnosti počíná v takovém případě běžet ode dne doručení opraveného či nově vystaveného dokladu objednateli. Po dobu opravy daňového dokladu není objednatel v prodlení s placením ceny za provedení díla, resp. její části. </w:t>
      </w:r>
    </w:p>
    <w:p w:rsidR="009F0388" w:rsidRPr="002408E6" w:rsidRDefault="009F0388" w:rsidP="003C5320">
      <w:pPr>
        <w:pStyle w:val="Nadpis2"/>
        <w:numPr>
          <w:ilvl w:val="1"/>
          <w:numId w:val="28"/>
        </w:numPr>
        <w:ind w:left="567" w:hanging="567"/>
        <w:rPr>
          <w:rFonts w:ascii="Arial" w:hAnsi="Arial" w:cs="Arial"/>
          <w:sz w:val="18"/>
          <w:szCs w:val="20"/>
        </w:rPr>
      </w:pPr>
      <w:r w:rsidRPr="002408E6">
        <w:rPr>
          <w:rFonts w:ascii="Arial" w:hAnsi="Arial" w:cs="Arial"/>
          <w:sz w:val="20"/>
        </w:rPr>
        <w:t>Faktura (daňový doklad) musí být označena číslem smlouvy.</w:t>
      </w:r>
    </w:p>
    <w:p w:rsidR="009F0388" w:rsidRPr="002408E6" w:rsidRDefault="009F0388" w:rsidP="003C5320"/>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Není-li dohodnuto jinak, je splatnost daňových dokladů smluvními stranami dohodnuta na 30(slovy: třicet) kalendářních dnů ode dne řádného doručení faktury zhotovitelem objednateli. Daňový doklad se považuje za řádně a včas zaplacený, bude-li poslední den této lhůty účtovaná částka ve výši odsouhlasené objednatelem odepsána z účtu objednatele ve prospěch účtu zhotovitele uvedeného v záhlaví této smlouvy.</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S ohledem na to, že cena za provedení díla je konečná a nepřekročitelná, nemá zhotovitel nárok na zaplacení jakékoli částky nad rámec ceny za provedení díla, ledaže půjde o objednatelem zadané vícepráce. O takových pracích bude sjednán dodatek k této smlouvě.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V případě, že zhotovitel zjistí, že práce, které má provést, nejsou předmětem této smlouvy, resp. jejich provedení není zahrnuto do ceny za provedení díla, není oprávněn s prováděním takových prací započít bez splnění podmínek uvedených v článku 5.10 výše.</w:t>
      </w:r>
    </w:p>
    <w:p w:rsidR="00FF6E58" w:rsidRPr="002408E6" w:rsidRDefault="00FF6E58" w:rsidP="004B6F44">
      <w:pPr>
        <w:pStyle w:val="Nadpis1"/>
        <w:numPr>
          <w:ilvl w:val="0"/>
          <w:numId w:val="28"/>
        </w:numPr>
        <w:tabs>
          <w:tab w:val="clear" w:pos="1844"/>
        </w:tabs>
        <w:ind w:left="567" w:hanging="567"/>
        <w:jc w:val="center"/>
        <w:rPr>
          <w:rFonts w:ascii="Arial" w:hAnsi="Arial"/>
          <w:sz w:val="20"/>
          <w:szCs w:val="20"/>
        </w:rPr>
      </w:pPr>
      <w:r w:rsidRPr="002408E6">
        <w:rPr>
          <w:rFonts w:ascii="Arial" w:hAnsi="Arial"/>
          <w:sz w:val="20"/>
          <w:szCs w:val="20"/>
        </w:rPr>
        <w:t>Součinnost smluvních stran</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FF6E58" w:rsidRPr="002408E6" w:rsidRDefault="00FF6E58" w:rsidP="004B6F44">
      <w:pPr>
        <w:pStyle w:val="Nadpis1"/>
        <w:numPr>
          <w:ilvl w:val="0"/>
          <w:numId w:val="28"/>
        </w:numPr>
        <w:tabs>
          <w:tab w:val="clear" w:pos="1844"/>
        </w:tabs>
        <w:ind w:left="567" w:hanging="567"/>
        <w:jc w:val="center"/>
        <w:rPr>
          <w:rFonts w:ascii="Arial" w:hAnsi="Arial"/>
          <w:sz w:val="20"/>
          <w:szCs w:val="20"/>
        </w:rPr>
      </w:pPr>
      <w:r w:rsidRPr="002408E6">
        <w:rPr>
          <w:rFonts w:ascii="Arial" w:hAnsi="Arial"/>
          <w:sz w:val="20"/>
          <w:szCs w:val="20"/>
        </w:rPr>
        <w:t>Prohlášení a závazky zhotovitele, oprávnění objednatele</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prohlašuje, že se plně seznámil s rozsahem a povahou díla stavby, s místem provádění díla, že jsou mu známy veškeré technické kvalitativní a jiné podmínky provádění díla v rozsahu nutném pro provádění díla a že disponuje takovými kapacitami a odbornými znalostmi, které jsou pro řádné provedení díla nezbytné a vhodné. Zhotovitel prohlašuje, že s použitím všech znalostí zkušeností, podkladů a pokynů splní závazek založený touto smlouvou včas a řádně, za sjednanou cenu, aniž by podmiňoval splnění závazku poskytnutím jiné, než dohodnuté součinnosti.</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prohlašuje, že se seznámil s výchozí dokumentací a všemi dokumenty jí doplňujícími, jakož i s veškerou další dokumentací poskytnutou mu objednatelem v souvislosti s touto smlouvou. Zhotovitel dále prohlašuje, že vzal v úvahu veškeré souvislosti a omezení s realizací díla související a má tak k dispozici veškeré informace potřebné pro vyhodnocení rizik, eventualit a dalších okolností, které by mohly ovlivnit rozsah díla, termín dokončení anebo cenu za provedení díla.</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se zavazuje, že objednateli bezodkladně písemně oznámí vznik následujících skutečností:</w:t>
      </w:r>
    </w:p>
    <w:p w:rsidR="00FF6E58" w:rsidRPr="002408E6" w:rsidRDefault="00FF6E58" w:rsidP="004B6F44">
      <w:pPr>
        <w:pStyle w:val="Nadpis3"/>
        <w:numPr>
          <w:ilvl w:val="2"/>
          <w:numId w:val="28"/>
        </w:numPr>
        <w:tabs>
          <w:tab w:val="clear" w:pos="2127"/>
        </w:tabs>
        <w:ind w:left="1134" w:hanging="567"/>
        <w:rPr>
          <w:rFonts w:ascii="Arial" w:hAnsi="Arial" w:cs="Arial"/>
          <w:sz w:val="20"/>
          <w:szCs w:val="20"/>
        </w:rPr>
      </w:pPr>
      <w:r w:rsidRPr="002408E6">
        <w:rPr>
          <w:rFonts w:ascii="Arial" w:hAnsi="Arial" w:cs="Arial"/>
          <w:sz w:val="20"/>
          <w:szCs w:val="20"/>
        </w:rPr>
        <w:t>jestliže bude zahájeno insolvenční řízení dle zák. č. 182/2006 Sb., o úpadku a způsobech jeho řešení (dále jen „</w:t>
      </w:r>
      <w:r w:rsidRPr="002408E6">
        <w:rPr>
          <w:rFonts w:ascii="Arial" w:hAnsi="Arial" w:cs="Arial"/>
          <w:b/>
          <w:sz w:val="20"/>
          <w:szCs w:val="20"/>
        </w:rPr>
        <w:t>insolvenční zákon</w:t>
      </w:r>
      <w:r w:rsidRPr="002408E6">
        <w:rPr>
          <w:rFonts w:ascii="Arial" w:hAnsi="Arial" w:cs="Arial"/>
          <w:sz w:val="20"/>
          <w:szCs w:val="20"/>
        </w:rPr>
        <w:t>“), jehož předmětem bude úpadek nebo hrozící úpadek zhotovitele, a/nebo</w:t>
      </w:r>
    </w:p>
    <w:p w:rsidR="00FF6E58" w:rsidRPr="002408E6" w:rsidRDefault="00FF6E58" w:rsidP="004B6F44">
      <w:pPr>
        <w:pStyle w:val="Nadpis3"/>
        <w:numPr>
          <w:ilvl w:val="2"/>
          <w:numId w:val="28"/>
        </w:numPr>
        <w:tabs>
          <w:tab w:val="clear" w:pos="2127"/>
        </w:tabs>
        <w:ind w:left="1134" w:hanging="567"/>
        <w:rPr>
          <w:rFonts w:ascii="Arial" w:hAnsi="Arial" w:cs="Arial"/>
          <w:sz w:val="20"/>
          <w:szCs w:val="20"/>
        </w:rPr>
      </w:pPr>
      <w:r w:rsidRPr="002408E6">
        <w:rPr>
          <w:rFonts w:ascii="Arial" w:hAnsi="Arial" w:cs="Arial"/>
          <w:sz w:val="20"/>
          <w:szCs w:val="20"/>
        </w:rPr>
        <w:t>vstup zhotovitele do likvidace; a/nebo</w:t>
      </w:r>
    </w:p>
    <w:p w:rsidR="00FF6E58" w:rsidRPr="002408E6" w:rsidRDefault="00FF6E58" w:rsidP="004B6F44">
      <w:pPr>
        <w:pStyle w:val="Nadpis3"/>
        <w:numPr>
          <w:ilvl w:val="2"/>
          <w:numId w:val="28"/>
        </w:numPr>
        <w:tabs>
          <w:tab w:val="clear" w:pos="2127"/>
        </w:tabs>
        <w:ind w:left="1134" w:hanging="567"/>
        <w:rPr>
          <w:rFonts w:ascii="Arial" w:hAnsi="Arial" w:cs="Arial"/>
          <w:sz w:val="20"/>
          <w:szCs w:val="20"/>
        </w:rPr>
      </w:pPr>
      <w:r w:rsidRPr="002408E6">
        <w:rPr>
          <w:rFonts w:ascii="Arial" w:hAnsi="Arial" w:cs="Arial"/>
          <w:sz w:val="20"/>
          <w:szCs w:val="20"/>
        </w:rPr>
        <w:t>významné změny v majetkové struktuře zhotovitele, s výjimkou změny majetkové struktury, která představuje běžný obchodní styk; a/nebo</w:t>
      </w:r>
    </w:p>
    <w:p w:rsidR="00FF6E58" w:rsidRPr="002408E6" w:rsidRDefault="00FF6E58" w:rsidP="004B6F44">
      <w:pPr>
        <w:pStyle w:val="Nadpis3"/>
        <w:numPr>
          <w:ilvl w:val="2"/>
          <w:numId w:val="28"/>
        </w:numPr>
        <w:tabs>
          <w:tab w:val="clear" w:pos="2127"/>
        </w:tabs>
        <w:ind w:left="1134" w:hanging="567"/>
        <w:rPr>
          <w:rFonts w:ascii="Arial" w:hAnsi="Arial" w:cs="Arial"/>
          <w:sz w:val="20"/>
          <w:szCs w:val="20"/>
        </w:rPr>
      </w:pPr>
      <w:r w:rsidRPr="002408E6">
        <w:rPr>
          <w:rFonts w:ascii="Arial" w:hAnsi="Arial" w:cs="Arial"/>
          <w:sz w:val="20"/>
          <w:szCs w:val="20"/>
        </w:rPr>
        <w:t>rozhodnutí o provedení přeměny zhotovitele, zejména fúzí, převodem jmění na společníka či rozdělením, provedení změny právní formy zhotovitele či provedení jiných významných organizačních změn; a/nebo</w:t>
      </w:r>
    </w:p>
    <w:p w:rsidR="00FF6E58" w:rsidRPr="002408E6" w:rsidRDefault="00FF6E58" w:rsidP="004B6F44">
      <w:pPr>
        <w:pStyle w:val="Nadpis3"/>
        <w:numPr>
          <w:ilvl w:val="2"/>
          <w:numId w:val="28"/>
        </w:numPr>
        <w:tabs>
          <w:tab w:val="clear" w:pos="2127"/>
        </w:tabs>
        <w:ind w:left="1134" w:hanging="567"/>
        <w:rPr>
          <w:rFonts w:ascii="Arial" w:hAnsi="Arial" w:cs="Arial"/>
          <w:sz w:val="20"/>
          <w:szCs w:val="20"/>
        </w:rPr>
      </w:pPr>
      <w:r w:rsidRPr="002408E6">
        <w:rPr>
          <w:rFonts w:ascii="Arial" w:hAnsi="Arial" w:cs="Arial"/>
          <w:sz w:val="20"/>
          <w:szCs w:val="20"/>
        </w:rPr>
        <w:t>omezení či ukončení výkonu činnosti / předmětu podnikání zhotovitele, která bezprostředně souvisí s předmětem této smlouvy; a/nebo</w:t>
      </w:r>
    </w:p>
    <w:p w:rsidR="00FF6E58" w:rsidRPr="002408E6" w:rsidRDefault="00FF6E58" w:rsidP="004B6F44">
      <w:pPr>
        <w:pStyle w:val="Nadpis3"/>
        <w:numPr>
          <w:ilvl w:val="2"/>
          <w:numId w:val="28"/>
        </w:numPr>
        <w:tabs>
          <w:tab w:val="clear" w:pos="2127"/>
        </w:tabs>
        <w:ind w:left="1134" w:hanging="567"/>
        <w:rPr>
          <w:rFonts w:ascii="Arial" w:hAnsi="Arial" w:cs="Arial"/>
          <w:sz w:val="20"/>
          <w:szCs w:val="20"/>
        </w:rPr>
      </w:pPr>
      <w:r w:rsidRPr="002408E6">
        <w:rPr>
          <w:rFonts w:ascii="Arial" w:hAnsi="Arial" w:cs="Arial"/>
          <w:sz w:val="20"/>
          <w:szCs w:val="20"/>
        </w:rPr>
        <w:t>všechny skutečnosti, které by mohly mít vliv na přechod či vypořádání závazků zhotovitele vůči objednateli vyplývajících z této smlouvy či s touto smlouvou souvisejících; a/nebo</w:t>
      </w:r>
    </w:p>
    <w:p w:rsidR="00FF6E58" w:rsidRPr="002408E6" w:rsidRDefault="00FF6E58" w:rsidP="004B6F44">
      <w:pPr>
        <w:pStyle w:val="Nadpis3"/>
        <w:numPr>
          <w:ilvl w:val="2"/>
          <w:numId w:val="28"/>
        </w:numPr>
        <w:tabs>
          <w:tab w:val="clear" w:pos="2127"/>
        </w:tabs>
        <w:ind w:left="1134" w:hanging="567"/>
        <w:rPr>
          <w:rFonts w:ascii="Arial" w:hAnsi="Arial" w:cs="Arial"/>
          <w:sz w:val="20"/>
          <w:szCs w:val="20"/>
        </w:rPr>
      </w:pPr>
      <w:r w:rsidRPr="002408E6">
        <w:rPr>
          <w:rFonts w:ascii="Arial" w:hAnsi="Arial" w:cs="Arial"/>
          <w:sz w:val="20"/>
          <w:szCs w:val="20"/>
        </w:rPr>
        <w:t>všechny další skutečnosti, které mají nebo by mohly mít vliv na řádné a včasné dokončení díla, či řádné dokončení díla ohrožují či ztěžují; a/nebo</w:t>
      </w:r>
    </w:p>
    <w:p w:rsidR="00FF6E58" w:rsidRPr="002408E6" w:rsidRDefault="00FF6E58" w:rsidP="004B6F44">
      <w:pPr>
        <w:pStyle w:val="Nadpis3"/>
        <w:numPr>
          <w:ilvl w:val="2"/>
          <w:numId w:val="28"/>
        </w:numPr>
        <w:tabs>
          <w:tab w:val="clear" w:pos="2127"/>
        </w:tabs>
        <w:ind w:left="1134" w:hanging="567"/>
        <w:rPr>
          <w:rFonts w:ascii="Arial" w:hAnsi="Arial" w:cs="Arial"/>
          <w:sz w:val="20"/>
          <w:szCs w:val="20"/>
        </w:rPr>
      </w:pPr>
      <w:r w:rsidRPr="002408E6">
        <w:rPr>
          <w:rFonts w:ascii="Arial" w:hAnsi="Arial" w:cs="Arial"/>
          <w:sz w:val="20"/>
          <w:szCs w:val="20"/>
        </w:rPr>
        <w:t xml:space="preserve">skutečnosti a informace nezbytné pro řádné plnění povinností zadavatele vyplývajících ze zákona o veřejných </w:t>
      </w:r>
      <w:r w:rsidR="00E955F7" w:rsidRPr="002408E6">
        <w:rPr>
          <w:rFonts w:ascii="Arial" w:hAnsi="Arial" w:cs="Arial"/>
          <w:sz w:val="20"/>
          <w:szCs w:val="20"/>
        </w:rPr>
        <w:t>zakázkách (např. § 147a zákona)</w:t>
      </w:r>
      <w:r w:rsidR="004B6F44" w:rsidRPr="002408E6">
        <w:rPr>
          <w:rFonts w:ascii="Arial" w:hAnsi="Arial" w:cs="Arial"/>
          <w:sz w:val="20"/>
          <w:szCs w:val="20"/>
        </w:rPr>
        <w:t>.</w:t>
      </w:r>
    </w:p>
    <w:p w:rsidR="00FF6E58" w:rsidRPr="002408E6" w:rsidRDefault="00FF6E58" w:rsidP="004B52AC">
      <w:pPr>
        <w:widowControl w:val="0"/>
        <w:spacing w:line="264" w:lineRule="auto"/>
        <w:ind w:left="567"/>
        <w:rPr>
          <w:rFonts w:ascii="Arial" w:hAnsi="Arial" w:cs="Arial"/>
          <w:sz w:val="20"/>
          <w:szCs w:val="20"/>
        </w:rPr>
      </w:pPr>
    </w:p>
    <w:p w:rsidR="00FF6E58" w:rsidRPr="002408E6" w:rsidRDefault="00FF6E58" w:rsidP="00E30A01">
      <w:pPr>
        <w:widowControl w:val="0"/>
        <w:spacing w:line="264" w:lineRule="auto"/>
        <w:rPr>
          <w:rFonts w:ascii="Arial" w:hAnsi="Arial" w:cs="Arial"/>
          <w:sz w:val="20"/>
          <w:szCs w:val="20"/>
        </w:rPr>
      </w:pPr>
      <w:r w:rsidRPr="002408E6">
        <w:rPr>
          <w:rFonts w:ascii="Arial" w:hAnsi="Arial" w:cs="Arial"/>
          <w:sz w:val="20"/>
          <w:szCs w:val="20"/>
        </w:rPr>
        <w:t>V případě porušení povinností zhotovitele dle tohoto ustanovení je objednatel oprávněn od této smlouvy bez dalšího odstoupit.</w:t>
      </w:r>
      <w:r w:rsidRPr="002408E6">
        <w:rPr>
          <w:rFonts w:ascii="Arial" w:hAnsi="Arial" w:cs="Arial"/>
          <w:sz w:val="20"/>
          <w:szCs w:val="20"/>
        </w:rPr>
        <w:tab/>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Objednatel je oprávněn zejména:</w:t>
      </w:r>
    </w:p>
    <w:p w:rsidR="00FF6E58" w:rsidRPr="002408E6" w:rsidRDefault="00FF6E58" w:rsidP="003F6344">
      <w:pPr>
        <w:pStyle w:val="Nadpis3"/>
        <w:numPr>
          <w:ilvl w:val="2"/>
          <w:numId w:val="28"/>
        </w:numPr>
        <w:tabs>
          <w:tab w:val="clear" w:pos="2127"/>
        </w:tabs>
        <w:ind w:left="1134" w:hanging="567"/>
        <w:rPr>
          <w:rFonts w:ascii="Arial" w:hAnsi="Arial" w:cs="Arial"/>
          <w:sz w:val="20"/>
          <w:szCs w:val="20"/>
        </w:rPr>
      </w:pPr>
      <w:r w:rsidRPr="002408E6">
        <w:rPr>
          <w:rFonts w:ascii="Arial" w:hAnsi="Arial" w:cs="Arial"/>
          <w:sz w:val="20"/>
          <w:szCs w:val="20"/>
        </w:rPr>
        <w:t>sám či prostřednictvím třetích osob provádět kontrolu v průběhu provádění díla a uvádění dokončeného díla do provozu;</w:t>
      </w:r>
    </w:p>
    <w:p w:rsidR="00FF6E58" w:rsidRPr="002408E6" w:rsidRDefault="00FF6E58" w:rsidP="003F6344">
      <w:pPr>
        <w:pStyle w:val="Nadpis3"/>
        <w:numPr>
          <w:ilvl w:val="2"/>
          <w:numId w:val="28"/>
        </w:numPr>
        <w:tabs>
          <w:tab w:val="clear" w:pos="2127"/>
        </w:tabs>
        <w:ind w:left="1134" w:hanging="567"/>
        <w:rPr>
          <w:rFonts w:ascii="Arial" w:hAnsi="Arial" w:cs="Arial"/>
          <w:sz w:val="20"/>
          <w:szCs w:val="20"/>
        </w:rPr>
      </w:pPr>
      <w:r w:rsidRPr="002408E6">
        <w:rPr>
          <w:rFonts w:ascii="Arial" w:hAnsi="Arial" w:cs="Arial"/>
          <w:sz w:val="20"/>
          <w:szCs w:val="20"/>
        </w:rPr>
        <w:t xml:space="preserve">sám či prostřednictvím třetích osob vykonávat v místě provádění díla kontrolně-technický dozor objednatele tj. technický dozor objednatele a koordinaci bezpečnosti práce a v jeho průběhu zejména sledovat, zda jsou práce prováděny dle projektu, technických norem a jiných právních předpisů a v souladu s rozhodnutím orgánů veřejné správy; na nedostatky při provádění díla upozorní zápisem ve stavebním deníku. Osoby vykonávající kontrolně-technický dozor jsou oprávněny pracovníkům zhotovitele dát příkaz k přerušení prací za účelem provedení kontrolní prohlídky dílčího provedení částí stavby (například před tím, než budou při dalším postupu stavby zakryty další konstrukcí či povrchovou úpravou), a to s dostatečným předstihem vzhledem k postupu prací. O provedené kontrole bude proveden osobami vykonávající kontrolně-technický dozor zápis ve stavebním deníku společně se souhlasem zahájit na příslušném úseku následné práce. V případě, že zhotovitel nedbá pokynů osob vykonávajících kontrolně-technický dozor a zahájením prací znemožní provedení předem požadované kontroly, má se za to, že příslušné práce nebyly provedeny v požadované jakosti a objednatel má dle dalších ustanovení této smlouvy nárok na slevu z ceny díla. Osoby vykonávající kontrolně-technický dozor jsou dále oprávněny dát pracovníkům zhotovitele příkaz k přerušení prací na provedení díla, je-li ohrožena bezpečnost prováděné stavby, život nebo zdraví osob pracujících na stavbě při provádění díla či třetích osob.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Zhotovitel si je vědom skutečnosti, že podle § 2 písm. e) zákona č. 320/2001 Sb., o finanční kontrole ve veřejné správě, v platném znění, je osobou povinnou spolupůsobit při výkonu finanční kontroly.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Technický dozor u téže stavby nesmí provádět zhotovitel ani osoba s ním tvořící podnikatelské seskupení (dle § 71 a násl. zák. č. 90/2012 Sb., o obchodních korporacích); to neplatí, pokud technický dozor provádí sám objednatel.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Zhotovitel uděluje bezvýhradní souhlas s uveřejněním plného znění smlouvy podle </w:t>
      </w:r>
      <w:proofErr w:type="spellStart"/>
      <w:r w:rsidRPr="002408E6">
        <w:rPr>
          <w:rFonts w:ascii="Arial" w:hAnsi="Arial" w:cs="Arial"/>
          <w:sz w:val="20"/>
          <w:szCs w:val="20"/>
        </w:rPr>
        <w:t>ust</w:t>
      </w:r>
      <w:proofErr w:type="spellEnd"/>
      <w:r w:rsidRPr="002408E6">
        <w:rPr>
          <w:rFonts w:ascii="Arial" w:hAnsi="Arial" w:cs="Arial"/>
          <w:sz w:val="20"/>
          <w:szCs w:val="20"/>
        </w:rPr>
        <w:t>. § 147a zákona č. 137/2006 Sb., o veřejných zakázkách, ve znění pozdějších předpisů.</w:t>
      </w:r>
    </w:p>
    <w:p w:rsidR="00FF6E58" w:rsidRPr="002408E6" w:rsidRDefault="00FF6E58" w:rsidP="003F6344">
      <w:pPr>
        <w:pStyle w:val="Nadpis1"/>
        <w:keepNext w:val="0"/>
        <w:widowControl w:val="0"/>
        <w:numPr>
          <w:ilvl w:val="0"/>
          <w:numId w:val="28"/>
        </w:numPr>
        <w:tabs>
          <w:tab w:val="clear" w:pos="1844"/>
        </w:tabs>
        <w:ind w:left="567" w:hanging="567"/>
        <w:jc w:val="center"/>
        <w:rPr>
          <w:rFonts w:ascii="Arial" w:hAnsi="Arial"/>
          <w:sz w:val="20"/>
          <w:szCs w:val="20"/>
        </w:rPr>
      </w:pPr>
      <w:r w:rsidRPr="002408E6">
        <w:rPr>
          <w:rFonts w:ascii="Arial" w:hAnsi="Arial"/>
          <w:sz w:val="20"/>
          <w:szCs w:val="20"/>
        </w:rPr>
        <w:t>Stavební deník</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se zavazuje ode dne předání staveniště (viz článek 9. této smlouvy) objednatelem zhotoviteli vést stavební deník alespoň v jednom originále a dvou průpisech dle ustanovení § 157 zákona č. 183/2006 Sb., o územním plánování a stavebním řádu (dále jen „</w:t>
      </w:r>
      <w:r w:rsidRPr="002408E6">
        <w:rPr>
          <w:rFonts w:ascii="Arial" w:hAnsi="Arial" w:cs="Arial"/>
          <w:b/>
          <w:sz w:val="20"/>
          <w:szCs w:val="20"/>
        </w:rPr>
        <w:t>stavební zákon</w:t>
      </w:r>
      <w:r w:rsidRPr="002408E6">
        <w:rPr>
          <w:rFonts w:ascii="Arial" w:hAnsi="Arial" w:cs="Arial"/>
          <w:sz w:val="20"/>
          <w:szCs w:val="20"/>
        </w:rPr>
        <w:t xml:space="preserve">“). Na stavbě bude veden pouze jeden stavební deník, vedený zhotovitelem a budou v něm zaznamenávány veškeré skutečnosti o průběhu všech prací, včetně prací dodavatelů zhotovitele (subdodavatelů). Do stavebního deníku bude zhotovitel zapisovat všechny skutečnosti stanovené stavebním zákonem a vyhláškou č. 499/2006 Sb., o dokumentaci staveb a současně všechny skutečnosti rozhodné pro plnění podmínek této smlouvy, změny harmonogramu postupu prací dle článku 3. této smlouvy. Stavební deník bude uložen na staveništi a bude oběma stranám kdykoliv přístupný v době přítomnosti jakýchkoli osob zhotovitele na staveništi. Originál stavebního deníku předá zhotovitel při přejímacím řízení objednateli.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a/nebo orgánu státního stavebního dohledu.</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se zavazuje na základě žádosti objednatele, příp. jeho zástupce bezodkladně předávat objednateli úplné kopie zápisů ze stavebního deníku.</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Zápisy v deníku nepředstavují ani nenahrazují změnu této smlouvy, ani jakékoliv jiné dohody smluvních stran či zvláštní písemná prohlášení kterékoliv ze smluvních stran, která dle této smlouvy musí učinit a doručit druhé ze smluvních stran.</w:t>
      </w:r>
    </w:p>
    <w:p w:rsidR="003F6344" w:rsidRPr="002408E6" w:rsidRDefault="003F6344" w:rsidP="003F6344">
      <w:pPr>
        <w:rPr>
          <w:rFonts w:ascii="Arial" w:hAnsi="Arial" w:cs="Arial"/>
          <w:sz w:val="20"/>
          <w:szCs w:val="20"/>
        </w:rPr>
      </w:pPr>
    </w:p>
    <w:p w:rsidR="00FF6E58" w:rsidRPr="002408E6" w:rsidRDefault="00FF6E58" w:rsidP="003F6344">
      <w:pPr>
        <w:pStyle w:val="Nadpis1"/>
        <w:keepNext w:val="0"/>
        <w:widowControl w:val="0"/>
        <w:numPr>
          <w:ilvl w:val="0"/>
          <w:numId w:val="28"/>
        </w:numPr>
        <w:tabs>
          <w:tab w:val="clear" w:pos="1844"/>
        </w:tabs>
        <w:ind w:left="567" w:hanging="567"/>
        <w:jc w:val="center"/>
        <w:rPr>
          <w:rFonts w:ascii="Arial" w:hAnsi="Arial"/>
          <w:sz w:val="20"/>
          <w:szCs w:val="20"/>
        </w:rPr>
      </w:pPr>
      <w:r w:rsidRPr="002408E6">
        <w:rPr>
          <w:rFonts w:ascii="Arial" w:hAnsi="Arial"/>
          <w:sz w:val="20"/>
          <w:szCs w:val="20"/>
        </w:rPr>
        <w:t>Staveniště a jeho zařízení</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Objednatel protokolárně předá zhotoviteli staveniště v termínu dohodnutém při uzavření této smlouvy, nejpozději 5 kalendářních dní před termínem zahájení prací dle odst. 3.1 této smlouvy.  O předání staveniště objednatelem zhotoviteli bude sepsán písemný protokol, který bude vyhotoven ve dvou stejnopisech, z nichž každá smluvní strana obdrží po jednom stejnopise, a bude podepsán oprávněnými zástupci obou smluvních stran. Staveništěm se pro účely této smlouvy rozumí místo určené ke zhotovení díla, které je vymezeno v článku 4.1 této smlouvy.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Předání staveniště ze strany objednatele bude provedeno formou předání dokladů o staveništi.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bezpečnostního technika JU.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má v průběhu realizace a dokončování předmětu díla na staveništi výhradní odpovědnost za:</w:t>
      </w:r>
    </w:p>
    <w:p w:rsidR="00FF6E58" w:rsidRPr="002408E6" w:rsidRDefault="00FF6E58" w:rsidP="003F6344">
      <w:pPr>
        <w:pStyle w:val="Nadpis3"/>
        <w:numPr>
          <w:ilvl w:val="2"/>
          <w:numId w:val="28"/>
        </w:numPr>
        <w:tabs>
          <w:tab w:val="clear" w:pos="2127"/>
        </w:tabs>
        <w:ind w:left="1134" w:hanging="567"/>
        <w:rPr>
          <w:rFonts w:ascii="Arial" w:hAnsi="Arial" w:cs="Arial"/>
          <w:sz w:val="20"/>
          <w:szCs w:val="20"/>
        </w:rPr>
      </w:pPr>
      <w:r w:rsidRPr="002408E6">
        <w:rPr>
          <w:rFonts w:ascii="Arial" w:hAnsi="Arial" w:cs="Arial"/>
          <w:sz w:val="20"/>
          <w:szCs w:val="20"/>
        </w:rPr>
        <w:t>zajištění bezpečnosti všech osob oprávněných k pohybu na staveništi, udržování staveniště v uspořádaném stavu za účelem předcházení vzniku škod;</w:t>
      </w:r>
    </w:p>
    <w:p w:rsidR="00FF6E58" w:rsidRPr="002408E6" w:rsidRDefault="00FF6E58" w:rsidP="003F6344">
      <w:pPr>
        <w:pStyle w:val="Nadpis3"/>
        <w:numPr>
          <w:ilvl w:val="2"/>
          <w:numId w:val="28"/>
        </w:numPr>
        <w:tabs>
          <w:tab w:val="clear" w:pos="2127"/>
        </w:tabs>
        <w:ind w:left="1134" w:hanging="567"/>
        <w:rPr>
          <w:rFonts w:ascii="Arial" w:hAnsi="Arial" w:cs="Arial"/>
          <w:sz w:val="20"/>
          <w:szCs w:val="20"/>
        </w:rPr>
      </w:pPr>
      <w:r w:rsidRPr="002408E6">
        <w:rPr>
          <w:rFonts w:ascii="Arial" w:hAnsi="Arial" w:cs="Arial"/>
          <w:sz w:val="20"/>
          <w:szCs w:val="2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w:t>
      </w:r>
    </w:p>
    <w:p w:rsidR="00FF6E58" w:rsidRPr="002408E6" w:rsidRDefault="00FF6E58" w:rsidP="003F6344">
      <w:pPr>
        <w:pStyle w:val="Nadpis3"/>
        <w:numPr>
          <w:ilvl w:val="2"/>
          <w:numId w:val="28"/>
        </w:numPr>
        <w:tabs>
          <w:tab w:val="clear" w:pos="2127"/>
        </w:tabs>
        <w:ind w:left="1134" w:hanging="567"/>
        <w:rPr>
          <w:rFonts w:ascii="Arial" w:hAnsi="Arial" w:cs="Arial"/>
          <w:sz w:val="20"/>
          <w:szCs w:val="20"/>
        </w:rPr>
      </w:pPr>
      <w:r w:rsidRPr="002408E6">
        <w:rPr>
          <w:rFonts w:ascii="Arial" w:hAnsi="Arial" w:cs="Arial"/>
          <w:sz w:val="20"/>
          <w:szCs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po celou dobu realizace díla zodpovídá za zabezpečení staveniště při stavebních pracích v</w:t>
      </w:r>
      <w:r w:rsidR="003F6344" w:rsidRPr="002408E6">
        <w:rPr>
          <w:rFonts w:ascii="Arial" w:hAnsi="Arial" w:cs="Arial"/>
          <w:sz w:val="20"/>
          <w:szCs w:val="20"/>
        </w:rPr>
        <w:t> </w:t>
      </w:r>
      <w:r w:rsidRPr="002408E6">
        <w:rPr>
          <w:rFonts w:ascii="Arial" w:hAnsi="Arial" w:cs="Arial"/>
          <w:sz w:val="20"/>
          <w:szCs w:val="20"/>
        </w:rPr>
        <w:t>rozsahu</w:t>
      </w:r>
      <w:r w:rsidR="003F6344" w:rsidRPr="002408E6">
        <w:rPr>
          <w:rFonts w:ascii="Arial" w:hAnsi="Arial" w:cs="Arial"/>
          <w:sz w:val="20"/>
          <w:szCs w:val="20"/>
        </w:rPr>
        <w:t>,</w:t>
      </w:r>
      <w:r w:rsidRPr="002408E6">
        <w:rPr>
          <w:rFonts w:ascii="Arial" w:hAnsi="Arial" w:cs="Arial"/>
          <w:sz w:val="20"/>
          <w:szCs w:val="20"/>
        </w:rPr>
        <w:t xml:space="preserve"> v jakém mu bylo předáno. Zhotovitel v plné míře zodpovídá za bezpečnost a ochranu zdraví všech osob v prostoru staveniště a zabezpečí jejich vybavení ochrannými pracovními pomůckami. Zhotovitel se zároveň zavazuje dodržovat hygienické předpisy.</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Ke dni předání předmětu díla objednateli bude staveniště vyklizeno a proveden závěrečný úklid místa provádění díla. Pozemky a komunikace dotčené prováděním díla budou k tomuto dni uvedeny do původního stavu.</w:t>
      </w:r>
    </w:p>
    <w:p w:rsidR="00FF6E58" w:rsidRPr="002408E6" w:rsidRDefault="00FF6E58" w:rsidP="001461E3">
      <w:pPr>
        <w:rPr>
          <w:rFonts w:ascii="Arial" w:hAnsi="Arial" w:cs="Arial"/>
          <w:sz w:val="20"/>
          <w:szCs w:val="20"/>
        </w:rPr>
      </w:pPr>
    </w:p>
    <w:p w:rsidR="00FF6E58" w:rsidRPr="002408E6" w:rsidRDefault="00FF6E58" w:rsidP="00465AB6">
      <w:pPr>
        <w:rPr>
          <w:rFonts w:ascii="Arial" w:hAnsi="Arial" w:cs="Arial"/>
          <w:sz w:val="20"/>
          <w:szCs w:val="20"/>
        </w:rPr>
      </w:pPr>
      <w:r w:rsidRPr="002408E6">
        <w:rPr>
          <w:rFonts w:ascii="Arial" w:hAnsi="Arial" w:cs="Arial"/>
          <w:sz w:val="20"/>
          <w:szCs w:val="20"/>
        </w:rPr>
        <w:t>9.8     Osoby objednatele oprávněné k pohybu po staveništi:</w:t>
      </w:r>
    </w:p>
    <w:p w:rsidR="00FF6E58" w:rsidRPr="002408E6" w:rsidRDefault="003F6344" w:rsidP="00465AB6">
      <w:pPr>
        <w:rPr>
          <w:rFonts w:ascii="Arial" w:hAnsi="Arial" w:cs="Arial"/>
          <w:sz w:val="20"/>
          <w:szCs w:val="20"/>
        </w:rPr>
      </w:pPr>
      <w:r w:rsidRPr="002408E6">
        <w:rPr>
          <w:rFonts w:ascii="Arial" w:hAnsi="Arial" w:cs="Arial"/>
          <w:sz w:val="20"/>
          <w:szCs w:val="20"/>
        </w:rPr>
        <w:tab/>
        <w:t xml:space="preserve">- stavební technici útvaru </w:t>
      </w:r>
      <w:r w:rsidR="00FF6E58" w:rsidRPr="002408E6">
        <w:rPr>
          <w:rFonts w:ascii="Arial" w:hAnsi="Arial" w:cs="Arial"/>
          <w:sz w:val="20"/>
          <w:szCs w:val="20"/>
        </w:rPr>
        <w:t>in</w:t>
      </w:r>
      <w:r w:rsidRPr="002408E6">
        <w:rPr>
          <w:rFonts w:ascii="Arial" w:hAnsi="Arial" w:cs="Arial"/>
          <w:sz w:val="20"/>
          <w:szCs w:val="20"/>
        </w:rPr>
        <w:t>vestiční výstavby, rektorátu JU;</w:t>
      </w:r>
    </w:p>
    <w:p w:rsidR="006E199E" w:rsidRPr="002408E6" w:rsidRDefault="006E199E" w:rsidP="00465AB6">
      <w:pPr>
        <w:rPr>
          <w:rFonts w:ascii="Arial" w:hAnsi="Arial" w:cs="Arial"/>
          <w:sz w:val="20"/>
          <w:szCs w:val="20"/>
        </w:rPr>
      </w:pPr>
      <w:r w:rsidRPr="002408E6">
        <w:rPr>
          <w:rFonts w:ascii="Arial" w:hAnsi="Arial" w:cs="Arial"/>
          <w:sz w:val="20"/>
          <w:szCs w:val="20"/>
        </w:rPr>
        <w:tab/>
        <w:t>- vedoucí PTO EF JU, tajemník EF JU, případně jím pověřený pracovník;</w:t>
      </w:r>
    </w:p>
    <w:p w:rsidR="00FF6E58" w:rsidRPr="002408E6" w:rsidRDefault="003F6344" w:rsidP="00465AB6">
      <w:pPr>
        <w:rPr>
          <w:rFonts w:ascii="Arial" w:hAnsi="Arial" w:cs="Arial"/>
          <w:sz w:val="20"/>
          <w:szCs w:val="20"/>
        </w:rPr>
      </w:pPr>
      <w:r w:rsidRPr="002408E6">
        <w:rPr>
          <w:rFonts w:ascii="Arial" w:hAnsi="Arial" w:cs="Arial"/>
          <w:sz w:val="20"/>
          <w:szCs w:val="20"/>
        </w:rPr>
        <w:tab/>
        <w:t>- bezpečnostní technik JU;</w:t>
      </w:r>
    </w:p>
    <w:p w:rsidR="00FF6E58" w:rsidRPr="002408E6" w:rsidRDefault="00FF6E58" w:rsidP="00465AB6">
      <w:pPr>
        <w:rPr>
          <w:rFonts w:ascii="Arial" w:hAnsi="Arial" w:cs="Arial"/>
          <w:sz w:val="20"/>
          <w:szCs w:val="20"/>
        </w:rPr>
      </w:pPr>
      <w:r w:rsidRPr="002408E6">
        <w:rPr>
          <w:rFonts w:ascii="Arial" w:hAnsi="Arial" w:cs="Arial"/>
          <w:sz w:val="20"/>
          <w:szCs w:val="20"/>
        </w:rPr>
        <w:tab/>
      </w:r>
      <w:r w:rsidR="003F6344" w:rsidRPr="002408E6">
        <w:rPr>
          <w:rFonts w:ascii="Arial" w:hAnsi="Arial" w:cs="Arial"/>
          <w:sz w:val="20"/>
          <w:szCs w:val="20"/>
        </w:rPr>
        <w:t>- technický dozor objednatele;</w:t>
      </w:r>
      <w:r w:rsidRPr="002408E6">
        <w:rPr>
          <w:rFonts w:ascii="Arial" w:hAnsi="Arial" w:cs="Arial"/>
          <w:sz w:val="20"/>
          <w:szCs w:val="20"/>
        </w:rPr>
        <w:t xml:space="preserve"> </w:t>
      </w:r>
    </w:p>
    <w:p w:rsidR="00FF6E58" w:rsidRPr="002408E6" w:rsidRDefault="00FF6E58" w:rsidP="00465AB6">
      <w:pPr>
        <w:rPr>
          <w:rFonts w:ascii="Arial" w:hAnsi="Arial" w:cs="Arial"/>
          <w:sz w:val="20"/>
          <w:szCs w:val="20"/>
        </w:rPr>
      </w:pPr>
      <w:r w:rsidRPr="002408E6">
        <w:rPr>
          <w:rFonts w:ascii="Arial" w:hAnsi="Arial" w:cs="Arial"/>
          <w:sz w:val="20"/>
          <w:szCs w:val="20"/>
        </w:rPr>
        <w:tab/>
      </w:r>
      <w:r w:rsidR="003F6344" w:rsidRPr="002408E6">
        <w:rPr>
          <w:rFonts w:ascii="Arial" w:hAnsi="Arial" w:cs="Arial"/>
          <w:sz w:val="20"/>
          <w:szCs w:val="20"/>
        </w:rPr>
        <w:t>- koordinátor bezpečnosti práce;</w:t>
      </w:r>
    </w:p>
    <w:p w:rsidR="00E955F7" w:rsidRPr="002408E6" w:rsidRDefault="00E955F7" w:rsidP="00465AB6">
      <w:pPr>
        <w:rPr>
          <w:rFonts w:ascii="Arial" w:hAnsi="Arial" w:cs="Arial"/>
          <w:sz w:val="20"/>
          <w:szCs w:val="20"/>
        </w:rPr>
      </w:pPr>
    </w:p>
    <w:p w:rsidR="00FF6E58" w:rsidRPr="002408E6" w:rsidRDefault="00FF6E58" w:rsidP="003F6344">
      <w:pPr>
        <w:pStyle w:val="Nadpis1"/>
        <w:keepNext w:val="0"/>
        <w:widowControl w:val="0"/>
        <w:numPr>
          <w:ilvl w:val="0"/>
          <w:numId w:val="28"/>
        </w:numPr>
        <w:tabs>
          <w:tab w:val="clear" w:pos="1844"/>
        </w:tabs>
        <w:ind w:left="567" w:hanging="567"/>
        <w:jc w:val="center"/>
        <w:rPr>
          <w:rFonts w:ascii="Arial" w:hAnsi="Arial"/>
          <w:sz w:val="20"/>
          <w:szCs w:val="20"/>
        </w:rPr>
      </w:pPr>
      <w:r w:rsidRPr="002408E6">
        <w:rPr>
          <w:rFonts w:ascii="Arial" w:hAnsi="Arial"/>
          <w:sz w:val="20"/>
          <w:szCs w:val="20"/>
        </w:rPr>
        <w:t>Podmínky provádění díla</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Kvalita zhotovitelem uskutečněného plnění musí odpovídat veškerým požadavkům uvedeným v normách vztahujících se k plnění, zejména pak v ČSN (EN). Zhotovitel je povinen dodržet při provádění díla veškeré platné právní předpisy, jakož i všechny podmínky určené smlouvou a zadávací dokumentací. Dílo bude provedeno v souladu se stavebním zákonem a souvisejícími předpisy. Zhotovitel je povinen zajistit, že na výrobky, které budou zabudovány do díla a na které se vztahuje ustanovení § 13 zákona č. 22/1997 Sb., o technických požadavcích na výrobky a o změně a doplnění některých zákonů,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Pro dílo použije zhotovitel jen materiály a výrobky nejvyšší kvality odpovídající projektové dokumentaci,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Zhotovitel je povinen při provádění díla průběžně a s náležitou odbornou péčí prověřovat vhodnost projektové dokumentace stavby a další dokumentace a dokumentů, podle kterých je dle smlouvy vymezen předmět a rozsah díla a podle kterých je povinen dílo včetně prováděcí projektové dokumentace zhotovit, zejména prověřovat, zda jsou tyto dokumenty v souladu s platnými předpisy, vyhláškami, nařízeními, pravidly, regulacemi a normami, a to před započetím prací, výkonů a služeb na díle, a je povinen neprodleně písemně na nevhodnost dokumentů či pokynů upozornit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tímto vznikne. Stejným způsobem je zhotovitel povinen smluvně zavázat třetí osoby (své dodavatele), které v souladu se smlouvou použije ke splnění svého závazku.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se zavazuje, že zajistí provádění díla tak, aby provádění díla:</w:t>
      </w:r>
    </w:p>
    <w:p w:rsidR="00FF6E58" w:rsidRPr="002408E6" w:rsidRDefault="00FF6E58" w:rsidP="003F6344">
      <w:pPr>
        <w:pStyle w:val="Nadpis3"/>
        <w:numPr>
          <w:ilvl w:val="2"/>
          <w:numId w:val="28"/>
        </w:numPr>
        <w:tabs>
          <w:tab w:val="clear" w:pos="2127"/>
          <w:tab w:val="left" w:pos="567"/>
        </w:tabs>
        <w:ind w:left="1276" w:hanging="709"/>
        <w:rPr>
          <w:rFonts w:ascii="Arial" w:hAnsi="Arial" w:cs="Arial"/>
          <w:sz w:val="20"/>
          <w:szCs w:val="20"/>
        </w:rPr>
      </w:pPr>
      <w:r w:rsidRPr="002408E6">
        <w:rPr>
          <w:rFonts w:ascii="Arial" w:hAnsi="Arial" w:cs="Arial"/>
          <w:sz w:val="20"/>
          <w:szCs w:val="20"/>
        </w:rPr>
        <w:t>v co nejmenší míře omezovalo užívání místa provádění díla vymezeného v článku 4.1 této smlouvy, veřejných prostranství či jiných okolních dotčených pozemků či staveb; a</w:t>
      </w:r>
    </w:p>
    <w:p w:rsidR="00FF6E58" w:rsidRPr="002408E6" w:rsidRDefault="00FF6E58" w:rsidP="003F6344">
      <w:pPr>
        <w:pStyle w:val="Nadpis3"/>
        <w:numPr>
          <w:ilvl w:val="2"/>
          <w:numId w:val="28"/>
        </w:numPr>
        <w:tabs>
          <w:tab w:val="clear" w:pos="2127"/>
          <w:tab w:val="left" w:pos="567"/>
        </w:tabs>
        <w:ind w:left="1276" w:hanging="709"/>
        <w:rPr>
          <w:rFonts w:ascii="Arial" w:hAnsi="Arial" w:cs="Arial"/>
          <w:sz w:val="20"/>
          <w:szCs w:val="20"/>
        </w:rPr>
      </w:pPr>
      <w:r w:rsidRPr="002408E6">
        <w:rPr>
          <w:rFonts w:ascii="Arial" w:hAnsi="Arial" w:cs="Arial"/>
          <w:sz w:val="20"/>
          <w:szCs w:val="20"/>
        </w:rPr>
        <w:t>v co nejmenší míře omezovalo zhotovitele hlavní stavby v provádění hlavní stavby; a</w:t>
      </w:r>
    </w:p>
    <w:p w:rsidR="00FF6E58" w:rsidRPr="002408E6" w:rsidRDefault="00FF6E58" w:rsidP="003F6344">
      <w:pPr>
        <w:pStyle w:val="Nadpis3"/>
        <w:numPr>
          <w:ilvl w:val="2"/>
          <w:numId w:val="28"/>
        </w:numPr>
        <w:tabs>
          <w:tab w:val="clear" w:pos="2127"/>
          <w:tab w:val="left" w:pos="567"/>
        </w:tabs>
        <w:ind w:left="1276" w:hanging="709"/>
        <w:rPr>
          <w:rFonts w:ascii="Arial" w:hAnsi="Arial" w:cs="Arial"/>
          <w:sz w:val="20"/>
          <w:szCs w:val="20"/>
        </w:rPr>
      </w:pPr>
      <w:r w:rsidRPr="002408E6">
        <w:rPr>
          <w:rFonts w:ascii="Arial" w:hAnsi="Arial" w:cs="Arial"/>
          <w:sz w:val="20"/>
          <w:szCs w:val="20"/>
        </w:rPr>
        <w:t>neobtěžovalo třetí osoby a okolní prostory zejména hlukem, pachem, emisemi, prachem, vibracemi, exhalacemi a zastíněním nad míru přiměřenou poměrům; a</w:t>
      </w:r>
    </w:p>
    <w:p w:rsidR="00FF6E58" w:rsidRPr="002408E6" w:rsidRDefault="00FF6E58" w:rsidP="003F6344">
      <w:pPr>
        <w:pStyle w:val="Nadpis3"/>
        <w:numPr>
          <w:ilvl w:val="2"/>
          <w:numId w:val="28"/>
        </w:numPr>
        <w:tabs>
          <w:tab w:val="clear" w:pos="2127"/>
          <w:tab w:val="left" w:pos="567"/>
        </w:tabs>
        <w:ind w:left="1276" w:hanging="709"/>
        <w:rPr>
          <w:rFonts w:ascii="Arial" w:hAnsi="Arial" w:cs="Arial"/>
          <w:sz w:val="20"/>
          <w:szCs w:val="20"/>
        </w:rPr>
      </w:pPr>
      <w:r w:rsidRPr="002408E6">
        <w:rPr>
          <w:rFonts w:ascii="Arial" w:hAnsi="Arial" w:cs="Arial"/>
          <w:sz w:val="20"/>
          <w:szCs w:val="20"/>
        </w:rPr>
        <w:t xml:space="preserve">nemělo nepříznivý vliv na životní prostředí, včetně minimalizace negativních vlivů na okolí objektu; a </w:t>
      </w:r>
    </w:p>
    <w:p w:rsidR="00FF6E58" w:rsidRPr="002408E6" w:rsidRDefault="00FF6E58" w:rsidP="003F6344">
      <w:pPr>
        <w:pStyle w:val="Nadpis3"/>
        <w:numPr>
          <w:ilvl w:val="2"/>
          <w:numId w:val="28"/>
        </w:numPr>
        <w:tabs>
          <w:tab w:val="clear" w:pos="2127"/>
          <w:tab w:val="left" w:pos="567"/>
        </w:tabs>
        <w:ind w:left="1276" w:hanging="709"/>
        <w:rPr>
          <w:rFonts w:ascii="Arial" w:hAnsi="Arial" w:cs="Arial"/>
          <w:sz w:val="20"/>
          <w:szCs w:val="20"/>
        </w:rPr>
      </w:pPr>
      <w:r w:rsidRPr="002408E6">
        <w:rPr>
          <w:rFonts w:ascii="Arial" w:hAnsi="Arial" w:cs="Arial"/>
          <w:sz w:val="20"/>
          <w:szCs w:val="20"/>
        </w:rPr>
        <w:t>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ve smyslu zákona č. 360/1992 Sb., o výkonu povolání autorizovaných architektů a o výkonu povolání autorizovaných inženýrů a techniků činných ve výstavbě,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či živnostenském rejstříku, provede subdodavatel s odpovídající odbornou způsobilostí. Zhotovitel je povinen provádět dílo pouze pomocí osob, prostřednictvím kterých prokázal kvalifikaci při získání veřejné zakázky.</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objednateli v celém rozsahu odpovídá za kvalitu a včasnost veškerých prací a služeb poskytovaných subdodavateli a nese za ně záruku v plném rozsahu dle této smlouvy. Zhotovitel je povinen na písemnou výzvu objednatele kdykoli v průběhu provádění díla předložit objednateli písemný seznam všech svých dodavatelů (subdodavatelů) (včetně doložení jejich náležité odbornosti).</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odpovídá za škody způsobené všemi osobami zúčastněnými na provádění díla, tzn. do převzetí díla objednatelem bez vad a nedodělků, stejně tak za škody způsobené svou činností objednateli nebo třetí osobě na majetku. V případě jakéhokoliv narušení či poškození majetku je zhotovitel povinen bez zbytečného odkladu tuto škodu odstranit a není-li to možné, tak škodu finančně uhradit.</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je povinen v průběhu realizace díla zanést do dokumentace skutečného provedení díla veškeré odchylky a úpravy od navrženého technického řešení díla. Zhotovitel je povinen nejpozději při přejímacím řízení předat objednateli dokumentaci skutečného provedení díla.</w:t>
      </w:r>
    </w:p>
    <w:p w:rsidR="00FF6E58" w:rsidRPr="002408E6" w:rsidRDefault="00FF6E58" w:rsidP="00A70524">
      <w:pPr>
        <w:pStyle w:val="Nadpis2"/>
        <w:numPr>
          <w:ilvl w:val="1"/>
          <w:numId w:val="28"/>
        </w:numPr>
        <w:tabs>
          <w:tab w:val="num" w:pos="567"/>
        </w:tabs>
        <w:ind w:left="567" w:hanging="567"/>
        <w:rPr>
          <w:rFonts w:ascii="Arial" w:hAnsi="Arial" w:cs="Arial"/>
          <w:sz w:val="20"/>
          <w:szCs w:val="20"/>
        </w:rPr>
      </w:pPr>
      <w:r w:rsidRPr="002408E6">
        <w:rPr>
          <w:rFonts w:ascii="Arial" w:hAnsi="Arial" w:cs="Arial"/>
          <w:sz w:val="20"/>
          <w:szCs w:val="20"/>
        </w:rPr>
        <w:t>V případě, že při provádění díla zhotovitel zjistí situaci vyvolávající nezbytné odchýlení se od projektové dokumentace (vyvolané více/</w:t>
      </w:r>
      <w:proofErr w:type="spellStart"/>
      <w:r w:rsidRPr="002408E6">
        <w:rPr>
          <w:rFonts w:ascii="Arial" w:hAnsi="Arial" w:cs="Arial"/>
          <w:sz w:val="20"/>
          <w:szCs w:val="20"/>
        </w:rPr>
        <w:t>méněpráce</w:t>
      </w:r>
      <w:proofErr w:type="spellEnd"/>
      <w:r w:rsidRPr="002408E6">
        <w:rPr>
          <w:rFonts w:ascii="Arial" w:hAnsi="Arial" w:cs="Arial"/>
          <w:sz w:val="20"/>
          <w:szCs w:val="20"/>
        </w:rPr>
        <w:t>), je povinen neprodleně o této skutečnosti informovat objednatele a jím pověřenou třetí osobu vykonávající kontrolně technický dozor. O této skutečnosti bude proveden zápis do stavebního deníku. Zhotovitel je v takovém případě povinen předložit bez zbytečného odkladu specifikaci rozsahu a závazný cenový rozpočet více/</w:t>
      </w:r>
      <w:proofErr w:type="spellStart"/>
      <w:r w:rsidRPr="002408E6">
        <w:rPr>
          <w:rFonts w:ascii="Arial" w:hAnsi="Arial" w:cs="Arial"/>
          <w:sz w:val="20"/>
          <w:szCs w:val="20"/>
        </w:rPr>
        <w:t>méněprací</w:t>
      </w:r>
      <w:proofErr w:type="spellEnd"/>
      <w:r w:rsidRPr="002408E6">
        <w:rPr>
          <w:rFonts w:ascii="Arial" w:hAnsi="Arial" w:cs="Arial"/>
          <w:sz w:val="20"/>
          <w:szCs w:val="20"/>
        </w:rPr>
        <w:t xml:space="preserve">, které předá ke schválení objednateli. Objednatel je povinen bez zbytečného odkladu předložený návrh projednat a popřípadě předat k posouzení příslušným dotčeným orgánům k posouzení. </w:t>
      </w:r>
    </w:p>
    <w:p w:rsidR="00FF6E58" w:rsidRPr="002408E6" w:rsidRDefault="00FF6E58" w:rsidP="003F6344">
      <w:pPr>
        <w:pStyle w:val="Nadpis1"/>
        <w:numPr>
          <w:ilvl w:val="0"/>
          <w:numId w:val="28"/>
        </w:numPr>
        <w:tabs>
          <w:tab w:val="clear" w:pos="1844"/>
        </w:tabs>
        <w:ind w:left="567" w:hanging="567"/>
        <w:jc w:val="center"/>
        <w:rPr>
          <w:rFonts w:ascii="Arial" w:hAnsi="Arial"/>
          <w:sz w:val="20"/>
          <w:szCs w:val="20"/>
        </w:rPr>
      </w:pPr>
      <w:r w:rsidRPr="002408E6">
        <w:rPr>
          <w:rFonts w:ascii="Arial" w:hAnsi="Arial"/>
          <w:sz w:val="20"/>
          <w:szCs w:val="20"/>
        </w:rPr>
        <w:t>Záruka za jakost</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Zhotovitel se zavazuje, že předané dílo bude prosté jakýchkoli vad a bude mít vlastnosti dle projektové dokumentace, obecně závazných právních předpisů, norem ČSN (EN), pravomocného stavebního povolení na provedení díla a této smlouvy, dále vlastnosti v první jakosti kvality provedení a bude provedeno v souladu s ověřenou technickou praxí. Zhotovitel poskytuje objednateli záruku za jakost provedeného díla v délce 60 (slovy: šedesáti) měsíců ode dne řádného předání díla zhotovitelem. Smluvní strany vylučují aplikaci </w:t>
      </w:r>
      <w:proofErr w:type="spellStart"/>
      <w:r w:rsidRPr="002408E6">
        <w:rPr>
          <w:rFonts w:ascii="Arial" w:hAnsi="Arial" w:cs="Arial"/>
          <w:sz w:val="20"/>
          <w:szCs w:val="20"/>
        </w:rPr>
        <w:t>ust</w:t>
      </w:r>
      <w:proofErr w:type="spellEnd"/>
      <w:r w:rsidRPr="002408E6">
        <w:rPr>
          <w:rFonts w:ascii="Arial" w:hAnsi="Arial" w:cs="Arial"/>
          <w:sz w:val="20"/>
          <w:szCs w:val="20"/>
        </w:rPr>
        <w:t>. §</w:t>
      </w:r>
      <w:r w:rsidR="006E199E" w:rsidRPr="002408E6">
        <w:rPr>
          <w:rFonts w:ascii="Arial" w:hAnsi="Arial" w:cs="Arial"/>
          <w:sz w:val="20"/>
          <w:szCs w:val="20"/>
        </w:rPr>
        <w:t xml:space="preserve"> </w:t>
      </w:r>
      <w:r w:rsidRPr="002408E6">
        <w:rPr>
          <w:rFonts w:ascii="Arial" w:hAnsi="Arial" w:cs="Arial"/>
          <w:sz w:val="20"/>
          <w:szCs w:val="20"/>
        </w:rPr>
        <w:t>2104 a § 2112 občanského zákoníku; práva objednatele z odpovědnosti za vady a ze záruky nezanikají, pokud nebyla včas oznámena.</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Objednatel je oprávněn reklamovat v záruční době dle článku 11.1 této smlouvy vady díla u zhotovitele, a to písemnou formou. V reklamaci musí být popsána vada díla, případně způsob, jakým se projevuje, uplatněn nárok z odpovědnosti za vady. Není-li v reklamaci uveden jiný nárok z odpovědnosti za vady, má se za to, že je stanoven požadavek odstranění vad díla. Zhotovitel se zavazuje bez zbytečného odkladu, nejpozději však do 48 hodin od okamžiku oznámení vady díla, zahájit odstraňování vady díla a vady odstranit ve lhůtě 14 dnů, nejde-li o havarijní vadu nebo nedohodnou-li se strany na jiné lhůtě pro odstranění. Havarijní vadu je zhotovitel povinen odstranit do 48 hodin od jejího oznámení.  </w:t>
      </w:r>
      <w:bookmarkStart w:id="18" w:name="_Toc305060937"/>
      <w:bookmarkStart w:id="19" w:name="_Toc305061431"/>
      <w:r w:rsidRPr="002408E6">
        <w:rPr>
          <w:rFonts w:ascii="Arial" w:hAnsi="Arial" w:cs="Arial"/>
          <w:sz w:val="20"/>
          <w:szCs w:val="20"/>
        </w:rPr>
        <w:t xml:space="preserve">Zhotovitel </w:t>
      </w:r>
      <w:bookmarkEnd w:id="18"/>
      <w:bookmarkEnd w:id="19"/>
      <w:r w:rsidRPr="002408E6">
        <w:rPr>
          <w:rFonts w:ascii="Arial" w:hAnsi="Arial" w:cs="Arial"/>
          <w:sz w:val="20"/>
          <w:szCs w:val="20"/>
        </w:rPr>
        <w:t>je povinen nejpozději do pěti (5) dnů po obdržení reklamace písemně oznámit objednateli, zda reklamaci uznává či neuznává, a pokud ji neuznává, z jakého konkrétního věcného důvodu či důvodů. Pokud tak neučiní včas nebo neuvede konkrétní věcný důvod, má se za to, že reklamaci objednatele uznává. Zhotovitel je povinen ve stanovené lhůtě odstranit reklamované vady díla i v případě, kdy podle jeho názoru za vady neodpovídá. Náklady na odstranění v těchto sporných případech nese až do vyjasnění nebo do vyřešení sporu mezi stranami zhotovitel.</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 Pro ty části díla, které byly v důsledku oprávněné reklamace objednatele zhotovitelem opraveny, běží záruční lhůta opětovně od počátku ode dne provedení reklamační opravy.</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Smluvní strany se dohodly, že:</w:t>
      </w:r>
    </w:p>
    <w:p w:rsidR="00FF6E58" w:rsidRPr="002408E6" w:rsidRDefault="00FF6E58" w:rsidP="003F6344">
      <w:pPr>
        <w:pStyle w:val="Nadpis3"/>
        <w:numPr>
          <w:ilvl w:val="2"/>
          <w:numId w:val="28"/>
        </w:numPr>
        <w:tabs>
          <w:tab w:val="clear" w:pos="2127"/>
        </w:tabs>
        <w:ind w:left="1276" w:hanging="709"/>
        <w:rPr>
          <w:rFonts w:ascii="Arial" w:hAnsi="Arial" w:cs="Arial"/>
          <w:sz w:val="20"/>
          <w:szCs w:val="20"/>
        </w:rPr>
      </w:pPr>
      <w:r w:rsidRPr="002408E6">
        <w:rPr>
          <w:rFonts w:ascii="Arial" w:hAnsi="Arial" w:cs="Arial"/>
          <w:sz w:val="20"/>
          <w:szCs w:val="20"/>
        </w:rPr>
        <w:t xml:space="preserve">neodstraní-li zhotovitel reklamované vady díla či jeho části ve lhůtě dle článku 11.2 této smlouvy; a/nebo </w:t>
      </w:r>
    </w:p>
    <w:p w:rsidR="00FF6E58" w:rsidRPr="002408E6" w:rsidRDefault="00FF6E58" w:rsidP="003F6344">
      <w:pPr>
        <w:pStyle w:val="Nadpis3"/>
        <w:numPr>
          <w:ilvl w:val="2"/>
          <w:numId w:val="28"/>
        </w:numPr>
        <w:tabs>
          <w:tab w:val="clear" w:pos="2127"/>
        </w:tabs>
        <w:ind w:left="1276" w:hanging="709"/>
        <w:rPr>
          <w:rFonts w:ascii="Arial" w:hAnsi="Arial" w:cs="Arial"/>
          <w:sz w:val="20"/>
          <w:szCs w:val="20"/>
        </w:rPr>
      </w:pPr>
      <w:r w:rsidRPr="002408E6">
        <w:rPr>
          <w:rFonts w:ascii="Arial" w:hAnsi="Arial" w:cs="Arial"/>
          <w:sz w:val="20"/>
          <w:szCs w:val="20"/>
        </w:rPr>
        <w:t xml:space="preserve">nezahájí-li zhotovitel odstraňování vad díla v termínech dle článku 11.2 této smlouvy; a/nebo </w:t>
      </w:r>
    </w:p>
    <w:p w:rsidR="00FF6E58" w:rsidRPr="002408E6" w:rsidRDefault="00FF6E58" w:rsidP="003F6344">
      <w:pPr>
        <w:pStyle w:val="Nadpis3"/>
        <w:numPr>
          <w:ilvl w:val="2"/>
          <w:numId w:val="28"/>
        </w:numPr>
        <w:tabs>
          <w:tab w:val="clear" w:pos="2127"/>
        </w:tabs>
        <w:ind w:left="1276" w:hanging="709"/>
        <w:rPr>
          <w:rFonts w:ascii="Arial" w:hAnsi="Arial" w:cs="Arial"/>
          <w:sz w:val="20"/>
          <w:szCs w:val="20"/>
        </w:rPr>
      </w:pPr>
      <w:r w:rsidRPr="002408E6">
        <w:rPr>
          <w:rFonts w:ascii="Arial" w:hAnsi="Arial" w:cs="Arial"/>
          <w:sz w:val="20"/>
          <w:szCs w:val="20"/>
        </w:rPr>
        <w:t xml:space="preserve">oznámí-li zhotovitel objednateli před uplynutím doby k odstranění vad díla, že vadu neodstraní; a/nebo </w:t>
      </w:r>
    </w:p>
    <w:p w:rsidR="00FF6E58" w:rsidRPr="002408E6" w:rsidRDefault="00FF6E58" w:rsidP="003F6344">
      <w:pPr>
        <w:pStyle w:val="Nadpis3"/>
        <w:numPr>
          <w:ilvl w:val="2"/>
          <w:numId w:val="28"/>
        </w:numPr>
        <w:tabs>
          <w:tab w:val="clear" w:pos="2127"/>
        </w:tabs>
        <w:ind w:left="1276" w:hanging="709"/>
        <w:rPr>
          <w:rFonts w:ascii="Arial" w:hAnsi="Arial" w:cs="Arial"/>
          <w:sz w:val="20"/>
          <w:szCs w:val="20"/>
        </w:rPr>
      </w:pPr>
      <w:r w:rsidRPr="002408E6">
        <w:rPr>
          <w:rFonts w:ascii="Arial" w:hAnsi="Arial" w:cs="Arial"/>
          <w:sz w:val="20"/>
          <w:szCs w:val="20"/>
        </w:rPr>
        <w:t xml:space="preserve">je-li zřejmé, že zhotovitel reklamované vady nebo nedodělky díla či jeho části ve lhůtě stanovené objednatelem přiměřeně dle charakteru vad a nedodělků díla neodstraní; </w:t>
      </w:r>
    </w:p>
    <w:p w:rsidR="00FF6E58" w:rsidRPr="002408E6" w:rsidRDefault="00FF6E58" w:rsidP="00E660D1">
      <w:pPr>
        <w:pStyle w:val="BodyText21"/>
        <w:widowControl/>
        <w:spacing w:line="264" w:lineRule="auto"/>
        <w:ind w:left="567"/>
        <w:rPr>
          <w:rFonts w:ascii="Arial" w:hAnsi="Arial" w:cs="Arial"/>
          <w:sz w:val="20"/>
        </w:rPr>
      </w:pPr>
    </w:p>
    <w:p w:rsidR="00FF6E58" w:rsidRPr="002408E6" w:rsidRDefault="00FF6E58" w:rsidP="00E660D1">
      <w:pPr>
        <w:pStyle w:val="BodyText21"/>
        <w:widowControl/>
        <w:spacing w:line="264" w:lineRule="auto"/>
        <w:ind w:left="567"/>
        <w:rPr>
          <w:rFonts w:ascii="Arial" w:hAnsi="Arial" w:cs="Arial"/>
          <w:sz w:val="20"/>
        </w:rPr>
      </w:pPr>
      <w:r w:rsidRPr="002408E6">
        <w:rPr>
          <w:rFonts w:ascii="Arial" w:hAnsi="Arial" w:cs="Arial"/>
          <w:sz w:val="20"/>
        </w:rPr>
        <w:t>má objednatel vedle výše uvedených oprávnění též právo zadat, a to i bez předchozího upozornění zhotovitele, odstranění závadného stavu (provedení oprav) třetí osobě, a to na náklady zhotovitele. Objednateli v takovém případě vzniká vůči zhotoviteli nárok na zaplacení nákladů objednatele na provedení opravy třetí osobou. Nároky objednatele vzniklé vůči zhotoviteli v důsledku odpovědnosti za vady díla dle občanského zákoníku a dále nároky objednatele účtovat zhotoviteli případnou smluvní pokutu zůstávají nedotčeny.</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O reklamačním řízení budou objednatelem pořizovány písemné zápisy ve dvojím vyhotovení, z nichž jeden stejnopis obdrží každá ze smluvních stran. </w:t>
      </w:r>
    </w:p>
    <w:p w:rsidR="00FF6E58" w:rsidRPr="002408E6" w:rsidRDefault="00FF6E58" w:rsidP="003F6344">
      <w:pPr>
        <w:pStyle w:val="Nadpis1"/>
        <w:numPr>
          <w:ilvl w:val="0"/>
          <w:numId w:val="28"/>
        </w:numPr>
        <w:tabs>
          <w:tab w:val="clear" w:pos="1844"/>
        </w:tabs>
        <w:ind w:left="567" w:hanging="567"/>
        <w:jc w:val="center"/>
        <w:rPr>
          <w:rFonts w:ascii="Arial" w:hAnsi="Arial"/>
          <w:sz w:val="20"/>
          <w:szCs w:val="20"/>
        </w:rPr>
      </w:pPr>
      <w:r w:rsidRPr="002408E6">
        <w:rPr>
          <w:rFonts w:ascii="Arial" w:hAnsi="Arial"/>
          <w:sz w:val="20"/>
          <w:szCs w:val="20"/>
        </w:rPr>
        <w:t>Předání a převzetí díla</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Nejpozději na poslední den, kdy má zhotovitel dle této smlouvy dílo ukončit a předat objednateli, svolá zhotovitel přejímací (předávací) řízení. Na přejímací řízení přizve zhotovitel objednatele písemným oznámením, které musí být doručeno objednateli alespoň deset pracovních dnů předem. V případě, že nebude objednateli řádně a včas doručena výzva k účasti na přejímacím řízení, může dojít k přejímacímu řízení nejdříve po uplynutí desátého pracovního dne ode dne doručení písemné výzvy k zahájení přejímacího řízení.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K předání díla objednateli dojde na základě přejímacího řízení, a to formou písemného předávacího protokolu předloženého zhotovitelem (jehož součástí bude i příslušná dokumentace včetně fotodokumentace celého průběhu realizace 1x na nosiči CD, pokud je to stanoveno touto smlouvou či v praxi obvyklé), který bude podepsán oprávněnými zástupci obou smluvních stran. Objednatelem podepsaný předávací protokol nezbavuje zhotovitele odpovědnosti za vady, s nimiž objednatel může, ale nemusí dílo převzít. Zhotovitel je povinen poskytnout plnou součinnost a předat veškeré doklady nutné k ověření, že dílo dosahuje parametrů předepsaných projektovou dokumentací. Předávací protokol musí obsahovat alespoň předmět a charakteristiku díla, resp. jeho části, místo provedení díla a zhodnocení jakosti díla. Pokud budou zjištěny vady, bude protokol obsahovat soupis zjištěných vad díla a vyjádření zhotovitele k vytčeným vadám. Pokud objednatel dílo s vadami převezme, budou v protokolu uvedeny lhůty pro odstranění vad díla. V protokolu bude obsaženo jednoznačné prohlášení objednatele, zda dílo přejímá či nikoli, a soupis příloh. Prohlášení objednatele o tom, že dílo přejímá, nezbavuje zhotovitele odpovědnosti za nedodělky / vady. Předávací protokol bude vyhotoven ve třech stejnopisech podepsaných oběma smluvními stranami, z nichž jeden obdrží zhotovitel a dva objednatel. Převzetí díla s vadami neznamená, že dílo bylo řádně ukončeno ve smyslu této smlouvy.</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V případě, že je objednatelem přebíráno řádně dokončené dílo bez vad a nedodělků,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 díla, stavební deník, veškerá osvědčení o zkouškách a certifikaci použitých materiálů a výrobků, revizní zprávy zařízení komplementovaných do díla, potvrzené záruční listy, doklady o ověření funkčnosti dodaných zařízení k provedení díla a dodávek podle projektu dle článku 2. této smlouvy a platných právních předpisů, dále doklad o zabezpečení likvidace odpadu v souladu se zákonem č. 185/2001 Sb., o odpadech, a další doklady prokazující splnění podmínek orgánů a organizací, které si smluvní strany v souladu s právními předpisy stanovily. Dokumentaci skutečného provedení stavby k provedenému dílu je povinen zhotovitel předat ve </w:t>
      </w:r>
      <w:r w:rsidRPr="002408E6">
        <w:rPr>
          <w:rFonts w:ascii="Arial" w:hAnsi="Arial" w:cs="Arial"/>
          <w:b/>
          <w:sz w:val="20"/>
          <w:szCs w:val="20"/>
        </w:rPr>
        <w:t>3</w:t>
      </w:r>
      <w:r w:rsidRPr="002408E6">
        <w:rPr>
          <w:rFonts w:ascii="Arial" w:hAnsi="Arial" w:cs="Arial"/>
          <w:sz w:val="20"/>
          <w:szCs w:val="20"/>
        </w:rPr>
        <w:t xml:space="preserve"> vyhotoveních v grafické podobě a v </w:t>
      </w:r>
      <w:r w:rsidRPr="002408E6">
        <w:rPr>
          <w:rFonts w:ascii="Arial" w:hAnsi="Arial" w:cs="Arial"/>
          <w:b/>
          <w:sz w:val="20"/>
          <w:szCs w:val="20"/>
        </w:rPr>
        <w:t>3</w:t>
      </w:r>
      <w:r w:rsidRPr="002408E6">
        <w:rPr>
          <w:rFonts w:ascii="Arial" w:hAnsi="Arial" w:cs="Arial"/>
          <w:sz w:val="20"/>
          <w:szCs w:val="20"/>
        </w:rPr>
        <w:t xml:space="preserve"> vyhoveních v digitální podobě (na každém CD nebo </w:t>
      </w:r>
      <w:proofErr w:type="spellStart"/>
      <w:r w:rsidRPr="002408E6">
        <w:rPr>
          <w:rFonts w:ascii="Arial" w:hAnsi="Arial" w:cs="Arial"/>
          <w:sz w:val="20"/>
          <w:szCs w:val="20"/>
        </w:rPr>
        <w:t>flash</w:t>
      </w:r>
      <w:proofErr w:type="spellEnd"/>
      <w:r w:rsidRPr="002408E6">
        <w:rPr>
          <w:rFonts w:ascii="Arial" w:hAnsi="Arial" w:cs="Arial"/>
          <w:sz w:val="20"/>
          <w:szCs w:val="20"/>
        </w:rPr>
        <w:t xml:space="preserve"> disku 1x ve formátu </w:t>
      </w:r>
      <w:proofErr w:type="spellStart"/>
      <w:r w:rsidRPr="002408E6">
        <w:rPr>
          <w:rFonts w:ascii="Arial" w:hAnsi="Arial" w:cs="Arial"/>
          <w:sz w:val="20"/>
          <w:szCs w:val="20"/>
        </w:rPr>
        <w:t>dgn</w:t>
      </w:r>
      <w:proofErr w:type="spellEnd"/>
      <w:r w:rsidRPr="002408E6">
        <w:rPr>
          <w:rFonts w:ascii="Arial" w:hAnsi="Arial" w:cs="Arial"/>
          <w:sz w:val="20"/>
          <w:szCs w:val="20"/>
        </w:rPr>
        <w:t xml:space="preserve"> nebo </w:t>
      </w:r>
      <w:proofErr w:type="spellStart"/>
      <w:r w:rsidRPr="002408E6">
        <w:rPr>
          <w:rFonts w:ascii="Arial" w:hAnsi="Arial" w:cs="Arial"/>
          <w:sz w:val="20"/>
          <w:szCs w:val="20"/>
        </w:rPr>
        <w:t>dwg</w:t>
      </w:r>
      <w:proofErr w:type="spellEnd"/>
      <w:r w:rsidRPr="002408E6">
        <w:rPr>
          <w:rFonts w:ascii="Arial" w:hAnsi="Arial" w:cs="Arial"/>
          <w:sz w:val="20"/>
          <w:szCs w:val="20"/>
        </w:rPr>
        <w:t xml:space="preserve">, doc, </w:t>
      </w:r>
      <w:proofErr w:type="spellStart"/>
      <w:r w:rsidRPr="002408E6">
        <w:rPr>
          <w:rFonts w:ascii="Arial" w:hAnsi="Arial" w:cs="Arial"/>
          <w:sz w:val="20"/>
          <w:szCs w:val="20"/>
        </w:rPr>
        <w:t>xls</w:t>
      </w:r>
      <w:proofErr w:type="spellEnd"/>
      <w:r w:rsidRPr="002408E6">
        <w:rPr>
          <w:rFonts w:ascii="Arial" w:hAnsi="Arial" w:cs="Arial"/>
          <w:sz w:val="20"/>
          <w:szCs w:val="20"/>
        </w:rPr>
        <w:t xml:space="preserve"> a dále 1x ve formátu </w:t>
      </w:r>
      <w:proofErr w:type="spellStart"/>
      <w:r w:rsidRPr="002408E6">
        <w:rPr>
          <w:rFonts w:ascii="Arial" w:hAnsi="Arial" w:cs="Arial"/>
          <w:sz w:val="20"/>
          <w:szCs w:val="20"/>
        </w:rPr>
        <w:t>pdf</w:t>
      </w:r>
      <w:proofErr w:type="spellEnd"/>
      <w:r w:rsidRPr="002408E6">
        <w:rPr>
          <w:rFonts w:ascii="Arial" w:hAnsi="Arial" w:cs="Arial"/>
          <w:sz w:val="20"/>
          <w:szCs w:val="20"/>
        </w:rPr>
        <w:t>) objednateli při předání díla. V případě, že nedojde k předložení a předání objednateli shora uvedených dokladů nejpozději při přejímacím řízení, nepovažuje se dílo za řádně dokončené.</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Ke dni zahájení přejímacího řízení musí být vyklizeno a uklizeno místo provádění díla (staveniště) v souladu s touto smlouvou. Nebude-li tato povinnost splněna, nepovažuje se dílo za řádně dokončené a objednatel není povinen dílo převzít. Budovy a pozemky, jejichž úpravy nejsou součástí projektové dokumentace, ale budou stavebními pracemi dotčeny, je zhotovitel povinen uvést po ukončení provádění díla do předchozího nebo lepšího stavu.</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V případě, že se při přejímání díla objednatelem prokáže, že je zhotovitelem předáváno dílo, které vykazuje vady, není objednatel povinen předávané dílo převzít. Vadou se pro účely této smlouvy rozumí jakákoli odchylka v kvantitě, kvalitě, rozsahu nebo parametrech díla, stanovená výchozími dokumenty, touto smlouvou a/nebo obecně závaznými předpisy. Pokud objednatel pro vady dílo nepřevezme, opakuje se přejímací řízení pro jejich odstranění analogicky dle tohoto článku 12. smlouvy.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Prohlídku převzatého díla je objednatel oprávněn provádět po celou záruční dobu. Vady díla zjištěné touto prohlídkou oznámí zhotoviteli s uvedením termínu, v němž mají být oznámené vady odstraněny, nebude-li dohodnuto jinak.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rsidR="00FF6E58" w:rsidRPr="002408E6" w:rsidRDefault="00FF6E58" w:rsidP="003F6344">
      <w:pPr>
        <w:pStyle w:val="Nadpis1"/>
        <w:numPr>
          <w:ilvl w:val="0"/>
          <w:numId w:val="28"/>
        </w:numPr>
        <w:tabs>
          <w:tab w:val="clear" w:pos="1844"/>
        </w:tabs>
        <w:ind w:left="567" w:hanging="567"/>
        <w:jc w:val="center"/>
        <w:rPr>
          <w:rFonts w:ascii="Arial" w:hAnsi="Arial"/>
          <w:sz w:val="20"/>
          <w:szCs w:val="20"/>
        </w:rPr>
      </w:pPr>
      <w:r w:rsidRPr="002408E6">
        <w:rPr>
          <w:rFonts w:ascii="Arial" w:hAnsi="Arial"/>
          <w:sz w:val="20"/>
          <w:szCs w:val="20"/>
        </w:rPr>
        <w:t>Úrok z prodlení a smluvní pokuta</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Za porušení povinnosti zhotovitele zhotovit dílo řádně (bez vad a nedodělků) a/nebo předat dílo bez vad a nedodělků v termínu dle článku 3.1 této smlouvy je zhotovitel povinen zaplatit objednateli smluvní pokutu ve výši </w:t>
      </w:r>
      <w:r w:rsidR="006E199E" w:rsidRPr="002408E6">
        <w:rPr>
          <w:rFonts w:ascii="Arial" w:hAnsi="Arial" w:cs="Arial"/>
          <w:sz w:val="20"/>
          <w:szCs w:val="20"/>
        </w:rPr>
        <w:t>10</w:t>
      </w:r>
      <w:r w:rsidRPr="002408E6">
        <w:rPr>
          <w:rFonts w:ascii="Arial" w:hAnsi="Arial" w:cs="Arial"/>
          <w:sz w:val="20"/>
          <w:szCs w:val="20"/>
        </w:rPr>
        <w:t xml:space="preserve">0.000,- Kč (slovy: </w:t>
      </w:r>
      <w:proofErr w:type="spellStart"/>
      <w:r w:rsidR="006E199E" w:rsidRPr="002408E6">
        <w:rPr>
          <w:rFonts w:ascii="Arial" w:hAnsi="Arial" w:cs="Arial"/>
          <w:sz w:val="20"/>
          <w:szCs w:val="20"/>
        </w:rPr>
        <w:t>jednosto</w:t>
      </w:r>
      <w:proofErr w:type="spellEnd"/>
      <w:r w:rsidRPr="002408E6">
        <w:rPr>
          <w:rFonts w:ascii="Arial" w:hAnsi="Arial" w:cs="Arial"/>
          <w:sz w:val="20"/>
          <w:szCs w:val="20"/>
        </w:rPr>
        <w:t xml:space="preserve"> tisíc korun českých), a to za každý i započatý den prodlení s řádným a bezvadným předáním díla. Tato smluvní pokuta se uplatní i v případě, že objednatel v souladu s článkem 12.3 této smlouvy dílo převezme s vadami.</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Pro případ prodlení zhotovitele se splněním povinnosti odstranit vady, se kterými bylo dílo převzato v termínu dle smlouvy, je zhotovitel povinen uhradit smluvní pokutu ve výši </w:t>
      </w:r>
      <w:r w:rsidR="006E199E" w:rsidRPr="002408E6">
        <w:rPr>
          <w:rFonts w:ascii="Arial" w:hAnsi="Arial" w:cs="Arial"/>
          <w:sz w:val="20"/>
          <w:szCs w:val="20"/>
        </w:rPr>
        <w:t>10</w:t>
      </w:r>
      <w:r w:rsidRPr="002408E6">
        <w:rPr>
          <w:rFonts w:ascii="Arial" w:hAnsi="Arial" w:cs="Arial"/>
          <w:sz w:val="20"/>
          <w:szCs w:val="20"/>
        </w:rPr>
        <w:t xml:space="preserve"> 000,- Kč (slovy: </w:t>
      </w:r>
      <w:r w:rsidR="006E199E" w:rsidRPr="002408E6">
        <w:rPr>
          <w:rFonts w:ascii="Arial" w:hAnsi="Arial" w:cs="Arial"/>
          <w:sz w:val="20"/>
          <w:szCs w:val="20"/>
        </w:rPr>
        <w:t>deset</w:t>
      </w:r>
      <w:r w:rsidRPr="002408E6">
        <w:rPr>
          <w:rFonts w:ascii="Arial" w:hAnsi="Arial" w:cs="Arial"/>
          <w:sz w:val="20"/>
          <w:szCs w:val="20"/>
        </w:rPr>
        <w:t xml:space="preserve"> tisíc korun českých) za každý den prodlení, a to za každou takovou vadu.</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Pro případ prodlení zhotovitele se splněním povinnosti odstranit reklamovanou vadu v termínu dle smlouvy, je zhotovitel povinen uhradit smluvní pokutu, kterou strany smlouvy sjednaly ve výši </w:t>
      </w:r>
      <w:r w:rsidR="006E199E" w:rsidRPr="002408E6">
        <w:rPr>
          <w:rFonts w:ascii="Arial" w:hAnsi="Arial" w:cs="Arial"/>
          <w:sz w:val="20"/>
          <w:szCs w:val="20"/>
        </w:rPr>
        <w:t>10</w:t>
      </w:r>
      <w:r w:rsidRPr="002408E6">
        <w:rPr>
          <w:rFonts w:ascii="Arial" w:hAnsi="Arial" w:cs="Arial"/>
          <w:sz w:val="20"/>
          <w:szCs w:val="20"/>
        </w:rPr>
        <w:t xml:space="preserve"> 000,- Kč (slovy: </w:t>
      </w:r>
      <w:r w:rsidR="006E199E" w:rsidRPr="002408E6">
        <w:rPr>
          <w:rFonts w:ascii="Arial" w:hAnsi="Arial" w:cs="Arial"/>
          <w:sz w:val="20"/>
          <w:szCs w:val="20"/>
        </w:rPr>
        <w:t>deset</w:t>
      </w:r>
      <w:r w:rsidRPr="002408E6">
        <w:rPr>
          <w:rFonts w:ascii="Arial" w:hAnsi="Arial" w:cs="Arial"/>
          <w:sz w:val="20"/>
          <w:szCs w:val="20"/>
        </w:rPr>
        <w:t xml:space="preserve"> tisíc korun českých) za každý den a případ prodlení – u každé vady zvlášť. </w:t>
      </w:r>
    </w:p>
    <w:p w:rsidR="00FF6E58" w:rsidRPr="002408E6" w:rsidRDefault="00FF6E58" w:rsidP="00F35430">
      <w:pPr>
        <w:pStyle w:val="Nadpis2"/>
        <w:numPr>
          <w:ilvl w:val="1"/>
          <w:numId w:val="28"/>
        </w:numPr>
        <w:ind w:left="567" w:hanging="567"/>
        <w:rPr>
          <w:rFonts w:ascii="Arial" w:hAnsi="Arial" w:cs="Arial"/>
          <w:sz w:val="20"/>
          <w:szCs w:val="20"/>
        </w:rPr>
      </w:pPr>
      <w:r w:rsidRPr="002408E6">
        <w:rPr>
          <w:rFonts w:ascii="Arial" w:hAnsi="Arial" w:cs="Arial"/>
          <w:sz w:val="20"/>
          <w:szCs w:val="20"/>
        </w:rPr>
        <w:t>V případě prodlení objednatele se zaplacením ceny díla či její části se objednatel zavazuje zhotoviteli zaplatit úrok z prodlení v právními předpisy stanovené výši z částky, s jejímž zaplacením bude objednatel v prodlení.</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Za každé jiné jednotlivé porušení povinnosti vyplývající z této smlouvy včetně případů prodlení zhotovitele se splněním povinnosti odstranit závady zjištěné koordinátorem bezpečnosti práce je zhotovitel povinen zaplatit objednateli smluvní pokutu ve výši 10 000,- Kč (slovy: deset tisíc korun českých), a to i opakovaně. Pokud se jedná o porušení trvající, je zhotovitel povinen zaplatit 10.000,- Kč za každý den prodlení se splněním takové povinnosti.</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Smluvní pokuty dle této smlouvy jsou splatné do 15 dnů od data, kdy byla povinné straně doručena písemná výzva k jejich zaplacení.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Uhrazením smluvních pokut dle této smlouvy nejsou dotčeny nároky objednatele na náhradu škody.</w:t>
      </w:r>
    </w:p>
    <w:p w:rsidR="00FF6E58" w:rsidRPr="002408E6" w:rsidRDefault="00FF6E58" w:rsidP="006D2290">
      <w:pPr>
        <w:pStyle w:val="Nadpis2"/>
        <w:numPr>
          <w:ilvl w:val="1"/>
          <w:numId w:val="28"/>
        </w:numPr>
        <w:ind w:left="567" w:hanging="567"/>
        <w:rPr>
          <w:rFonts w:ascii="Arial" w:hAnsi="Arial" w:cs="Arial"/>
          <w:sz w:val="20"/>
          <w:szCs w:val="20"/>
        </w:rPr>
      </w:pPr>
      <w:r w:rsidRPr="002408E6">
        <w:rPr>
          <w:rFonts w:ascii="Arial" w:hAnsi="Arial" w:cs="Arial"/>
          <w:sz w:val="20"/>
          <w:szCs w:val="20"/>
        </w:rPr>
        <w:t>Objednatel je oprávněn splatnou smluvní pokutu započíst proti kterékoli části ceny za provedení díla.</w:t>
      </w:r>
    </w:p>
    <w:p w:rsidR="00E955F7" w:rsidRPr="002408E6" w:rsidRDefault="00E955F7" w:rsidP="00E955F7">
      <w:pPr>
        <w:rPr>
          <w:rFonts w:ascii="Arial" w:hAnsi="Arial" w:cs="Arial"/>
          <w:sz w:val="20"/>
          <w:szCs w:val="20"/>
        </w:rPr>
      </w:pPr>
    </w:p>
    <w:p w:rsidR="00FF6E58" w:rsidRPr="002408E6" w:rsidRDefault="00FF6E58" w:rsidP="003F6344">
      <w:pPr>
        <w:pStyle w:val="Nadpis1"/>
        <w:keepNext w:val="0"/>
        <w:widowControl w:val="0"/>
        <w:numPr>
          <w:ilvl w:val="0"/>
          <w:numId w:val="28"/>
        </w:numPr>
        <w:tabs>
          <w:tab w:val="clear" w:pos="1844"/>
        </w:tabs>
        <w:ind w:left="567" w:hanging="567"/>
        <w:jc w:val="center"/>
        <w:rPr>
          <w:rFonts w:ascii="Arial" w:hAnsi="Arial"/>
          <w:sz w:val="20"/>
          <w:szCs w:val="20"/>
        </w:rPr>
      </w:pPr>
      <w:r w:rsidRPr="002408E6">
        <w:rPr>
          <w:rFonts w:ascii="Arial" w:hAnsi="Arial"/>
          <w:sz w:val="20"/>
          <w:szCs w:val="20"/>
        </w:rPr>
        <w:t>Odstoupení od smlouvy</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stran nebo vzhledem ke své povaze mají trvat i po ukončení smlouvy.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Smluvní strany této smlouvy se dohodly, že podstatným porušením smlouvy, zakládajícím právo na odstoupení od smlouvy, se rozumí zejména:</w:t>
      </w:r>
    </w:p>
    <w:p w:rsidR="00FF6E58" w:rsidRPr="002408E6" w:rsidRDefault="00FF6E58" w:rsidP="003F6344">
      <w:pPr>
        <w:pStyle w:val="Nadpis3"/>
        <w:numPr>
          <w:ilvl w:val="2"/>
          <w:numId w:val="28"/>
        </w:numPr>
        <w:tabs>
          <w:tab w:val="clear" w:pos="2127"/>
          <w:tab w:val="clear" w:pos="2160"/>
        </w:tabs>
        <w:ind w:left="1418" w:hanging="709"/>
        <w:rPr>
          <w:rFonts w:ascii="Arial" w:hAnsi="Arial" w:cs="Arial"/>
          <w:sz w:val="20"/>
          <w:szCs w:val="20"/>
        </w:rPr>
      </w:pPr>
      <w:r w:rsidRPr="002408E6">
        <w:rPr>
          <w:rFonts w:ascii="Arial" w:hAnsi="Arial" w:cs="Arial"/>
          <w:sz w:val="20"/>
          <w:szCs w:val="20"/>
        </w:rPr>
        <w:t>jestliže se zhotovitel dostane do prodlení s prováděním díla</w:t>
      </w:r>
      <w:r w:rsidR="003F6344" w:rsidRPr="002408E6">
        <w:rPr>
          <w:rFonts w:ascii="Arial" w:hAnsi="Arial" w:cs="Arial"/>
          <w:sz w:val="20"/>
          <w:szCs w:val="20"/>
        </w:rPr>
        <w:t xml:space="preserve"> ve vztahu k termínům provádění </w:t>
      </w:r>
      <w:r w:rsidRPr="002408E6">
        <w:rPr>
          <w:rFonts w:ascii="Arial" w:hAnsi="Arial" w:cs="Arial"/>
          <w:sz w:val="20"/>
          <w:szCs w:val="20"/>
        </w:rPr>
        <w:t xml:space="preserve">díla dle článku 3. této smlouvy, které bude delší než čtrnáct kalendářních dnů; </w:t>
      </w:r>
    </w:p>
    <w:p w:rsidR="00FF6E58" w:rsidRPr="002408E6" w:rsidRDefault="00FF6E58" w:rsidP="003F6344">
      <w:pPr>
        <w:pStyle w:val="Nadpis3"/>
        <w:numPr>
          <w:ilvl w:val="2"/>
          <w:numId w:val="28"/>
        </w:numPr>
        <w:tabs>
          <w:tab w:val="clear" w:pos="2127"/>
          <w:tab w:val="clear" w:pos="2160"/>
        </w:tabs>
        <w:ind w:left="1418" w:hanging="709"/>
        <w:rPr>
          <w:rFonts w:ascii="Arial" w:hAnsi="Arial" w:cs="Arial"/>
          <w:sz w:val="20"/>
          <w:szCs w:val="20"/>
        </w:rPr>
      </w:pPr>
      <w:r w:rsidRPr="002408E6">
        <w:rPr>
          <w:rFonts w:ascii="Arial" w:hAnsi="Arial" w:cs="Arial"/>
          <w:sz w:val="20"/>
          <w:szCs w:val="20"/>
        </w:rPr>
        <w:t>jestliže zhotovitel bez vážného důvodu po dobu delší než čtrnáct kalendářních dnů přerušil práce na provedení díla a nejedná se o případ přerušení provádění díla dle článku 3.7 této smlouvy;</w:t>
      </w:r>
    </w:p>
    <w:p w:rsidR="00FF6E58" w:rsidRPr="002408E6" w:rsidRDefault="00FF6E58" w:rsidP="003F6344">
      <w:pPr>
        <w:pStyle w:val="Nadpis3"/>
        <w:numPr>
          <w:ilvl w:val="2"/>
          <w:numId w:val="28"/>
        </w:numPr>
        <w:tabs>
          <w:tab w:val="clear" w:pos="2127"/>
          <w:tab w:val="clear" w:pos="2160"/>
        </w:tabs>
        <w:ind w:left="1418" w:hanging="709"/>
        <w:rPr>
          <w:rFonts w:ascii="Arial" w:hAnsi="Arial" w:cs="Arial"/>
          <w:sz w:val="20"/>
          <w:szCs w:val="20"/>
        </w:rPr>
      </w:pPr>
      <w:r w:rsidRPr="002408E6">
        <w:rPr>
          <w:rFonts w:ascii="Arial" w:hAnsi="Arial" w:cs="Arial"/>
          <w:sz w:val="20"/>
          <w:szCs w:val="20"/>
        </w:rPr>
        <w:t>jestliže zhotovitel řádně a včas neprokáže trvání platných a účinných pojistných smluv dle článku 16. této smlouvy či jinak poruší ustanovení článku 16. této smlouvy;</w:t>
      </w:r>
    </w:p>
    <w:p w:rsidR="00FF6E58" w:rsidRPr="002408E6" w:rsidRDefault="00FF6E58" w:rsidP="003F6344">
      <w:pPr>
        <w:pStyle w:val="Nadpis3"/>
        <w:numPr>
          <w:ilvl w:val="2"/>
          <w:numId w:val="28"/>
        </w:numPr>
        <w:tabs>
          <w:tab w:val="clear" w:pos="2127"/>
          <w:tab w:val="clear" w:pos="2160"/>
        </w:tabs>
        <w:ind w:left="1418" w:hanging="709"/>
        <w:rPr>
          <w:rFonts w:ascii="Arial" w:hAnsi="Arial" w:cs="Arial"/>
          <w:sz w:val="20"/>
          <w:szCs w:val="20"/>
        </w:rPr>
      </w:pPr>
      <w:r w:rsidRPr="002408E6">
        <w:rPr>
          <w:rFonts w:ascii="Arial" w:hAnsi="Arial" w:cs="Arial"/>
          <w:sz w:val="20"/>
          <w:szCs w:val="20"/>
        </w:rPr>
        <w:t>jestliže bude zahájeno insolvenční  řízení dle</w:t>
      </w:r>
      <w:r w:rsidR="003F6344" w:rsidRPr="002408E6">
        <w:rPr>
          <w:rFonts w:ascii="Arial" w:hAnsi="Arial" w:cs="Arial"/>
          <w:sz w:val="20"/>
          <w:szCs w:val="20"/>
        </w:rPr>
        <w:t xml:space="preserve"> insolvenčního zákona, jehož </w:t>
      </w:r>
      <w:r w:rsidRPr="002408E6">
        <w:rPr>
          <w:rFonts w:ascii="Arial" w:hAnsi="Arial" w:cs="Arial"/>
          <w:sz w:val="20"/>
          <w:szCs w:val="20"/>
        </w:rPr>
        <w:t>předmětem bude úpadek nebo hrozící úpadek zhotovitele;</w:t>
      </w:r>
    </w:p>
    <w:p w:rsidR="00FF6E58" w:rsidRPr="002408E6" w:rsidRDefault="00FF6E58" w:rsidP="003F6344">
      <w:pPr>
        <w:pStyle w:val="Nadpis3"/>
        <w:numPr>
          <w:ilvl w:val="2"/>
          <w:numId w:val="28"/>
        </w:numPr>
        <w:tabs>
          <w:tab w:val="clear" w:pos="2127"/>
          <w:tab w:val="clear" w:pos="2160"/>
        </w:tabs>
        <w:ind w:left="993" w:hanging="284"/>
        <w:jc w:val="left"/>
        <w:rPr>
          <w:rFonts w:ascii="Arial" w:hAnsi="Arial" w:cs="Arial"/>
          <w:sz w:val="20"/>
          <w:szCs w:val="20"/>
        </w:rPr>
      </w:pPr>
      <w:r w:rsidRPr="002408E6">
        <w:rPr>
          <w:rFonts w:ascii="Arial" w:hAnsi="Arial" w:cs="Arial"/>
          <w:sz w:val="20"/>
          <w:szCs w:val="20"/>
        </w:rPr>
        <w:t xml:space="preserve">zhotovitel vstoupil do likvidace; </w:t>
      </w:r>
    </w:p>
    <w:p w:rsidR="00E955F7" w:rsidRPr="002408E6" w:rsidRDefault="00FF6E58" w:rsidP="00E955F7">
      <w:pPr>
        <w:pStyle w:val="Nadpis3"/>
        <w:numPr>
          <w:ilvl w:val="2"/>
          <w:numId w:val="28"/>
        </w:numPr>
        <w:tabs>
          <w:tab w:val="clear" w:pos="2127"/>
          <w:tab w:val="clear" w:pos="2160"/>
        </w:tabs>
        <w:ind w:left="1418" w:hanging="709"/>
        <w:rPr>
          <w:rFonts w:ascii="Arial" w:hAnsi="Arial" w:cs="Arial"/>
          <w:sz w:val="20"/>
          <w:szCs w:val="20"/>
        </w:rPr>
      </w:pPr>
      <w:r w:rsidRPr="002408E6">
        <w:rPr>
          <w:rFonts w:ascii="Arial" w:hAnsi="Arial" w:cs="Arial"/>
          <w:sz w:val="20"/>
          <w:szCs w:val="20"/>
        </w:rPr>
        <w:t xml:space="preserve">zhotovitel závažným způsobem anebo opakovaně porušil některou ze svých povinností uvedených v této smlouvě, v důsledku čehož došlo k ohrožení zhotovení díla </w:t>
      </w:r>
      <w:r w:rsidR="00E955F7" w:rsidRPr="002408E6">
        <w:rPr>
          <w:rFonts w:ascii="Arial" w:hAnsi="Arial" w:cs="Arial"/>
          <w:sz w:val="20"/>
          <w:szCs w:val="20"/>
        </w:rPr>
        <w:t>v požadované kvalitě a termínu.</w:t>
      </w:r>
    </w:p>
    <w:p w:rsidR="00FF6E58" w:rsidRPr="002408E6" w:rsidRDefault="00FF6E58" w:rsidP="003350DE">
      <w:pPr>
        <w:pStyle w:val="Nadpis1"/>
        <w:keepNext w:val="0"/>
        <w:widowControl w:val="0"/>
        <w:numPr>
          <w:ilvl w:val="0"/>
          <w:numId w:val="28"/>
        </w:numPr>
        <w:tabs>
          <w:tab w:val="clear" w:pos="1844"/>
        </w:tabs>
        <w:ind w:left="567" w:hanging="567"/>
        <w:jc w:val="center"/>
        <w:rPr>
          <w:rFonts w:ascii="Arial" w:hAnsi="Arial"/>
          <w:sz w:val="20"/>
          <w:szCs w:val="20"/>
        </w:rPr>
      </w:pPr>
      <w:r w:rsidRPr="002408E6">
        <w:rPr>
          <w:rFonts w:ascii="Arial" w:hAnsi="Arial"/>
          <w:sz w:val="20"/>
          <w:szCs w:val="20"/>
        </w:rPr>
        <w:t>Nebezpečí škody na věci a přechod vlastnického práva</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nese od doby převzetí staveniště do řádného předání díla objednateli a řádného odevzdání staveniště objednateli nebezpečí škody a jiné nebezpečí na:</w:t>
      </w:r>
    </w:p>
    <w:p w:rsidR="00FF6E58" w:rsidRPr="002408E6" w:rsidRDefault="00FF6E58" w:rsidP="003350DE">
      <w:pPr>
        <w:pStyle w:val="Nadpis3"/>
        <w:numPr>
          <w:ilvl w:val="2"/>
          <w:numId w:val="28"/>
        </w:numPr>
        <w:tabs>
          <w:tab w:val="clear" w:pos="2127"/>
        </w:tabs>
        <w:ind w:hanging="1418"/>
        <w:rPr>
          <w:rFonts w:ascii="Arial" w:hAnsi="Arial" w:cs="Arial"/>
          <w:sz w:val="20"/>
          <w:szCs w:val="20"/>
        </w:rPr>
      </w:pPr>
      <w:r w:rsidRPr="002408E6">
        <w:rPr>
          <w:rFonts w:ascii="Arial" w:hAnsi="Arial" w:cs="Arial"/>
          <w:sz w:val="20"/>
          <w:szCs w:val="20"/>
        </w:rPr>
        <w:t>díle a všech jeho zhotovovaných, obnovovaných, upravovaných a jiných částech, a</w:t>
      </w:r>
    </w:p>
    <w:p w:rsidR="00FF6E58" w:rsidRPr="002408E6" w:rsidRDefault="00FF6E58" w:rsidP="003350DE">
      <w:pPr>
        <w:pStyle w:val="Nadpis3"/>
        <w:numPr>
          <w:ilvl w:val="2"/>
          <w:numId w:val="28"/>
        </w:numPr>
        <w:tabs>
          <w:tab w:val="clear" w:pos="2127"/>
          <w:tab w:val="clear" w:pos="2160"/>
        </w:tabs>
        <w:ind w:left="1418" w:hanging="709"/>
        <w:rPr>
          <w:rFonts w:ascii="Arial" w:hAnsi="Arial" w:cs="Arial"/>
          <w:sz w:val="20"/>
          <w:szCs w:val="20"/>
        </w:rPr>
      </w:pPr>
      <w:r w:rsidRPr="002408E6">
        <w:rPr>
          <w:rFonts w:ascii="Arial" w:hAnsi="Arial" w:cs="Arial"/>
          <w:sz w:val="20"/>
          <w:szCs w:val="20"/>
        </w:rPr>
        <w:t>plochách, případně objektech umístěných na staveništi a na okolních pozemcích, a to od doby převzetí staveniště do řádného předání díla jako celku a řádného odevzdání staveniště objednateli, pokud nebude v jednotlivých případech dohodnuto jinak.</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nese do doby řádného protokolárního předání díla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rsidR="00FF6E58" w:rsidRPr="002408E6" w:rsidRDefault="00FF6E58" w:rsidP="003350DE">
      <w:pPr>
        <w:pStyle w:val="Nadpis3"/>
        <w:numPr>
          <w:ilvl w:val="2"/>
          <w:numId w:val="28"/>
        </w:numPr>
        <w:tabs>
          <w:tab w:val="clear" w:pos="2127"/>
        </w:tabs>
        <w:ind w:left="993" w:hanging="284"/>
        <w:rPr>
          <w:rFonts w:ascii="Arial" w:hAnsi="Arial" w:cs="Arial"/>
          <w:sz w:val="20"/>
          <w:szCs w:val="20"/>
        </w:rPr>
      </w:pPr>
      <w:r w:rsidRPr="002408E6">
        <w:rPr>
          <w:rFonts w:ascii="Arial" w:hAnsi="Arial" w:cs="Arial"/>
          <w:sz w:val="20"/>
          <w:szCs w:val="20"/>
        </w:rPr>
        <w:t>zařízení staveniště provozního, výrobního či sociálního charakteru; a/nebo</w:t>
      </w:r>
    </w:p>
    <w:p w:rsidR="00FF6E58" w:rsidRPr="002408E6" w:rsidRDefault="00FF6E58" w:rsidP="003350DE">
      <w:pPr>
        <w:pStyle w:val="Nadpis3"/>
        <w:numPr>
          <w:ilvl w:val="2"/>
          <w:numId w:val="28"/>
        </w:numPr>
        <w:tabs>
          <w:tab w:val="clear" w:pos="1440"/>
          <w:tab w:val="clear" w:pos="2127"/>
          <w:tab w:val="clear" w:pos="2160"/>
        </w:tabs>
        <w:ind w:left="1418" w:hanging="709"/>
        <w:rPr>
          <w:rFonts w:ascii="Arial" w:hAnsi="Arial" w:cs="Arial"/>
          <w:sz w:val="20"/>
          <w:szCs w:val="20"/>
        </w:rPr>
      </w:pPr>
      <w:r w:rsidRPr="002408E6">
        <w:rPr>
          <w:rFonts w:ascii="Arial" w:hAnsi="Arial" w:cs="Arial"/>
          <w:sz w:val="20"/>
          <w:szCs w:val="20"/>
        </w:rPr>
        <w:t>pomocné stavební konstrukce všeho druhu nutné či použité k provedení díla či jeho části (např. podpěrné konstrukce, lešení, výtah); a/nebo</w:t>
      </w:r>
    </w:p>
    <w:p w:rsidR="00FF6E58" w:rsidRPr="002408E6" w:rsidRDefault="00FF6E58" w:rsidP="003350DE">
      <w:pPr>
        <w:pStyle w:val="Nadpis3"/>
        <w:numPr>
          <w:ilvl w:val="2"/>
          <w:numId w:val="28"/>
        </w:numPr>
        <w:tabs>
          <w:tab w:val="clear" w:pos="2127"/>
        </w:tabs>
        <w:ind w:hanging="1418"/>
        <w:rPr>
          <w:rFonts w:ascii="Arial" w:hAnsi="Arial" w:cs="Arial"/>
          <w:sz w:val="20"/>
          <w:szCs w:val="20"/>
        </w:rPr>
      </w:pPr>
      <w:r w:rsidRPr="002408E6">
        <w:rPr>
          <w:rFonts w:ascii="Arial" w:hAnsi="Arial" w:cs="Arial"/>
          <w:sz w:val="20"/>
          <w:szCs w:val="20"/>
        </w:rPr>
        <w:t>ostatní provizorní či jiné konstrukce a objekty použité při provádění díla či jeho části.</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Objednatel je od počátku vlastníkem zhotovovaného díla a všech věcí, které zhotovitel opatřil k provedení díla od okamžiku jejich zabudování do díla. Zhotovitel je povinen ve smlouvách se všemi subdodavateli toto ujednání respektovat tak, aby objednatel takto vlastnictví mohl nabývat. </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3C5320" w:rsidRPr="002408E6" w:rsidRDefault="003C5320" w:rsidP="003C5320">
      <w:pPr>
        <w:ind w:left="567"/>
      </w:pPr>
    </w:p>
    <w:p w:rsidR="003C5320" w:rsidRPr="002408E6" w:rsidRDefault="003C5320" w:rsidP="003C5320"/>
    <w:p w:rsidR="00FF6E58" w:rsidRPr="002408E6" w:rsidRDefault="00FF6E58" w:rsidP="003350DE">
      <w:pPr>
        <w:pStyle w:val="Nadpis1"/>
        <w:keepNext w:val="0"/>
        <w:widowControl w:val="0"/>
        <w:numPr>
          <w:ilvl w:val="0"/>
          <w:numId w:val="28"/>
        </w:numPr>
        <w:tabs>
          <w:tab w:val="clear" w:pos="1844"/>
        </w:tabs>
        <w:ind w:left="567" w:hanging="567"/>
        <w:jc w:val="center"/>
        <w:rPr>
          <w:rFonts w:ascii="Arial" w:hAnsi="Arial"/>
          <w:sz w:val="20"/>
          <w:szCs w:val="20"/>
        </w:rPr>
      </w:pPr>
      <w:r w:rsidRPr="002408E6">
        <w:rPr>
          <w:rFonts w:ascii="Arial" w:hAnsi="Arial"/>
          <w:sz w:val="20"/>
          <w:szCs w:val="20"/>
        </w:rPr>
        <w:t>Pojištění</w:t>
      </w:r>
    </w:p>
    <w:p w:rsidR="00FF6E58" w:rsidRPr="002408E6" w:rsidRDefault="00FF6E58" w:rsidP="00A70524">
      <w:pPr>
        <w:numPr>
          <w:ilvl w:val="1"/>
          <w:numId w:val="28"/>
        </w:numPr>
        <w:tabs>
          <w:tab w:val="num" w:pos="567"/>
        </w:tabs>
        <w:ind w:left="567" w:hanging="567"/>
        <w:rPr>
          <w:rFonts w:ascii="Arial" w:hAnsi="Arial" w:cs="Arial"/>
          <w:sz w:val="20"/>
          <w:szCs w:val="20"/>
        </w:rPr>
      </w:pPr>
      <w:r w:rsidRPr="002408E6">
        <w:rPr>
          <w:rFonts w:ascii="Arial" w:hAnsi="Arial" w:cs="Arial"/>
          <w:sz w:val="20"/>
          <w:szCs w:val="20"/>
        </w:rPr>
        <w:t>Zhotovitel prohlašuje, že má uzavřenou pojistnou smlouvu, jejímž předmětem je pojištění odpovědnosti za škodu a újmu způsobenou třetí osobě s tím, že pojistná částka předmětného pojištění činí alespoň 5.000.000,- Kč (slovy: p</w:t>
      </w:r>
      <w:r w:rsidR="006517A2" w:rsidRPr="002408E6">
        <w:rPr>
          <w:rFonts w:ascii="Arial" w:hAnsi="Arial" w:cs="Arial"/>
          <w:sz w:val="20"/>
          <w:szCs w:val="20"/>
        </w:rPr>
        <w:t>ět</w:t>
      </w:r>
      <w:r w:rsidRPr="002408E6">
        <w:rPr>
          <w:rFonts w:ascii="Arial" w:hAnsi="Arial" w:cs="Arial"/>
          <w:sz w:val="20"/>
          <w:szCs w:val="20"/>
        </w:rPr>
        <w:t xml:space="preserve"> milionů korun českých). Zhotovitel dále prohlašuje, že má uzavřenu také pojistnou smlouvu na pojištění majetku s výší pojistného plnění v minimální výši odpovídající hodnotě jím zhotovovaného díla bez DPH. Obsah této pojistné smlouvy na pojištění majetku je definován v odst. 16.2.  těchto obchodních podmínek. Objednatel je oprávněn v případě nepředložení pojistné smlouvy odpovědnosti za škodu a újmu a pojistné smlouvy na pojištění majetku v požadované výši a termínu od smlouvy o dílo odstoupit.</w:t>
      </w:r>
    </w:p>
    <w:p w:rsidR="00FF6E58" w:rsidRPr="002408E6" w:rsidRDefault="00E955F7" w:rsidP="00A70524">
      <w:pPr>
        <w:pStyle w:val="Nadpis2"/>
        <w:numPr>
          <w:ilvl w:val="1"/>
          <w:numId w:val="28"/>
        </w:numPr>
        <w:tabs>
          <w:tab w:val="num" w:pos="567"/>
        </w:tabs>
        <w:ind w:left="993" w:hanging="993"/>
        <w:rPr>
          <w:rFonts w:ascii="Arial" w:hAnsi="Arial" w:cs="Arial"/>
          <w:sz w:val="20"/>
          <w:szCs w:val="20"/>
        </w:rPr>
      </w:pPr>
      <w:r w:rsidRPr="002408E6">
        <w:rPr>
          <w:rFonts w:ascii="Arial" w:hAnsi="Arial" w:cs="Arial"/>
          <w:sz w:val="20"/>
          <w:szCs w:val="20"/>
        </w:rPr>
        <w:t>Pojistná smlouva z</w:t>
      </w:r>
      <w:r w:rsidR="00FF6E58" w:rsidRPr="002408E6">
        <w:rPr>
          <w:rFonts w:ascii="Arial" w:hAnsi="Arial" w:cs="Arial"/>
          <w:sz w:val="20"/>
          <w:szCs w:val="20"/>
        </w:rPr>
        <w:t>hotovitele na pojištění majetku bude zejména zahrnovat:</w:t>
      </w:r>
    </w:p>
    <w:p w:rsidR="00FF6E58" w:rsidRPr="002408E6" w:rsidRDefault="00FF6E58" w:rsidP="00C24193">
      <w:pPr>
        <w:pStyle w:val="Nadpis2"/>
        <w:numPr>
          <w:ilvl w:val="0"/>
          <w:numId w:val="0"/>
        </w:numPr>
        <w:ind w:left="567" w:hanging="141"/>
        <w:rPr>
          <w:rFonts w:ascii="Arial" w:hAnsi="Arial" w:cs="Arial"/>
          <w:sz w:val="20"/>
          <w:szCs w:val="20"/>
        </w:rPr>
      </w:pPr>
      <w:r w:rsidRPr="002408E6">
        <w:rPr>
          <w:rFonts w:ascii="Arial" w:hAnsi="Arial" w:cs="Arial"/>
          <w:sz w:val="20"/>
          <w:szCs w:val="20"/>
        </w:rPr>
        <w:t xml:space="preserve">- pojištění živelní, které bude krýt škody na majetku způsobené živlem, tj. zejména požárem a jeho průvodními jevy, výbuchem, úderem blesku, nárazem nebo zřícením letadla, jeho částí nebo jeho nákladu, povodní, záplavou, vichřicí nebo krupobitím, sesouváním půdy, zřícením skal nebo zemin, zemětřesením, tíhou sněhu, námrazou, nárazem dopravního prostředku nebo jeho nákladu, pádem stromů, stožárů apod., kapalinou unikající z vodovodních zařízení </w:t>
      </w:r>
    </w:p>
    <w:p w:rsidR="00FF6E58" w:rsidRPr="002408E6" w:rsidRDefault="00FF6E58" w:rsidP="00D651E9">
      <w:pPr>
        <w:pStyle w:val="Nadpis2"/>
        <w:numPr>
          <w:ilvl w:val="0"/>
          <w:numId w:val="0"/>
        </w:numPr>
        <w:ind w:left="567" w:hanging="141"/>
        <w:rPr>
          <w:rFonts w:ascii="Arial" w:hAnsi="Arial" w:cs="Arial"/>
          <w:sz w:val="20"/>
          <w:szCs w:val="20"/>
        </w:rPr>
      </w:pPr>
      <w:r w:rsidRPr="002408E6">
        <w:rPr>
          <w:rFonts w:ascii="Arial" w:hAnsi="Arial" w:cs="Arial"/>
          <w:sz w:val="20"/>
          <w:szCs w:val="20"/>
        </w:rPr>
        <w:t>-</w:t>
      </w:r>
      <w:r w:rsidR="003350DE" w:rsidRPr="002408E6">
        <w:rPr>
          <w:rFonts w:ascii="Arial" w:hAnsi="Arial" w:cs="Arial"/>
          <w:sz w:val="20"/>
          <w:szCs w:val="20"/>
        </w:rPr>
        <w:t xml:space="preserve"> d</w:t>
      </w:r>
      <w:r w:rsidRPr="002408E6">
        <w:rPr>
          <w:rFonts w:ascii="Arial" w:hAnsi="Arial" w:cs="Arial"/>
          <w:sz w:val="20"/>
          <w:szCs w:val="20"/>
        </w:rPr>
        <w:t>alší pojištění tzv. montážních a stavebních rizik, a to tak, aby kromě přímých škod vzniklých na stavbě vč. věcí použitých pro její provedení krylo i nepřímé škody a škody vzniklé projekční, konstrukční, materiálovou vad</w:t>
      </w:r>
      <w:r w:rsidR="008255F4" w:rsidRPr="002408E6">
        <w:rPr>
          <w:rFonts w:ascii="Arial" w:hAnsi="Arial" w:cs="Arial"/>
          <w:sz w:val="20"/>
          <w:szCs w:val="20"/>
        </w:rPr>
        <w:t>ou nebo chybně provedenou prací.</w:t>
      </w:r>
    </w:p>
    <w:p w:rsidR="00FF6E58" w:rsidRPr="002408E6" w:rsidRDefault="00E955F7" w:rsidP="009E4C1E">
      <w:pPr>
        <w:pStyle w:val="Nadpis2"/>
        <w:numPr>
          <w:ilvl w:val="0"/>
          <w:numId w:val="0"/>
        </w:numPr>
        <w:ind w:left="567" w:hanging="567"/>
        <w:rPr>
          <w:rFonts w:ascii="Arial" w:hAnsi="Arial" w:cs="Arial"/>
          <w:sz w:val="20"/>
          <w:szCs w:val="20"/>
        </w:rPr>
      </w:pPr>
      <w:r w:rsidRPr="002408E6">
        <w:rPr>
          <w:rFonts w:ascii="Arial" w:hAnsi="Arial" w:cs="Arial"/>
          <w:sz w:val="20"/>
          <w:szCs w:val="20"/>
        </w:rPr>
        <w:t xml:space="preserve">16.3.  </w:t>
      </w:r>
      <w:r w:rsidR="00FF6E58" w:rsidRPr="002408E6">
        <w:rPr>
          <w:rFonts w:ascii="Arial" w:hAnsi="Arial" w:cs="Arial"/>
          <w:sz w:val="20"/>
          <w:szCs w:val="20"/>
        </w:rPr>
        <w:t>Zhotovitel se dále zavazuje řádně a včas plnit veškeré závazky z těchto pojistných smluv pro něj plynoucí a udržovat pojištění dle předchozího odstavce po celou dobu plnění díla. V případě zániku pojistných smluv uzavře zhotovitel nejpozději do sedmi dnů pojistné smlouvy alespoň ve stejném rozsahu a tyto předloží v kopiích objednateli nejpozději do tří dnů ode dne jejího uzavření, a to společně s dokladem prokazujícím zaplacení pojistného na období ode dne uzavření pojistných smluv do dne řádného předání díla objednateli, eventuálně potvrzením pojišťovacího ústavu o zaplaceném pojistném na toto období.</w:t>
      </w:r>
    </w:p>
    <w:p w:rsidR="00FF6E58" w:rsidRPr="002408E6" w:rsidRDefault="00FF6E58" w:rsidP="003350DE">
      <w:pPr>
        <w:pStyle w:val="Nadpis1"/>
        <w:keepNext w:val="0"/>
        <w:widowControl w:val="0"/>
        <w:numPr>
          <w:ilvl w:val="0"/>
          <w:numId w:val="28"/>
        </w:numPr>
        <w:tabs>
          <w:tab w:val="clear" w:pos="1844"/>
        </w:tabs>
        <w:ind w:left="567" w:hanging="567"/>
        <w:jc w:val="center"/>
        <w:rPr>
          <w:rFonts w:ascii="Arial" w:hAnsi="Arial"/>
          <w:sz w:val="20"/>
          <w:szCs w:val="20"/>
        </w:rPr>
      </w:pPr>
      <w:r w:rsidRPr="002408E6">
        <w:rPr>
          <w:rFonts w:ascii="Arial" w:hAnsi="Arial"/>
          <w:sz w:val="20"/>
          <w:szCs w:val="20"/>
        </w:rPr>
        <w:t>Společná ustanovení</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V případě, že některá ustanovení této smlouvy jsou nebo se stanou z jakéhokoliv důvodu obsoletní, neúčinná nebo neplatná,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smlouvy.</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Není-li touto smlouvou stanoveno výslovně něco jiného, lze tuto smlouvu měnit, doplňovat a upřesňovat pouze oboustranně odsouhlasenými, písemnými a průběžně číslovanými dodatky, podepsanými oprávněnými zástupci obou smluvních stran.</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Všechny spory vznikající z této smlouvy a v souvislosti s ní budou rozhodovány s konečnou platností u Rozhodčího soudu při Hospodářské komoře České republiky a Agrární komoře České republiky podle jeho řádu třemi rozhodci.</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Smluvní strany si ujednávají, že tato smlouva a veškeré vztahy z této smlouvy vyplývající se řídí právním řádem České republiky, a to zejména ustanoveními občanského zákoníku.</w:t>
      </w:r>
    </w:p>
    <w:p w:rsidR="00FF6E58" w:rsidRPr="002408E6" w:rsidRDefault="00FF6E58" w:rsidP="003350DE">
      <w:pPr>
        <w:pStyle w:val="Nadpis1"/>
        <w:numPr>
          <w:ilvl w:val="0"/>
          <w:numId w:val="28"/>
        </w:numPr>
        <w:tabs>
          <w:tab w:val="clear" w:pos="1844"/>
        </w:tabs>
        <w:ind w:left="567" w:hanging="567"/>
        <w:jc w:val="center"/>
        <w:rPr>
          <w:rFonts w:ascii="Arial" w:hAnsi="Arial"/>
          <w:sz w:val="20"/>
          <w:szCs w:val="20"/>
        </w:rPr>
      </w:pPr>
      <w:r w:rsidRPr="002408E6">
        <w:rPr>
          <w:rFonts w:ascii="Arial" w:hAnsi="Arial"/>
          <w:sz w:val="20"/>
          <w:szCs w:val="20"/>
        </w:rPr>
        <w:t>Závěrečná ustanovení</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Tato smlouva nabývá platnosti a účinnosti v den jejího podpisu oběma smluvními stranami.</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Tato smlouva byla vyhotovena ve čtyřech stejnopisech, z nichž objednatel i zhotovitel obdrží dvě vyhotovení. </w:t>
      </w:r>
    </w:p>
    <w:p w:rsidR="00FF6E58" w:rsidRPr="002408E6" w:rsidRDefault="00FF6E58" w:rsidP="00B53100">
      <w:pPr>
        <w:pStyle w:val="Nadpis2"/>
        <w:numPr>
          <w:ilvl w:val="1"/>
          <w:numId w:val="28"/>
        </w:numPr>
        <w:ind w:left="567" w:hanging="567"/>
        <w:rPr>
          <w:rFonts w:ascii="Arial" w:hAnsi="Arial" w:cs="Arial"/>
          <w:sz w:val="20"/>
          <w:szCs w:val="20"/>
        </w:rPr>
      </w:pPr>
      <w:r w:rsidRPr="002408E6">
        <w:rPr>
          <w:rFonts w:ascii="Arial" w:hAnsi="Arial" w:cs="Arial"/>
          <w:sz w:val="20"/>
          <w:szCs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 xml:space="preserve">Nedílnou součást této smlouvy tvoří jako přílohy této smlouvy: </w:t>
      </w:r>
    </w:p>
    <w:p w:rsidR="00FF6E58" w:rsidRPr="002408E6" w:rsidRDefault="00FF6E58" w:rsidP="00031F82">
      <w:pPr>
        <w:spacing w:line="264" w:lineRule="auto"/>
        <w:ind w:firstLine="709"/>
        <w:rPr>
          <w:rFonts w:ascii="Arial" w:hAnsi="Arial" w:cs="Arial"/>
          <w:sz w:val="20"/>
          <w:szCs w:val="20"/>
        </w:rPr>
      </w:pPr>
      <w:r w:rsidRPr="002408E6">
        <w:rPr>
          <w:rFonts w:ascii="Arial" w:hAnsi="Arial" w:cs="Arial"/>
          <w:sz w:val="20"/>
          <w:szCs w:val="20"/>
        </w:rPr>
        <w:t xml:space="preserve">Příloha č. 1: </w:t>
      </w:r>
      <w:r w:rsidRPr="002408E6">
        <w:rPr>
          <w:rFonts w:ascii="Arial" w:hAnsi="Arial" w:cs="Arial"/>
          <w:sz w:val="20"/>
          <w:szCs w:val="20"/>
        </w:rPr>
        <w:tab/>
      </w:r>
      <w:r w:rsidR="006517A2" w:rsidRPr="002408E6">
        <w:rPr>
          <w:rFonts w:ascii="Arial" w:hAnsi="Arial" w:cs="Arial"/>
          <w:sz w:val="20"/>
          <w:szCs w:val="20"/>
        </w:rPr>
        <w:t>Výchozí dokumenty (PD na DVD nosiči)</w:t>
      </w:r>
    </w:p>
    <w:p w:rsidR="00F46BC0" w:rsidRPr="002408E6" w:rsidRDefault="00FF6E58" w:rsidP="00D34C61">
      <w:pPr>
        <w:spacing w:line="264" w:lineRule="auto"/>
        <w:ind w:firstLine="709"/>
        <w:rPr>
          <w:rFonts w:ascii="Arial" w:hAnsi="Arial" w:cs="Arial"/>
          <w:bCs/>
          <w:sz w:val="20"/>
          <w:szCs w:val="20"/>
        </w:rPr>
      </w:pPr>
      <w:r w:rsidRPr="002408E6">
        <w:rPr>
          <w:rFonts w:ascii="Arial" w:hAnsi="Arial" w:cs="Arial"/>
          <w:bCs/>
          <w:sz w:val="20"/>
          <w:szCs w:val="20"/>
        </w:rPr>
        <w:t xml:space="preserve">Příloha č. </w:t>
      </w:r>
      <w:r w:rsidR="002550A0" w:rsidRPr="002408E6">
        <w:rPr>
          <w:rFonts w:ascii="Arial" w:hAnsi="Arial" w:cs="Arial"/>
          <w:bCs/>
          <w:sz w:val="20"/>
          <w:szCs w:val="20"/>
        </w:rPr>
        <w:t>2</w:t>
      </w:r>
      <w:r w:rsidRPr="002408E6">
        <w:rPr>
          <w:rFonts w:ascii="Arial" w:hAnsi="Arial" w:cs="Arial"/>
          <w:bCs/>
          <w:sz w:val="20"/>
          <w:szCs w:val="20"/>
        </w:rPr>
        <w:t>:</w:t>
      </w:r>
      <w:r w:rsidRPr="002408E6">
        <w:rPr>
          <w:rFonts w:ascii="Arial" w:hAnsi="Arial" w:cs="Arial"/>
          <w:bCs/>
          <w:sz w:val="20"/>
          <w:szCs w:val="20"/>
        </w:rPr>
        <w:tab/>
        <w:t>Oceněný Soupis prací</w:t>
      </w:r>
    </w:p>
    <w:p w:rsidR="002550A0" w:rsidRPr="002408E6" w:rsidRDefault="002550A0" w:rsidP="002550A0">
      <w:pPr>
        <w:spacing w:line="264" w:lineRule="auto"/>
        <w:ind w:firstLine="709"/>
        <w:rPr>
          <w:rFonts w:ascii="Arial" w:hAnsi="Arial" w:cs="Arial"/>
          <w:sz w:val="20"/>
          <w:szCs w:val="20"/>
        </w:rPr>
      </w:pPr>
      <w:r w:rsidRPr="002408E6">
        <w:rPr>
          <w:rFonts w:ascii="Arial" w:hAnsi="Arial" w:cs="Arial"/>
          <w:bCs/>
          <w:sz w:val="20"/>
          <w:szCs w:val="20"/>
        </w:rPr>
        <w:t xml:space="preserve">Příloha č. </w:t>
      </w:r>
      <w:r w:rsidR="00D34C61" w:rsidRPr="002408E6">
        <w:rPr>
          <w:rFonts w:ascii="Arial" w:hAnsi="Arial" w:cs="Arial"/>
          <w:bCs/>
          <w:sz w:val="20"/>
          <w:szCs w:val="20"/>
        </w:rPr>
        <w:t>3</w:t>
      </w:r>
      <w:r w:rsidRPr="002408E6">
        <w:rPr>
          <w:rFonts w:ascii="Arial" w:hAnsi="Arial" w:cs="Arial"/>
          <w:bCs/>
          <w:sz w:val="20"/>
          <w:szCs w:val="20"/>
        </w:rPr>
        <w:t>:</w:t>
      </w:r>
      <w:r w:rsidRPr="002408E6">
        <w:rPr>
          <w:rFonts w:ascii="Arial" w:hAnsi="Arial" w:cs="Arial"/>
          <w:bCs/>
          <w:sz w:val="20"/>
          <w:szCs w:val="20"/>
        </w:rPr>
        <w:tab/>
        <w:t>Zadávací dokumentace</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Smluvní strany tímto prohlašují, že mají plnou, nijak neomezenou způsobilost k právům a povinnostem a právním úkonům a že jim nejsou známy skutečnosti, které by vylučovaly či ohrožovaly uzavření a realizaci této smlouvy.</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Práva a povinnosti dle této smlouvy není zhotovitel oprávněn převést na třetí osobu bez předchozího písemného souhlasu objednatele. Zhotovitel není oprávněn postoupit svoji pohledávku vůči objednateli na zaplacení ceny či náhradu škody na třetí osobu.</w:t>
      </w:r>
    </w:p>
    <w:p w:rsidR="00FF6E58" w:rsidRPr="002408E6" w:rsidRDefault="00FF6E58" w:rsidP="00A70524">
      <w:pPr>
        <w:pStyle w:val="Nadpis2"/>
        <w:numPr>
          <w:ilvl w:val="1"/>
          <w:numId w:val="28"/>
        </w:numPr>
        <w:ind w:left="567" w:hanging="567"/>
        <w:rPr>
          <w:rFonts w:ascii="Arial" w:hAnsi="Arial" w:cs="Arial"/>
          <w:sz w:val="20"/>
          <w:szCs w:val="20"/>
        </w:rPr>
      </w:pPr>
      <w:r w:rsidRPr="002408E6">
        <w:rPr>
          <w:rFonts w:ascii="Arial" w:hAnsi="Arial" w:cs="Arial"/>
          <w:sz w:val="20"/>
          <w:szCs w:val="20"/>
        </w:rP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rsidR="00FF6E58" w:rsidRPr="002408E6" w:rsidRDefault="00FF6E58" w:rsidP="00031F82">
      <w:pPr>
        <w:rPr>
          <w:rFonts w:ascii="Arial" w:hAnsi="Arial" w:cs="Arial"/>
          <w:sz w:val="20"/>
          <w:szCs w:val="20"/>
        </w:rPr>
      </w:pPr>
    </w:p>
    <w:p w:rsidR="00FF6E58" w:rsidRPr="002408E6" w:rsidRDefault="00FF6E58" w:rsidP="006D2290">
      <w:pPr>
        <w:pStyle w:val="Zkladntext"/>
        <w:rPr>
          <w:rFonts w:cs="Arial"/>
          <w:b/>
          <w:caps/>
          <w:kern w:val="20"/>
        </w:rPr>
      </w:pPr>
      <w:r w:rsidRPr="002408E6">
        <w:rPr>
          <w:rFonts w:cs="Arial"/>
          <w:caps/>
          <w:kern w:val="20"/>
        </w:rPr>
        <w:t>Objednatel:</w:t>
      </w:r>
    </w:p>
    <w:p w:rsidR="00FD62FD" w:rsidRPr="002408E6" w:rsidRDefault="00FF6E58" w:rsidP="006D2290">
      <w:pPr>
        <w:widowControl w:val="0"/>
        <w:tabs>
          <w:tab w:val="left" w:pos="270"/>
          <w:tab w:val="left" w:pos="4678"/>
        </w:tabs>
        <w:autoSpaceDE w:val="0"/>
        <w:autoSpaceDN w:val="0"/>
        <w:adjustRightInd w:val="0"/>
        <w:rPr>
          <w:rFonts w:ascii="Arial" w:hAnsi="Arial" w:cs="Arial"/>
          <w:sz w:val="20"/>
          <w:szCs w:val="20"/>
        </w:rPr>
      </w:pPr>
      <w:r w:rsidRPr="002408E6">
        <w:rPr>
          <w:rFonts w:ascii="Arial" w:hAnsi="Arial" w:cs="Arial"/>
          <w:sz w:val="20"/>
          <w:szCs w:val="20"/>
        </w:rPr>
        <w:t xml:space="preserve">V Českých Budějovicích dne </w:t>
      </w:r>
      <w:r w:rsidR="00FD62FD" w:rsidRPr="002408E6">
        <w:rPr>
          <w:rFonts w:ascii="Arial" w:hAnsi="Arial" w:cs="Arial"/>
          <w:sz w:val="20"/>
          <w:szCs w:val="20"/>
        </w:rPr>
        <w:t>.26. července 2017</w:t>
      </w:r>
      <w:r w:rsidRPr="002408E6">
        <w:rPr>
          <w:rFonts w:ascii="Arial" w:hAnsi="Arial" w:cs="Arial"/>
          <w:sz w:val="20"/>
          <w:szCs w:val="20"/>
        </w:rPr>
        <w:tab/>
      </w:r>
    </w:p>
    <w:p w:rsidR="00FD62FD" w:rsidRPr="002408E6" w:rsidRDefault="00FD62FD" w:rsidP="006D2290">
      <w:pPr>
        <w:widowControl w:val="0"/>
        <w:tabs>
          <w:tab w:val="left" w:pos="270"/>
          <w:tab w:val="left" w:pos="4678"/>
        </w:tabs>
        <w:autoSpaceDE w:val="0"/>
        <w:autoSpaceDN w:val="0"/>
        <w:adjustRightInd w:val="0"/>
        <w:rPr>
          <w:rFonts w:ascii="Arial" w:hAnsi="Arial" w:cs="Arial"/>
          <w:sz w:val="20"/>
          <w:szCs w:val="20"/>
        </w:rPr>
      </w:pPr>
    </w:p>
    <w:p w:rsidR="00FF6E58" w:rsidRPr="002408E6" w:rsidRDefault="00FF6E58" w:rsidP="006D2290">
      <w:pPr>
        <w:widowControl w:val="0"/>
        <w:tabs>
          <w:tab w:val="left" w:pos="270"/>
          <w:tab w:val="left" w:pos="4678"/>
        </w:tabs>
        <w:autoSpaceDE w:val="0"/>
        <w:autoSpaceDN w:val="0"/>
        <w:adjustRightInd w:val="0"/>
        <w:rPr>
          <w:rFonts w:ascii="Arial" w:hAnsi="Arial" w:cs="Arial"/>
          <w:sz w:val="20"/>
          <w:szCs w:val="20"/>
        </w:rPr>
      </w:pPr>
      <w:r w:rsidRPr="002408E6">
        <w:rPr>
          <w:rFonts w:ascii="Arial" w:hAnsi="Arial" w:cs="Arial"/>
          <w:sz w:val="20"/>
          <w:szCs w:val="20"/>
        </w:rPr>
        <w:tab/>
        <w:t>.........................................................</w:t>
      </w:r>
      <w:r w:rsidRPr="002408E6">
        <w:rPr>
          <w:rFonts w:ascii="Arial" w:hAnsi="Arial" w:cs="Arial"/>
          <w:sz w:val="20"/>
          <w:szCs w:val="20"/>
        </w:rPr>
        <w:tab/>
      </w:r>
    </w:p>
    <w:p w:rsidR="00FF6E58" w:rsidRPr="002408E6" w:rsidRDefault="00FF6E58" w:rsidP="006D2290">
      <w:pPr>
        <w:ind w:left="720"/>
        <w:rPr>
          <w:rFonts w:ascii="Arial" w:hAnsi="Arial" w:cs="Arial"/>
          <w:sz w:val="20"/>
          <w:szCs w:val="20"/>
        </w:rPr>
      </w:pPr>
      <w:r w:rsidRPr="002408E6">
        <w:rPr>
          <w:rFonts w:ascii="Arial" w:hAnsi="Arial" w:cs="Arial"/>
          <w:sz w:val="20"/>
          <w:szCs w:val="20"/>
        </w:rPr>
        <w:tab/>
      </w:r>
      <w:r w:rsidRPr="002408E6">
        <w:rPr>
          <w:rFonts w:ascii="Arial" w:hAnsi="Arial" w:cs="Arial"/>
          <w:sz w:val="20"/>
          <w:szCs w:val="20"/>
        </w:rPr>
        <w:tab/>
      </w:r>
      <w:r w:rsidRPr="002408E6">
        <w:rPr>
          <w:rFonts w:ascii="Arial" w:hAnsi="Arial" w:cs="Arial"/>
          <w:sz w:val="20"/>
          <w:szCs w:val="20"/>
        </w:rPr>
        <w:tab/>
      </w:r>
      <w:r w:rsidRPr="002408E6">
        <w:rPr>
          <w:rFonts w:ascii="Arial" w:hAnsi="Arial" w:cs="Arial"/>
          <w:sz w:val="20"/>
          <w:szCs w:val="20"/>
        </w:rPr>
        <w:tab/>
      </w:r>
      <w:r w:rsidRPr="002408E6">
        <w:rPr>
          <w:rFonts w:ascii="Arial" w:hAnsi="Arial" w:cs="Arial"/>
          <w:sz w:val="20"/>
          <w:szCs w:val="20"/>
        </w:rPr>
        <w:tab/>
      </w:r>
      <w:r w:rsidRPr="002408E6">
        <w:rPr>
          <w:rFonts w:ascii="Arial" w:hAnsi="Arial" w:cs="Arial"/>
          <w:sz w:val="20"/>
          <w:szCs w:val="20"/>
        </w:rPr>
        <w:tab/>
        <w:t xml:space="preserve">   </w:t>
      </w:r>
      <w:r w:rsidR="006E199E" w:rsidRPr="002408E6">
        <w:rPr>
          <w:rFonts w:ascii="Arial" w:hAnsi="Arial" w:cs="Arial"/>
          <w:sz w:val="20"/>
          <w:szCs w:val="20"/>
        </w:rPr>
        <w:t>doc. Ing. Ladislav Rolínek, Ph.D.</w:t>
      </w:r>
    </w:p>
    <w:p w:rsidR="00FF6E58" w:rsidRPr="002408E6" w:rsidRDefault="00FF6E58" w:rsidP="006D2290">
      <w:pPr>
        <w:ind w:left="720"/>
        <w:rPr>
          <w:rFonts w:ascii="Arial" w:hAnsi="Arial" w:cs="Arial"/>
          <w:sz w:val="20"/>
          <w:szCs w:val="20"/>
        </w:rPr>
      </w:pPr>
      <w:r w:rsidRPr="002408E6">
        <w:rPr>
          <w:rFonts w:ascii="Arial" w:hAnsi="Arial" w:cs="Arial"/>
          <w:sz w:val="20"/>
          <w:szCs w:val="20"/>
        </w:rPr>
        <w:tab/>
      </w:r>
      <w:r w:rsidRPr="002408E6">
        <w:rPr>
          <w:rFonts w:ascii="Arial" w:hAnsi="Arial" w:cs="Arial"/>
          <w:sz w:val="20"/>
          <w:szCs w:val="20"/>
        </w:rPr>
        <w:tab/>
      </w:r>
      <w:r w:rsidRPr="002408E6">
        <w:rPr>
          <w:rFonts w:ascii="Arial" w:hAnsi="Arial" w:cs="Arial"/>
          <w:sz w:val="20"/>
          <w:szCs w:val="20"/>
        </w:rPr>
        <w:tab/>
      </w:r>
      <w:r w:rsidRPr="002408E6">
        <w:rPr>
          <w:rFonts w:ascii="Arial" w:hAnsi="Arial" w:cs="Arial"/>
          <w:sz w:val="20"/>
          <w:szCs w:val="20"/>
        </w:rPr>
        <w:tab/>
      </w:r>
      <w:r w:rsidRPr="002408E6">
        <w:rPr>
          <w:rFonts w:ascii="Arial" w:hAnsi="Arial" w:cs="Arial"/>
          <w:sz w:val="20"/>
          <w:szCs w:val="20"/>
        </w:rPr>
        <w:tab/>
      </w:r>
      <w:r w:rsidRPr="002408E6">
        <w:rPr>
          <w:rFonts w:ascii="Arial" w:hAnsi="Arial" w:cs="Arial"/>
          <w:sz w:val="20"/>
          <w:szCs w:val="20"/>
        </w:rPr>
        <w:tab/>
        <w:t xml:space="preserve">            </w:t>
      </w:r>
      <w:r w:rsidR="006E199E" w:rsidRPr="002408E6">
        <w:rPr>
          <w:rFonts w:ascii="Arial" w:hAnsi="Arial" w:cs="Arial"/>
          <w:sz w:val="20"/>
          <w:szCs w:val="20"/>
        </w:rPr>
        <w:t xml:space="preserve">děkan EF </w:t>
      </w:r>
      <w:r w:rsidRPr="002408E6">
        <w:rPr>
          <w:rFonts w:ascii="Arial" w:hAnsi="Arial" w:cs="Arial"/>
          <w:sz w:val="20"/>
          <w:szCs w:val="20"/>
        </w:rPr>
        <w:t>JU</w:t>
      </w:r>
    </w:p>
    <w:p w:rsidR="00FF6E58" w:rsidRPr="002408E6" w:rsidRDefault="00FF6E58" w:rsidP="006D2290">
      <w:pPr>
        <w:widowControl w:val="0"/>
        <w:tabs>
          <w:tab w:val="left" w:pos="270"/>
          <w:tab w:val="left" w:pos="4678"/>
        </w:tabs>
        <w:autoSpaceDE w:val="0"/>
        <w:autoSpaceDN w:val="0"/>
        <w:adjustRightInd w:val="0"/>
        <w:ind w:left="566"/>
        <w:rPr>
          <w:rFonts w:ascii="Arial" w:hAnsi="Arial" w:cs="Arial"/>
          <w:sz w:val="20"/>
          <w:szCs w:val="20"/>
        </w:rPr>
      </w:pPr>
    </w:p>
    <w:p w:rsidR="001E7640" w:rsidRPr="002408E6" w:rsidRDefault="001E7640" w:rsidP="00FD62FD">
      <w:pPr>
        <w:widowControl w:val="0"/>
        <w:tabs>
          <w:tab w:val="left" w:pos="270"/>
          <w:tab w:val="left" w:pos="4678"/>
        </w:tabs>
        <w:autoSpaceDE w:val="0"/>
        <w:autoSpaceDN w:val="0"/>
        <w:adjustRightInd w:val="0"/>
        <w:rPr>
          <w:rFonts w:ascii="Arial" w:hAnsi="Arial" w:cs="Arial"/>
          <w:sz w:val="20"/>
          <w:szCs w:val="20"/>
        </w:rPr>
      </w:pPr>
    </w:p>
    <w:p w:rsidR="00FF6E58" w:rsidRPr="002408E6" w:rsidRDefault="00FF6E58" w:rsidP="006D2290">
      <w:pPr>
        <w:widowControl w:val="0"/>
        <w:tabs>
          <w:tab w:val="left" w:pos="270"/>
          <w:tab w:val="left" w:pos="4678"/>
        </w:tabs>
        <w:autoSpaceDE w:val="0"/>
        <w:autoSpaceDN w:val="0"/>
        <w:adjustRightInd w:val="0"/>
        <w:ind w:left="566"/>
        <w:rPr>
          <w:rFonts w:ascii="Arial" w:hAnsi="Arial" w:cs="Arial"/>
          <w:sz w:val="20"/>
          <w:szCs w:val="20"/>
        </w:rPr>
      </w:pPr>
      <w:r w:rsidRPr="002408E6">
        <w:rPr>
          <w:rFonts w:ascii="Arial" w:hAnsi="Arial" w:cs="Arial"/>
          <w:sz w:val="20"/>
          <w:szCs w:val="20"/>
        </w:rPr>
        <w:tab/>
      </w:r>
    </w:p>
    <w:p w:rsidR="00FF6E58" w:rsidRPr="002408E6" w:rsidRDefault="00FF6E58" w:rsidP="006D2290">
      <w:pPr>
        <w:widowControl w:val="0"/>
        <w:tabs>
          <w:tab w:val="left" w:pos="270"/>
          <w:tab w:val="left" w:pos="4678"/>
        </w:tabs>
        <w:autoSpaceDE w:val="0"/>
        <w:autoSpaceDN w:val="0"/>
        <w:adjustRightInd w:val="0"/>
        <w:rPr>
          <w:rFonts w:ascii="Arial" w:hAnsi="Arial" w:cs="Arial"/>
          <w:sz w:val="20"/>
          <w:szCs w:val="20"/>
        </w:rPr>
      </w:pPr>
      <w:r w:rsidRPr="002408E6">
        <w:rPr>
          <w:rFonts w:ascii="Arial" w:hAnsi="Arial" w:cs="Arial"/>
          <w:sz w:val="20"/>
          <w:szCs w:val="20"/>
        </w:rPr>
        <w:t>ZHOTOVITEL:</w:t>
      </w:r>
    </w:p>
    <w:p w:rsidR="00FF6E58" w:rsidRPr="002408E6" w:rsidRDefault="00FF6E58" w:rsidP="006D2290">
      <w:pPr>
        <w:widowControl w:val="0"/>
        <w:tabs>
          <w:tab w:val="left" w:pos="270"/>
          <w:tab w:val="left" w:pos="4678"/>
        </w:tabs>
        <w:autoSpaceDE w:val="0"/>
        <w:autoSpaceDN w:val="0"/>
        <w:adjustRightInd w:val="0"/>
        <w:rPr>
          <w:rFonts w:ascii="Arial" w:hAnsi="Arial" w:cs="Arial"/>
          <w:sz w:val="20"/>
          <w:szCs w:val="20"/>
        </w:rPr>
      </w:pPr>
      <w:r w:rsidRPr="002408E6">
        <w:rPr>
          <w:rFonts w:ascii="Arial" w:hAnsi="Arial" w:cs="Arial"/>
          <w:sz w:val="20"/>
          <w:szCs w:val="20"/>
        </w:rPr>
        <w:t xml:space="preserve">V </w:t>
      </w:r>
      <w:r w:rsidR="00FD62FD" w:rsidRPr="002408E6">
        <w:rPr>
          <w:rFonts w:ascii="Arial" w:hAnsi="Arial" w:cs="Arial"/>
          <w:sz w:val="20"/>
          <w:szCs w:val="20"/>
        </w:rPr>
        <w:t xml:space="preserve">Českých Budějovicích </w:t>
      </w:r>
      <w:r w:rsidRPr="002408E6">
        <w:rPr>
          <w:rFonts w:ascii="Arial" w:hAnsi="Arial" w:cs="Arial"/>
          <w:sz w:val="20"/>
          <w:szCs w:val="20"/>
        </w:rPr>
        <w:t xml:space="preserve">dne </w:t>
      </w:r>
      <w:r w:rsidR="00FD62FD" w:rsidRPr="002408E6">
        <w:rPr>
          <w:rFonts w:ascii="Arial" w:hAnsi="Arial" w:cs="Arial"/>
          <w:sz w:val="20"/>
          <w:szCs w:val="20"/>
        </w:rPr>
        <w:t>27. července 2017</w:t>
      </w:r>
      <w:r w:rsidRPr="002408E6">
        <w:rPr>
          <w:rFonts w:ascii="Arial" w:hAnsi="Arial" w:cs="Arial"/>
          <w:sz w:val="20"/>
          <w:szCs w:val="20"/>
        </w:rPr>
        <w:tab/>
        <w:t>.........................................................</w:t>
      </w:r>
      <w:r w:rsidRPr="002408E6">
        <w:rPr>
          <w:rFonts w:ascii="Arial" w:hAnsi="Arial" w:cs="Arial"/>
          <w:sz w:val="20"/>
          <w:szCs w:val="20"/>
        </w:rPr>
        <w:tab/>
      </w:r>
    </w:p>
    <w:p w:rsidR="00FF6E58" w:rsidRPr="003C5320" w:rsidRDefault="00FF6E58" w:rsidP="006D2290">
      <w:pPr>
        <w:widowControl w:val="0"/>
        <w:tabs>
          <w:tab w:val="left" w:pos="270"/>
          <w:tab w:val="left" w:pos="4678"/>
        </w:tabs>
        <w:autoSpaceDE w:val="0"/>
        <w:autoSpaceDN w:val="0"/>
        <w:adjustRightInd w:val="0"/>
        <w:rPr>
          <w:rFonts w:ascii="Arial" w:hAnsi="Arial" w:cs="Arial"/>
          <w:sz w:val="20"/>
          <w:szCs w:val="20"/>
        </w:rPr>
      </w:pPr>
      <w:r w:rsidRPr="002408E6">
        <w:rPr>
          <w:rFonts w:ascii="Arial" w:hAnsi="Arial" w:cs="Arial"/>
          <w:i/>
          <w:iCs/>
          <w:sz w:val="20"/>
          <w:szCs w:val="20"/>
        </w:rPr>
        <w:tab/>
      </w:r>
      <w:r w:rsidRPr="002408E6">
        <w:rPr>
          <w:rFonts w:ascii="Arial" w:hAnsi="Arial" w:cs="Arial"/>
          <w:i/>
          <w:iCs/>
          <w:sz w:val="20"/>
          <w:szCs w:val="20"/>
        </w:rPr>
        <w:tab/>
      </w:r>
      <w:r w:rsidRPr="002408E6">
        <w:rPr>
          <w:rFonts w:ascii="Arial" w:hAnsi="Arial" w:cs="Arial"/>
          <w:i/>
          <w:iCs/>
          <w:sz w:val="20"/>
          <w:szCs w:val="20"/>
        </w:rPr>
        <w:tab/>
      </w:r>
      <w:r w:rsidR="00FD62FD" w:rsidRPr="002408E6">
        <w:rPr>
          <w:rFonts w:ascii="Arial" w:hAnsi="Arial" w:cs="Arial"/>
          <w:i/>
          <w:iCs/>
          <w:sz w:val="20"/>
          <w:szCs w:val="20"/>
        </w:rPr>
        <w:t>Ing. Jiří Kápl, ředitel divize 5</w:t>
      </w:r>
    </w:p>
    <w:p w:rsidR="00FF6E58" w:rsidRPr="003C5320" w:rsidRDefault="00FF6E58" w:rsidP="006D2290">
      <w:pPr>
        <w:pStyle w:val="Zkladntext0"/>
        <w:tabs>
          <w:tab w:val="center" w:pos="1560"/>
          <w:tab w:val="center" w:pos="6946"/>
          <w:tab w:val="center" w:pos="7088"/>
        </w:tabs>
        <w:spacing w:line="240" w:lineRule="auto"/>
        <w:rPr>
          <w:rFonts w:cs="Arial"/>
          <w:bCs/>
          <w:sz w:val="20"/>
        </w:rPr>
      </w:pPr>
      <w:r w:rsidRPr="003C5320">
        <w:rPr>
          <w:rFonts w:cs="Arial"/>
          <w:bCs/>
          <w:sz w:val="20"/>
        </w:rPr>
        <w:t xml:space="preserve"> </w:t>
      </w:r>
    </w:p>
    <w:sectPr w:rsidR="00FF6E58" w:rsidRPr="003C5320" w:rsidSect="00B9655D">
      <w:headerReference w:type="default" r:id="rId9"/>
      <w:footerReference w:type="even" r:id="rId10"/>
      <w:footerReference w:type="default" r:id="rId11"/>
      <w:headerReference w:type="first" r:id="rId12"/>
      <w:pgSz w:w="11906" w:h="16838" w:code="9"/>
      <w:pgMar w:top="1454" w:right="1276" w:bottom="1438" w:left="180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7D" w:rsidRDefault="00943B7D">
      <w:r>
        <w:separator/>
      </w:r>
    </w:p>
  </w:endnote>
  <w:endnote w:type="continuationSeparator" w:id="0">
    <w:p w:rsidR="00943B7D" w:rsidRDefault="0094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015TEEMed">
    <w:altName w:val="Times New Roman"/>
    <w:panose1 w:val="00000000000000000000"/>
    <w:charset w:val="00"/>
    <w:family w:val="auto"/>
    <w:notTrueType/>
    <w:pitch w:val="variable"/>
    <w:sig w:usb0="00000003" w:usb1="00000000" w:usb2="00000000" w:usb3="00000000" w:csb0="00000001" w:csb1="00000000"/>
  </w:font>
  <w:font w:name="F015TEELi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C0" w:rsidRDefault="00F46BC0" w:rsidP="004E7AC5">
    <w:pPr>
      <w:pStyle w:val="Zpat"/>
      <w:framePr w:wrap="auto" w:vAnchor="text" w:hAnchor="margin" w:xAlign="right" w:y="1"/>
    </w:pPr>
    <w:r>
      <w:fldChar w:fldCharType="begin"/>
    </w:r>
    <w:r>
      <w:instrText xml:space="preserve">PAGE  </w:instrText>
    </w:r>
    <w:r>
      <w:fldChar w:fldCharType="end"/>
    </w:r>
  </w:p>
  <w:p w:rsidR="00F46BC0" w:rsidRDefault="00F46BC0" w:rsidP="000403E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C0" w:rsidRPr="003C5320" w:rsidRDefault="00F46BC0" w:rsidP="00841BD3">
    <w:pPr>
      <w:pStyle w:val="Zpat"/>
      <w:framePr w:wrap="auto" w:vAnchor="text" w:hAnchor="margin" w:xAlign="center" w:y="1"/>
      <w:rPr>
        <w:rFonts w:ascii="Arial" w:hAnsi="Arial" w:cs="Arial"/>
        <w:sz w:val="20"/>
      </w:rPr>
    </w:pPr>
    <w:r w:rsidRPr="003C5320">
      <w:rPr>
        <w:rFonts w:ascii="Arial" w:hAnsi="Arial" w:cs="Arial"/>
        <w:sz w:val="20"/>
      </w:rPr>
      <w:fldChar w:fldCharType="begin"/>
    </w:r>
    <w:r w:rsidRPr="003C5320">
      <w:rPr>
        <w:rFonts w:ascii="Arial" w:hAnsi="Arial" w:cs="Arial"/>
        <w:sz w:val="20"/>
      </w:rPr>
      <w:instrText xml:space="preserve">PAGE  </w:instrText>
    </w:r>
    <w:r w:rsidRPr="003C5320">
      <w:rPr>
        <w:rFonts w:ascii="Arial" w:hAnsi="Arial" w:cs="Arial"/>
        <w:sz w:val="20"/>
      </w:rPr>
      <w:fldChar w:fldCharType="separate"/>
    </w:r>
    <w:r w:rsidR="00616FF9">
      <w:rPr>
        <w:rFonts w:ascii="Arial" w:hAnsi="Arial" w:cs="Arial"/>
        <w:noProof/>
        <w:sz w:val="20"/>
      </w:rPr>
      <w:t>17</w:t>
    </w:r>
    <w:r w:rsidRPr="003C5320">
      <w:rPr>
        <w:rFonts w:ascii="Arial" w:hAnsi="Arial" w:cs="Arial"/>
        <w:noProof/>
        <w:sz w:val="20"/>
      </w:rPr>
      <w:fldChar w:fldCharType="end"/>
    </w:r>
  </w:p>
  <w:p w:rsidR="00F46BC0" w:rsidRDefault="00F46BC0" w:rsidP="000403E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7D" w:rsidRDefault="00943B7D">
      <w:r>
        <w:separator/>
      </w:r>
    </w:p>
  </w:footnote>
  <w:footnote w:type="continuationSeparator" w:id="0">
    <w:p w:rsidR="00943B7D" w:rsidRDefault="0094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C0" w:rsidRDefault="00F46BC0">
    <w:pPr>
      <w:pStyle w:val="Zhlav"/>
    </w:pPr>
    <w:r>
      <w:rPr>
        <w:noProof/>
      </w:rPr>
      <w:drawing>
        <wp:inline distT="0" distB="0" distL="0" distR="0" wp14:anchorId="7B768ECF" wp14:editId="0E519E8D">
          <wp:extent cx="2466975" cy="586740"/>
          <wp:effectExtent l="19050" t="0" r="9525" b="0"/>
          <wp:docPr id="1" name="obrázek 1" descr="logo J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CU"/>
                  <pic:cNvPicPr>
                    <a:picLocks noChangeAspect="1" noChangeArrowheads="1"/>
                  </pic:cNvPicPr>
                </pic:nvPicPr>
                <pic:blipFill>
                  <a:blip r:embed="rId1"/>
                  <a:srcRect/>
                  <a:stretch>
                    <a:fillRect/>
                  </a:stretch>
                </pic:blipFill>
                <pic:spPr bwMode="auto">
                  <a:xfrm>
                    <a:off x="0" y="0"/>
                    <a:ext cx="2466975" cy="58674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C0" w:rsidRDefault="00F46BC0" w:rsidP="00B53100">
    <w:pPr>
      <w:pStyle w:val="Zhlav"/>
      <w:tabs>
        <w:tab w:val="left" w:pos="2127"/>
      </w:tabs>
      <w:jc w:val="left"/>
    </w:pPr>
    <w:r>
      <w:rPr>
        <w:noProof/>
      </w:rPr>
      <w:t xml:space="preserve"> </w:t>
    </w:r>
    <w:r>
      <w:rPr>
        <w:rFonts w:ascii="Verdana" w:hAnsi="Verdana" w:cs="Verdana"/>
        <w:noProof/>
        <w:color w:val="000000"/>
        <w:sz w:val="17"/>
        <w:szCs w:val="17"/>
      </w:rPr>
      <w:drawing>
        <wp:inline distT="0" distB="0" distL="0" distR="0" wp14:anchorId="6C3C4ABB" wp14:editId="600BDB06">
          <wp:extent cx="3146899" cy="57320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F_JU_new.jpg"/>
                  <pic:cNvPicPr/>
                </pic:nvPicPr>
                <pic:blipFill>
                  <a:blip r:embed="rId1">
                    <a:extLst>
                      <a:ext uri="{28A0092B-C50C-407E-A947-70E740481C1C}">
                        <a14:useLocalDpi xmlns:a14="http://schemas.microsoft.com/office/drawing/2010/main" val="0"/>
                      </a:ext>
                    </a:extLst>
                  </a:blip>
                  <a:stretch>
                    <a:fillRect/>
                  </a:stretch>
                </pic:blipFill>
                <pic:spPr>
                  <a:xfrm>
                    <a:off x="0" y="0"/>
                    <a:ext cx="3200407" cy="582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D7216CC"/>
    <w:lvl w:ilvl="0">
      <w:start w:val="1"/>
      <w:numFmt w:val="decimal"/>
      <w:lvlText w:val="%1."/>
      <w:lvlJc w:val="left"/>
      <w:pPr>
        <w:tabs>
          <w:tab w:val="num" w:pos="926"/>
        </w:tabs>
        <w:ind w:left="926" w:hanging="360"/>
      </w:pPr>
      <w:rPr>
        <w:rFonts w:cs="Times New Roman"/>
      </w:rPr>
    </w:lvl>
  </w:abstractNum>
  <w:abstractNum w:abstractNumId="1"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2" w15:restartNumberingAfterBreak="0">
    <w:nsid w:val="00000002"/>
    <w:multiLevelType w:val="multilevel"/>
    <w:tmpl w:val="00000002"/>
    <w:name w:val="WWNum21"/>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3"/>
    <w:multiLevelType w:val="multilevel"/>
    <w:tmpl w:val="00000003"/>
    <w:name w:val="WWNum22"/>
    <w:lvl w:ilvl="0">
      <w:start w:val="1"/>
      <w:numFmt w:val="upperLetter"/>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Num23"/>
    <w:lvl w:ilvl="0">
      <w:start w:val="2"/>
      <w:numFmt w:val="decimal"/>
      <w:lvlText w:val="%1.1."/>
      <w:lvlJc w:val="left"/>
      <w:pPr>
        <w:tabs>
          <w:tab w:val="num" w:pos="567"/>
        </w:tabs>
        <w:ind w:left="567" w:hanging="567"/>
      </w:pPr>
      <w:rPr>
        <w:rFonts w:cs="Times New Roman"/>
      </w:rPr>
    </w:lvl>
    <w:lvl w:ilvl="1">
      <w:start w:val="2"/>
      <w:numFmt w:val="none"/>
      <w:suff w:val="nothing"/>
      <w:lvlText w:val="."/>
      <w:lvlJc w:val="left"/>
      <w:pPr>
        <w:tabs>
          <w:tab w:val="num" w:pos="567"/>
        </w:tabs>
        <w:ind w:left="567" w:hanging="567"/>
      </w:pPr>
      <w:rPr>
        <w:rFonts w:cs="Times New Roman"/>
        <w:b w:val="0"/>
        <w:i w:val="0"/>
      </w:rPr>
    </w:lvl>
    <w:lvl w:ilvl="2">
      <w:start w:val="1"/>
      <w:numFmt w:val="decimal"/>
      <w:lvlText w:val="%1.%3."/>
      <w:lvlJc w:val="left"/>
      <w:pPr>
        <w:tabs>
          <w:tab w:val="num" w:pos="720"/>
        </w:tabs>
        <w:ind w:left="720" w:hanging="720"/>
      </w:pPr>
      <w:rPr>
        <w:rFonts w:cs="Times New Roman"/>
      </w:rPr>
    </w:lvl>
    <w:lvl w:ilvl="3">
      <w:start w:val="1"/>
      <w:numFmt w:val="decimal"/>
      <w:lvlText w:val="%1.%3.%4."/>
      <w:lvlJc w:val="left"/>
      <w:pPr>
        <w:tabs>
          <w:tab w:val="num" w:pos="720"/>
        </w:tabs>
        <w:ind w:left="720" w:hanging="72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080"/>
        </w:tabs>
        <w:ind w:left="1080" w:hanging="108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440"/>
        </w:tabs>
        <w:ind w:left="1440" w:hanging="144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5" w15:restartNumberingAfterBreak="0">
    <w:nsid w:val="00000005"/>
    <w:multiLevelType w:val="multilevel"/>
    <w:tmpl w:val="00000005"/>
    <w:name w:val="WWNum24"/>
    <w:lvl w:ilvl="0">
      <w:start w:val="14"/>
      <w:numFmt w:val="decimal"/>
      <w:lvlText w:val="%1."/>
      <w:lvlJc w:val="left"/>
      <w:pPr>
        <w:tabs>
          <w:tab w:val="num" w:pos="705"/>
        </w:tabs>
        <w:ind w:left="705" w:hanging="705"/>
      </w:pPr>
      <w:rPr>
        <w:rFonts w:cs="Times New Roman"/>
        <w:sz w:val="20"/>
      </w:rPr>
    </w:lvl>
    <w:lvl w:ilvl="1">
      <w:start w:val="1"/>
      <w:numFmt w:val="decimal"/>
      <w:lvlText w:val="%1.%2."/>
      <w:lvlJc w:val="left"/>
      <w:pPr>
        <w:tabs>
          <w:tab w:val="num" w:pos="705"/>
        </w:tabs>
        <w:ind w:left="705" w:hanging="705"/>
      </w:pPr>
      <w:rPr>
        <w:rFonts w:cs="Times New Roman"/>
        <w:sz w:val="20"/>
      </w:rPr>
    </w:lvl>
    <w:lvl w:ilvl="2">
      <w:start w:val="1"/>
      <w:numFmt w:val="decimal"/>
      <w:lvlText w:val="%1.%2.%3."/>
      <w:lvlJc w:val="left"/>
      <w:pPr>
        <w:tabs>
          <w:tab w:val="num" w:pos="720"/>
        </w:tabs>
        <w:ind w:left="720" w:hanging="720"/>
      </w:pPr>
      <w:rPr>
        <w:rFonts w:cs="Times New Roman"/>
        <w:sz w:val="20"/>
      </w:rPr>
    </w:lvl>
    <w:lvl w:ilvl="3">
      <w:start w:val="1"/>
      <w:numFmt w:val="decimal"/>
      <w:lvlText w:val="%1.%2.%3.%4."/>
      <w:lvlJc w:val="left"/>
      <w:pPr>
        <w:tabs>
          <w:tab w:val="num" w:pos="720"/>
        </w:tabs>
        <w:ind w:left="720" w:hanging="720"/>
      </w:pPr>
      <w:rPr>
        <w:rFonts w:cs="Times New Roman"/>
        <w:sz w:val="20"/>
      </w:rPr>
    </w:lvl>
    <w:lvl w:ilvl="4">
      <w:start w:val="1"/>
      <w:numFmt w:val="decimal"/>
      <w:lvlText w:val="%1.%2.%3.%4.%5."/>
      <w:lvlJc w:val="left"/>
      <w:pPr>
        <w:tabs>
          <w:tab w:val="num" w:pos="1080"/>
        </w:tabs>
        <w:ind w:left="1080" w:hanging="1080"/>
      </w:pPr>
      <w:rPr>
        <w:rFonts w:cs="Times New Roman"/>
        <w:sz w:val="20"/>
      </w:rPr>
    </w:lvl>
    <w:lvl w:ilvl="5">
      <w:start w:val="1"/>
      <w:numFmt w:val="decimal"/>
      <w:lvlText w:val="%1.%2.%3.%4.%5.%6."/>
      <w:lvlJc w:val="left"/>
      <w:pPr>
        <w:tabs>
          <w:tab w:val="num" w:pos="1080"/>
        </w:tabs>
        <w:ind w:left="1080" w:hanging="1080"/>
      </w:pPr>
      <w:rPr>
        <w:rFonts w:cs="Times New Roman"/>
        <w:sz w:val="20"/>
      </w:rPr>
    </w:lvl>
    <w:lvl w:ilvl="6">
      <w:start w:val="1"/>
      <w:numFmt w:val="decimal"/>
      <w:lvlText w:val="%1.%2.%3.%4.%5.%6.%7."/>
      <w:lvlJc w:val="left"/>
      <w:pPr>
        <w:tabs>
          <w:tab w:val="num" w:pos="1080"/>
        </w:tabs>
        <w:ind w:left="1080" w:hanging="1080"/>
      </w:pPr>
      <w:rPr>
        <w:rFonts w:cs="Times New Roman"/>
        <w:sz w:val="20"/>
      </w:rPr>
    </w:lvl>
    <w:lvl w:ilvl="7">
      <w:start w:val="1"/>
      <w:numFmt w:val="decimal"/>
      <w:lvlText w:val="%1.%2.%3.%4.%5.%6.%7.%8."/>
      <w:lvlJc w:val="left"/>
      <w:pPr>
        <w:tabs>
          <w:tab w:val="num" w:pos="1440"/>
        </w:tabs>
        <w:ind w:left="1440" w:hanging="1440"/>
      </w:pPr>
      <w:rPr>
        <w:rFonts w:cs="Times New Roman"/>
        <w:sz w:val="20"/>
      </w:rPr>
    </w:lvl>
    <w:lvl w:ilvl="8">
      <w:start w:val="1"/>
      <w:numFmt w:val="decimal"/>
      <w:lvlText w:val="%1.%2.%3.%4.%5.%6.%7.%8.%9."/>
      <w:lvlJc w:val="left"/>
      <w:pPr>
        <w:tabs>
          <w:tab w:val="num" w:pos="1440"/>
        </w:tabs>
        <w:ind w:left="1440" w:hanging="1440"/>
      </w:pPr>
      <w:rPr>
        <w:rFonts w:cs="Times New Roman"/>
        <w:sz w:val="20"/>
      </w:rPr>
    </w:lvl>
  </w:abstractNum>
  <w:abstractNum w:abstractNumId="6" w15:restartNumberingAfterBreak="0">
    <w:nsid w:val="00000006"/>
    <w:multiLevelType w:val="multilevel"/>
    <w:tmpl w:val="00000006"/>
    <w:name w:val="WWNum25"/>
    <w:lvl w:ilvl="0">
      <w:start w:val="2"/>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0000007"/>
    <w:multiLevelType w:val="multilevel"/>
    <w:tmpl w:val="00000007"/>
    <w:name w:val="WW8Num7"/>
    <w:lvl w:ilvl="0">
      <w:start w:val="1"/>
      <w:numFmt w:val="decimal"/>
      <w:pStyle w:val="Odstavec1"/>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Verdana" w:hAnsi="Verdana" w:cs="Times New Roman"/>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8" w15:restartNumberingAfterBreak="0">
    <w:nsid w:val="00000009"/>
    <w:multiLevelType w:val="multilevel"/>
    <w:tmpl w:val="00000009"/>
    <w:name w:val="WWNum28"/>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000000A"/>
    <w:multiLevelType w:val="multilevel"/>
    <w:tmpl w:val="0000000A"/>
    <w:name w:val="WWNum29"/>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0000000B"/>
    <w:multiLevelType w:val="multilevel"/>
    <w:tmpl w:val="0000000B"/>
    <w:name w:val="WWNum30"/>
    <w:lvl w:ilvl="0">
      <w:start w:val="1"/>
      <w:numFmt w:val="lowerLetter"/>
      <w:lvlText w:val="%1)"/>
      <w:lvlJc w:val="left"/>
      <w:pPr>
        <w:tabs>
          <w:tab w:val="num" w:pos="1035"/>
        </w:tabs>
        <w:ind w:left="1035" w:hanging="360"/>
      </w:pPr>
      <w:rPr>
        <w:rFonts w:cs="Times New Roman"/>
      </w:rPr>
    </w:lvl>
    <w:lvl w:ilvl="1">
      <w:start w:val="1"/>
      <w:numFmt w:val="lowerLetter"/>
      <w:lvlText w:val="%2."/>
      <w:lvlJc w:val="left"/>
      <w:pPr>
        <w:tabs>
          <w:tab w:val="num" w:pos="1755"/>
        </w:tabs>
        <w:ind w:left="1755" w:hanging="360"/>
      </w:pPr>
      <w:rPr>
        <w:rFonts w:cs="Times New Roman"/>
      </w:rPr>
    </w:lvl>
    <w:lvl w:ilvl="2">
      <w:start w:val="1"/>
      <w:numFmt w:val="lowerRoman"/>
      <w:lvlText w:val="%2.%3."/>
      <w:lvlJc w:val="left"/>
      <w:pPr>
        <w:tabs>
          <w:tab w:val="num" w:pos="2475"/>
        </w:tabs>
        <w:ind w:left="2475" w:hanging="180"/>
      </w:pPr>
      <w:rPr>
        <w:rFonts w:cs="Times New Roman"/>
      </w:rPr>
    </w:lvl>
    <w:lvl w:ilvl="3">
      <w:start w:val="1"/>
      <w:numFmt w:val="decimal"/>
      <w:lvlText w:val="%2.%3.%4."/>
      <w:lvlJc w:val="left"/>
      <w:pPr>
        <w:tabs>
          <w:tab w:val="num" w:pos="3195"/>
        </w:tabs>
        <w:ind w:left="3195" w:hanging="360"/>
      </w:pPr>
      <w:rPr>
        <w:rFonts w:cs="Times New Roman"/>
      </w:rPr>
    </w:lvl>
    <w:lvl w:ilvl="4">
      <w:start w:val="1"/>
      <w:numFmt w:val="lowerLetter"/>
      <w:lvlText w:val="%2.%3.%4.%5."/>
      <w:lvlJc w:val="left"/>
      <w:pPr>
        <w:tabs>
          <w:tab w:val="num" w:pos="3915"/>
        </w:tabs>
        <w:ind w:left="3915" w:hanging="360"/>
      </w:pPr>
      <w:rPr>
        <w:rFonts w:cs="Times New Roman"/>
      </w:rPr>
    </w:lvl>
    <w:lvl w:ilvl="5">
      <w:start w:val="1"/>
      <w:numFmt w:val="lowerRoman"/>
      <w:lvlText w:val="%2.%3.%4.%5.%6."/>
      <w:lvlJc w:val="left"/>
      <w:pPr>
        <w:tabs>
          <w:tab w:val="num" w:pos="4635"/>
        </w:tabs>
        <w:ind w:left="4635" w:hanging="180"/>
      </w:pPr>
      <w:rPr>
        <w:rFonts w:cs="Times New Roman"/>
      </w:rPr>
    </w:lvl>
    <w:lvl w:ilvl="6">
      <w:start w:val="1"/>
      <w:numFmt w:val="decimal"/>
      <w:lvlText w:val="%2.%3.%4.%5.%6.%7."/>
      <w:lvlJc w:val="left"/>
      <w:pPr>
        <w:tabs>
          <w:tab w:val="num" w:pos="5355"/>
        </w:tabs>
        <w:ind w:left="5355" w:hanging="360"/>
      </w:pPr>
      <w:rPr>
        <w:rFonts w:cs="Times New Roman"/>
      </w:rPr>
    </w:lvl>
    <w:lvl w:ilvl="7">
      <w:start w:val="1"/>
      <w:numFmt w:val="lowerLetter"/>
      <w:lvlText w:val="%2.%3.%4.%5.%6.%7.%8."/>
      <w:lvlJc w:val="left"/>
      <w:pPr>
        <w:tabs>
          <w:tab w:val="num" w:pos="6075"/>
        </w:tabs>
        <w:ind w:left="6075" w:hanging="360"/>
      </w:pPr>
      <w:rPr>
        <w:rFonts w:cs="Times New Roman"/>
      </w:rPr>
    </w:lvl>
    <w:lvl w:ilvl="8">
      <w:start w:val="1"/>
      <w:numFmt w:val="lowerRoman"/>
      <w:lvlText w:val="%2.%3.%4.%5.%6.%7.%8.%9."/>
      <w:lvlJc w:val="left"/>
      <w:pPr>
        <w:tabs>
          <w:tab w:val="num" w:pos="6795"/>
        </w:tabs>
        <w:ind w:left="6795" w:hanging="180"/>
      </w:pPr>
      <w:rPr>
        <w:rFonts w:cs="Times New Roman"/>
      </w:rPr>
    </w:lvl>
  </w:abstractNum>
  <w:abstractNum w:abstractNumId="11" w15:restartNumberingAfterBreak="0">
    <w:nsid w:val="0000000C"/>
    <w:multiLevelType w:val="multilevel"/>
    <w:tmpl w:val="0000000C"/>
    <w:name w:val="WWNum31"/>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0E"/>
    <w:multiLevelType w:val="multilevel"/>
    <w:tmpl w:val="0000000E"/>
    <w:name w:val="WWNum33"/>
    <w:lvl w:ilvl="0">
      <w:start w:val="4"/>
      <w:numFmt w:val="decimal"/>
      <w:lvlText w:val="%1."/>
      <w:lvlJc w:val="left"/>
      <w:pPr>
        <w:tabs>
          <w:tab w:val="num" w:pos="0"/>
        </w:tabs>
        <w:ind w:left="360" w:hanging="360"/>
      </w:pPr>
      <w:rPr>
        <w:rFonts w:cs="Times New Roman"/>
        <w:i w:val="0"/>
      </w:rPr>
    </w:lvl>
    <w:lvl w:ilvl="1">
      <w:start w:val="1"/>
      <w:numFmt w:val="decimal"/>
      <w:lvlText w:val="%1.%2."/>
      <w:lvlJc w:val="left"/>
      <w:pPr>
        <w:tabs>
          <w:tab w:val="num" w:pos="0"/>
        </w:tabs>
        <w:ind w:left="1080" w:hanging="360"/>
      </w:pPr>
      <w:rPr>
        <w:rFonts w:cs="Times New Roman"/>
        <w:i w:val="0"/>
      </w:rPr>
    </w:lvl>
    <w:lvl w:ilvl="2">
      <w:start w:val="1"/>
      <w:numFmt w:val="decimal"/>
      <w:lvlText w:val="%1.%2.%3."/>
      <w:lvlJc w:val="left"/>
      <w:pPr>
        <w:tabs>
          <w:tab w:val="num" w:pos="0"/>
        </w:tabs>
        <w:ind w:left="2160" w:hanging="720"/>
      </w:pPr>
      <w:rPr>
        <w:rFonts w:cs="Times New Roman"/>
        <w:i w:val="0"/>
      </w:rPr>
    </w:lvl>
    <w:lvl w:ilvl="3">
      <w:start w:val="1"/>
      <w:numFmt w:val="decimal"/>
      <w:lvlText w:val="%1.%2.%3.%4."/>
      <w:lvlJc w:val="left"/>
      <w:pPr>
        <w:tabs>
          <w:tab w:val="num" w:pos="0"/>
        </w:tabs>
        <w:ind w:left="2880" w:hanging="720"/>
      </w:pPr>
      <w:rPr>
        <w:rFonts w:cs="Times New Roman"/>
        <w:i w:val="0"/>
      </w:rPr>
    </w:lvl>
    <w:lvl w:ilvl="4">
      <w:start w:val="1"/>
      <w:numFmt w:val="decimal"/>
      <w:lvlText w:val="%1.%2.%3.%4.%5."/>
      <w:lvlJc w:val="left"/>
      <w:pPr>
        <w:tabs>
          <w:tab w:val="num" w:pos="0"/>
        </w:tabs>
        <w:ind w:left="3960" w:hanging="1080"/>
      </w:pPr>
      <w:rPr>
        <w:rFonts w:cs="Times New Roman"/>
        <w:i w:val="0"/>
      </w:rPr>
    </w:lvl>
    <w:lvl w:ilvl="5">
      <w:start w:val="1"/>
      <w:numFmt w:val="decimal"/>
      <w:lvlText w:val="%1.%2.%3.%4.%5.%6."/>
      <w:lvlJc w:val="left"/>
      <w:pPr>
        <w:tabs>
          <w:tab w:val="num" w:pos="0"/>
        </w:tabs>
        <w:ind w:left="4680" w:hanging="1080"/>
      </w:pPr>
      <w:rPr>
        <w:rFonts w:cs="Times New Roman"/>
        <w:i w:val="0"/>
      </w:rPr>
    </w:lvl>
    <w:lvl w:ilvl="6">
      <w:start w:val="1"/>
      <w:numFmt w:val="decimal"/>
      <w:lvlText w:val="%1.%2.%3.%4.%5.%6.%7."/>
      <w:lvlJc w:val="left"/>
      <w:pPr>
        <w:tabs>
          <w:tab w:val="num" w:pos="0"/>
        </w:tabs>
        <w:ind w:left="5760" w:hanging="1440"/>
      </w:pPr>
      <w:rPr>
        <w:rFonts w:cs="Times New Roman"/>
        <w:i w:val="0"/>
      </w:rPr>
    </w:lvl>
    <w:lvl w:ilvl="7">
      <w:start w:val="1"/>
      <w:numFmt w:val="decimal"/>
      <w:lvlText w:val="%1.%2.%3.%4.%5.%6.%7.%8."/>
      <w:lvlJc w:val="left"/>
      <w:pPr>
        <w:tabs>
          <w:tab w:val="num" w:pos="0"/>
        </w:tabs>
        <w:ind w:left="6480" w:hanging="1440"/>
      </w:pPr>
      <w:rPr>
        <w:rFonts w:cs="Times New Roman"/>
        <w:i w:val="0"/>
      </w:rPr>
    </w:lvl>
    <w:lvl w:ilvl="8">
      <w:start w:val="1"/>
      <w:numFmt w:val="decimal"/>
      <w:lvlText w:val="%1.%2.%3.%4.%5.%6.%7.%8.%9."/>
      <w:lvlJc w:val="left"/>
      <w:pPr>
        <w:tabs>
          <w:tab w:val="num" w:pos="0"/>
        </w:tabs>
        <w:ind w:left="7560" w:hanging="1800"/>
      </w:pPr>
      <w:rPr>
        <w:rFonts w:cs="Times New Roman"/>
        <w:i w:val="0"/>
      </w:rPr>
    </w:lvl>
  </w:abstractNum>
  <w:abstractNum w:abstractNumId="13" w15:restartNumberingAfterBreak="0">
    <w:nsid w:val="0000000F"/>
    <w:multiLevelType w:val="multilevel"/>
    <w:tmpl w:val="0000000F"/>
    <w:name w:val="WWNum34"/>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2.%3."/>
      <w:lvlJc w:val="left"/>
      <w:pPr>
        <w:tabs>
          <w:tab w:val="num" w:pos="0"/>
        </w:tabs>
        <w:ind w:left="2848" w:hanging="180"/>
      </w:pPr>
      <w:rPr>
        <w:rFonts w:cs="Times New Roman"/>
      </w:rPr>
    </w:lvl>
    <w:lvl w:ilvl="3">
      <w:start w:val="1"/>
      <w:numFmt w:val="decimal"/>
      <w:lvlText w:val="%2.%3.%4."/>
      <w:lvlJc w:val="left"/>
      <w:pPr>
        <w:tabs>
          <w:tab w:val="num" w:pos="0"/>
        </w:tabs>
        <w:ind w:left="3568" w:hanging="360"/>
      </w:pPr>
      <w:rPr>
        <w:rFonts w:cs="Times New Roman"/>
      </w:rPr>
    </w:lvl>
    <w:lvl w:ilvl="4">
      <w:start w:val="1"/>
      <w:numFmt w:val="lowerLetter"/>
      <w:lvlText w:val="%2.%3.%4.%5."/>
      <w:lvlJc w:val="left"/>
      <w:pPr>
        <w:tabs>
          <w:tab w:val="num" w:pos="0"/>
        </w:tabs>
        <w:ind w:left="4288" w:hanging="360"/>
      </w:pPr>
      <w:rPr>
        <w:rFonts w:cs="Times New Roman"/>
      </w:rPr>
    </w:lvl>
    <w:lvl w:ilvl="5">
      <w:start w:val="1"/>
      <w:numFmt w:val="lowerRoman"/>
      <w:lvlText w:val="%2.%3.%4.%5.%6."/>
      <w:lvlJc w:val="left"/>
      <w:pPr>
        <w:tabs>
          <w:tab w:val="num" w:pos="0"/>
        </w:tabs>
        <w:ind w:left="5008" w:hanging="180"/>
      </w:pPr>
      <w:rPr>
        <w:rFonts w:cs="Times New Roman"/>
      </w:rPr>
    </w:lvl>
    <w:lvl w:ilvl="6">
      <w:start w:val="1"/>
      <w:numFmt w:val="decimal"/>
      <w:lvlText w:val="%2.%3.%4.%5.%6.%7."/>
      <w:lvlJc w:val="left"/>
      <w:pPr>
        <w:tabs>
          <w:tab w:val="num" w:pos="0"/>
        </w:tabs>
        <w:ind w:left="5728" w:hanging="360"/>
      </w:pPr>
      <w:rPr>
        <w:rFonts w:cs="Times New Roman"/>
      </w:rPr>
    </w:lvl>
    <w:lvl w:ilvl="7">
      <w:start w:val="1"/>
      <w:numFmt w:val="lowerLetter"/>
      <w:lvlText w:val="%2.%3.%4.%5.%6.%7.%8."/>
      <w:lvlJc w:val="left"/>
      <w:pPr>
        <w:tabs>
          <w:tab w:val="num" w:pos="0"/>
        </w:tabs>
        <w:ind w:left="6448" w:hanging="360"/>
      </w:pPr>
      <w:rPr>
        <w:rFonts w:cs="Times New Roman"/>
      </w:rPr>
    </w:lvl>
    <w:lvl w:ilvl="8">
      <w:start w:val="1"/>
      <w:numFmt w:val="lowerRoman"/>
      <w:lvlText w:val="%2.%3.%4.%5.%6.%7.%8.%9."/>
      <w:lvlJc w:val="left"/>
      <w:pPr>
        <w:tabs>
          <w:tab w:val="num" w:pos="0"/>
        </w:tabs>
        <w:ind w:left="7168" w:hanging="180"/>
      </w:pPr>
      <w:rPr>
        <w:rFonts w:cs="Times New Roman"/>
      </w:rPr>
    </w:lvl>
  </w:abstractNum>
  <w:abstractNum w:abstractNumId="14" w15:restartNumberingAfterBreak="0">
    <w:nsid w:val="03057F7E"/>
    <w:multiLevelType w:val="hybridMultilevel"/>
    <w:tmpl w:val="A934B026"/>
    <w:lvl w:ilvl="0" w:tplc="04050015">
      <w:start w:val="1"/>
      <w:numFmt w:val="upperLetter"/>
      <w:pStyle w:val="slovanseznam3"/>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cs="Times New Roman" w:hint="default"/>
        <w:sz w:val="22"/>
      </w:rPr>
    </w:lvl>
    <w:lvl w:ilvl="1">
      <w:start w:val="1"/>
      <w:numFmt w:val="lowerLetter"/>
      <w:lvlText w:val="%2)"/>
      <w:lvlJc w:val="left"/>
      <w:pPr>
        <w:tabs>
          <w:tab w:val="num" w:pos="1474"/>
        </w:tabs>
        <w:ind w:left="1474" w:hanging="454"/>
      </w:pPr>
      <w:rPr>
        <w:rFonts w:cs="Times New Roman" w:hint="default"/>
      </w:rPr>
    </w:lvl>
    <w:lvl w:ilvl="2">
      <w:start w:val="1"/>
      <w:numFmt w:val="lowerRoman"/>
      <w:lvlText w:val="%3)"/>
      <w:lvlJc w:val="left"/>
      <w:pPr>
        <w:tabs>
          <w:tab w:val="num" w:pos="2155"/>
        </w:tabs>
        <w:ind w:left="2155" w:hanging="455"/>
      </w:pPr>
      <w:rPr>
        <w:rFonts w:cs="Times New Roman" w:hint="default"/>
      </w:rPr>
    </w:lvl>
    <w:lvl w:ilvl="3">
      <w:start w:val="1"/>
      <w:numFmt w:val="decimal"/>
      <w:lvlText w:val="(%4)"/>
      <w:lvlJc w:val="left"/>
      <w:pPr>
        <w:tabs>
          <w:tab w:val="num" w:pos="2720"/>
        </w:tabs>
        <w:ind w:left="2720" w:hanging="340"/>
      </w:pPr>
      <w:rPr>
        <w:rFonts w:cs="Times New Roman" w:hint="default"/>
      </w:rPr>
    </w:lvl>
    <w:lvl w:ilvl="4">
      <w:start w:val="1"/>
      <w:numFmt w:val="lowerLetter"/>
      <w:lvlText w:val="(%5)"/>
      <w:lvlJc w:val="left"/>
      <w:pPr>
        <w:tabs>
          <w:tab w:val="num" w:pos="3400"/>
        </w:tabs>
        <w:ind w:left="3400" w:hanging="340"/>
      </w:pPr>
      <w:rPr>
        <w:rFonts w:cs="Times New Roman" w:hint="default"/>
      </w:rPr>
    </w:lvl>
    <w:lvl w:ilvl="5">
      <w:start w:val="1"/>
      <w:numFmt w:val="lowerRoman"/>
      <w:lvlText w:val="(%6)"/>
      <w:lvlJc w:val="left"/>
      <w:pPr>
        <w:tabs>
          <w:tab w:val="num" w:pos="4080"/>
        </w:tabs>
        <w:ind w:left="4080" w:hanging="340"/>
      </w:pPr>
      <w:rPr>
        <w:rFonts w:cs="Times New Roman" w:hint="default"/>
      </w:rPr>
    </w:lvl>
    <w:lvl w:ilvl="6">
      <w:start w:val="1"/>
      <w:numFmt w:val="decimal"/>
      <w:lvlText w:val="%7."/>
      <w:lvlJc w:val="left"/>
      <w:pPr>
        <w:tabs>
          <w:tab w:val="num" w:pos="4760"/>
        </w:tabs>
        <w:ind w:left="4760" w:hanging="340"/>
      </w:pPr>
      <w:rPr>
        <w:rFonts w:cs="Times New Roman" w:hint="default"/>
      </w:rPr>
    </w:lvl>
    <w:lvl w:ilvl="7">
      <w:start w:val="1"/>
      <w:numFmt w:val="lowerLetter"/>
      <w:lvlText w:val="%8."/>
      <w:lvlJc w:val="left"/>
      <w:pPr>
        <w:tabs>
          <w:tab w:val="num" w:pos="5440"/>
        </w:tabs>
        <w:ind w:left="5440" w:hanging="340"/>
      </w:pPr>
      <w:rPr>
        <w:rFonts w:cs="Times New Roman" w:hint="default"/>
      </w:rPr>
    </w:lvl>
    <w:lvl w:ilvl="8">
      <w:start w:val="1"/>
      <w:numFmt w:val="lowerRoman"/>
      <w:lvlText w:val="%9."/>
      <w:lvlJc w:val="left"/>
      <w:pPr>
        <w:tabs>
          <w:tab w:val="num" w:pos="6120"/>
        </w:tabs>
        <w:ind w:left="6120" w:hanging="340"/>
      </w:pPr>
      <w:rPr>
        <w:rFonts w:cs="Times New Roman" w:hint="default"/>
      </w:rPr>
    </w:lvl>
  </w:abstractNum>
  <w:abstractNum w:abstractNumId="16" w15:restartNumberingAfterBreak="0">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0DD1596"/>
    <w:multiLevelType w:val="multilevel"/>
    <w:tmpl w:val="B950B134"/>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5897716F"/>
    <w:multiLevelType w:val="multilevel"/>
    <w:tmpl w:val="21AC375E"/>
    <w:lvl w:ilvl="0">
      <w:start w:val="1"/>
      <w:numFmt w:val="decimal"/>
      <w:lvlText w:val="%1."/>
      <w:lvlJc w:val="left"/>
      <w:pPr>
        <w:tabs>
          <w:tab w:val="num" w:pos="1844"/>
        </w:tabs>
        <w:ind w:left="1844" w:hanging="1134"/>
      </w:pPr>
      <w:rPr>
        <w:rFonts w:cs="Times New Roman" w:hint="default"/>
      </w:rPr>
    </w:lvl>
    <w:lvl w:ilvl="1">
      <w:start w:val="1"/>
      <w:numFmt w:val="decimal"/>
      <w:lvlText w:val="%1.%2."/>
      <w:lvlJc w:val="left"/>
      <w:pPr>
        <w:tabs>
          <w:tab w:val="num" w:pos="1134"/>
        </w:tabs>
        <w:ind w:left="1134" w:hanging="1134"/>
      </w:pPr>
      <w:rPr>
        <w:rFonts w:cs="Times New Roman" w:hint="default"/>
        <w:i w:val="0"/>
      </w:rPr>
    </w:lvl>
    <w:lvl w:ilvl="2">
      <w:start w:val="1"/>
      <w:numFmt w:val="decimal"/>
      <w:lvlText w:val="%1.%2.%3."/>
      <w:lvlJc w:val="left"/>
      <w:pPr>
        <w:tabs>
          <w:tab w:val="num" w:pos="2127"/>
        </w:tabs>
        <w:ind w:left="2127" w:hanging="1134"/>
      </w:pPr>
      <w:rPr>
        <w:rFonts w:cs="Times New Roman" w:hint="default"/>
        <w:i w:val="0"/>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20"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65C204A5"/>
    <w:multiLevelType w:val="hybridMultilevel"/>
    <w:tmpl w:val="D41E3E50"/>
    <w:lvl w:ilvl="0" w:tplc="1D4C6BC4">
      <w:start w:val="1"/>
      <w:numFmt w:val="upperLetter"/>
      <w:pStyle w:val="Preambule"/>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6748759C"/>
    <w:multiLevelType w:val="hybridMultilevel"/>
    <w:tmpl w:val="8E9EC3B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7"/>
  </w:num>
  <w:num w:numId="26">
    <w:abstractNumId w:val="16"/>
  </w:num>
  <w:num w:numId="27">
    <w:abstractNumId w:val="15"/>
  </w:num>
  <w:num w:numId="28">
    <w:abstractNumId w:val="19"/>
  </w:num>
  <w:num w:numId="29">
    <w:abstractNumId w:val="20"/>
  </w:num>
  <w:num w:numId="30">
    <w:abstractNumId w:val="18"/>
  </w:num>
  <w:num w:numId="31">
    <w:abstractNumId w:val="14"/>
  </w:num>
  <w:num w:numId="32">
    <w:abstractNumId w:val="21"/>
  </w:num>
  <w:num w:numId="33">
    <w:abstractNumId w:val="3"/>
  </w:num>
  <w:num w:numId="34">
    <w:abstractNumId w:val="7"/>
  </w:num>
  <w:num w:numId="35">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hrbachová Hana">
    <w15:presenceInfo w15:providerId="AD" w15:userId="S-1-5-21-26348455-1143353252-1947177519-12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05"/>
    <w:rsid w:val="000000E1"/>
    <w:rsid w:val="00001C5F"/>
    <w:rsid w:val="00003AF1"/>
    <w:rsid w:val="00005658"/>
    <w:rsid w:val="00011D73"/>
    <w:rsid w:val="000164FD"/>
    <w:rsid w:val="0001723E"/>
    <w:rsid w:val="00020124"/>
    <w:rsid w:val="00020DB9"/>
    <w:rsid w:val="00031F82"/>
    <w:rsid w:val="000350E8"/>
    <w:rsid w:val="000378CD"/>
    <w:rsid w:val="00037A5C"/>
    <w:rsid w:val="000403EA"/>
    <w:rsid w:val="0004547E"/>
    <w:rsid w:val="00047974"/>
    <w:rsid w:val="00053893"/>
    <w:rsid w:val="00057491"/>
    <w:rsid w:val="000616F8"/>
    <w:rsid w:val="0006171B"/>
    <w:rsid w:val="00064A1C"/>
    <w:rsid w:val="00075977"/>
    <w:rsid w:val="000850B0"/>
    <w:rsid w:val="00085432"/>
    <w:rsid w:val="00086485"/>
    <w:rsid w:val="0009024C"/>
    <w:rsid w:val="000957B6"/>
    <w:rsid w:val="00096A66"/>
    <w:rsid w:val="000A0F74"/>
    <w:rsid w:val="000A2CF9"/>
    <w:rsid w:val="000A31BA"/>
    <w:rsid w:val="000A6EEE"/>
    <w:rsid w:val="000B40F9"/>
    <w:rsid w:val="000B47FD"/>
    <w:rsid w:val="000B4EF9"/>
    <w:rsid w:val="000B55E4"/>
    <w:rsid w:val="000B587C"/>
    <w:rsid w:val="000C7ACA"/>
    <w:rsid w:val="000D323E"/>
    <w:rsid w:val="000E2DFC"/>
    <w:rsid w:val="000E32DB"/>
    <w:rsid w:val="000E3E63"/>
    <w:rsid w:val="000E5AF9"/>
    <w:rsid w:val="000F117D"/>
    <w:rsid w:val="000F11EE"/>
    <w:rsid w:val="00103B6C"/>
    <w:rsid w:val="00104434"/>
    <w:rsid w:val="00105289"/>
    <w:rsid w:val="00110B87"/>
    <w:rsid w:val="001125D7"/>
    <w:rsid w:val="001129F1"/>
    <w:rsid w:val="001159D9"/>
    <w:rsid w:val="00117B76"/>
    <w:rsid w:val="0012273C"/>
    <w:rsid w:val="00124777"/>
    <w:rsid w:val="00125D0A"/>
    <w:rsid w:val="00125F8A"/>
    <w:rsid w:val="00127587"/>
    <w:rsid w:val="0013236C"/>
    <w:rsid w:val="00135A7D"/>
    <w:rsid w:val="00137DFC"/>
    <w:rsid w:val="00141F7F"/>
    <w:rsid w:val="00143987"/>
    <w:rsid w:val="001461E3"/>
    <w:rsid w:val="00147113"/>
    <w:rsid w:val="0015063F"/>
    <w:rsid w:val="00150E44"/>
    <w:rsid w:val="00151728"/>
    <w:rsid w:val="0015212F"/>
    <w:rsid w:val="00152733"/>
    <w:rsid w:val="001538B6"/>
    <w:rsid w:val="001542D6"/>
    <w:rsid w:val="001568BE"/>
    <w:rsid w:val="0016501B"/>
    <w:rsid w:val="00170D32"/>
    <w:rsid w:val="00175C2D"/>
    <w:rsid w:val="00176020"/>
    <w:rsid w:val="00176B22"/>
    <w:rsid w:val="00177B0F"/>
    <w:rsid w:val="00177FED"/>
    <w:rsid w:val="00182338"/>
    <w:rsid w:val="001825F0"/>
    <w:rsid w:val="0018319F"/>
    <w:rsid w:val="00184453"/>
    <w:rsid w:val="00191F84"/>
    <w:rsid w:val="001973BE"/>
    <w:rsid w:val="001A112D"/>
    <w:rsid w:val="001A4831"/>
    <w:rsid w:val="001A48DE"/>
    <w:rsid w:val="001C3F2B"/>
    <w:rsid w:val="001C4EC7"/>
    <w:rsid w:val="001D2409"/>
    <w:rsid w:val="001D44B9"/>
    <w:rsid w:val="001D5A62"/>
    <w:rsid w:val="001D6419"/>
    <w:rsid w:val="001E2636"/>
    <w:rsid w:val="001E7640"/>
    <w:rsid w:val="001E7EAF"/>
    <w:rsid w:val="001F0F3D"/>
    <w:rsid w:val="001F411B"/>
    <w:rsid w:val="001F507D"/>
    <w:rsid w:val="001F5694"/>
    <w:rsid w:val="00200D5F"/>
    <w:rsid w:val="00204F3B"/>
    <w:rsid w:val="00212021"/>
    <w:rsid w:val="002144A7"/>
    <w:rsid w:val="0021548E"/>
    <w:rsid w:val="00215545"/>
    <w:rsid w:val="0022143D"/>
    <w:rsid w:val="00226B3E"/>
    <w:rsid w:val="0022771C"/>
    <w:rsid w:val="00232738"/>
    <w:rsid w:val="00233FA1"/>
    <w:rsid w:val="00235649"/>
    <w:rsid w:val="00237B15"/>
    <w:rsid w:val="002401D5"/>
    <w:rsid w:val="002408E6"/>
    <w:rsid w:val="00246CEB"/>
    <w:rsid w:val="00250BA4"/>
    <w:rsid w:val="0025258A"/>
    <w:rsid w:val="002550A0"/>
    <w:rsid w:val="00256FE5"/>
    <w:rsid w:val="00257B53"/>
    <w:rsid w:val="00261FDE"/>
    <w:rsid w:val="002650DC"/>
    <w:rsid w:val="00266A93"/>
    <w:rsid w:val="00274461"/>
    <w:rsid w:val="00274753"/>
    <w:rsid w:val="0027719E"/>
    <w:rsid w:val="00283D33"/>
    <w:rsid w:val="0028540E"/>
    <w:rsid w:val="002862FD"/>
    <w:rsid w:val="00287715"/>
    <w:rsid w:val="00294664"/>
    <w:rsid w:val="002969F6"/>
    <w:rsid w:val="002A2B24"/>
    <w:rsid w:val="002A3A72"/>
    <w:rsid w:val="002B2089"/>
    <w:rsid w:val="002C1C79"/>
    <w:rsid w:val="002D377E"/>
    <w:rsid w:val="002D407B"/>
    <w:rsid w:val="002D63C2"/>
    <w:rsid w:val="002E0499"/>
    <w:rsid w:val="002E36B3"/>
    <w:rsid w:val="002E4FB8"/>
    <w:rsid w:val="002F1B06"/>
    <w:rsid w:val="002F4409"/>
    <w:rsid w:val="002F4B78"/>
    <w:rsid w:val="003024C0"/>
    <w:rsid w:val="003104C0"/>
    <w:rsid w:val="00310887"/>
    <w:rsid w:val="00311045"/>
    <w:rsid w:val="00312984"/>
    <w:rsid w:val="00315232"/>
    <w:rsid w:val="00315E7C"/>
    <w:rsid w:val="00317EA8"/>
    <w:rsid w:val="00321603"/>
    <w:rsid w:val="00321B98"/>
    <w:rsid w:val="003248E3"/>
    <w:rsid w:val="0032791F"/>
    <w:rsid w:val="003308B2"/>
    <w:rsid w:val="00330DEF"/>
    <w:rsid w:val="00332712"/>
    <w:rsid w:val="003339B9"/>
    <w:rsid w:val="003344C4"/>
    <w:rsid w:val="003350DE"/>
    <w:rsid w:val="00335877"/>
    <w:rsid w:val="00336280"/>
    <w:rsid w:val="00336331"/>
    <w:rsid w:val="00342183"/>
    <w:rsid w:val="0036100B"/>
    <w:rsid w:val="00362800"/>
    <w:rsid w:val="00364099"/>
    <w:rsid w:val="00366625"/>
    <w:rsid w:val="00373E78"/>
    <w:rsid w:val="00376DC5"/>
    <w:rsid w:val="00381988"/>
    <w:rsid w:val="00382B1F"/>
    <w:rsid w:val="00383174"/>
    <w:rsid w:val="00384C1D"/>
    <w:rsid w:val="00385E85"/>
    <w:rsid w:val="003861D7"/>
    <w:rsid w:val="00390045"/>
    <w:rsid w:val="00391CC2"/>
    <w:rsid w:val="00394C73"/>
    <w:rsid w:val="00395D66"/>
    <w:rsid w:val="00395E85"/>
    <w:rsid w:val="00396678"/>
    <w:rsid w:val="003A2542"/>
    <w:rsid w:val="003A2AEF"/>
    <w:rsid w:val="003A4053"/>
    <w:rsid w:val="003A6F47"/>
    <w:rsid w:val="003B0E5E"/>
    <w:rsid w:val="003B1986"/>
    <w:rsid w:val="003B249F"/>
    <w:rsid w:val="003B484B"/>
    <w:rsid w:val="003C2B26"/>
    <w:rsid w:val="003C34F2"/>
    <w:rsid w:val="003C5320"/>
    <w:rsid w:val="003C5E3D"/>
    <w:rsid w:val="003C709D"/>
    <w:rsid w:val="003C70B4"/>
    <w:rsid w:val="003D1602"/>
    <w:rsid w:val="003D3D2C"/>
    <w:rsid w:val="003D4829"/>
    <w:rsid w:val="003D73ED"/>
    <w:rsid w:val="003E3B16"/>
    <w:rsid w:val="003E5A80"/>
    <w:rsid w:val="003E5C2E"/>
    <w:rsid w:val="003E73B3"/>
    <w:rsid w:val="003E79F0"/>
    <w:rsid w:val="003F239B"/>
    <w:rsid w:val="003F2BD7"/>
    <w:rsid w:val="003F6344"/>
    <w:rsid w:val="00401A9B"/>
    <w:rsid w:val="00402B0C"/>
    <w:rsid w:val="00405280"/>
    <w:rsid w:val="00406AE3"/>
    <w:rsid w:val="00407D79"/>
    <w:rsid w:val="0041111B"/>
    <w:rsid w:val="0041198D"/>
    <w:rsid w:val="0041274F"/>
    <w:rsid w:val="00415699"/>
    <w:rsid w:val="00415A19"/>
    <w:rsid w:val="00417C3B"/>
    <w:rsid w:val="00417ECC"/>
    <w:rsid w:val="00423DAE"/>
    <w:rsid w:val="00425F8D"/>
    <w:rsid w:val="00427B4E"/>
    <w:rsid w:val="00427C1F"/>
    <w:rsid w:val="00431C16"/>
    <w:rsid w:val="00432360"/>
    <w:rsid w:val="00434CF5"/>
    <w:rsid w:val="00441F0F"/>
    <w:rsid w:val="0044445E"/>
    <w:rsid w:val="00445227"/>
    <w:rsid w:val="004457FB"/>
    <w:rsid w:val="0045001B"/>
    <w:rsid w:val="004604F4"/>
    <w:rsid w:val="004612F0"/>
    <w:rsid w:val="00464AF3"/>
    <w:rsid w:val="00465937"/>
    <w:rsid w:val="00465AB6"/>
    <w:rsid w:val="004673E3"/>
    <w:rsid w:val="00473DB2"/>
    <w:rsid w:val="00477A0E"/>
    <w:rsid w:val="004839D0"/>
    <w:rsid w:val="00484C0E"/>
    <w:rsid w:val="00487292"/>
    <w:rsid w:val="004918C8"/>
    <w:rsid w:val="004A3A6C"/>
    <w:rsid w:val="004A3ACA"/>
    <w:rsid w:val="004A55AD"/>
    <w:rsid w:val="004A76ED"/>
    <w:rsid w:val="004B005E"/>
    <w:rsid w:val="004B12E1"/>
    <w:rsid w:val="004B1FB9"/>
    <w:rsid w:val="004B2B03"/>
    <w:rsid w:val="004B52AC"/>
    <w:rsid w:val="004B6F44"/>
    <w:rsid w:val="004B723E"/>
    <w:rsid w:val="004D0C63"/>
    <w:rsid w:val="004D1924"/>
    <w:rsid w:val="004D7D34"/>
    <w:rsid w:val="004E0334"/>
    <w:rsid w:val="004E7AC5"/>
    <w:rsid w:val="004F23AE"/>
    <w:rsid w:val="004F3248"/>
    <w:rsid w:val="004F47B9"/>
    <w:rsid w:val="00503DD0"/>
    <w:rsid w:val="005061E9"/>
    <w:rsid w:val="005078DD"/>
    <w:rsid w:val="00512D55"/>
    <w:rsid w:val="00515DE7"/>
    <w:rsid w:val="0052306D"/>
    <w:rsid w:val="00525556"/>
    <w:rsid w:val="005262B2"/>
    <w:rsid w:val="0053205A"/>
    <w:rsid w:val="00534AB3"/>
    <w:rsid w:val="00550BAE"/>
    <w:rsid w:val="0057032B"/>
    <w:rsid w:val="0057071F"/>
    <w:rsid w:val="00571C9A"/>
    <w:rsid w:val="00572868"/>
    <w:rsid w:val="00574983"/>
    <w:rsid w:val="00577B1D"/>
    <w:rsid w:val="0058277A"/>
    <w:rsid w:val="00584487"/>
    <w:rsid w:val="005859A2"/>
    <w:rsid w:val="005863DC"/>
    <w:rsid w:val="00586906"/>
    <w:rsid w:val="005916AA"/>
    <w:rsid w:val="00592D2C"/>
    <w:rsid w:val="00594B38"/>
    <w:rsid w:val="005958C9"/>
    <w:rsid w:val="005963D7"/>
    <w:rsid w:val="00597458"/>
    <w:rsid w:val="005A7A18"/>
    <w:rsid w:val="005B056B"/>
    <w:rsid w:val="005B1DC4"/>
    <w:rsid w:val="005B3443"/>
    <w:rsid w:val="005B5CA2"/>
    <w:rsid w:val="005B6D5C"/>
    <w:rsid w:val="005B7F93"/>
    <w:rsid w:val="005C1D19"/>
    <w:rsid w:val="005C210E"/>
    <w:rsid w:val="005C2344"/>
    <w:rsid w:val="005C435D"/>
    <w:rsid w:val="005C78B6"/>
    <w:rsid w:val="005D2695"/>
    <w:rsid w:val="005D4485"/>
    <w:rsid w:val="005E0ECD"/>
    <w:rsid w:val="005E1F8C"/>
    <w:rsid w:val="005E4DE6"/>
    <w:rsid w:val="005E6C65"/>
    <w:rsid w:val="005E7670"/>
    <w:rsid w:val="005F091D"/>
    <w:rsid w:val="005F4458"/>
    <w:rsid w:val="005F586E"/>
    <w:rsid w:val="005F78D4"/>
    <w:rsid w:val="00601F0F"/>
    <w:rsid w:val="0060385E"/>
    <w:rsid w:val="0060508B"/>
    <w:rsid w:val="006112FF"/>
    <w:rsid w:val="00612C5A"/>
    <w:rsid w:val="00616FF9"/>
    <w:rsid w:val="00617308"/>
    <w:rsid w:val="00617E9B"/>
    <w:rsid w:val="00621574"/>
    <w:rsid w:val="006218F6"/>
    <w:rsid w:val="006233DF"/>
    <w:rsid w:val="0062353F"/>
    <w:rsid w:val="00637119"/>
    <w:rsid w:val="00642894"/>
    <w:rsid w:val="00642C01"/>
    <w:rsid w:val="0064373C"/>
    <w:rsid w:val="0064436A"/>
    <w:rsid w:val="006445E0"/>
    <w:rsid w:val="006453AA"/>
    <w:rsid w:val="00647A1A"/>
    <w:rsid w:val="0065071F"/>
    <w:rsid w:val="00650720"/>
    <w:rsid w:val="006517A2"/>
    <w:rsid w:val="00651911"/>
    <w:rsid w:val="00655CDF"/>
    <w:rsid w:val="00661FCE"/>
    <w:rsid w:val="00662D05"/>
    <w:rsid w:val="00663F2B"/>
    <w:rsid w:val="00664760"/>
    <w:rsid w:val="006657E1"/>
    <w:rsid w:val="006779C7"/>
    <w:rsid w:val="006837E5"/>
    <w:rsid w:val="0069049F"/>
    <w:rsid w:val="006959DF"/>
    <w:rsid w:val="006A15FA"/>
    <w:rsid w:val="006A1727"/>
    <w:rsid w:val="006A475F"/>
    <w:rsid w:val="006A6962"/>
    <w:rsid w:val="006A6CE2"/>
    <w:rsid w:val="006A7C4F"/>
    <w:rsid w:val="006B4CDE"/>
    <w:rsid w:val="006B51D2"/>
    <w:rsid w:val="006B6FF8"/>
    <w:rsid w:val="006C0849"/>
    <w:rsid w:val="006C527F"/>
    <w:rsid w:val="006D1758"/>
    <w:rsid w:val="006D2290"/>
    <w:rsid w:val="006E0E84"/>
    <w:rsid w:val="006E159B"/>
    <w:rsid w:val="006E199E"/>
    <w:rsid w:val="006E4DB1"/>
    <w:rsid w:val="006E65B4"/>
    <w:rsid w:val="006F0A59"/>
    <w:rsid w:val="006F3343"/>
    <w:rsid w:val="006F35C7"/>
    <w:rsid w:val="0070476B"/>
    <w:rsid w:val="007062D2"/>
    <w:rsid w:val="00706D4B"/>
    <w:rsid w:val="00712D40"/>
    <w:rsid w:val="00712FB5"/>
    <w:rsid w:val="0072598D"/>
    <w:rsid w:val="00732D27"/>
    <w:rsid w:val="00733B79"/>
    <w:rsid w:val="00734BAB"/>
    <w:rsid w:val="00736372"/>
    <w:rsid w:val="007365CB"/>
    <w:rsid w:val="0074256F"/>
    <w:rsid w:val="00761E58"/>
    <w:rsid w:val="00762A18"/>
    <w:rsid w:val="00763409"/>
    <w:rsid w:val="007657E7"/>
    <w:rsid w:val="00767EBA"/>
    <w:rsid w:val="00771E0A"/>
    <w:rsid w:val="00773F39"/>
    <w:rsid w:val="00774E33"/>
    <w:rsid w:val="007777D0"/>
    <w:rsid w:val="007816A5"/>
    <w:rsid w:val="00782CAE"/>
    <w:rsid w:val="007852E5"/>
    <w:rsid w:val="00792DDE"/>
    <w:rsid w:val="0079373E"/>
    <w:rsid w:val="0079729D"/>
    <w:rsid w:val="00797CD5"/>
    <w:rsid w:val="007A476A"/>
    <w:rsid w:val="007A6DB0"/>
    <w:rsid w:val="007B412B"/>
    <w:rsid w:val="007C29B6"/>
    <w:rsid w:val="007C4A2F"/>
    <w:rsid w:val="007C7C76"/>
    <w:rsid w:val="007D0A13"/>
    <w:rsid w:val="007D286A"/>
    <w:rsid w:val="007D344E"/>
    <w:rsid w:val="007D53D0"/>
    <w:rsid w:val="007E4A68"/>
    <w:rsid w:val="007E7EFD"/>
    <w:rsid w:val="007F60F7"/>
    <w:rsid w:val="007F6A05"/>
    <w:rsid w:val="007F7D2E"/>
    <w:rsid w:val="0080309C"/>
    <w:rsid w:val="008052B1"/>
    <w:rsid w:val="0080551C"/>
    <w:rsid w:val="008123B1"/>
    <w:rsid w:val="00814629"/>
    <w:rsid w:val="00816F5E"/>
    <w:rsid w:val="00817072"/>
    <w:rsid w:val="008210B7"/>
    <w:rsid w:val="008255F4"/>
    <w:rsid w:val="00841BD3"/>
    <w:rsid w:val="00841C97"/>
    <w:rsid w:val="00843DCD"/>
    <w:rsid w:val="008465D7"/>
    <w:rsid w:val="0084767E"/>
    <w:rsid w:val="00855552"/>
    <w:rsid w:val="00856019"/>
    <w:rsid w:val="008618EE"/>
    <w:rsid w:val="00861CEC"/>
    <w:rsid w:val="008652CB"/>
    <w:rsid w:val="008659FB"/>
    <w:rsid w:val="00871D76"/>
    <w:rsid w:val="00873BD3"/>
    <w:rsid w:val="00883B05"/>
    <w:rsid w:val="00884010"/>
    <w:rsid w:val="00885661"/>
    <w:rsid w:val="00885890"/>
    <w:rsid w:val="0088658F"/>
    <w:rsid w:val="00897288"/>
    <w:rsid w:val="00897781"/>
    <w:rsid w:val="008A4F28"/>
    <w:rsid w:val="008A56C1"/>
    <w:rsid w:val="008A7CDB"/>
    <w:rsid w:val="008B0BCE"/>
    <w:rsid w:val="008B1A1B"/>
    <w:rsid w:val="008D2551"/>
    <w:rsid w:val="008E44E9"/>
    <w:rsid w:val="008F0271"/>
    <w:rsid w:val="008F24E4"/>
    <w:rsid w:val="008F76A1"/>
    <w:rsid w:val="009001AB"/>
    <w:rsid w:val="00902188"/>
    <w:rsid w:val="00903CA2"/>
    <w:rsid w:val="009120C4"/>
    <w:rsid w:val="00912292"/>
    <w:rsid w:val="009165D6"/>
    <w:rsid w:val="00923CE1"/>
    <w:rsid w:val="00923DDF"/>
    <w:rsid w:val="00925B26"/>
    <w:rsid w:val="009262A3"/>
    <w:rsid w:val="009270CC"/>
    <w:rsid w:val="0093032E"/>
    <w:rsid w:val="00933379"/>
    <w:rsid w:val="00943B7D"/>
    <w:rsid w:val="00944245"/>
    <w:rsid w:val="00954E9F"/>
    <w:rsid w:val="0096047B"/>
    <w:rsid w:val="00962A7C"/>
    <w:rsid w:val="009657D5"/>
    <w:rsid w:val="00966454"/>
    <w:rsid w:val="009768C3"/>
    <w:rsid w:val="0097705C"/>
    <w:rsid w:val="009773D1"/>
    <w:rsid w:val="009804C0"/>
    <w:rsid w:val="009825EA"/>
    <w:rsid w:val="00984E19"/>
    <w:rsid w:val="00985A27"/>
    <w:rsid w:val="00991361"/>
    <w:rsid w:val="00995C08"/>
    <w:rsid w:val="009A1210"/>
    <w:rsid w:val="009A4A65"/>
    <w:rsid w:val="009A4DCB"/>
    <w:rsid w:val="009A721A"/>
    <w:rsid w:val="009B5D82"/>
    <w:rsid w:val="009C53D5"/>
    <w:rsid w:val="009C5A62"/>
    <w:rsid w:val="009D1850"/>
    <w:rsid w:val="009D7397"/>
    <w:rsid w:val="009D7A17"/>
    <w:rsid w:val="009E184D"/>
    <w:rsid w:val="009E3BFA"/>
    <w:rsid w:val="009E3CEC"/>
    <w:rsid w:val="009E3DCA"/>
    <w:rsid w:val="009E4C1E"/>
    <w:rsid w:val="009E510E"/>
    <w:rsid w:val="009E6FEF"/>
    <w:rsid w:val="009F0388"/>
    <w:rsid w:val="009F0E80"/>
    <w:rsid w:val="009F2AC1"/>
    <w:rsid w:val="009F3F32"/>
    <w:rsid w:val="00A019CD"/>
    <w:rsid w:val="00A12AAE"/>
    <w:rsid w:val="00A12CE7"/>
    <w:rsid w:val="00A1389B"/>
    <w:rsid w:val="00A144FD"/>
    <w:rsid w:val="00A145F1"/>
    <w:rsid w:val="00A16A0B"/>
    <w:rsid w:val="00A170E0"/>
    <w:rsid w:val="00A252BD"/>
    <w:rsid w:val="00A25417"/>
    <w:rsid w:val="00A30820"/>
    <w:rsid w:val="00A32949"/>
    <w:rsid w:val="00A32A63"/>
    <w:rsid w:val="00A34864"/>
    <w:rsid w:val="00A350C9"/>
    <w:rsid w:val="00A35F09"/>
    <w:rsid w:val="00A3737C"/>
    <w:rsid w:val="00A401F0"/>
    <w:rsid w:val="00A40B8E"/>
    <w:rsid w:val="00A41429"/>
    <w:rsid w:val="00A51F93"/>
    <w:rsid w:val="00A63F73"/>
    <w:rsid w:val="00A671C6"/>
    <w:rsid w:val="00A70524"/>
    <w:rsid w:val="00A71645"/>
    <w:rsid w:val="00A75EDB"/>
    <w:rsid w:val="00A75FD7"/>
    <w:rsid w:val="00A8609F"/>
    <w:rsid w:val="00A93F17"/>
    <w:rsid w:val="00A96220"/>
    <w:rsid w:val="00AA07FD"/>
    <w:rsid w:val="00AA0C48"/>
    <w:rsid w:val="00AA163B"/>
    <w:rsid w:val="00AA6A08"/>
    <w:rsid w:val="00AC0152"/>
    <w:rsid w:val="00AC11E5"/>
    <w:rsid w:val="00AC7A30"/>
    <w:rsid w:val="00AD1F9D"/>
    <w:rsid w:val="00AE0A7F"/>
    <w:rsid w:val="00AE0F24"/>
    <w:rsid w:val="00AE7698"/>
    <w:rsid w:val="00AF45D7"/>
    <w:rsid w:val="00B03DCD"/>
    <w:rsid w:val="00B0557A"/>
    <w:rsid w:val="00B11194"/>
    <w:rsid w:val="00B11EAA"/>
    <w:rsid w:val="00B1339C"/>
    <w:rsid w:val="00B1661E"/>
    <w:rsid w:val="00B25548"/>
    <w:rsid w:val="00B269DC"/>
    <w:rsid w:val="00B27BCD"/>
    <w:rsid w:val="00B35B1C"/>
    <w:rsid w:val="00B43415"/>
    <w:rsid w:val="00B50BEC"/>
    <w:rsid w:val="00B51432"/>
    <w:rsid w:val="00B5284F"/>
    <w:rsid w:val="00B53100"/>
    <w:rsid w:val="00B54735"/>
    <w:rsid w:val="00B55FA4"/>
    <w:rsid w:val="00B563FD"/>
    <w:rsid w:val="00B57E05"/>
    <w:rsid w:val="00B64705"/>
    <w:rsid w:val="00B669A5"/>
    <w:rsid w:val="00B73B2D"/>
    <w:rsid w:val="00B73B57"/>
    <w:rsid w:val="00B83F98"/>
    <w:rsid w:val="00B8676E"/>
    <w:rsid w:val="00B91A23"/>
    <w:rsid w:val="00B92C64"/>
    <w:rsid w:val="00B9655D"/>
    <w:rsid w:val="00B96DDB"/>
    <w:rsid w:val="00BA19AF"/>
    <w:rsid w:val="00BA3980"/>
    <w:rsid w:val="00BA5E77"/>
    <w:rsid w:val="00BB1E04"/>
    <w:rsid w:val="00BB75E7"/>
    <w:rsid w:val="00BC2DFB"/>
    <w:rsid w:val="00BC2EDF"/>
    <w:rsid w:val="00BD0209"/>
    <w:rsid w:val="00BD4FF1"/>
    <w:rsid w:val="00BD56DF"/>
    <w:rsid w:val="00BD79B1"/>
    <w:rsid w:val="00BE0F3F"/>
    <w:rsid w:val="00BE7278"/>
    <w:rsid w:val="00BF07EC"/>
    <w:rsid w:val="00BF1112"/>
    <w:rsid w:val="00BF629B"/>
    <w:rsid w:val="00BF698A"/>
    <w:rsid w:val="00C111EB"/>
    <w:rsid w:val="00C118FD"/>
    <w:rsid w:val="00C128B8"/>
    <w:rsid w:val="00C12981"/>
    <w:rsid w:val="00C13129"/>
    <w:rsid w:val="00C1481A"/>
    <w:rsid w:val="00C214A1"/>
    <w:rsid w:val="00C22673"/>
    <w:rsid w:val="00C22C58"/>
    <w:rsid w:val="00C23FE9"/>
    <w:rsid w:val="00C24193"/>
    <w:rsid w:val="00C3577A"/>
    <w:rsid w:val="00C45B27"/>
    <w:rsid w:val="00C50D1A"/>
    <w:rsid w:val="00C5507E"/>
    <w:rsid w:val="00C570C3"/>
    <w:rsid w:val="00C605C6"/>
    <w:rsid w:val="00C61F60"/>
    <w:rsid w:val="00C62118"/>
    <w:rsid w:val="00C64496"/>
    <w:rsid w:val="00C659F8"/>
    <w:rsid w:val="00C67C2A"/>
    <w:rsid w:val="00C71914"/>
    <w:rsid w:val="00C73546"/>
    <w:rsid w:val="00C760B8"/>
    <w:rsid w:val="00C76B49"/>
    <w:rsid w:val="00C7738B"/>
    <w:rsid w:val="00C801F8"/>
    <w:rsid w:val="00C8039E"/>
    <w:rsid w:val="00C81BFA"/>
    <w:rsid w:val="00C83588"/>
    <w:rsid w:val="00C860E0"/>
    <w:rsid w:val="00C865F0"/>
    <w:rsid w:val="00C870B8"/>
    <w:rsid w:val="00C92B24"/>
    <w:rsid w:val="00C94D8A"/>
    <w:rsid w:val="00C9655E"/>
    <w:rsid w:val="00CA5EB2"/>
    <w:rsid w:val="00CB15CB"/>
    <w:rsid w:val="00CB51FD"/>
    <w:rsid w:val="00CB5814"/>
    <w:rsid w:val="00CB73D2"/>
    <w:rsid w:val="00CC163F"/>
    <w:rsid w:val="00CC28EB"/>
    <w:rsid w:val="00CD08F2"/>
    <w:rsid w:val="00CD1F9A"/>
    <w:rsid w:val="00CD295C"/>
    <w:rsid w:val="00CE05FC"/>
    <w:rsid w:val="00CF12D0"/>
    <w:rsid w:val="00CF5AB3"/>
    <w:rsid w:val="00D05FE3"/>
    <w:rsid w:val="00D06B19"/>
    <w:rsid w:val="00D10614"/>
    <w:rsid w:val="00D10F2C"/>
    <w:rsid w:val="00D13A7F"/>
    <w:rsid w:val="00D16A3E"/>
    <w:rsid w:val="00D174C6"/>
    <w:rsid w:val="00D17963"/>
    <w:rsid w:val="00D23508"/>
    <w:rsid w:val="00D255F3"/>
    <w:rsid w:val="00D25884"/>
    <w:rsid w:val="00D34C61"/>
    <w:rsid w:val="00D41501"/>
    <w:rsid w:val="00D41E2A"/>
    <w:rsid w:val="00D43155"/>
    <w:rsid w:val="00D432BD"/>
    <w:rsid w:val="00D43304"/>
    <w:rsid w:val="00D43B78"/>
    <w:rsid w:val="00D45DDB"/>
    <w:rsid w:val="00D47D5A"/>
    <w:rsid w:val="00D50097"/>
    <w:rsid w:val="00D51480"/>
    <w:rsid w:val="00D52180"/>
    <w:rsid w:val="00D5388E"/>
    <w:rsid w:val="00D54391"/>
    <w:rsid w:val="00D5591F"/>
    <w:rsid w:val="00D62599"/>
    <w:rsid w:val="00D651E9"/>
    <w:rsid w:val="00D65E26"/>
    <w:rsid w:val="00D72736"/>
    <w:rsid w:val="00D73BDE"/>
    <w:rsid w:val="00D817FF"/>
    <w:rsid w:val="00D838B0"/>
    <w:rsid w:val="00D84F61"/>
    <w:rsid w:val="00D90D4C"/>
    <w:rsid w:val="00D920F2"/>
    <w:rsid w:val="00D922A1"/>
    <w:rsid w:val="00D93B0D"/>
    <w:rsid w:val="00D9699E"/>
    <w:rsid w:val="00DA34ED"/>
    <w:rsid w:val="00DA3D7D"/>
    <w:rsid w:val="00DA7D60"/>
    <w:rsid w:val="00DB0617"/>
    <w:rsid w:val="00DB0E22"/>
    <w:rsid w:val="00DB4725"/>
    <w:rsid w:val="00DB522B"/>
    <w:rsid w:val="00DC137C"/>
    <w:rsid w:val="00DC1A1C"/>
    <w:rsid w:val="00DC2981"/>
    <w:rsid w:val="00DC3EA2"/>
    <w:rsid w:val="00DC5C3B"/>
    <w:rsid w:val="00DC620B"/>
    <w:rsid w:val="00DC673B"/>
    <w:rsid w:val="00DD769A"/>
    <w:rsid w:val="00DE2486"/>
    <w:rsid w:val="00DE47B8"/>
    <w:rsid w:val="00DE6EB8"/>
    <w:rsid w:val="00DE74C3"/>
    <w:rsid w:val="00DF129B"/>
    <w:rsid w:val="00DF208D"/>
    <w:rsid w:val="00DF3596"/>
    <w:rsid w:val="00DF7B51"/>
    <w:rsid w:val="00E018C5"/>
    <w:rsid w:val="00E07938"/>
    <w:rsid w:val="00E10FD4"/>
    <w:rsid w:val="00E11807"/>
    <w:rsid w:val="00E12574"/>
    <w:rsid w:val="00E152F5"/>
    <w:rsid w:val="00E17A62"/>
    <w:rsid w:val="00E213BC"/>
    <w:rsid w:val="00E23498"/>
    <w:rsid w:val="00E2600C"/>
    <w:rsid w:val="00E30A01"/>
    <w:rsid w:val="00E3715A"/>
    <w:rsid w:val="00E37747"/>
    <w:rsid w:val="00E40FFE"/>
    <w:rsid w:val="00E44595"/>
    <w:rsid w:val="00E52408"/>
    <w:rsid w:val="00E55E07"/>
    <w:rsid w:val="00E57702"/>
    <w:rsid w:val="00E57F70"/>
    <w:rsid w:val="00E646B4"/>
    <w:rsid w:val="00E6535F"/>
    <w:rsid w:val="00E660D1"/>
    <w:rsid w:val="00E71D53"/>
    <w:rsid w:val="00E7665D"/>
    <w:rsid w:val="00E77B4C"/>
    <w:rsid w:val="00E80337"/>
    <w:rsid w:val="00E81033"/>
    <w:rsid w:val="00E821F8"/>
    <w:rsid w:val="00E82349"/>
    <w:rsid w:val="00E8418F"/>
    <w:rsid w:val="00E8596E"/>
    <w:rsid w:val="00E9440D"/>
    <w:rsid w:val="00E955F7"/>
    <w:rsid w:val="00E956C8"/>
    <w:rsid w:val="00E97192"/>
    <w:rsid w:val="00EA0171"/>
    <w:rsid w:val="00EA15AD"/>
    <w:rsid w:val="00EA161C"/>
    <w:rsid w:val="00EA16AA"/>
    <w:rsid w:val="00EA2E96"/>
    <w:rsid w:val="00EA2FB0"/>
    <w:rsid w:val="00EA7F16"/>
    <w:rsid w:val="00EB0908"/>
    <w:rsid w:val="00EB1F69"/>
    <w:rsid w:val="00EB2587"/>
    <w:rsid w:val="00EB4099"/>
    <w:rsid w:val="00EB5F22"/>
    <w:rsid w:val="00EB7E7B"/>
    <w:rsid w:val="00EC1C21"/>
    <w:rsid w:val="00EC1E68"/>
    <w:rsid w:val="00ED320A"/>
    <w:rsid w:val="00ED462E"/>
    <w:rsid w:val="00EE5195"/>
    <w:rsid w:val="00EE7683"/>
    <w:rsid w:val="00EF59C6"/>
    <w:rsid w:val="00EF74FC"/>
    <w:rsid w:val="00F01D85"/>
    <w:rsid w:val="00F049D1"/>
    <w:rsid w:val="00F131C4"/>
    <w:rsid w:val="00F15793"/>
    <w:rsid w:val="00F17487"/>
    <w:rsid w:val="00F24E09"/>
    <w:rsid w:val="00F25470"/>
    <w:rsid w:val="00F25EC0"/>
    <w:rsid w:val="00F35430"/>
    <w:rsid w:val="00F3625A"/>
    <w:rsid w:val="00F369F4"/>
    <w:rsid w:val="00F377AB"/>
    <w:rsid w:val="00F404DA"/>
    <w:rsid w:val="00F40DDF"/>
    <w:rsid w:val="00F42B54"/>
    <w:rsid w:val="00F445C2"/>
    <w:rsid w:val="00F46BC0"/>
    <w:rsid w:val="00F51280"/>
    <w:rsid w:val="00F629D8"/>
    <w:rsid w:val="00F646B5"/>
    <w:rsid w:val="00F6674F"/>
    <w:rsid w:val="00F700AF"/>
    <w:rsid w:val="00F74346"/>
    <w:rsid w:val="00F77FB9"/>
    <w:rsid w:val="00F80058"/>
    <w:rsid w:val="00F802DC"/>
    <w:rsid w:val="00F834A1"/>
    <w:rsid w:val="00F84520"/>
    <w:rsid w:val="00F85F6B"/>
    <w:rsid w:val="00F86185"/>
    <w:rsid w:val="00F93143"/>
    <w:rsid w:val="00F955A9"/>
    <w:rsid w:val="00F95F3D"/>
    <w:rsid w:val="00F96EB3"/>
    <w:rsid w:val="00FA0D96"/>
    <w:rsid w:val="00FA0FF0"/>
    <w:rsid w:val="00FA170D"/>
    <w:rsid w:val="00FA2D58"/>
    <w:rsid w:val="00FA2FF0"/>
    <w:rsid w:val="00FA6B97"/>
    <w:rsid w:val="00FA7107"/>
    <w:rsid w:val="00FB592F"/>
    <w:rsid w:val="00FC0442"/>
    <w:rsid w:val="00FC1B6B"/>
    <w:rsid w:val="00FC2FCC"/>
    <w:rsid w:val="00FC326D"/>
    <w:rsid w:val="00FD1FFA"/>
    <w:rsid w:val="00FD62FD"/>
    <w:rsid w:val="00FD7431"/>
    <w:rsid w:val="00FD7BBF"/>
    <w:rsid w:val="00FE07F6"/>
    <w:rsid w:val="00FE291C"/>
    <w:rsid w:val="00FE2FE4"/>
    <w:rsid w:val="00FE4394"/>
    <w:rsid w:val="00FF1F11"/>
    <w:rsid w:val="00FF56BC"/>
    <w:rsid w:val="00FF6E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029ACBEB"/>
  <w15:docId w15:val="{7B24FAB8-A204-41A4-980D-690AB9C9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7670"/>
    <w:pPr>
      <w:spacing w:before="60" w:after="60" w:line="276" w:lineRule="auto"/>
      <w:jc w:val="both"/>
    </w:pPr>
    <w:rPr>
      <w:rFonts w:ascii="Calibri" w:hAnsi="Calibri"/>
      <w:szCs w:val="24"/>
    </w:rPr>
  </w:style>
  <w:style w:type="paragraph" w:styleId="Nadpis1">
    <w:name w:val="heading 1"/>
    <w:basedOn w:val="Normln"/>
    <w:next w:val="Normln"/>
    <w:link w:val="Nadpis1Char"/>
    <w:uiPriority w:val="99"/>
    <w:qFormat/>
    <w:rsid w:val="005E7670"/>
    <w:pPr>
      <w:keepNext/>
      <w:tabs>
        <w:tab w:val="num" w:pos="927"/>
      </w:tabs>
      <w:spacing w:before="240"/>
      <w:ind w:left="567" w:hanging="567"/>
      <w:outlineLvl w:val="0"/>
    </w:pPr>
    <w:rPr>
      <w:rFonts w:cs="Arial"/>
      <w:b/>
      <w:szCs w:val="32"/>
    </w:rPr>
  </w:style>
  <w:style w:type="paragraph" w:styleId="Nadpis2">
    <w:name w:val="heading 2"/>
    <w:basedOn w:val="Nadpis1"/>
    <w:next w:val="Normln"/>
    <w:link w:val="Nadpis2Char"/>
    <w:uiPriority w:val="99"/>
    <w:qFormat/>
    <w:rsid w:val="007062D2"/>
    <w:pPr>
      <w:keepNext w:val="0"/>
      <w:widowControl w:val="0"/>
      <w:numPr>
        <w:ilvl w:val="1"/>
      </w:numPr>
      <w:tabs>
        <w:tab w:val="num" w:pos="927"/>
        <w:tab w:val="num" w:pos="1440"/>
      </w:tabs>
      <w:ind w:left="1440" w:hanging="567"/>
      <w:outlineLvl w:val="1"/>
    </w:pPr>
    <w:rPr>
      <w:rFonts w:cs="Times New Roman"/>
      <w:b w:val="0"/>
      <w:bCs/>
      <w:iCs/>
      <w:szCs w:val="28"/>
    </w:rPr>
  </w:style>
  <w:style w:type="paragraph" w:styleId="Nadpis3">
    <w:name w:val="heading 3"/>
    <w:basedOn w:val="Nadpis2"/>
    <w:next w:val="Normln"/>
    <w:link w:val="Nadpis3Char"/>
    <w:uiPriority w:val="99"/>
    <w:qFormat/>
    <w:rsid w:val="00141F7F"/>
    <w:pPr>
      <w:numPr>
        <w:ilvl w:val="2"/>
      </w:numPr>
      <w:tabs>
        <w:tab w:val="num" w:pos="927"/>
        <w:tab w:val="num" w:pos="2160"/>
      </w:tabs>
      <w:ind w:left="2160" w:hanging="180"/>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85661"/>
    <w:rPr>
      <w:rFonts w:ascii="Calibri" w:hAnsi="Calibri" w:cs="Arial"/>
      <w:b/>
      <w:sz w:val="32"/>
      <w:szCs w:val="32"/>
    </w:rPr>
  </w:style>
  <w:style w:type="character" w:customStyle="1" w:styleId="Nadpis2Char">
    <w:name w:val="Nadpis 2 Char"/>
    <w:basedOn w:val="Standardnpsmoodstavce"/>
    <w:link w:val="Nadpis2"/>
    <w:uiPriority w:val="99"/>
    <w:locked/>
    <w:rsid w:val="00885661"/>
    <w:rPr>
      <w:rFonts w:ascii="Calibri" w:hAnsi="Calibri" w:cs="Times New Roman"/>
      <w:bCs/>
      <w:iCs/>
      <w:sz w:val="28"/>
      <w:szCs w:val="28"/>
      <w:lang w:val="cs-CZ" w:eastAsia="cs-CZ" w:bidi="ar-SA"/>
    </w:rPr>
  </w:style>
  <w:style w:type="character" w:customStyle="1" w:styleId="Nadpis3Char">
    <w:name w:val="Nadpis 3 Char"/>
    <w:basedOn w:val="Standardnpsmoodstavce"/>
    <w:link w:val="Nadpis3"/>
    <w:uiPriority w:val="99"/>
    <w:locked/>
    <w:rsid w:val="00885661"/>
    <w:rPr>
      <w:rFonts w:ascii="Calibri" w:hAnsi="Calibri" w:cs="Times New Roman"/>
      <w:iCs/>
      <w:sz w:val="26"/>
      <w:szCs w:val="26"/>
      <w:lang w:val="cs-CZ" w:eastAsia="cs-CZ" w:bidi="ar-SA"/>
    </w:rPr>
  </w:style>
  <w:style w:type="paragraph" w:customStyle="1" w:styleId="Adresa">
    <w:name w:val="Adresa"/>
    <w:basedOn w:val="Normln"/>
    <w:uiPriority w:val="99"/>
    <w:rsid w:val="00861CEC"/>
    <w:pPr>
      <w:spacing w:after="120"/>
    </w:pPr>
    <w:rPr>
      <w:bCs/>
    </w:rPr>
  </w:style>
  <w:style w:type="paragraph" w:customStyle="1" w:styleId="zzAdresa">
    <w:name w:val="zz Adresa"/>
    <w:basedOn w:val="Normln"/>
    <w:uiPriority w:val="99"/>
    <w:rsid w:val="00F131C4"/>
    <w:pPr>
      <w:spacing w:after="120"/>
    </w:pPr>
    <w:rPr>
      <w:bCs/>
    </w:rPr>
  </w:style>
  <w:style w:type="paragraph" w:customStyle="1" w:styleId="zzNadpisodsazen">
    <w:name w:val="zz Nadpis odsazený"/>
    <w:basedOn w:val="Nadpis"/>
    <w:next w:val="Normln"/>
    <w:uiPriority w:val="99"/>
    <w:rsid w:val="00F131C4"/>
    <w:pPr>
      <w:ind w:left="284"/>
    </w:pPr>
  </w:style>
  <w:style w:type="paragraph" w:styleId="Seznamsodrkami">
    <w:name w:val="List Bullet"/>
    <w:basedOn w:val="Normln"/>
    <w:uiPriority w:val="99"/>
    <w:rsid w:val="00F131C4"/>
    <w:pPr>
      <w:numPr>
        <w:numId w:val="25"/>
      </w:numPr>
    </w:pPr>
  </w:style>
  <w:style w:type="paragraph" w:customStyle="1" w:styleId="Seznamsodrkamiodsazen">
    <w:name w:val="Seznam s odrážkami odsazený"/>
    <w:basedOn w:val="Seznamsodrkami"/>
    <w:uiPriority w:val="99"/>
    <w:rsid w:val="00F131C4"/>
    <w:pPr>
      <w:numPr>
        <w:numId w:val="26"/>
      </w:numPr>
      <w:tabs>
        <w:tab w:val="clear" w:pos="644"/>
        <w:tab w:val="left" w:pos="567"/>
        <w:tab w:val="num" w:pos="927"/>
      </w:tabs>
    </w:pPr>
  </w:style>
  <w:style w:type="paragraph" w:customStyle="1" w:styleId="zzNadpisvceodsazen">
    <w:name w:val="zz Nadpis více odsazený"/>
    <w:basedOn w:val="zzNadpisodsazen"/>
    <w:next w:val="Normln"/>
    <w:uiPriority w:val="99"/>
    <w:rsid w:val="00F131C4"/>
    <w:pPr>
      <w:ind w:left="567"/>
    </w:pPr>
  </w:style>
  <w:style w:type="paragraph" w:customStyle="1" w:styleId="Nadpis">
    <w:name w:val="Nadpis"/>
    <w:basedOn w:val="Normln"/>
    <w:next w:val="Normln"/>
    <w:uiPriority w:val="99"/>
    <w:rsid w:val="005E7670"/>
    <w:pPr>
      <w:spacing w:before="240"/>
      <w:outlineLvl w:val="0"/>
    </w:pPr>
    <w:rPr>
      <w:rFonts w:cs="Arial"/>
      <w:b/>
      <w:bCs/>
      <w:kern w:val="28"/>
      <w:szCs w:val="32"/>
    </w:rPr>
  </w:style>
  <w:style w:type="paragraph" w:customStyle="1" w:styleId="Seznamsodrkamivceodsazen">
    <w:name w:val="Seznam s odrážkami více odsazený"/>
    <w:basedOn w:val="Seznamsodrkamiodsazen"/>
    <w:uiPriority w:val="99"/>
    <w:rsid w:val="00F131C4"/>
    <w:pPr>
      <w:numPr>
        <w:numId w:val="17"/>
      </w:numPr>
      <w:tabs>
        <w:tab w:val="clear" w:pos="567"/>
        <w:tab w:val="left" w:pos="851"/>
      </w:tabs>
    </w:pPr>
  </w:style>
  <w:style w:type="paragraph" w:styleId="Zpat">
    <w:name w:val="footer"/>
    <w:basedOn w:val="Normln"/>
    <w:link w:val="ZpatChar"/>
    <w:uiPriority w:val="99"/>
    <w:rsid w:val="000403EA"/>
    <w:pPr>
      <w:tabs>
        <w:tab w:val="center" w:pos="4536"/>
        <w:tab w:val="right" w:pos="9072"/>
      </w:tabs>
    </w:pPr>
    <w:rPr>
      <w:sz w:val="24"/>
    </w:rPr>
  </w:style>
  <w:style w:type="character" w:customStyle="1" w:styleId="ZpatChar">
    <w:name w:val="Zápatí Char"/>
    <w:basedOn w:val="Standardnpsmoodstavce"/>
    <w:link w:val="Zpat"/>
    <w:uiPriority w:val="99"/>
    <w:semiHidden/>
    <w:locked/>
    <w:rsid w:val="00885661"/>
    <w:rPr>
      <w:rFonts w:ascii="Calibri" w:hAnsi="Calibri" w:cs="Times New Roman"/>
      <w:sz w:val="24"/>
    </w:rPr>
  </w:style>
  <w:style w:type="paragraph" w:styleId="Zhlav">
    <w:name w:val="header"/>
    <w:basedOn w:val="Normln"/>
    <w:link w:val="ZhlavChar"/>
    <w:uiPriority w:val="99"/>
    <w:rsid w:val="00841BD3"/>
    <w:pPr>
      <w:tabs>
        <w:tab w:val="center" w:pos="4536"/>
        <w:tab w:val="right" w:pos="9072"/>
      </w:tabs>
    </w:pPr>
    <w:rPr>
      <w:sz w:val="24"/>
    </w:rPr>
  </w:style>
  <w:style w:type="character" w:customStyle="1" w:styleId="ZhlavChar">
    <w:name w:val="Záhlaví Char"/>
    <w:basedOn w:val="Standardnpsmoodstavce"/>
    <w:link w:val="Zhlav"/>
    <w:uiPriority w:val="99"/>
    <w:semiHidden/>
    <w:locked/>
    <w:rsid w:val="00885661"/>
    <w:rPr>
      <w:rFonts w:ascii="Calibri" w:hAnsi="Calibri" w:cs="Times New Roman"/>
      <w:sz w:val="24"/>
    </w:rPr>
  </w:style>
  <w:style w:type="paragraph" w:styleId="Textkomente">
    <w:name w:val="annotation text"/>
    <w:basedOn w:val="Normln"/>
    <w:link w:val="TextkomenteChar"/>
    <w:uiPriority w:val="99"/>
    <w:semiHidden/>
    <w:rsid w:val="00D84F61"/>
    <w:rPr>
      <w:rFonts w:ascii="Times New Roman" w:hAnsi="Times New Roman"/>
      <w:sz w:val="20"/>
      <w:szCs w:val="20"/>
    </w:rPr>
  </w:style>
  <w:style w:type="character" w:customStyle="1" w:styleId="TextkomenteChar">
    <w:name w:val="Text komentáře Char"/>
    <w:basedOn w:val="Standardnpsmoodstavce"/>
    <w:link w:val="Textkomente"/>
    <w:uiPriority w:val="99"/>
    <w:locked/>
    <w:rsid w:val="00D84F61"/>
    <w:rPr>
      <w:rFonts w:cs="Times New Roman"/>
    </w:rPr>
  </w:style>
  <w:style w:type="paragraph" w:styleId="Pedmtkomente">
    <w:name w:val="annotation subject"/>
    <w:basedOn w:val="Textkomente"/>
    <w:next w:val="Textkomente"/>
    <w:link w:val="PedmtkomenteChar"/>
    <w:uiPriority w:val="99"/>
    <w:semiHidden/>
    <w:rsid w:val="00D84F61"/>
    <w:rPr>
      <w:b/>
      <w:bCs/>
    </w:rPr>
  </w:style>
  <w:style w:type="character" w:customStyle="1" w:styleId="PedmtkomenteChar">
    <w:name w:val="Předmět komentáře Char"/>
    <w:basedOn w:val="TextkomenteChar"/>
    <w:link w:val="Pedmtkomente"/>
    <w:uiPriority w:val="99"/>
    <w:locked/>
    <w:rsid w:val="00D84F61"/>
    <w:rPr>
      <w:rFonts w:cs="Times New Roman"/>
      <w:b/>
    </w:rPr>
  </w:style>
  <w:style w:type="paragraph" w:customStyle="1" w:styleId="Revize1">
    <w:name w:val="Revize1"/>
    <w:hidden/>
    <w:uiPriority w:val="99"/>
    <w:semiHidden/>
    <w:rsid w:val="00D84F61"/>
    <w:rPr>
      <w:szCs w:val="24"/>
    </w:rPr>
  </w:style>
  <w:style w:type="paragraph" w:styleId="Textbubliny">
    <w:name w:val="Balloon Text"/>
    <w:basedOn w:val="Normln"/>
    <w:link w:val="TextbublinyChar"/>
    <w:uiPriority w:val="99"/>
    <w:semiHidden/>
    <w:rsid w:val="00D84F61"/>
    <w:pPr>
      <w:spacing w:before="0" w:after="0"/>
    </w:pPr>
    <w:rPr>
      <w:rFonts w:ascii="Tahoma" w:hAnsi="Tahoma"/>
      <w:sz w:val="16"/>
      <w:szCs w:val="16"/>
    </w:rPr>
  </w:style>
  <w:style w:type="character" w:customStyle="1" w:styleId="TextbublinyChar">
    <w:name w:val="Text bubliny Char"/>
    <w:basedOn w:val="Standardnpsmoodstavce"/>
    <w:link w:val="Textbubliny"/>
    <w:uiPriority w:val="99"/>
    <w:locked/>
    <w:rsid w:val="00D84F61"/>
    <w:rPr>
      <w:rFonts w:ascii="Tahoma" w:hAnsi="Tahoma" w:cs="Times New Roman"/>
      <w:sz w:val="16"/>
    </w:rPr>
  </w:style>
  <w:style w:type="paragraph" w:customStyle="1" w:styleId="Odrazka1">
    <w:name w:val="Odrazka 1"/>
    <w:basedOn w:val="Normln"/>
    <w:link w:val="Odrazka1Char"/>
    <w:uiPriority w:val="99"/>
    <w:rsid w:val="005E7670"/>
    <w:pPr>
      <w:numPr>
        <w:numId w:val="30"/>
      </w:numPr>
      <w:ind w:left="1134" w:hanging="567"/>
    </w:pPr>
    <w:rPr>
      <w:sz w:val="20"/>
    </w:rPr>
  </w:style>
  <w:style w:type="character" w:customStyle="1" w:styleId="Odrazka1Char">
    <w:name w:val="Odrazka 1 Char"/>
    <w:link w:val="Odrazka1"/>
    <w:uiPriority w:val="99"/>
    <w:locked/>
    <w:rsid w:val="005E7670"/>
    <w:rPr>
      <w:rFonts w:ascii="Calibri" w:hAnsi="Calibri"/>
      <w:sz w:val="20"/>
      <w:szCs w:val="24"/>
    </w:rPr>
  </w:style>
  <w:style w:type="paragraph" w:customStyle="1" w:styleId="Odrazka2">
    <w:name w:val="Odrazka 2"/>
    <w:basedOn w:val="Odrazka1"/>
    <w:link w:val="Odrazka2Char"/>
    <w:uiPriority w:val="99"/>
    <w:rsid w:val="005E7670"/>
    <w:pPr>
      <w:numPr>
        <w:ilvl w:val="1"/>
      </w:numPr>
      <w:tabs>
        <w:tab w:val="num" w:pos="1134"/>
        <w:tab w:val="num" w:pos="1844"/>
      </w:tabs>
      <w:ind w:left="1701"/>
    </w:pPr>
  </w:style>
  <w:style w:type="character" w:customStyle="1" w:styleId="Odrazka2Char">
    <w:name w:val="Odrazka 2 Char"/>
    <w:basedOn w:val="Odrazka1Char"/>
    <w:link w:val="Odrazka2"/>
    <w:uiPriority w:val="99"/>
    <w:locked/>
    <w:rsid w:val="005E7670"/>
    <w:rPr>
      <w:rFonts w:ascii="Calibri" w:hAnsi="Calibri"/>
      <w:sz w:val="20"/>
      <w:szCs w:val="24"/>
    </w:rPr>
  </w:style>
  <w:style w:type="paragraph" w:customStyle="1" w:styleId="Odrazka3">
    <w:name w:val="Odrazka 3"/>
    <w:basedOn w:val="Odrazka2"/>
    <w:link w:val="Odrazka3Char"/>
    <w:uiPriority w:val="99"/>
    <w:rsid w:val="00841C97"/>
    <w:pPr>
      <w:numPr>
        <w:ilvl w:val="2"/>
      </w:numPr>
      <w:tabs>
        <w:tab w:val="num" w:pos="1134"/>
        <w:tab w:val="num" w:pos="2127"/>
      </w:tabs>
      <w:ind w:left="1191"/>
    </w:pPr>
  </w:style>
  <w:style w:type="character" w:customStyle="1" w:styleId="Odrazka3Char">
    <w:name w:val="Odrazka 3 Char"/>
    <w:basedOn w:val="Odrazka2Char"/>
    <w:link w:val="Odrazka3"/>
    <w:uiPriority w:val="99"/>
    <w:locked/>
    <w:rsid w:val="00841C97"/>
    <w:rPr>
      <w:rFonts w:ascii="Calibri" w:hAnsi="Calibri"/>
      <w:sz w:val="20"/>
      <w:szCs w:val="24"/>
    </w:rPr>
  </w:style>
  <w:style w:type="paragraph" w:customStyle="1" w:styleId="Odstavecseseznamem1">
    <w:name w:val="Odstavec se seznamem1"/>
    <w:basedOn w:val="Normln"/>
    <w:uiPriority w:val="99"/>
    <w:rsid w:val="003A6F47"/>
    <w:pPr>
      <w:ind w:left="720"/>
    </w:pPr>
  </w:style>
  <w:style w:type="table" w:styleId="Mkatabulky">
    <w:name w:val="Table Grid"/>
    <w:basedOn w:val="Normlntabulka"/>
    <w:uiPriority w:val="99"/>
    <w:rsid w:val="00E40FF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next w:val="Normln"/>
    <w:link w:val="NzevChar"/>
    <w:uiPriority w:val="99"/>
    <w:qFormat/>
    <w:rsid w:val="0096047B"/>
    <w:pPr>
      <w:spacing w:before="0" w:after="300" w:line="240" w:lineRule="auto"/>
      <w:jc w:val="center"/>
    </w:pPr>
    <w:rPr>
      <w:color w:val="17365D"/>
      <w:spacing w:val="5"/>
      <w:kern w:val="28"/>
      <w:sz w:val="52"/>
      <w:szCs w:val="52"/>
    </w:rPr>
  </w:style>
  <w:style w:type="character" w:customStyle="1" w:styleId="NzevChar">
    <w:name w:val="Název Char"/>
    <w:basedOn w:val="Standardnpsmoodstavce"/>
    <w:link w:val="Nzev"/>
    <w:uiPriority w:val="99"/>
    <w:locked/>
    <w:rsid w:val="0096047B"/>
    <w:rPr>
      <w:rFonts w:ascii="Calibri" w:hAnsi="Calibri" w:cs="Times New Roman"/>
      <w:color w:val="17365D"/>
      <w:spacing w:val="5"/>
      <w:kern w:val="28"/>
      <w:sz w:val="52"/>
      <w:lang w:val="cs-CZ" w:eastAsia="cs-CZ"/>
    </w:rPr>
  </w:style>
  <w:style w:type="paragraph" w:styleId="Podnadpis">
    <w:name w:val="Subtitle"/>
    <w:basedOn w:val="Normln"/>
    <w:next w:val="Normln"/>
    <w:link w:val="PodnadpisChar"/>
    <w:uiPriority w:val="99"/>
    <w:qFormat/>
    <w:rsid w:val="0096047B"/>
    <w:rPr>
      <w:sz w:val="18"/>
      <w:szCs w:val="18"/>
    </w:rPr>
  </w:style>
  <w:style w:type="character" w:customStyle="1" w:styleId="PodnadpisChar">
    <w:name w:val="Podnadpis Char"/>
    <w:basedOn w:val="Standardnpsmoodstavce"/>
    <w:link w:val="Podnadpis"/>
    <w:uiPriority w:val="99"/>
    <w:locked/>
    <w:rsid w:val="0096047B"/>
    <w:rPr>
      <w:rFonts w:ascii="Calibri" w:hAnsi="Calibri" w:cs="Times New Roman"/>
      <w:sz w:val="18"/>
      <w:lang w:val="cs-CZ" w:eastAsia="cs-CZ"/>
    </w:rPr>
  </w:style>
  <w:style w:type="character" w:styleId="Siln">
    <w:name w:val="Strong"/>
    <w:basedOn w:val="Standardnpsmoodstavce"/>
    <w:uiPriority w:val="99"/>
    <w:qFormat/>
    <w:rsid w:val="005E7670"/>
    <w:rPr>
      <w:rFonts w:ascii="Calibri" w:hAnsi="Calibri" w:cs="Times New Roman"/>
      <w:b/>
      <w:sz w:val="22"/>
    </w:rPr>
  </w:style>
  <w:style w:type="character" w:styleId="Zdraznn">
    <w:name w:val="Emphasis"/>
    <w:basedOn w:val="Standardnpsmoodstavce"/>
    <w:uiPriority w:val="99"/>
    <w:qFormat/>
    <w:rsid w:val="005E7670"/>
    <w:rPr>
      <w:rFonts w:ascii="Calibri" w:hAnsi="Calibri" w:cs="Times New Roman"/>
      <w:i/>
      <w:sz w:val="22"/>
    </w:rPr>
  </w:style>
  <w:style w:type="paragraph" w:customStyle="1" w:styleId="Bezmezer1">
    <w:name w:val="Bez mezer1"/>
    <w:uiPriority w:val="99"/>
    <w:rsid w:val="005E7670"/>
    <w:rPr>
      <w:rFonts w:ascii="Calibri" w:hAnsi="Calibri"/>
      <w:szCs w:val="24"/>
    </w:rPr>
  </w:style>
  <w:style w:type="character" w:customStyle="1" w:styleId="Zdraznnjemn1">
    <w:name w:val="Zdůraznění – jemné1"/>
    <w:uiPriority w:val="99"/>
    <w:rsid w:val="005E7670"/>
    <w:rPr>
      <w:rFonts w:ascii="Calibri" w:hAnsi="Calibri"/>
      <w:i/>
      <w:color w:val="808080"/>
      <w:sz w:val="22"/>
    </w:rPr>
  </w:style>
  <w:style w:type="character" w:customStyle="1" w:styleId="Zdraznnintenzivn1">
    <w:name w:val="Zdůraznění – intenzivní1"/>
    <w:uiPriority w:val="99"/>
    <w:rsid w:val="005E7670"/>
    <w:rPr>
      <w:rFonts w:ascii="Calibri" w:hAnsi="Calibri"/>
      <w:b/>
      <w:i/>
      <w:color w:val="4F81BD"/>
      <w:sz w:val="22"/>
    </w:rPr>
  </w:style>
  <w:style w:type="paragraph" w:customStyle="1" w:styleId="Citace1">
    <w:name w:val="Citace1"/>
    <w:basedOn w:val="Normln"/>
    <w:next w:val="Normln"/>
    <w:link w:val="QuoteChar"/>
    <w:uiPriority w:val="99"/>
    <w:rsid w:val="005E7670"/>
    <w:rPr>
      <w:i/>
      <w:color w:val="000000"/>
      <w:sz w:val="24"/>
      <w:szCs w:val="20"/>
    </w:rPr>
  </w:style>
  <w:style w:type="character" w:customStyle="1" w:styleId="QuoteChar">
    <w:name w:val="Quote Char"/>
    <w:link w:val="Citace1"/>
    <w:uiPriority w:val="99"/>
    <w:locked/>
    <w:rsid w:val="005E7670"/>
    <w:rPr>
      <w:rFonts w:ascii="Calibri" w:hAnsi="Calibri"/>
      <w:i/>
      <w:color w:val="000000"/>
      <w:sz w:val="24"/>
      <w:lang w:val="cs-CZ" w:eastAsia="cs-CZ"/>
    </w:rPr>
  </w:style>
  <w:style w:type="paragraph" w:customStyle="1" w:styleId="Citaceintenzivn1">
    <w:name w:val="Citace – intenzivní1"/>
    <w:basedOn w:val="Normln"/>
    <w:next w:val="Normln"/>
    <w:link w:val="IntenseQuoteChar"/>
    <w:uiPriority w:val="99"/>
    <w:rsid w:val="005E7670"/>
    <w:pPr>
      <w:pBdr>
        <w:bottom w:val="single" w:sz="4" w:space="4" w:color="4F81BD"/>
      </w:pBdr>
      <w:spacing w:before="200" w:after="280"/>
      <w:ind w:left="936" w:right="936"/>
    </w:pPr>
    <w:rPr>
      <w:b/>
      <w:i/>
      <w:color w:val="4F81BD"/>
      <w:sz w:val="24"/>
      <w:szCs w:val="20"/>
    </w:rPr>
  </w:style>
  <w:style w:type="character" w:customStyle="1" w:styleId="IntenseQuoteChar">
    <w:name w:val="Intense Quote Char"/>
    <w:link w:val="Citaceintenzivn1"/>
    <w:uiPriority w:val="99"/>
    <w:locked/>
    <w:rsid w:val="005E7670"/>
    <w:rPr>
      <w:rFonts w:ascii="Calibri" w:hAnsi="Calibri"/>
      <w:b/>
      <w:i/>
      <w:color w:val="4F81BD"/>
      <w:sz w:val="24"/>
      <w:lang w:val="cs-CZ" w:eastAsia="cs-CZ"/>
    </w:rPr>
  </w:style>
  <w:style w:type="character" w:customStyle="1" w:styleId="Odkazjemn1">
    <w:name w:val="Odkaz – jemný1"/>
    <w:uiPriority w:val="99"/>
    <w:rsid w:val="005E7670"/>
    <w:rPr>
      <w:rFonts w:ascii="Calibri" w:hAnsi="Calibri"/>
      <w:smallCaps/>
      <w:color w:val="C0504D"/>
      <w:sz w:val="22"/>
      <w:u w:val="single"/>
    </w:rPr>
  </w:style>
  <w:style w:type="character" w:customStyle="1" w:styleId="Odkazintenzivn1">
    <w:name w:val="Odkaz – intenzivní1"/>
    <w:uiPriority w:val="99"/>
    <w:rsid w:val="005E7670"/>
    <w:rPr>
      <w:rFonts w:ascii="Calibri" w:hAnsi="Calibri"/>
      <w:b/>
      <w:smallCaps/>
      <w:color w:val="C0504D"/>
      <w:spacing w:val="5"/>
      <w:sz w:val="22"/>
      <w:u w:val="single"/>
    </w:rPr>
  </w:style>
  <w:style w:type="character" w:customStyle="1" w:styleId="Nzevknihy1">
    <w:name w:val="Název knihy1"/>
    <w:uiPriority w:val="99"/>
    <w:rsid w:val="005E7670"/>
    <w:rPr>
      <w:rFonts w:ascii="Calibri" w:hAnsi="Calibri"/>
      <w:b/>
      <w:smallCaps/>
      <w:spacing w:val="5"/>
      <w:sz w:val="22"/>
    </w:rPr>
  </w:style>
  <w:style w:type="paragraph" w:customStyle="1" w:styleId="Preambule">
    <w:name w:val="Preambule"/>
    <w:basedOn w:val="slovanseznam3"/>
    <w:link w:val="PreambuleChar"/>
    <w:uiPriority w:val="99"/>
    <w:rsid w:val="009B5D82"/>
    <w:pPr>
      <w:numPr>
        <w:numId w:val="32"/>
      </w:numPr>
      <w:tabs>
        <w:tab w:val="num" w:pos="397"/>
        <w:tab w:val="num" w:pos="1080"/>
      </w:tabs>
      <w:ind w:left="567" w:hanging="567"/>
    </w:pPr>
    <w:rPr>
      <w:sz w:val="20"/>
      <w:lang w:val="en-US"/>
    </w:rPr>
  </w:style>
  <w:style w:type="character" w:customStyle="1" w:styleId="PreambuleChar">
    <w:name w:val="Preambule Char"/>
    <w:link w:val="Preambule"/>
    <w:uiPriority w:val="99"/>
    <w:locked/>
    <w:rsid w:val="009B5D82"/>
    <w:rPr>
      <w:rFonts w:ascii="Calibri" w:hAnsi="Calibri"/>
      <w:sz w:val="20"/>
      <w:szCs w:val="24"/>
      <w:lang w:val="en-US"/>
    </w:rPr>
  </w:style>
  <w:style w:type="paragraph" w:styleId="slovanseznam3">
    <w:name w:val="List Number 3"/>
    <w:basedOn w:val="Normln"/>
    <w:uiPriority w:val="99"/>
    <w:rsid w:val="009B5D82"/>
    <w:pPr>
      <w:numPr>
        <w:numId w:val="31"/>
      </w:numPr>
      <w:tabs>
        <w:tab w:val="num" w:pos="1080"/>
      </w:tabs>
      <w:ind w:left="1080"/>
    </w:pPr>
  </w:style>
  <w:style w:type="paragraph" w:customStyle="1" w:styleId="BodyText21">
    <w:name w:val="Body Text 21"/>
    <w:basedOn w:val="Normln"/>
    <w:uiPriority w:val="99"/>
    <w:rsid w:val="003C2B26"/>
    <w:pPr>
      <w:widowControl w:val="0"/>
      <w:suppressAutoHyphens/>
      <w:spacing w:before="0" w:after="0" w:line="100" w:lineRule="atLeast"/>
    </w:pPr>
    <w:rPr>
      <w:rFonts w:ascii="Times New Roman" w:hAnsi="Times New Roman"/>
      <w:kern w:val="1"/>
      <w:szCs w:val="20"/>
    </w:rPr>
  </w:style>
  <w:style w:type="paragraph" w:styleId="Zkladntext">
    <w:name w:val="Body Text"/>
    <w:basedOn w:val="Normln"/>
    <w:link w:val="ZkladntextChar"/>
    <w:uiPriority w:val="99"/>
    <w:rsid w:val="003C2B26"/>
    <w:pPr>
      <w:widowControl w:val="0"/>
      <w:suppressAutoHyphens/>
      <w:spacing w:before="0" w:after="0" w:line="100" w:lineRule="atLeast"/>
    </w:pPr>
    <w:rPr>
      <w:rFonts w:ascii="Arial" w:hAnsi="Arial"/>
      <w:kern w:val="1"/>
      <w:sz w:val="20"/>
      <w:szCs w:val="20"/>
    </w:rPr>
  </w:style>
  <w:style w:type="character" w:customStyle="1" w:styleId="ZkladntextChar">
    <w:name w:val="Základní text Char"/>
    <w:basedOn w:val="Standardnpsmoodstavce"/>
    <w:link w:val="Zkladntext"/>
    <w:uiPriority w:val="99"/>
    <w:locked/>
    <w:rsid w:val="003C2B26"/>
    <w:rPr>
      <w:rFonts w:ascii="Arial" w:hAnsi="Arial" w:cs="Times New Roman"/>
      <w:kern w:val="1"/>
      <w:lang w:val="cs-CZ" w:eastAsia="cs-CZ"/>
    </w:rPr>
  </w:style>
  <w:style w:type="paragraph" w:styleId="Zkladntextodsazen3">
    <w:name w:val="Body Text Indent 3"/>
    <w:basedOn w:val="Normln"/>
    <w:link w:val="Zkladntextodsazen3Char"/>
    <w:uiPriority w:val="99"/>
    <w:rsid w:val="003C2B26"/>
    <w:pPr>
      <w:suppressAutoHyphens/>
      <w:spacing w:before="0" w:after="120" w:line="100" w:lineRule="atLeast"/>
      <w:ind w:left="283"/>
      <w:jc w:val="left"/>
    </w:pPr>
    <w:rPr>
      <w:rFonts w:ascii="Arial" w:hAnsi="Arial"/>
      <w:kern w:val="1"/>
      <w:sz w:val="16"/>
      <w:szCs w:val="16"/>
    </w:rPr>
  </w:style>
  <w:style w:type="character" w:customStyle="1" w:styleId="Zkladntextodsazen3Char">
    <w:name w:val="Základní text odsazený 3 Char"/>
    <w:basedOn w:val="Standardnpsmoodstavce"/>
    <w:link w:val="Zkladntextodsazen3"/>
    <w:uiPriority w:val="99"/>
    <w:locked/>
    <w:rsid w:val="003C2B26"/>
    <w:rPr>
      <w:rFonts w:ascii="Arial" w:hAnsi="Arial" w:cs="Times New Roman"/>
      <w:kern w:val="1"/>
      <w:sz w:val="16"/>
      <w:lang w:val="cs-CZ" w:eastAsia="cs-CZ"/>
    </w:rPr>
  </w:style>
  <w:style w:type="character" w:styleId="Odkaznakoment">
    <w:name w:val="annotation reference"/>
    <w:basedOn w:val="Standardnpsmoodstavce"/>
    <w:uiPriority w:val="99"/>
    <w:semiHidden/>
    <w:rsid w:val="003C2B26"/>
    <w:rPr>
      <w:rFonts w:cs="Times New Roman"/>
      <w:sz w:val="16"/>
    </w:rPr>
  </w:style>
  <w:style w:type="paragraph" w:customStyle="1" w:styleId="AAOdstavec">
    <w:name w:val="AA_Odstavec"/>
    <w:basedOn w:val="Normln"/>
    <w:uiPriority w:val="99"/>
    <w:rsid w:val="003C2B26"/>
    <w:pPr>
      <w:suppressAutoHyphens/>
      <w:spacing w:before="0" w:after="0" w:line="100" w:lineRule="atLeast"/>
    </w:pPr>
    <w:rPr>
      <w:rFonts w:ascii="Arial" w:hAnsi="Arial" w:cs="Arial"/>
      <w:kern w:val="1"/>
      <w:sz w:val="20"/>
      <w:szCs w:val="20"/>
      <w:lang w:eastAsia="en-US"/>
    </w:rPr>
  </w:style>
  <w:style w:type="paragraph" w:styleId="Zkladntextodsazen">
    <w:name w:val="Body Text Indent"/>
    <w:basedOn w:val="Normln"/>
    <w:link w:val="ZkladntextodsazenChar"/>
    <w:uiPriority w:val="99"/>
    <w:rsid w:val="007F6A05"/>
    <w:pPr>
      <w:suppressAutoHyphens/>
      <w:spacing w:before="0" w:after="120" w:line="100" w:lineRule="atLeast"/>
      <w:ind w:left="283"/>
      <w:jc w:val="left"/>
    </w:pPr>
    <w:rPr>
      <w:rFonts w:ascii="Arial" w:hAnsi="Arial"/>
      <w:kern w:val="1"/>
      <w:sz w:val="20"/>
      <w:szCs w:val="20"/>
    </w:rPr>
  </w:style>
  <w:style w:type="character" w:customStyle="1" w:styleId="ZkladntextodsazenChar">
    <w:name w:val="Základní text odsazený Char"/>
    <w:basedOn w:val="Standardnpsmoodstavce"/>
    <w:link w:val="Zkladntextodsazen"/>
    <w:uiPriority w:val="99"/>
    <w:locked/>
    <w:rsid w:val="007F6A05"/>
    <w:rPr>
      <w:rFonts w:ascii="Arial" w:hAnsi="Arial" w:cs="Times New Roman"/>
      <w:kern w:val="1"/>
    </w:rPr>
  </w:style>
  <w:style w:type="paragraph" w:styleId="Zkladntext2">
    <w:name w:val="Body Text 2"/>
    <w:basedOn w:val="Normln"/>
    <w:link w:val="Zkladntext2Char"/>
    <w:uiPriority w:val="99"/>
    <w:rsid w:val="007F6A05"/>
    <w:pPr>
      <w:suppressAutoHyphens/>
      <w:spacing w:before="0" w:after="120" w:line="480" w:lineRule="auto"/>
      <w:jc w:val="left"/>
    </w:pPr>
    <w:rPr>
      <w:rFonts w:ascii="Arial" w:hAnsi="Arial"/>
      <w:kern w:val="1"/>
      <w:sz w:val="20"/>
      <w:szCs w:val="20"/>
    </w:rPr>
  </w:style>
  <w:style w:type="character" w:customStyle="1" w:styleId="Zkladntext2Char">
    <w:name w:val="Základní text 2 Char"/>
    <w:basedOn w:val="Standardnpsmoodstavce"/>
    <w:link w:val="Zkladntext2"/>
    <w:uiPriority w:val="99"/>
    <w:locked/>
    <w:rsid w:val="007F6A05"/>
    <w:rPr>
      <w:rFonts w:ascii="Arial" w:hAnsi="Arial" w:cs="Times New Roman"/>
      <w:kern w:val="1"/>
    </w:rPr>
  </w:style>
  <w:style w:type="paragraph" w:customStyle="1" w:styleId="ANadpis2">
    <w:name w:val="A_Nadpis2"/>
    <w:basedOn w:val="Normln"/>
    <w:uiPriority w:val="99"/>
    <w:rsid w:val="009A1210"/>
    <w:pPr>
      <w:tabs>
        <w:tab w:val="left" w:pos="567"/>
      </w:tabs>
      <w:suppressAutoHyphens/>
      <w:spacing w:before="120" w:after="0" w:line="100" w:lineRule="atLeast"/>
      <w:ind w:left="567" w:hanging="567"/>
    </w:pPr>
    <w:rPr>
      <w:rFonts w:ascii="Times New Roman" w:hAnsi="Times New Roman"/>
      <w:b/>
      <w:kern w:val="1"/>
      <w:sz w:val="24"/>
      <w:szCs w:val="20"/>
    </w:rPr>
  </w:style>
  <w:style w:type="paragraph" w:styleId="Normlnodsazen">
    <w:name w:val="Normal Indent"/>
    <w:basedOn w:val="Normln"/>
    <w:uiPriority w:val="99"/>
    <w:rsid w:val="00031F82"/>
    <w:pPr>
      <w:suppressAutoHyphens/>
      <w:spacing w:before="0" w:after="0" w:line="100" w:lineRule="atLeast"/>
      <w:ind w:left="708"/>
      <w:jc w:val="left"/>
    </w:pPr>
    <w:rPr>
      <w:rFonts w:ascii="Arial" w:hAnsi="Arial"/>
      <w:kern w:val="1"/>
      <w:sz w:val="20"/>
      <w:szCs w:val="20"/>
      <w:lang w:val="fr-FR" w:eastAsia="en-US"/>
    </w:rPr>
  </w:style>
  <w:style w:type="paragraph" w:customStyle="1" w:styleId="CM24">
    <w:name w:val="CM24"/>
    <w:basedOn w:val="Normln"/>
    <w:next w:val="Normln"/>
    <w:uiPriority w:val="99"/>
    <w:rsid w:val="00EB2587"/>
    <w:pPr>
      <w:widowControl w:val="0"/>
      <w:autoSpaceDE w:val="0"/>
      <w:autoSpaceDN w:val="0"/>
      <w:adjustRightInd w:val="0"/>
      <w:spacing w:before="0" w:after="0" w:line="240" w:lineRule="auto"/>
      <w:jc w:val="left"/>
    </w:pPr>
    <w:rPr>
      <w:rFonts w:ascii="Arial" w:hAnsi="Arial" w:cs="Arial"/>
      <w:sz w:val="24"/>
    </w:rPr>
  </w:style>
  <w:style w:type="paragraph" w:customStyle="1" w:styleId="2-Zprva-nadpis">
    <w:name w:val="2-Zpráva-nadpis"/>
    <w:basedOn w:val="1-Zprva"/>
    <w:next w:val="1-Zprva"/>
    <w:uiPriority w:val="99"/>
    <w:rsid w:val="001F411B"/>
    <w:rPr>
      <w:rFonts w:ascii="F015TEEMed" w:hAnsi="F015TEEMed"/>
    </w:rPr>
  </w:style>
  <w:style w:type="paragraph" w:customStyle="1" w:styleId="1-Zprva">
    <w:name w:val="1-Zpráva"/>
    <w:uiPriority w:val="99"/>
    <w:rsid w:val="001F411B"/>
    <w:pPr>
      <w:tabs>
        <w:tab w:val="right" w:pos="2325"/>
        <w:tab w:val="left" w:pos="2552"/>
        <w:tab w:val="left" w:pos="5103"/>
        <w:tab w:val="left" w:pos="7655"/>
        <w:tab w:val="right" w:pos="9979"/>
      </w:tabs>
      <w:spacing w:line="240" w:lineRule="exact"/>
      <w:ind w:left="2552" w:hanging="2552"/>
      <w:jc w:val="both"/>
    </w:pPr>
    <w:rPr>
      <w:rFonts w:ascii="F015TEELig" w:hAnsi="F015TEELig"/>
      <w:spacing w:val="10"/>
      <w:kern w:val="18"/>
      <w:szCs w:val="20"/>
    </w:rPr>
  </w:style>
  <w:style w:type="paragraph" w:styleId="Odstavecseseznamem">
    <w:name w:val="List Paragraph"/>
    <w:basedOn w:val="Normln"/>
    <w:uiPriority w:val="99"/>
    <w:qFormat/>
    <w:rsid w:val="0072598D"/>
    <w:pPr>
      <w:spacing w:before="0" w:after="0" w:line="240" w:lineRule="auto"/>
      <w:ind w:left="720"/>
      <w:jc w:val="left"/>
    </w:pPr>
    <w:rPr>
      <w:rFonts w:ascii="Times New Roman" w:hAnsi="Times New Roman"/>
      <w:sz w:val="20"/>
      <w:szCs w:val="20"/>
    </w:rPr>
  </w:style>
  <w:style w:type="paragraph" w:customStyle="1" w:styleId="3-Dopis">
    <w:name w:val="3-Dopis"/>
    <w:basedOn w:val="1-Zprva"/>
    <w:uiPriority w:val="99"/>
    <w:rsid w:val="00642894"/>
    <w:pPr>
      <w:tabs>
        <w:tab w:val="left" w:pos="2778"/>
      </w:tabs>
      <w:jc w:val="left"/>
    </w:pPr>
  </w:style>
  <w:style w:type="paragraph" w:customStyle="1" w:styleId="Odstavec1">
    <w:name w:val="Odstavec 1."/>
    <w:basedOn w:val="Normln"/>
    <w:uiPriority w:val="99"/>
    <w:rsid w:val="00395D66"/>
    <w:pPr>
      <w:keepNext/>
      <w:numPr>
        <w:numId w:val="34"/>
      </w:numPr>
      <w:spacing w:before="360" w:after="120"/>
    </w:pPr>
    <w:rPr>
      <w:rFonts w:ascii="Times New Roman" w:hAnsi="Times New Roman" w:cs="Calibri"/>
      <w:b/>
      <w:bCs/>
      <w:sz w:val="24"/>
      <w:szCs w:val="20"/>
    </w:rPr>
  </w:style>
  <w:style w:type="paragraph" w:styleId="Revize">
    <w:name w:val="Revision"/>
    <w:hidden/>
    <w:uiPriority w:val="99"/>
    <w:semiHidden/>
    <w:rsid w:val="00D47D5A"/>
    <w:rPr>
      <w:rFonts w:ascii="Calibri" w:hAnsi="Calibri"/>
      <w:szCs w:val="24"/>
    </w:rPr>
  </w:style>
  <w:style w:type="character" w:styleId="Zstupntext">
    <w:name w:val="Placeholder Text"/>
    <w:basedOn w:val="Standardnpsmoodstavce"/>
    <w:uiPriority w:val="99"/>
    <w:semiHidden/>
    <w:rsid w:val="007D344E"/>
    <w:rPr>
      <w:rFonts w:cs="Times New Roman"/>
      <w:color w:val="808080"/>
    </w:rPr>
  </w:style>
  <w:style w:type="paragraph" w:customStyle="1" w:styleId="Default">
    <w:name w:val="Default"/>
    <w:link w:val="DefaultChar"/>
    <w:uiPriority w:val="99"/>
    <w:rsid w:val="005D4485"/>
    <w:pPr>
      <w:autoSpaceDE w:val="0"/>
      <w:autoSpaceDN w:val="0"/>
      <w:adjustRightInd w:val="0"/>
    </w:pPr>
    <w:rPr>
      <w:color w:val="000000"/>
      <w:sz w:val="24"/>
    </w:rPr>
  </w:style>
  <w:style w:type="paragraph" w:customStyle="1" w:styleId="odrkyChar">
    <w:name w:val="odrážky Char"/>
    <w:basedOn w:val="Zkladntextodsazen"/>
    <w:uiPriority w:val="99"/>
    <w:rsid w:val="005D4485"/>
    <w:pPr>
      <w:suppressAutoHyphens w:val="0"/>
      <w:spacing w:before="120" w:line="240" w:lineRule="auto"/>
      <w:ind w:left="0"/>
      <w:jc w:val="both"/>
    </w:pPr>
    <w:rPr>
      <w:rFonts w:cs="Arial"/>
      <w:kern w:val="0"/>
      <w:sz w:val="22"/>
      <w:szCs w:val="22"/>
    </w:rPr>
  </w:style>
  <w:style w:type="character" w:customStyle="1" w:styleId="DefaultChar">
    <w:name w:val="Default Char"/>
    <w:link w:val="Default"/>
    <w:uiPriority w:val="99"/>
    <w:locked/>
    <w:rsid w:val="005D4485"/>
    <w:rPr>
      <w:color w:val="000000"/>
      <w:sz w:val="22"/>
    </w:rPr>
  </w:style>
  <w:style w:type="paragraph" w:customStyle="1" w:styleId="Zkladntext0">
    <w:name w:val="Základní text~~~"/>
    <w:basedOn w:val="Normln"/>
    <w:uiPriority w:val="99"/>
    <w:rsid w:val="006D2290"/>
    <w:pPr>
      <w:widowControl w:val="0"/>
      <w:spacing w:before="0" w:after="0" w:line="288" w:lineRule="auto"/>
      <w:jc w:val="left"/>
    </w:pPr>
    <w:rPr>
      <w:rFonts w:ascii="Arial" w:hAnsi="Arial"/>
      <w:sz w:val="24"/>
      <w:szCs w:val="20"/>
    </w:rPr>
  </w:style>
  <w:style w:type="numbering" w:customStyle="1" w:styleId="SeznamHolec">
    <w:name w:val="Seznam Holec"/>
    <w:rsid w:val="000B4FE1"/>
    <w:pPr>
      <w:numPr>
        <w:numId w:val="27"/>
      </w:numPr>
    </w:pPr>
  </w:style>
  <w:style w:type="numbering" w:customStyle="1" w:styleId="Odrazkovyseznam">
    <w:name w:val="Odrazkovy seznam"/>
    <w:rsid w:val="000B4FE1"/>
    <w:pPr>
      <w:numPr>
        <w:numId w:val="29"/>
      </w:numPr>
    </w:pPr>
  </w:style>
  <w:style w:type="character" w:styleId="Hypertextovodkaz">
    <w:name w:val="Hyperlink"/>
    <w:basedOn w:val="Standardnpsmoodstavce"/>
    <w:uiPriority w:val="99"/>
    <w:semiHidden/>
    <w:unhideWhenUsed/>
    <w:rsid w:val="00B9655D"/>
    <w:rPr>
      <w:color w:val="0000FF"/>
      <w:u w:val="single"/>
    </w:rPr>
  </w:style>
  <w:style w:type="character" w:customStyle="1" w:styleId="highlightedsearchterm">
    <w:name w:val="highlightedsearchterm"/>
    <w:basedOn w:val="Standardnpsmoodstavce"/>
    <w:rsid w:val="00B96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69884">
      <w:marLeft w:val="0"/>
      <w:marRight w:val="0"/>
      <w:marTop w:val="0"/>
      <w:marBottom w:val="0"/>
      <w:divBdr>
        <w:top w:val="none" w:sz="0" w:space="0" w:color="auto"/>
        <w:left w:val="none" w:sz="0" w:space="0" w:color="auto"/>
        <w:bottom w:val="none" w:sz="0" w:space="0" w:color="auto"/>
        <w:right w:val="none" w:sz="0" w:space="0" w:color="auto"/>
      </w:divBdr>
      <w:divsChild>
        <w:div w:id="898369887">
          <w:marLeft w:val="0"/>
          <w:marRight w:val="0"/>
          <w:marTop w:val="0"/>
          <w:marBottom w:val="301"/>
          <w:divBdr>
            <w:top w:val="none" w:sz="0" w:space="0" w:color="auto"/>
            <w:left w:val="none" w:sz="0" w:space="0" w:color="auto"/>
            <w:bottom w:val="none" w:sz="0" w:space="0" w:color="auto"/>
            <w:right w:val="none" w:sz="0" w:space="0" w:color="auto"/>
          </w:divBdr>
          <w:divsChild>
            <w:div w:id="898369882">
              <w:marLeft w:val="0"/>
              <w:marRight w:val="0"/>
              <w:marTop w:val="0"/>
              <w:marBottom w:val="0"/>
              <w:divBdr>
                <w:top w:val="none" w:sz="0" w:space="0" w:color="auto"/>
                <w:left w:val="none" w:sz="0" w:space="0" w:color="auto"/>
                <w:bottom w:val="none" w:sz="0" w:space="0" w:color="auto"/>
                <w:right w:val="none" w:sz="0" w:space="0" w:color="auto"/>
              </w:divBdr>
              <w:divsChild>
                <w:div w:id="898369886">
                  <w:marLeft w:val="0"/>
                  <w:marRight w:val="0"/>
                  <w:marTop w:val="0"/>
                  <w:marBottom w:val="0"/>
                  <w:divBdr>
                    <w:top w:val="none" w:sz="0" w:space="0" w:color="auto"/>
                    <w:left w:val="none" w:sz="0" w:space="0" w:color="auto"/>
                    <w:bottom w:val="none" w:sz="0" w:space="0" w:color="auto"/>
                    <w:right w:val="none" w:sz="0" w:space="0" w:color="auto"/>
                  </w:divBdr>
                  <w:divsChild>
                    <w:div w:id="898369885">
                      <w:marLeft w:val="0"/>
                      <w:marRight w:val="0"/>
                      <w:marTop w:val="0"/>
                      <w:marBottom w:val="0"/>
                      <w:divBdr>
                        <w:top w:val="none" w:sz="0" w:space="0" w:color="auto"/>
                        <w:left w:val="none" w:sz="0" w:space="0" w:color="auto"/>
                        <w:bottom w:val="none" w:sz="0" w:space="0" w:color="auto"/>
                        <w:right w:val="none" w:sz="0" w:space="0" w:color="auto"/>
                      </w:divBdr>
                      <w:divsChild>
                        <w:div w:id="898369888">
                          <w:marLeft w:val="0"/>
                          <w:marRight w:val="0"/>
                          <w:marTop w:val="0"/>
                          <w:marBottom w:val="0"/>
                          <w:divBdr>
                            <w:top w:val="none" w:sz="0" w:space="0" w:color="auto"/>
                            <w:left w:val="none" w:sz="0" w:space="0" w:color="auto"/>
                            <w:bottom w:val="none" w:sz="0" w:space="0" w:color="auto"/>
                            <w:right w:val="none" w:sz="0" w:space="0" w:color="auto"/>
                          </w:divBdr>
                          <w:divsChild>
                            <w:div w:id="8983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69889">
      <w:marLeft w:val="0"/>
      <w:marRight w:val="0"/>
      <w:marTop w:val="0"/>
      <w:marBottom w:val="0"/>
      <w:divBdr>
        <w:top w:val="none" w:sz="0" w:space="0" w:color="auto"/>
        <w:left w:val="none" w:sz="0" w:space="0" w:color="auto"/>
        <w:bottom w:val="none" w:sz="0" w:space="0" w:color="auto"/>
        <w:right w:val="none" w:sz="0" w:space="0" w:color="auto"/>
      </w:divBdr>
    </w:div>
    <w:div w:id="898369890">
      <w:marLeft w:val="0"/>
      <w:marRight w:val="0"/>
      <w:marTop w:val="0"/>
      <w:marBottom w:val="0"/>
      <w:divBdr>
        <w:top w:val="none" w:sz="0" w:space="0" w:color="auto"/>
        <w:left w:val="none" w:sz="0" w:space="0" w:color="auto"/>
        <w:bottom w:val="none" w:sz="0" w:space="0" w:color="auto"/>
        <w:right w:val="none" w:sz="0" w:space="0" w:color="auto"/>
      </w:divBdr>
    </w:div>
    <w:div w:id="898369891">
      <w:marLeft w:val="0"/>
      <w:marRight w:val="0"/>
      <w:marTop w:val="0"/>
      <w:marBottom w:val="0"/>
      <w:divBdr>
        <w:top w:val="none" w:sz="0" w:space="0" w:color="auto"/>
        <w:left w:val="none" w:sz="0" w:space="0" w:color="auto"/>
        <w:bottom w:val="none" w:sz="0" w:space="0" w:color="auto"/>
        <w:right w:val="none" w:sz="0" w:space="0" w:color="auto"/>
      </w:divBdr>
    </w:div>
    <w:div w:id="898369892">
      <w:marLeft w:val="0"/>
      <w:marRight w:val="0"/>
      <w:marTop w:val="0"/>
      <w:marBottom w:val="0"/>
      <w:divBdr>
        <w:top w:val="none" w:sz="0" w:space="0" w:color="auto"/>
        <w:left w:val="none" w:sz="0" w:space="0" w:color="auto"/>
        <w:bottom w:val="none" w:sz="0" w:space="0" w:color="auto"/>
        <w:right w:val="none" w:sz="0" w:space="0" w:color="auto"/>
      </w:divBdr>
    </w:div>
    <w:div w:id="898369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man@ef.jc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B389793D-2224-42B4-9C69-F738ECF8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AE7DB32E</Template>
  <TotalTime>3</TotalTime>
  <Pages>17</Pages>
  <Words>7368</Words>
  <Characters>43559</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Holec Zuska a Partneři Template</vt:lpstr>
    </vt:vector>
  </TitlesOfParts>
  <Company>HP</Company>
  <LinksUpToDate>false</LinksUpToDate>
  <CharactersWithSpaces>50826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Holec Zuska a Partneři Template</dc:title>
  <dc:subject/>
  <dc:creator>Anna Bartunkova</dc:creator>
  <cp:keywords/>
  <dc:description/>
  <cp:lastModifiedBy>Rohrbachová Hana</cp:lastModifiedBy>
  <cp:revision>3</cp:revision>
  <cp:lastPrinted>2013-04-15T14:50:00Z</cp:lastPrinted>
  <dcterms:created xsi:type="dcterms:W3CDTF">2017-08-24T08:46:00Z</dcterms:created>
  <dcterms:modified xsi:type="dcterms:W3CDTF">2017-08-24T08:57:00Z</dcterms:modified>
</cp:coreProperties>
</file>