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</w:t>
      </w:r>
      <w:r w:rsidR="00D54593">
        <w:rPr>
          <w:rFonts w:ascii="Arial" w:hAnsi="Arial" w:cs="Arial"/>
          <w:b/>
          <w:bCs/>
          <w:sz w:val="22"/>
          <w:szCs w:val="22"/>
        </w:rPr>
        <w:t>CZ.03.1.48/0.0/0.0/15_010/0000032</w:t>
      </w:r>
      <w:bookmarkStart w:id="0" w:name="_GoBack"/>
      <w:bookmarkEnd w:id="0"/>
      <w:r w:rsidRPr="009A0E35">
        <w:rPr>
          <w:rFonts w:ascii="Arial" w:hAnsi="Arial" w:cs="Arial"/>
          <w:b/>
          <w:bCs/>
          <w:sz w:val="22"/>
          <w:szCs w:val="22"/>
        </w:rPr>
        <w:t>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D54593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54593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513D-E306-4D07-B7BB-19938A97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8</cp:revision>
  <cp:lastPrinted>2015-12-30T08:23:00Z</cp:lastPrinted>
  <dcterms:created xsi:type="dcterms:W3CDTF">2015-12-22T07:47:00Z</dcterms:created>
  <dcterms:modified xsi:type="dcterms:W3CDTF">2016-09-05T14:41:00Z</dcterms:modified>
</cp:coreProperties>
</file>