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5C33" w:rsidRPr="001478A8" w:rsidRDefault="00F85C33">
      <w:pPr>
        <w:pStyle w:val="Nzev"/>
        <w:rPr>
          <w:rFonts w:ascii="Arial" w:hAnsi="Arial" w:cs="Arial"/>
          <w:sz w:val="32"/>
          <w:szCs w:val="32"/>
        </w:rPr>
      </w:pPr>
      <w:r w:rsidRPr="001478A8">
        <w:rPr>
          <w:rFonts w:ascii="Arial" w:hAnsi="Arial" w:cs="Arial"/>
          <w:sz w:val="32"/>
          <w:szCs w:val="32"/>
        </w:rPr>
        <w:t xml:space="preserve">SMLOUVA </w:t>
      </w:r>
    </w:p>
    <w:p w:rsidR="00F85C33" w:rsidRPr="001478A8" w:rsidRDefault="00052855">
      <w:pPr>
        <w:jc w:val="center"/>
        <w:rPr>
          <w:rFonts w:ascii="Arial" w:hAnsi="Arial" w:cs="Arial"/>
          <w:b/>
          <w:sz w:val="28"/>
          <w:szCs w:val="28"/>
        </w:rPr>
      </w:pPr>
      <w:r w:rsidRPr="001478A8">
        <w:rPr>
          <w:rFonts w:ascii="Arial" w:hAnsi="Arial" w:cs="Arial"/>
          <w:b/>
          <w:sz w:val="28"/>
          <w:szCs w:val="28"/>
        </w:rPr>
        <w:t xml:space="preserve">o pronájmu </w:t>
      </w:r>
      <w:r w:rsidR="00C61699" w:rsidRPr="001478A8">
        <w:rPr>
          <w:rFonts w:ascii="Arial" w:hAnsi="Arial" w:cs="Arial"/>
          <w:b/>
          <w:sz w:val="28"/>
          <w:szCs w:val="28"/>
        </w:rPr>
        <w:t xml:space="preserve">a </w:t>
      </w:r>
      <w:r w:rsidR="00F85C33" w:rsidRPr="001478A8">
        <w:rPr>
          <w:rFonts w:ascii="Arial" w:hAnsi="Arial" w:cs="Arial"/>
          <w:b/>
          <w:sz w:val="28"/>
          <w:szCs w:val="28"/>
        </w:rPr>
        <w:t>dočasném užívání prostor zámku ve Slavkově u Brna</w:t>
      </w:r>
    </w:p>
    <w:p w:rsidR="00F85C33" w:rsidRPr="001478A8" w:rsidRDefault="00F85C33">
      <w:pPr>
        <w:jc w:val="center"/>
        <w:rPr>
          <w:rFonts w:ascii="Arial" w:hAnsi="Arial" w:cs="Arial"/>
          <w:b/>
          <w:sz w:val="32"/>
          <w:szCs w:val="32"/>
        </w:rPr>
      </w:pPr>
    </w:p>
    <w:p w:rsidR="00493674" w:rsidRDefault="00493674">
      <w:pPr>
        <w:jc w:val="both"/>
        <w:rPr>
          <w:rFonts w:ascii="Verdana" w:hAnsi="Verdana" w:cs="Arial"/>
        </w:rPr>
      </w:pPr>
    </w:p>
    <w:p w:rsidR="00F85C33" w:rsidRPr="001478A8" w:rsidRDefault="00F85C33">
      <w:pPr>
        <w:jc w:val="both"/>
        <w:rPr>
          <w:rFonts w:ascii="Arial" w:hAnsi="Arial" w:cs="Arial"/>
          <w:sz w:val="22"/>
          <w:szCs w:val="22"/>
        </w:rPr>
      </w:pPr>
      <w:r w:rsidRPr="001478A8">
        <w:rPr>
          <w:rFonts w:ascii="Arial" w:hAnsi="Arial" w:cs="Arial"/>
          <w:sz w:val="22"/>
          <w:szCs w:val="22"/>
        </w:rPr>
        <w:t>kterou uvedeného dne, měsíce a roku uzavřely mezi sebou níže uvedené smluvní strany:</w:t>
      </w:r>
    </w:p>
    <w:p w:rsidR="001478A8" w:rsidRPr="001478A8" w:rsidRDefault="001478A8">
      <w:pPr>
        <w:jc w:val="both"/>
        <w:rPr>
          <w:rFonts w:ascii="Arial" w:hAnsi="Arial" w:cs="Arial"/>
          <w:sz w:val="22"/>
          <w:szCs w:val="22"/>
        </w:rPr>
      </w:pPr>
    </w:p>
    <w:p w:rsidR="00493674" w:rsidRPr="001478A8" w:rsidRDefault="00493674">
      <w:pPr>
        <w:jc w:val="both"/>
        <w:rPr>
          <w:rFonts w:ascii="Arial" w:hAnsi="Arial" w:cs="Arial"/>
          <w:sz w:val="22"/>
          <w:szCs w:val="22"/>
        </w:rPr>
      </w:pPr>
    </w:p>
    <w:p w:rsidR="00F85C33" w:rsidRPr="001478A8" w:rsidRDefault="00F85C33" w:rsidP="00C61699">
      <w:pPr>
        <w:pStyle w:val="Nadpis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478A8">
        <w:rPr>
          <w:rFonts w:ascii="Arial" w:hAnsi="Arial" w:cs="Arial"/>
          <w:b/>
          <w:sz w:val="22"/>
          <w:szCs w:val="22"/>
        </w:rPr>
        <w:t>ZÁMEK SLAVKOV-AUSTERLITZ</w:t>
      </w:r>
      <w:r w:rsidR="00376D9C" w:rsidRPr="001478A8">
        <w:rPr>
          <w:rFonts w:ascii="Arial" w:hAnsi="Arial" w:cs="Arial"/>
          <w:b/>
          <w:sz w:val="22"/>
          <w:szCs w:val="22"/>
        </w:rPr>
        <w:t xml:space="preserve">, </w:t>
      </w:r>
      <w:r w:rsidR="00376D9C" w:rsidRPr="001478A8">
        <w:rPr>
          <w:rFonts w:ascii="Arial" w:hAnsi="Arial" w:cs="Arial"/>
          <w:color w:val="000000"/>
          <w:sz w:val="22"/>
          <w:szCs w:val="22"/>
        </w:rPr>
        <w:t>příspěvková organizace</w:t>
      </w:r>
      <w:r w:rsidR="00C61699" w:rsidRPr="001478A8">
        <w:rPr>
          <w:rFonts w:ascii="Arial" w:hAnsi="Arial" w:cs="Arial"/>
          <w:sz w:val="22"/>
          <w:szCs w:val="22"/>
        </w:rPr>
        <w:t xml:space="preserve"> </w:t>
      </w:r>
    </w:p>
    <w:p w:rsidR="00F85C33" w:rsidRPr="001478A8" w:rsidRDefault="00F85C33">
      <w:pPr>
        <w:pStyle w:val="Nadpis1"/>
        <w:ind w:left="0" w:firstLine="284"/>
        <w:jc w:val="both"/>
        <w:rPr>
          <w:rFonts w:ascii="Arial" w:hAnsi="Arial" w:cs="Arial"/>
          <w:sz w:val="22"/>
          <w:szCs w:val="22"/>
        </w:rPr>
      </w:pPr>
      <w:r w:rsidRPr="001478A8">
        <w:rPr>
          <w:rFonts w:ascii="Arial" w:hAnsi="Arial" w:cs="Arial"/>
          <w:sz w:val="22"/>
          <w:szCs w:val="22"/>
        </w:rPr>
        <w:t xml:space="preserve">se sídlem na Palackého nám. 1, 684 01 Slavkov u Brna, </w:t>
      </w:r>
    </w:p>
    <w:p w:rsidR="00F85C33" w:rsidRPr="001478A8" w:rsidRDefault="00F85C33">
      <w:pPr>
        <w:pStyle w:val="Nadpis1"/>
        <w:ind w:left="0" w:firstLine="284"/>
        <w:jc w:val="both"/>
        <w:rPr>
          <w:rFonts w:ascii="Arial" w:hAnsi="Arial" w:cs="Arial"/>
          <w:sz w:val="22"/>
          <w:szCs w:val="22"/>
        </w:rPr>
      </w:pPr>
      <w:r w:rsidRPr="001478A8">
        <w:rPr>
          <w:rFonts w:ascii="Arial" w:hAnsi="Arial" w:cs="Arial"/>
          <w:sz w:val="22"/>
          <w:szCs w:val="22"/>
        </w:rPr>
        <w:t xml:space="preserve">IČ: 00373320, DIČ: CZ 00373320, </w:t>
      </w:r>
    </w:p>
    <w:p w:rsidR="00F85C33" w:rsidRPr="001478A8" w:rsidRDefault="00F85C33" w:rsidP="00C61699">
      <w:pPr>
        <w:ind w:left="424"/>
        <w:jc w:val="both"/>
        <w:rPr>
          <w:rFonts w:ascii="Arial" w:hAnsi="Arial" w:cs="Arial"/>
          <w:sz w:val="22"/>
          <w:szCs w:val="22"/>
        </w:rPr>
      </w:pPr>
      <w:r w:rsidRPr="001478A8">
        <w:rPr>
          <w:rFonts w:ascii="Arial" w:hAnsi="Arial" w:cs="Arial"/>
          <w:sz w:val="22"/>
          <w:szCs w:val="22"/>
        </w:rPr>
        <w:t xml:space="preserve">příspěvková organizace zřízená Městem Slavkovem u Brna na základě Zřizovací listiny ze dne </w:t>
      </w:r>
      <w:proofErr w:type="gramStart"/>
      <w:r w:rsidRPr="001478A8">
        <w:rPr>
          <w:rFonts w:ascii="Arial" w:hAnsi="Arial" w:cs="Arial"/>
          <w:sz w:val="22"/>
          <w:szCs w:val="22"/>
        </w:rPr>
        <w:t>2.1.1998</w:t>
      </w:r>
      <w:proofErr w:type="gramEnd"/>
      <w:r w:rsidR="00215846" w:rsidRPr="001478A8">
        <w:rPr>
          <w:rFonts w:ascii="Arial" w:hAnsi="Arial" w:cs="Arial"/>
          <w:sz w:val="22"/>
          <w:szCs w:val="22"/>
        </w:rPr>
        <w:t>,</w:t>
      </w:r>
      <w:r w:rsidRPr="001478A8">
        <w:rPr>
          <w:rFonts w:ascii="Arial" w:hAnsi="Arial" w:cs="Arial"/>
          <w:sz w:val="22"/>
          <w:szCs w:val="22"/>
        </w:rPr>
        <w:t xml:space="preserve"> ve znění pozdějších úprav,</w:t>
      </w:r>
    </w:p>
    <w:p w:rsidR="00F85C33" w:rsidRPr="001478A8" w:rsidRDefault="00F85C33" w:rsidP="00C61699">
      <w:pPr>
        <w:ind w:left="140" w:firstLine="284"/>
        <w:jc w:val="both"/>
        <w:rPr>
          <w:rFonts w:ascii="Arial" w:hAnsi="Arial" w:cs="Arial"/>
          <w:bCs/>
          <w:sz w:val="22"/>
          <w:szCs w:val="22"/>
        </w:rPr>
      </w:pPr>
      <w:r w:rsidRPr="001478A8">
        <w:rPr>
          <w:rFonts w:ascii="Arial" w:hAnsi="Arial" w:cs="Arial"/>
          <w:sz w:val="22"/>
          <w:szCs w:val="22"/>
        </w:rPr>
        <w:t xml:space="preserve">zapsaná v obchodním rejstříku </w:t>
      </w:r>
      <w:r w:rsidRPr="001478A8">
        <w:rPr>
          <w:rFonts w:ascii="Arial" w:hAnsi="Arial" w:cs="Arial"/>
          <w:iCs/>
          <w:sz w:val="22"/>
          <w:szCs w:val="22"/>
        </w:rPr>
        <w:t>vedeným u rejstříkového soudu v</w:t>
      </w:r>
      <w:r w:rsidRPr="001478A8">
        <w:rPr>
          <w:rFonts w:ascii="Arial" w:hAnsi="Arial" w:cs="Arial"/>
          <w:sz w:val="22"/>
          <w:szCs w:val="22"/>
        </w:rPr>
        <w:t> </w:t>
      </w:r>
      <w:r w:rsidRPr="001478A8">
        <w:rPr>
          <w:rFonts w:ascii="Arial" w:hAnsi="Arial" w:cs="Arial"/>
          <w:bCs/>
          <w:sz w:val="22"/>
          <w:szCs w:val="22"/>
        </w:rPr>
        <w:t xml:space="preserve">Brně, </w:t>
      </w:r>
    </w:p>
    <w:p w:rsidR="00F85C33" w:rsidRPr="001478A8" w:rsidRDefault="00F85C33" w:rsidP="00C61699">
      <w:pPr>
        <w:ind w:left="140" w:firstLine="284"/>
        <w:jc w:val="both"/>
        <w:rPr>
          <w:rFonts w:ascii="Arial" w:hAnsi="Arial" w:cs="Arial"/>
          <w:bCs/>
          <w:sz w:val="22"/>
          <w:szCs w:val="22"/>
        </w:rPr>
      </w:pPr>
      <w:r w:rsidRPr="001478A8">
        <w:rPr>
          <w:rFonts w:ascii="Arial" w:hAnsi="Arial" w:cs="Arial"/>
          <w:iCs/>
          <w:sz w:val="22"/>
          <w:szCs w:val="22"/>
        </w:rPr>
        <w:t xml:space="preserve">oddíl </w:t>
      </w:r>
      <w:r w:rsidRPr="001478A8">
        <w:rPr>
          <w:rFonts w:ascii="Arial" w:hAnsi="Arial" w:cs="Arial"/>
          <w:bCs/>
          <w:sz w:val="22"/>
          <w:szCs w:val="22"/>
        </w:rPr>
        <w:t>Pr, vložka 1618</w:t>
      </w:r>
      <w:r w:rsidR="001478A8">
        <w:rPr>
          <w:rFonts w:ascii="Arial" w:hAnsi="Arial" w:cs="Arial"/>
          <w:bCs/>
          <w:sz w:val="22"/>
          <w:szCs w:val="22"/>
        </w:rPr>
        <w:t>,</w:t>
      </w:r>
    </w:p>
    <w:p w:rsidR="00F85C33" w:rsidRPr="001478A8" w:rsidRDefault="00F85C33" w:rsidP="00C61699">
      <w:pPr>
        <w:ind w:left="140" w:firstLine="284"/>
        <w:jc w:val="both"/>
        <w:rPr>
          <w:rFonts w:ascii="Arial" w:hAnsi="Arial" w:cs="Arial"/>
          <w:sz w:val="22"/>
          <w:szCs w:val="22"/>
        </w:rPr>
      </w:pPr>
      <w:r w:rsidRPr="001478A8">
        <w:rPr>
          <w:rFonts w:ascii="Arial" w:hAnsi="Arial" w:cs="Arial"/>
          <w:sz w:val="22"/>
          <w:szCs w:val="22"/>
        </w:rPr>
        <w:t>zastoupen</w:t>
      </w:r>
      <w:r w:rsidR="00376D9C" w:rsidRPr="001478A8">
        <w:rPr>
          <w:rFonts w:ascii="Arial" w:hAnsi="Arial" w:cs="Arial"/>
          <w:color w:val="000000"/>
          <w:sz w:val="22"/>
          <w:szCs w:val="22"/>
        </w:rPr>
        <w:t>á</w:t>
      </w:r>
      <w:r w:rsidRPr="001478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478A8">
        <w:rPr>
          <w:rFonts w:ascii="Arial" w:hAnsi="Arial" w:cs="Arial"/>
          <w:sz w:val="22"/>
          <w:szCs w:val="22"/>
        </w:rPr>
        <w:t>ředitel</w:t>
      </w:r>
      <w:r w:rsidR="00F570AD" w:rsidRPr="001478A8">
        <w:rPr>
          <w:rFonts w:ascii="Arial" w:hAnsi="Arial" w:cs="Arial"/>
          <w:sz w:val="22"/>
          <w:szCs w:val="22"/>
        </w:rPr>
        <w:t>kou</w:t>
      </w:r>
      <w:r w:rsidRPr="001478A8">
        <w:rPr>
          <w:rFonts w:ascii="Arial" w:hAnsi="Arial" w:cs="Arial"/>
          <w:sz w:val="22"/>
          <w:szCs w:val="22"/>
        </w:rPr>
        <w:t xml:space="preserve"> </w:t>
      </w:r>
      <w:r w:rsidR="00F570AD" w:rsidRPr="001478A8">
        <w:rPr>
          <w:rFonts w:ascii="Arial" w:hAnsi="Arial" w:cs="Arial"/>
          <w:sz w:val="22"/>
          <w:szCs w:val="22"/>
        </w:rPr>
        <w:t xml:space="preserve">Mgr. Evou </w:t>
      </w:r>
      <w:proofErr w:type="spellStart"/>
      <w:r w:rsidR="00F570AD" w:rsidRPr="001478A8">
        <w:rPr>
          <w:rFonts w:ascii="Arial" w:hAnsi="Arial" w:cs="Arial"/>
          <w:sz w:val="22"/>
          <w:szCs w:val="22"/>
        </w:rPr>
        <w:t>Oubělickou</w:t>
      </w:r>
      <w:proofErr w:type="spellEnd"/>
      <w:r w:rsidR="00F570AD" w:rsidRPr="001478A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570AD" w:rsidRPr="001478A8">
        <w:rPr>
          <w:rFonts w:ascii="Arial" w:hAnsi="Arial" w:cs="Arial"/>
          <w:sz w:val="22"/>
          <w:szCs w:val="22"/>
        </w:rPr>
        <w:t>DiS</w:t>
      </w:r>
      <w:proofErr w:type="spellEnd"/>
      <w:r w:rsidR="00F570AD" w:rsidRPr="001478A8">
        <w:rPr>
          <w:rFonts w:ascii="Arial" w:hAnsi="Arial" w:cs="Arial"/>
          <w:sz w:val="22"/>
          <w:szCs w:val="22"/>
        </w:rPr>
        <w:t>.</w:t>
      </w:r>
      <w:r w:rsidRPr="001478A8">
        <w:rPr>
          <w:rFonts w:ascii="Arial" w:hAnsi="Arial" w:cs="Arial"/>
          <w:sz w:val="22"/>
          <w:szCs w:val="22"/>
        </w:rPr>
        <w:t xml:space="preserve"> </w:t>
      </w:r>
    </w:p>
    <w:p w:rsidR="00493674" w:rsidRPr="001F6F8C" w:rsidRDefault="00F85C33" w:rsidP="001F6F8C">
      <w:pPr>
        <w:ind w:left="140" w:firstLine="284"/>
        <w:jc w:val="both"/>
        <w:rPr>
          <w:rFonts w:ascii="Arial" w:hAnsi="Arial" w:cs="Arial"/>
          <w:sz w:val="22"/>
          <w:szCs w:val="22"/>
        </w:rPr>
      </w:pPr>
      <w:r w:rsidRPr="001478A8">
        <w:rPr>
          <w:rFonts w:ascii="Arial" w:hAnsi="Arial" w:cs="Arial"/>
          <w:sz w:val="22"/>
          <w:szCs w:val="22"/>
        </w:rPr>
        <w:t>na straně jedné (dále jen „pronajímatel“)</w:t>
      </w:r>
    </w:p>
    <w:p w:rsidR="00621273" w:rsidRPr="001478A8" w:rsidRDefault="00621273">
      <w:pPr>
        <w:jc w:val="both"/>
        <w:rPr>
          <w:rFonts w:ascii="Arial" w:hAnsi="Arial" w:cs="Arial"/>
          <w:sz w:val="22"/>
          <w:szCs w:val="22"/>
        </w:rPr>
      </w:pPr>
      <w:r w:rsidRPr="001478A8">
        <w:rPr>
          <w:rFonts w:ascii="Arial" w:hAnsi="Arial" w:cs="Arial"/>
          <w:sz w:val="22"/>
          <w:szCs w:val="22"/>
        </w:rPr>
        <w:t>a</w:t>
      </w:r>
    </w:p>
    <w:p w:rsidR="00493674" w:rsidRPr="001478A8" w:rsidRDefault="00493674">
      <w:pPr>
        <w:jc w:val="both"/>
        <w:rPr>
          <w:rFonts w:ascii="Arial" w:hAnsi="Arial" w:cs="Arial"/>
          <w:sz w:val="22"/>
          <w:szCs w:val="22"/>
        </w:rPr>
      </w:pPr>
    </w:p>
    <w:p w:rsidR="00034E50" w:rsidRDefault="00F85C33" w:rsidP="00034E50">
      <w:pPr>
        <w:jc w:val="both"/>
        <w:rPr>
          <w:rFonts w:ascii="Arial" w:hAnsi="Arial" w:cs="Arial"/>
          <w:b/>
          <w:sz w:val="22"/>
          <w:szCs w:val="22"/>
        </w:rPr>
      </w:pPr>
      <w:r w:rsidRPr="001478A8">
        <w:rPr>
          <w:rFonts w:ascii="Arial" w:hAnsi="Arial" w:cs="Arial"/>
          <w:b/>
          <w:sz w:val="22"/>
          <w:szCs w:val="22"/>
        </w:rPr>
        <w:t>2.</w:t>
      </w:r>
      <w:r w:rsidR="00B047F3">
        <w:rPr>
          <w:rFonts w:ascii="Arial" w:hAnsi="Arial" w:cs="Arial"/>
          <w:b/>
          <w:sz w:val="22"/>
          <w:szCs w:val="22"/>
        </w:rPr>
        <w:t xml:space="preserve"> </w:t>
      </w:r>
      <w:r w:rsidR="000D4759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proofErr w:type="gramStart"/>
      <w:r w:rsidR="00034E50">
        <w:rPr>
          <w:rFonts w:ascii="Arial" w:hAnsi="Arial" w:cs="Arial"/>
          <w:b/>
          <w:sz w:val="22"/>
          <w:szCs w:val="22"/>
        </w:rPr>
        <w:t>Acaballado</w:t>
      </w:r>
      <w:proofErr w:type="spellEnd"/>
      <w:r w:rsidR="00034E50">
        <w:rPr>
          <w:rFonts w:ascii="Arial" w:hAnsi="Arial" w:cs="Arial"/>
          <w:b/>
          <w:sz w:val="22"/>
          <w:szCs w:val="22"/>
        </w:rPr>
        <w:t>, z. s.</w:t>
      </w:r>
      <w:proofErr w:type="gramEnd"/>
    </w:p>
    <w:p w:rsidR="00034E50" w:rsidRDefault="00034E50" w:rsidP="00034E5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Kopečná 987/11</w:t>
      </w:r>
    </w:p>
    <w:p w:rsidR="00034E50" w:rsidRDefault="00034E50" w:rsidP="00034E5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602 00 Brno</w:t>
      </w:r>
    </w:p>
    <w:p w:rsidR="00034E50" w:rsidRDefault="00034E50" w:rsidP="002A14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324F30">
        <w:rPr>
          <w:rFonts w:ascii="Arial" w:hAnsi="Arial" w:cs="Arial"/>
          <w:sz w:val="22"/>
          <w:szCs w:val="22"/>
        </w:rPr>
        <w:t>Spolek zapsaný u Krajského soudu v Brně, oddíl L, vložka 16606</w:t>
      </w:r>
      <w:r w:rsidR="002A1425">
        <w:rPr>
          <w:rFonts w:ascii="Arial" w:hAnsi="Arial" w:cs="Arial"/>
          <w:sz w:val="22"/>
          <w:szCs w:val="22"/>
        </w:rPr>
        <w:t xml:space="preserve"> </w:t>
      </w:r>
      <w:r w:rsidRPr="00324F30">
        <w:rPr>
          <w:rFonts w:ascii="Arial" w:hAnsi="Arial" w:cs="Arial"/>
          <w:sz w:val="22"/>
          <w:szCs w:val="22"/>
        </w:rPr>
        <w:t>zastoupený</w:t>
      </w:r>
      <w:r w:rsidR="002A1425">
        <w:rPr>
          <w:rFonts w:ascii="Arial" w:hAnsi="Arial" w:cs="Arial"/>
          <w:sz w:val="22"/>
          <w:szCs w:val="22"/>
        </w:rPr>
        <w:br/>
      </w:r>
      <w:proofErr w:type="spellStart"/>
      <w:r w:rsidR="002A1425">
        <w:rPr>
          <w:rFonts w:ascii="Arial" w:hAnsi="Arial" w:cs="Arial"/>
          <w:sz w:val="22"/>
          <w:szCs w:val="22"/>
        </w:rPr>
        <w:t>xxxxxxx</w:t>
      </w:r>
      <w:proofErr w:type="spellEnd"/>
      <w:r w:rsidRPr="00324F30">
        <w:rPr>
          <w:rFonts w:ascii="Arial" w:hAnsi="Arial" w:cs="Arial"/>
          <w:sz w:val="22"/>
          <w:szCs w:val="22"/>
        </w:rPr>
        <w:t>, předsedou představenstv</w:t>
      </w:r>
      <w:r>
        <w:rPr>
          <w:rFonts w:ascii="Arial" w:hAnsi="Arial" w:cs="Arial"/>
          <w:sz w:val="22"/>
          <w:szCs w:val="22"/>
        </w:rPr>
        <w:t xml:space="preserve">a </w:t>
      </w:r>
      <w:r w:rsidRPr="001478A8">
        <w:rPr>
          <w:rFonts w:ascii="Arial" w:hAnsi="Arial" w:cs="Arial"/>
          <w:sz w:val="22"/>
          <w:szCs w:val="22"/>
        </w:rPr>
        <w:t>na straně druhé</w:t>
      </w:r>
      <w:r>
        <w:rPr>
          <w:rFonts w:ascii="Arial" w:hAnsi="Arial" w:cs="Arial"/>
          <w:sz w:val="22"/>
          <w:szCs w:val="22"/>
        </w:rPr>
        <w:t xml:space="preserve"> jako spolunájemce 1</w:t>
      </w:r>
    </w:p>
    <w:p w:rsidR="00034E50" w:rsidRDefault="00034E50" w:rsidP="00034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478A8">
        <w:rPr>
          <w:rFonts w:ascii="Arial" w:hAnsi="Arial" w:cs="Arial"/>
          <w:sz w:val="22"/>
          <w:szCs w:val="22"/>
        </w:rPr>
        <w:t xml:space="preserve"> (dále jen „</w:t>
      </w:r>
      <w:r>
        <w:rPr>
          <w:rFonts w:ascii="Arial" w:hAnsi="Arial" w:cs="Arial"/>
          <w:sz w:val="22"/>
          <w:szCs w:val="22"/>
        </w:rPr>
        <w:t>spolunájemce 1</w:t>
      </w:r>
      <w:r w:rsidRPr="001478A8">
        <w:rPr>
          <w:rFonts w:ascii="Arial" w:hAnsi="Arial" w:cs="Arial"/>
          <w:sz w:val="22"/>
          <w:szCs w:val="22"/>
        </w:rPr>
        <w:t>“)</w:t>
      </w:r>
    </w:p>
    <w:p w:rsidR="00034E50" w:rsidRPr="001478A8" w:rsidRDefault="00034E50" w:rsidP="00034E50">
      <w:pPr>
        <w:jc w:val="both"/>
        <w:rPr>
          <w:rFonts w:ascii="Arial" w:hAnsi="Arial" w:cs="Arial"/>
          <w:sz w:val="22"/>
          <w:szCs w:val="22"/>
        </w:rPr>
      </w:pPr>
    </w:p>
    <w:p w:rsidR="00034E50" w:rsidRDefault="00034E50" w:rsidP="00034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</w:t>
      </w:r>
    </w:p>
    <w:p w:rsidR="00034E50" w:rsidRPr="001478A8" w:rsidRDefault="00034E50" w:rsidP="00034E50">
      <w:pPr>
        <w:jc w:val="both"/>
        <w:rPr>
          <w:rFonts w:ascii="Arial" w:hAnsi="Arial" w:cs="Arial"/>
          <w:sz w:val="22"/>
          <w:szCs w:val="22"/>
        </w:rPr>
      </w:pPr>
    </w:p>
    <w:p w:rsidR="00034E50" w:rsidRPr="00894084" w:rsidRDefault="00FA46B3" w:rsidP="00034E50">
      <w:pPr>
        <w:jc w:val="both"/>
        <w:rPr>
          <w:rFonts w:ascii="Arial" w:hAnsi="Arial" w:cs="Arial"/>
          <w:b/>
          <w:sz w:val="22"/>
          <w:szCs w:val="22"/>
        </w:rPr>
      </w:pPr>
      <w:r w:rsidRPr="00FA46B3">
        <w:rPr>
          <w:rFonts w:ascii="Arial" w:hAnsi="Arial" w:cs="Arial"/>
          <w:b/>
          <w:sz w:val="22"/>
          <w:szCs w:val="22"/>
        </w:rPr>
        <w:t xml:space="preserve">      BC LOGIA a.s.</w:t>
      </w:r>
    </w:p>
    <w:p w:rsidR="00034E50" w:rsidRDefault="00034E50" w:rsidP="00034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Baarovo</w:t>
      </w:r>
      <w:proofErr w:type="spellEnd"/>
      <w:r>
        <w:rPr>
          <w:rFonts w:ascii="Arial" w:hAnsi="Arial" w:cs="Arial"/>
          <w:sz w:val="22"/>
          <w:szCs w:val="22"/>
        </w:rPr>
        <w:t xml:space="preserve"> nábřeží 749/38, 614 00 Brno – Maloměřice</w:t>
      </w:r>
    </w:p>
    <w:p w:rsidR="00034E50" w:rsidRDefault="00034E50" w:rsidP="00034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IČ.  64506410, </w:t>
      </w:r>
      <w:proofErr w:type="gramStart"/>
      <w:r>
        <w:rPr>
          <w:rFonts w:ascii="Arial" w:hAnsi="Arial" w:cs="Arial"/>
          <w:sz w:val="22"/>
          <w:szCs w:val="22"/>
        </w:rPr>
        <w:t>DIČ : CZ</w:t>
      </w:r>
      <w:proofErr w:type="gramEnd"/>
      <w:r>
        <w:rPr>
          <w:rFonts w:ascii="Arial" w:hAnsi="Arial" w:cs="Arial"/>
          <w:sz w:val="22"/>
          <w:szCs w:val="22"/>
        </w:rPr>
        <w:t xml:space="preserve"> 64506410</w:t>
      </w:r>
    </w:p>
    <w:p w:rsidR="00034E50" w:rsidRDefault="00034E50" w:rsidP="00034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Společnost zapsaná v obchodním rejstříku, vedeném Krajským soudem v Brně, oddíl B,</w:t>
      </w:r>
    </w:p>
    <w:p w:rsidR="00034E50" w:rsidRDefault="00034E50" w:rsidP="00034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Vložka 1819, zastoupená, </w:t>
      </w:r>
      <w:r w:rsidR="00E0368E" w:rsidRPr="00E0368E">
        <w:rPr>
          <w:rFonts w:ascii="Arial" w:hAnsi="Arial" w:cs="Arial"/>
          <w:sz w:val="22"/>
          <w:szCs w:val="22"/>
        </w:rPr>
        <w:t>xxxxxxx</w:t>
      </w:r>
      <w:r w:rsidR="00E036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předsedou představenstva na straně druhé    </w:t>
      </w:r>
    </w:p>
    <w:p w:rsidR="00034E50" w:rsidRDefault="00034E50" w:rsidP="00034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jako </w:t>
      </w:r>
      <w:proofErr w:type="gramStart"/>
      <w:r>
        <w:rPr>
          <w:rFonts w:ascii="Arial" w:hAnsi="Arial" w:cs="Arial"/>
          <w:sz w:val="22"/>
          <w:szCs w:val="22"/>
        </w:rPr>
        <w:t>spolunájemce 2 ( dále</w:t>
      </w:r>
      <w:proofErr w:type="gramEnd"/>
      <w:r>
        <w:rPr>
          <w:rFonts w:ascii="Arial" w:hAnsi="Arial" w:cs="Arial"/>
          <w:sz w:val="22"/>
          <w:szCs w:val="22"/>
        </w:rPr>
        <w:t xml:space="preserve"> jen spolunájemce 2)</w:t>
      </w:r>
    </w:p>
    <w:p w:rsidR="00034E50" w:rsidRPr="001478A8" w:rsidRDefault="00034E50" w:rsidP="00034E50">
      <w:pPr>
        <w:jc w:val="both"/>
        <w:rPr>
          <w:rFonts w:ascii="Arial" w:hAnsi="Arial" w:cs="Arial"/>
          <w:sz w:val="22"/>
          <w:szCs w:val="22"/>
        </w:rPr>
      </w:pPr>
    </w:p>
    <w:p w:rsidR="00F85C33" w:rsidRPr="001478A8" w:rsidRDefault="00FA5DA8" w:rsidP="00034E5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="00F85C33" w:rsidRPr="001478A8">
        <w:rPr>
          <w:rFonts w:ascii="Arial" w:hAnsi="Arial" w:cs="Arial"/>
          <w:b/>
          <w:sz w:val="22"/>
          <w:szCs w:val="22"/>
        </w:rPr>
        <w:t>I.</w:t>
      </w:r>
    </w:p>
    <w:p w:rsidR="00F85C33" w:rsidRPr="001478A8" w:rsidRDefault="00F85C33" w:rsidP="00621273">
      <w:pPr>
        <w:pStyle w:val="Nadpis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1478A8">
        <w:rPr>
          <w:rFonts w:ascii="Arial" w:hAnsi="Arial" w:cs="Arial"/>
          <w:sz w:val="22"/>
          <w:szCs w:val="22"/>
        </w:rPr>
        <w:t>Předmět smlouvy</w:t>
      </w:r>
    </w:p>
    <w:p w:rsidR="00F85C33" w:rsidRPr="001478A8" w:rsidRDefault="00F85C33">
      <w:pPr>
        <w:jc w:val="both"/>
        <w:rPr>
          <w:rFonts w:ascii="Arial" w:hAnsi="Arial" w:cs="Arial"/>
          <w:b/>
          <w:sz w:val="22"/>
          <w:szCs w:val="22"/>
        </w:rPr>
      </w:pPr>
    </w:p>
    <w:p w:rsidR="00662EFA" w:rsidRDefault="00F85C33" w:rsidP="0083259F">
      <w:pPr>
        <w:pStyle w:val="Zkladntextodsazen"/>
        <w:ind w:left="0" w:firstLine="0"/>
        <w:jc w:val="both"/>
        <w:rPr>
          <w:rFonts w:ascii="Verdana" w:hAnsi="Verdana" w:cs="Arial"/>
        </w:rPr>
      </w:pPr>
      <w:r w:rsidRPr="001478A8">
        <w:rPr>
          <w:rFonts w:ascii="Arial" w:hAnsi="Arial" w:cs="Arial"/>
          <w:sz w:val="22"/>
          <w:szCs w:val="22"/>
        </w:rPr>
        <w:t>Pronajímatel</w:t>
      </w:r>
      <w:r w:rsidR="006E5724">
        <w:rPr>
          <w:rFonts w:ascii="Arial" w:hAnsi="Arial" w:cs="Arial"/>
          <w:sz w:val="22"/>
          <w:szCs w:val="22"/>
        </w:rPr>
        <w:t xml:space="preserve"> </w:t>
      </w:r>
      <w:r w:rsidR="006E5724" w:rsidRPr="00032867">
        <w:rPr>
          <w:rFonts w:ascii="Verdana" w:hAnsi="Verdana"/>
          <w:sz w:val="20"/>
        </w:rPr>
        <w:t>pověřený správou a zastupující výlučného vlastníka nemovitosti zámku Slavkov u Brna, pronajímá níže uveden</w:t>
      </w:r>
      <w:r w:rsidR="00271FA3">
        <w:rPr>
          <w:rFonts w:ascii="Verdana" w:hAnsi="Verdana"/>
          <w:sz w:val="20"/>
        </w:rPr>
        <w:t>ý</w:t>
      </w:r>
      <w:r w:rsidR="006E5724" w:rsidRPr="00032867">
        <w:rPr>
          <w:rFonts w:ascii="Verdana" w:hAnsi="Verdana"/>
          <w:sz w:val="20"/>
        </w:rPr>
        <w:t xml:space="preserve">m </w:t>
      </w:r>
      <w:r w:rsidR="006A2A55">
        <w:rPr>
          <w:rFonts w:ascii="Verdana" w:hAnsi="Verdana"/>
          <w:sz w:val="20"/>
        </w:rPr>
        <w:t>spolu</w:t>
      </w:r>
      <w:r w:rsidR="006E5724" w:rsidRPr="00032867">
        <w:rPr>
          <w:rFonts w:ascii="Verdana" w:hAnsi="Verdana"/>
          <w:sz w:val="20"/>
        </w:rPr>
        <w:t>nájemc</w:t>
      </w:r>
      <w:r w:rsidR="00271FA3">
        <w:rPr>
          <w:rFonts w:ascii="Verdana" w:hAnsi="Verdana"/>
          <w:sz w:val="20"/>
        </w:rPr>
        <w:t>ům</w:t>
      </w:r>
      <w:r w:rsidRPr="001478A8">
        <w:rPr>
          <w:rFonts w:ascii="Arial" w:hAnsi="Arial" w:cs="Arial"/>
          <w:sz w:val="22"/>
          <w:szCs w:val="22"/>
        </w:rPr>
        <w:t xml:space="preserve"> </w:t>
      </w:r>
      <w:r w:rsidR="00A21C38" w:rsidRPr="001478A8">
        <w:rPr>
          <w:rFonts w:ascii="Arial" w:hAnsi="Arial" w:cs="Arial"/>
          <w:sz w:val="22"/>
          <w:szCs w:val="22"/>
        </w:rPr>
        <w:t xml:space="preserve">dne </w:t>
      </w:r>
      <w:r w:rsidR="00375C9A">
        <w:rPr>
          <w:rFonts w:ascii="Arial" w:hAnsi="Arial" w:cs="Arial"/>
          <w:b/>
          <w:sz w:val="22"/>
          <w:szCs w:val="22"/>
        </w:rPr>
        <w:t>1</w:t>
      </w:r>
      <w:r w:rsidR="000D4759">
        <w:rPr>
          <w:rFonts w:ascii="Arial" w:hAnsi="Arial" w:cs="Arial"/>
          <w:b/>
          <w:sz w:val="22"/>
          <w:szCs w:val="22"/>
        </w:rPr>
        <w:t>2</w:t>
      </w:r>
      <w:r w:rsidR="000D475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24F30">
        <w:rPr>
          <w:rFonts w:ascii="Arial" w:hAnsi="Arial" w:cs="Arial"/>
          <w:b/>
          <w:color w:val="000000"/>
          <w:sz w:val="22"/>
          <w:szCs w:val="22"/>
        </w:rPr>
        <w:t>s</w:t>
      </w:r>
      <w:r w:rsidR="000D4759">
        <w:rPr>
          <w:rFonts w:ascii="Arial" w:hAnsi="Arial" w:cs="Arial"/>
          <w:b/>
          <w:color w:val="000000"/>
          <w:sz w:val="22"/>
          <w:szCs w:val="22"/>
        </w:rPr>
        <w:t>r</w:t>
      </w:r>
      <w:r w:rsidR="00324F30">
        <w:rPr>
          <w:rFonts w:ascii="Arial" w:hAnsi="Arial" w:cs="Arial"/>
          <w:b/>
          <w:color w:val="000000"/>
          <w:sz w:val="22"/>
          <w:szCs w:val="22"/>
        </w:rPr>
        <w:t>p</w:t>
      </w:r>
      <w:r w:rsidR="000D4759">
        <w:rPr>
          <w:rFonts w:ascii="Arial" w:hAnsi="Arial" w:cs="Arial"/>
          <w:b/>
          <w:color w:val="000000"/>
          <w:sz w:val="22"/>
          <w:szCs w:val="22"/>
        </w:rPr>
        <w:t>na</w:t>
      </w:r>
      <w:r w:rsidR="00A21C38" w:rsidRPr="001478A8">
        <w:rPr>
          <w:rFonts w:ascii="Arial" w:hAnsi="Arial" w:cs="Arial"/>
          <w:b/>
          <w:color w:val="000000"/>
          <w:sz w:val="22"/>
          <w:szCs w:val="22"/>
        </w:rPr>
        <w:t xml:space="preserve"> 201</w:t>
      </w:r>
      <w:r w:rsidR="00784FDE">
        <w:rPr>
          <w:rFonts w:ascii="Arial" w:hAnsi="Arial" w:cs="Arial"/>
          <w:b/>
          <w:color w:val="000000"/>
          <w:sz w:val="22"/>
          <w:szCs w:val="22"/>
        </w:rPr>
        <w:t>7</w:t>
      </w:r>
      <w:r w:rsidR="00A21C38" w:rsidRPr="001478A8">
        <w:rPr>
          <w:rFonts w:ascii="Arial" w:hAnsi="Arial" w:cs="Arial"/>
          <w:sz w:val="22"/>
          <w:szCs w:val="22"/>
        </w:rPr>
        <w:t xml:space="preserve"> </w:t>
      </w:r>
      <w:r w:rsidR="006E5724" w:rsidRPr="001478A8">
        <w:rPr>
          <w:rFonts w:ascii="Arial" w:hAnsi="Arial" w:cs="Arial"/>
          <w:sz w:val="22"/>
          <w:szCs w:val="22"/>
        </w:rPr>
        <w:t>prostory</w:t>
      </w:r>
      <w:r w:rsidR="006E5724">
        <w:rPr>
          <w:rFonts w:ascii="Arial" w:hAnsi="Arial" w:cs="Arial"/>
          <w:sz w:val="22"/>
          <w:szCs w:val="22"/>
        </w:rPr>
        <w:t xml:space="preserve"> </w:t>
      </w:r>
      <w:r w:rsidR="006E5724">
        <w:rPr>
          <w:rFonts w:ascii="Arial" w:hAnsi="Arial" w:cs="Arial"/>
          <w:color w:val="000000"/>
          <w:sz w:val="22"/>
          <w:szCs w:val="22"/>
        </w:rPr>
        <w:t>nádvoří, a zámeckého parku a to na dobu  6 a více</w:t>
      </w:r>
      <w:r w:rsidR="006E5724" w:rsidRPr="001478A8">
        <w:rPr>
          <w:rFonts w:ascii="Arial" w:hAnsi="Arial" w:cs="Arial"/>
          <w:color w:val="000000"/>
          <w:sz w:val="22"/>
          <w:szCs w:val="22"/>
        </w:rPr>
        <w:t xml:space="preserve"> hod.</w:t>
      </w:r>
      <w:r w:rsidR="006E5724">
        <w:rPr>
          <w:rFonts w:ascii="Arial" w:hAnsi="Arial" w:cs="Arial"/>
          <w:color w:val="000000"/>
          <w:sz w:val="22"/>
          <w:szCs w:val="22"/>
        </w:rPr>
        <w:t xml:space="preserve"> </w:t>
      </w:r>
      <w:r w:rsidR="006E5724" w:rsidRPr="001478A8">
        <w:rPr>
          <w:rFonts w:ascii="Arial" w:hAnsi="Arial" w:cs="Arial"/>
          <w:sz w:val="22"/>
          <w:szCs w:val="22"/>
        </w:rPr>
        <w:t xml:space="preserve"> </w:t>
      </w:r>
      <w:r w:rsidR="00F570AD" w:rsidRPr="001478A8">
        <w:rPr>
          <w:rFonts w:ascii="Arial" w:hAnsi="Arial" w:cs="Arial"/>
          <w:sz w:val="22"/>
          <w:szCs w:val="22"/>
        </w:rPr>
        <w:t>pro pořádání akce</w:t>
      </w:r>
      <w:r w:rsidR="006E5724">
        <w:rPr>
          <w:rFonts w:ascii="Arial" w:hAnsi="Arial" w:cs="Arial"/>
          <w:sz w:val="22"/>
          <w:szCs w:val="22"/>
        </w:rPr>
        <w:t xml:space="preserve">  Napoleonské hry</w:t>
      </w:r>
      <w:r w:rsidR="008E0E42" w:rsidRPr="001478A8">
        <w:rPr>
          <w:rFonts w:ascii="Arial" w:hAnsi="Arial" w:cs="Arial"/>
          <w:sz w:val="22"/>
          <w:szCs w:val="22"/>
        </w:rPr>
        <w:t xml:space="preserve"> a v souvislosti s tímto pronájmem se zavazuje poskytnout níže uvedené služby</w:t>
      </w:r>
      <w:r w:rsidR="006E5724">
        <w:rPr>
          <w:rFonts w:ascii="Arial" w:hAnsi="Arial" w:cs="Arial"/>
          <w:sz w:val="22"/>
          <w:szCs w:val="22"/>
        </w:rPr>
        <w:t>, spočívající v</w:t>
      </w:r>
      <w:r w:rsidR="008325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5724">
        <w:rPr>
          <w:rFonts w:ascii="Arial" w:hAnsi="Arial" w:cs="Arial"/>
          <w:color w:val="000000"/>
          <w:sz w:val="22"/>
          <w:szCs w:val="22"/>
        </w:rPr>
        <w:t>t</w:t>
      </w:r>
      <w:r w:rsidR="00243EA7" w:rsidRPr="001478A8">
        <w:rPr>
          <w:rFonts w:ascii="Arial" w:hAnsi="Arial" w:cs="Arial"/>
          <w:color w:val="000000"/>
          <w:sz w:val="22"/>
          <w:szCs w:val="22"/>
        </w:rPr>
        <w:t>echnicko</w:t>
      </w:r>
      <w:proofErr w:type="spellEnd"/>
      <w:r w:rsidR="00243EA7" w:rsidRPr="001478A8">
        <w:rPr>
          <w:rFonts w:ascii="Arial" w:hAnsi="Arial" w:cs="Arial"/>
          <w:color w:val="000000"/>
          <w:sz w:val="22"/>
          <w:szCs w:val="22"/>
        </w:rPr>
        <w:t>-</w:t>
      </w:r>
      <w:r w:rsidR="0083259F">
        <w:rPr>
          <w:rFonts w:ascii="Arial" w:hAnsi="Arial" w:cs="Arial"/>
          <w:color w:val="000000"/>
          <w:sz w:val="22"/>
          <w:szCs w:val="22"/>
        </w:rPr>
        <w:t xml:space="preserve"> </w:t>
      </w:r>
      <w:r w:rsidR="00243EA7" w:rsidRPr="001478A8">
        <w:rPr>
          <w:rFonts w:ascii="Arial" w:hAnsi="Arial" w:cs="Arial"/>
          <w:color w:val="000000"/>
          <w:sz w:val="22"/>
          <w:szCs w:val="22"/>
        </w:rPr>
        <w:t>organizační</w:t>
      </w:r>
      <w:r w:rsidR="006E5724">
        <w:rPr>
          <w:rFonts w:ascii="Arial" w:hAnsi="Arial" w:cs="Arial"/>
          <w:color w:val="000000"/>
          <w:sz w:val="22"/>
          <w:szCs w:val="22"/>
        </w:rPr>
        <w:t>m</w:t>
      </w:r>
      <w:r w:rsidR="00243EA7" w:rsidRPr="001478A8">
        <w:rPr>
          <w:rFonts w:ascii="Arial" w:hAnsi="Arial" w:cs="Arial"/>
          <w:color w:val="000000"/>
          <w:sz w:val="22"/>
          <w:szCs w:val="22"/>
        </w:rPr>
        <w:t xml:space="preserve"> zabezpečení</w:t>
      </w:r>
      <w:r w:rsidR="00F357FD">
        <w:rPr>
          <w:rFonts w:ascii="Arial" w:hAnsi="Arial" w:cs="Arial"/>
          <w:color w:val="000000"/>
          <w:sz w:val="22"/>
          <w:szCs w:val="22"/>
        </w:rPr>
        <w:t>:</w:t>
      </w:r>
      <w:r w:rsidR="006E5724">
        <w:rPr>
          <w:rFonts w:ascii="Arial" w:hAnsi="Arial" w:cs="Arial"/>
          <w:color w:val="000000"/>
          <w:sz w:val="22"/>
          <w:szCs w:val="22"/>
        </w:rPr>
        <w:t xml:space="preserve"> poskytnutí </w:t>
      </w:r>
      <w:r w:rsidR="00243EA7" w:rsidRPr="001478A8">
        <w:rPr>
          <w:rFonts w:ascii="Arial" w:hAnsi="Arial" w:cs="Arial"/>
          <w:color w:val="000000"/>
          <w:sz w:val="22"/>
          <w:szCs w:val="22"/>
        </w:rPr>
        <w:t xml:space="preserve"> el. </w:t>
      </w:r>
      <w:proofErr w:type="gramStart"/>
      <w:r w:rsidR="00243EA7" w:rsidRPr="001478A8">
        <w:rPr>
          <w:rFonts w:ascii="Arial" w:hAnsi="Arial" w:cs="Arial"/>
          <w:color w:val="000000"/>
          <w:sz w:val="22"/>
          <w:szCs w:val="22"/>
        </w:rPr>
        <w:t>energie</w:t>
      </w:r>
      <w:proofErr w:type="gramEnd"/>
      <w:r w:rsidR="00243EA7" w:rsidRPr="001478A8">
        <w:rPr>
          <w:rFonts w:ascii="Arial" w:hAnsi="Arial" w:cs="Arial"/>
          <w:color w:val="000000"/>
          <w:sz w:val="22"/>
          <w:szCs w:val="22"/>
        </w:rPr>
        <w:t>, vody,</w:t>
      </w:r>
      <w:r w:rsidR="003D212E" w:rsidRPr="001478A8">
        <w:rPr>
          <w:rFonts w:ascii="Arial" w:hAnsi="Arial" w:cs="Arial"/>
          <w:color w:val="000000"/>
          <w:sz w:val="22"/>
          <w:szCs w:val="22"/>
        </w:rPr>
        <w:t xml:space="preserve"> </w:t>
      </w:r>
      <w:r w:rsidR="006E5724">
        <w:rPr>
          <w:rFonts w:ascii="Arial" w:hAnsi="Arial" w:cs="Arial"/>
          <w:color w:val="000000"/>
          <w:sz w:val="22"/>
          <w:szCs w:val="22"/>
        </w:rPr>
        <w:t xml:space="preserve">připojení </w:t>
      </w:r>
      <w:proofErr w:type="spellStart"/>
      <w:r w:rsidR="00762E3D">
        <w:rPr>
          <w:rFonts w:ascii="Arial" w:hAnsi="Arial" w:cs="Arial"/>
          <w:color w:val="000000"/>
          <w:sz w:val="22"/>
          <w:szCs w:val="22"/>
        </w:rPr>
        <w:t>elektro</w:t>
      </w:r>
      <w:proofErr w:type="spellEnd"/>
      <w:r w:rsidR="00762E3D">
        <w:rPr>
          <w:rFonts w:ascii="Arial" w:hAnsi="Arial" w:cs="Arial"/>
          <w:color w:val="000000"/>
          <w:sz w:val="22"/>
          <w:szCs w:val="22"/>
        </w:rPr>
        <w:t xml:space="preserve">, </w:t>
      </w:r>
      <w:r w:rsidR="00D20E06">
        <w:rPr>
          <w:rFonts w:ascii="Arial" w:hAnsi="Arial" w:cs="Arial"/>
          <w:color w:val="000000"/>
          <w:sz w:val="22"/>
          <w:szCs w:val="22"/>
        </w:rPr>
        <w:t xml:space="preserve">  údržb</w:t>
      </w:r>
      <w:r w:rsidR="006E5724">
        <w:rPr>
          <w:rFonts w:ascii="Arial" w:hAnsi="Arial" w:cs="Arial"/>
          <w:color w:val="000000"/>
          <w:sz w:val="22"/>
          <w:szCs w:val="22"/>
        </w:rPr>
        <w:t>u</w:t>
      </w:r>
      <w:r w:rsidR="00D20E06">
        <w:rPr>
          <w:rFonts w:ascii="Arial" w:hAnsi="Arial" w:cs="Arial"/>
          <w:color w:val="000000"/>
          <w:sz w:val="22"/>
          <w:szCs w:val="22"/>
        </w:rPr>
        <w:t xml:space="preserve">, zapůjčení </w:t>
      </w:r>
      <w:r w:rsidR="00D90374" w:rsidRPr="001478A8">
        <w:rPr>
          <w:rFonts w:ascii="Arial" w:hAnsi="Arial" w:cs="Arial"/>
          <w:color w:val="000000"/>
          <w:sz w:val="22"/>
          <w:szCs w:val="22"/>
        </w:rPr>
        <w:t>mobiliář</w:t>
      </w:r>
      <w:r w:rsidR="00D20E06">
        <w:rPr>
          <w:rFonts w:ascii="Arial" w:hAnsi="Arial" w:cs="Arial"/>
          <w:color w:val="000000"/>
          <w:sz w:val="22"/>
          <w:szCs w:val="22"/>
        </w:rPr>
        <w:t>e</w:t>
      </w:r>
      <w:r w:rsidR="006E5724">
        <w:rPr>
          <w:rFonts w:ascii="Arial" w:hAnsi="Arial" w:cs="Arial"/>
          <w:color w:val="000000"/>
          <w:sz w:val="22"/>
          <w:szCs w:val="22"/>
        </w:rPr>
        <w:t xml:space="preserve"> a</w:t>
      </w:r>
      <w:r w:rsidR="00D20E06">
        <w:rPr>
          <w:rFonts w:ascii="Arial" w:hAnsi="Arial" w:cs="Arial"/>
          <w:color w:val="000000"/>
          <w:sz w:val="22"/>
          <w:szCs w:val="22"/>
        </w:rPr>
        <w:t xml:space="preserve"> personální</w:t>
      </w:r>
      <w:r w:rsidR="006E5724">
        <w:rPr>
          <w:rFonts w:ascii="Arial" w:hAnsi="Arial" w:cs="Arial"/>
          <w:color w:val="000000"/>
          <w:sz w:val="22"/>
          <w:szCs w:val="22"/>
        </w:rPr>
        <w:t xml:space="preserve"> zabezpečení.</w:t>
      </w:r>
      <w:r w:rsidR="00D20E0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1478A8" w:rsidRPr="00DF17AB" w:rsidRDefault="001478A8">
      <w:pPr>
        <w:jc w:val="both"/>
        <w:rPr>
          <w:rFonts w:ascii="Verdana" w:hAnsi="Verdana" w:cs="Arial"/>
        </w:rPr>
      </w:pPr>
    </w:p>
    <w:p w:rsidR="00F85C33" w:rsidRPr="001478A8" w:rsidRDefault="00F85C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78A8">
        <w:rPr>
          <w:rFonts w:ascii="Arial" w:hAnsi="Arial" w:cs="Arial"/>
          <w:b/>
          <w:bCs/>
          <w:sz w:val="22"/>
          <w:szCs w:val="22"/>
        </w:rPr>
        <w:t>II.</w:t>
      </w:r>
    </w:p>
    <w:p w:rsidR="00F85C33" w:rsidRPr="001478A8" w:rsidRDefault="00F85C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78A8">
        <w:rPr>
          <w:rFonts w:ascii="Arial" w:hAnsi="Arial" w:cs="Arial"/>
          <w:b/>
          <w:bCs/>
          <w:sz w:val="22"/>
          <w:szCs w:val="22"/>
        </w:rPr>
        <w:t>Účel a čas</w:t>
      </w:r>
    </w:p>
    <w:p w:rsidR="00F85C33" w:rsidRPr="001478A8" w:rsidRDefault="00F85C33">
      <w:pPr>
        <w:jc w:val="both"/>
        <w:rPr>
          <w:rFonts w:ascii="Arial" w:hAnsi="Arial" w:cs="Arial"/>
          <w:sz w:val="22"/>
          <w:szCs w:val="22"/>
        </w:rPr>
      </w:pPr>
    </w:p>
    <w:p w:rsidR="00F85C33" w:rsidRPr="001478A8" w:rsidRDefault="00F85C3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478A8">
        <w:rPr>
          <w:rFonts w:ascii="Arial" w:hAnsi="Arial" w:cs="Arial"/>
          <w:sz w:val="22"/>
          <w:szCs w:val="22"/>
        </w:rPr>
        <w:t>datum pronájmu:</w:t>
      </w:r>
      <w:r w:rsidRPr="001478A8">
        <w:rPr>
          <w:rFonts w:ascii="Arial" w:hAnsi="Arial" w:cs="Arial"/>
          <w:sz w:val="22"/>
          <w:szCs w:val="22"/>
        </w:rPr>
        <w:tab/>
      </w:r>
      <w:r w:rsidR="00784FDE">
        <w:rPr>
          <w:rFonts w:ascii="Arial" w:hAnsi="Arial" w:cs="Arial"/>
          <w:b/>
          <w:sz w:val="22"/>
          <w:szCs w:val="22"/>
        </w:rPr>
        <w:t>1</w:t>
      </w:r>
      <w:r w:rsidR="007E3B2E">
        <w:rPr>
          <w:rFonts w:ascii="Arial" w:hAnsi="Arial" w:cs="Arial"/>
          <w:b/>
          <w:sz w:val="22"/>
          <w:szCs w:val="22"/>
        </w:rPr>
        <w:t>1</w:t>
      </w:r>
      <w:r w:rsidR="003934DE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7E3B2E">
        <w:rPr>
          <w:rFonts w:ascii="Arial" w:hAnsi="Arial" w:cs="Arial"/>
          <w:b/>
          <w:color w:val="000000"/>
          <w:sz w:val="22"/>
          <w:szCs w:val="22"/>
        </w:rPr>
        <w:t xml:space="preserve">-13. </w:t>
      </w:r>
      <w:r w:rsidR="003934DE">
        <w:rPr>
          <w:rFonts w:ascii="Arial" w:hAnsi="Arial" w:cs="Arial"/>
          <w:b/>
          <w:color w:val="000000"/>
          <w:sz w:val="22"/>
          <w:szCs w:val="22"/>
        </w:rPr>
        <w:t>08</w:t>
      </w:r>
      <w:r w:rsidR="00784FDE">
        <w:rPr>
          <w:rFonts w:ascii="Arial" w:hAnsi="Arial" w:cs="Arial"/>
          <w:b/>
          <w:color w:val="000000"/>
          <w:sz w:val="22"/>
          <w:szCs w:val="22"/>
        </w:rPr>
        <w:t>. 2017</w:t>
      </w:r>
    </w:p>
    <w:p w:rsidR="00F85C33" w:rsidRDefault="00764AE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478A8">
        <w:rPr>
          <w:rFonts w:ascii="Arial" w:hAnsi="Arial" w:cs="Arial"/>
          <w:color w:val="000000"/>
          <w:sz w:val="22"/>
          <w:szCs w:val="22"/>
        </w:rPr>
        <w:t>čas:</w:t>
      </w:r>
      <w:r w:rsidRPr="001478A8">
        <w:rPr>
          <w:rFonts w:ascii="Arial" w:hAnsi="Arial" w:cs="Arial"/>
          <w:color w:val="000000"/>
          <w:sz w:val="22"/>
          <w:szCs w:val="22"/>
        </w:rPr>
        <w:tab/>
      </w:r>
      <w:r w:rsidRPr="001478A8">
        <w:rPr>
          <w:rFonts w:ascii="Arial" w:hAnsi="Arial" w:cs="Arial"/>
          <w:color w:val="000000"/>
          <w:sz w:val="22"/>
          <w:szCs w:val="22"/>
        </w:rPr>
        <w:tab/>
      </w:r>
      <w:r w:rsidRPr="001478A8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7E3B2E">
        <w:rPr>
          <w:rFonts w:ascii="Arial" w:hAnsi="Arial" w:cs="Arial"/>
          <w:color w:val="000000"/>
          <w:sz w:val="22"/>
          <w:szCs w:val="22"/>
        </w:rPr>
        <w:t>11.8</w:t>
      </w:r>
      <w:proofErr w:type="gramEnd"/>
      <w:r w:rsidR="007E3B2E">
        <w:rPr>
          <w:rFonts w:ascii="Arial" w:hAnsi="Arial" w:cs="Arial"/>
          <w:color w:val="000000"/>
          <w:sz w:val="22"/>
          <w:szCs w:val="22"/>
        </w:rPr>
        <w:t>.</w:t>
      </w:r>
      <w:proofErr w:type="gramStart"/>
      <w:r w:rsidRPr="001478A8">
        <w:rPr>
          <w:rFonts w:ascii="Arial" w:hAnsi="Arial" w:cs="Arial"/>
          <w:b/>
          <w:color w:val="000000"/>
          <w:sz w:val="22"/>
          <w:szCs w:val="22"/>
        </w:rPr>
        <w:t>od</w:t>
      </w:r>
      <w:proofErr w:type="gramEnd"/>
      <w:r w:rsidRPr="001478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357FD">
        <w:rPr>
          <w:rFonts w:ascii="Arial" w:hAnsi="Arial" w:cs="Arial"/>
          <w:b/>
          <w:color w:val="000000"/>
          <w:sz w:val="22"/>
          <w:szCs w:val="22"/>
        </w:rPr>
        <w:t>c</w:t>
      </w:r>
      <w:r w:rsidR="00324F30">
        <w:rPr>
          <w:rFonts w:ascii="Arial" w:hAnsi="Arial" w:cs="Arial"/>
          <w:b/>
          <w:color w:val="000000"/>
          <w:sz w:val="22"/>
          <w:szCs w:val="22"/>
        </w:rPr>
        <w:t>ca 1</w:t>
      </w:r>
      <w:r w:rsidR="007E3B2E">
        <w:rPr>
          <w:rFonts w:ascii="Arial" w:hAnsi="Arial" w:cs="Arial"/>
          <w:b/>
          <w:color w:val="000000"/>
          <w:sz w:val="22"/>
          <w:szCs w:val="22"/>
        </w:rPr>
        <w:t>6</w:t>
      </w:r>
      <w:r w:rsidR="008B7BDB" w:rsidRPr="001478A8">
        <w:rPr>
          <w:rFonts w:ascii="Arial" w:hAnsi="Arial" w:cs="Arial"/>
          <w:b/>
          <w:color w:val="000000"/>
          <w:sz w:val="22"/>
          <w:szCs w:val="22"/>
        </w:rPr>
        <w:t>:00</w:t>
      </w:r>
      <w:r w:rsidRPr="001478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C3596" w:rsidRPr="001478A8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324F30">
        <w:rPr>
          <w:rFonts w:ascii="Arial" w:hAnsi="Arial" w:cs="Arial"/>
          <w:b/>
          <w:color w:val="000000"/>
          <w:sz w:val="22"/>
          <w:szCs w:val="22"/>
        </w:rPr>
        <w:t>cca 2</w:t>
      </w:r>
      <w:r w:rsidR="007E3B2E">
        <w:rPr>
          <w:rFonts w:ascii="Arial" w:hAnsi="Arial" w:cs="Arial"/>
          <w:b/>
          <w:color w:val="000000"/>
          <w:sz w:val="22"/>
          <w:szCs w:val="22"/>
        </w:rPr>
        <w:t>4</w:t>
      </w:r>
      <w:r w:rsidR="00DC6F6D">
        <w:rPr>
          <w:rFonts w:ascii="Arial" w:hAnsi="Arial" w:cs="Arial"/>
          <w:b/>
          <w:color w:val="000000"/>
          <w:sz w:val="22"/>
          <w:szCs w:val="22"/>
        </w:rPr>
        <w:t>:0</w:t>
      </w:r>
      <w:r w:rsidR="00CB1240" w:rsidRPr="001478A8">
        <w:rPr>
          <w:rFonts w:ascii="Arial" w:hAnsi="Arial" w:cs="Arial"/>
          <w:b/>
          <w:color w:val="000000"/>
          <w:sz w:val="22"/>
          <w:szCs w:val="22"/>
        </w:rPr>
        <w:t>0</w:t>
      </w:r>
      <w:r w:rsidR="00B27C28" w:rsidRPr="001478A8">
        <w:rPr>
          <w:rFonts w:ascii="Arial" w:hAnsi="Arial" w:cs="Arial"/>
          <w:b/>
          <w:color w:val="000000"/>
          <w:sz w:val="22"/>
          <w:szCs w:val="22"/>
        </w:rPr>
        <w:t xml:space="preserve"> hodin </w:t>
      </w:r>
    </w:p>
    <w:p w:rsidR="007E3B2E" w:rsidRDefault="007E3B2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12.8. od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01:00 do 17:00 hodin</w:t>
      </w:r>
    </w:p>
    <w:p w:rsidR="007E3B2E" w:rsidRPr="001478A8" w:rsidRDefault="007E3B2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13.8. od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01:00 do cca 12:00 hodin</w:t>
      </w:r>
    </w:p>
    <w:p w:rsidR="00493674" w:rsidRPr="002716C9" w:rsidRDefault="00F85C3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478A8">
        <w:rPr>
          <w:rFonts w:ascii="Arial" w:hAnsi="Arial" w:cs="Arial"/>
          <w:color w:val="000000"/>
          <w:sz w:val="22"/>
          <w:szCs w:val="22"/>
        </w:rPr>
        <w:t>účel pronájmu:</w:t>
      </w:r>
      <w:r w:rsidRPr="001478A8">
        <w:rPr>
          <w:rFonts w:ascii="Arial" w:hAnsi="Arial" w:cs="Arial"/>
          <w:color w:val="000000"/>
          <w:sz w:val="22"/>
          <w:szCs w:val="22"/>
        </w:rPr>
        <w:tab/>
      </w:r>
      <w:r w:rsidR="00324F30">
        <w:rPr>
          <w:rFonts w:ascii="Arial" w:hAnsi="Arial" w:cs="Arial"/>
          <w:b/>
          <w:color w:val="000000"/>
          <w:sz w:val="22"/>
          <w:szCs w:val="22"/>
        </w:rPr>
        <w:t xml:space="preserve">Napoleonské hry </w:t>
      </w:r>
    </w:p>
    <w:p w:rsidR="00493674" w:rsidRDefault="00493674">
      <w:pPr>
        <w:jc w:val="both"/>
        <w:rPr>
          <w:rFonts w:ascii="Verdana" w:hAnsi="Verdana" w:cs="Arial"/>
        </w:rPr>
      </w:pPr>
    </w:p>
    <w:p w:rsidR="00D90374" w:rsidRPr="001478A8" w:rsidRDefault="00D90374" w:rsidP="00D90374">
      <w:pPr>
        <w:jc w:val="center"/>
        <w:rPr>
          <w:rFonts w:ascii="Arial" w:hAnsi="Arial" w:cs="Arial"/>
          <w:b/>
          <w:sz w:val="22"/>
          <w:szCs w:val="22"/>
        </w:rPr>
      </w:pPr>
      <w:r w:rsidRPr="001478A8">
        <w:rPr>
          <w:rFonts w:ascii="Arial" w:hAnsi="Arial" w:cs="Arial"/>
          <w:b/>
          <w:sz w:val="22"/>
          <w:szCs w:val="22"/>
        </w:rPr>
        <w:t>III.</w:t>
      </w:r>
    </w:p>
    <w:p w:rsidR="00D90374" w:rsidRPr="001478A8" w:rsidRDefault="00D90374" w:rsidP="00D90374">
      <w:pPr>
        <w:jc w:val="center"/>
        <w:rPr>
          <w:rFonts w:ascii="Arial" w:hAnsi="Arial" w:cs="Arial"/>
          <w:b/>
          <w:sz w:val="22"/>
          <w:szCs w:val="22"/>
        </w:rPr>
      </w:pPr>
      <w:r w:rsidRPr="001478A8">
        <w:rPr>
          <w:rFonts w:ascii="Arial" w:hAnsi="Arial" w:cs="Arial"/>
          <w:b/>
          <w:sz w:val="22"/>
          <w:szCs w:val="22"/>
        </w:rPr>
        <w:t>Nájemné a cena služeb</w:t>
      </w:r>
    </w:p>
    <w:p w:rsidR="00D90374" w:rsidRPr="001478A8" w:rsidRDefault="00D90374" w:rsidP="00D90374">
      <w:pPr>
        <w:jc w:val="both"/>
        <w:rPr>
          <w:rFonts w:ascii="Arial" w:hAnsi="Arial" w:cs="Arial"/>
          <w:sz w:val="22"/>
          <w:szCs w:val="22"/>
        </w:rPr>
      </w:pPr>
    </w:p>
    <w:p w:rsidR="006A2A55" w:rsidRDefault="006A2A55" w:rsidP="00D90374">
      <w:pPr>
        <w:pStyle w:val="Zkladntext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Účastníci se dohodli na tom, že jediným a výlučným organizátorem akce Napoleonské hry je spolunájemce 1,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Acaballado</w:t>
      </w:r>
      <w:proofErr w:type="spellEnd"/>
      <w:r>
        <w:rPr>
          <w:rFonts w:ascii="Arial" w:hAnsi="Arial" w:cs="Arial"/>
          <w:sz w:val="22"/>
          <w:szCs w:val="22"/>
        </w:rPr>
        <w:t xml:space="preserve"> z.s.</w:t>
      </w:r>
      <w:proofErr w:type="gramEnd"/>
      <w:r>
        <w:rPr>
          <w:rFonts w:ascii="Arial" w:hAnsi="Arial" w:cs="Arial"/>
          <w:sz w:val="22"/>
          <w:szCs w:val="22"/>
        </w:rPr>
        <w:t xml:space="preserve">, který nese veškerou odpovědnost z této smlouvy za provedení akce Napoleonské hry a který přejímá veškeré povinnosti z této smlouvy, související s provedením této akce. </w:t>
      </w:r>
    </w:p>
    <w:p w:rsidR="006A2A55" w:rsidRDefault="006A2A55" w:rsidP="00D90374">
      <w:pPr>
        <w:pStyle w:val="Zkladntext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Účastníci se dále dohodli na tom, že spolunájemce 2, BC LOGIA a.s., ponese </w:t>
      </w:r>
      <w:r w:rsidR="0081070D">
        <w:rPr>
          <w:rFonts w:ascii="Arial" w:hAnsi="Arial" w:cs="Arial"/>
          <w:sz w:val="22"/>
          <w:szCs w:val="22"/>
        </w:rPr>
        <w:t>povinnosti k </w:t>
      </w:r>
      <w:r>
        <w:rPr>
          <w:rFonts w:ascii="Arial" w:hAnsi="Arial" w:cs="Arial"/>
          <w:sz w:val="22"/>
          <w:szCs w:val="22"/>
        </w:rPr>
        <w:t>veškeré</w:t>
      </w:r>
      <w:r w:rsidR="0081070D">
        <w:rPr>
          <w:rFonts w:ascii="Arial" w:hAnsi="Arial" w:cs="Arial"/>
          <w:sz w:val="22"/>
          <w:szCs w:val="22"/>
        </w:rPr>
        <w:t xml:space="preserve">mu finančnímu plnění vůči pronajímateli, </w:t>
      </w:r>
      <w:r w:rsidR="00894084">
        <w:rPr>
          <w:rFonts w:ascii="Arial" w:hAnsi="Arial" w:cs="Arial"/>
          <w:sz w:val="22"/>
          <w:szCs w:val="22"/>
        </w:rPr>
        <w:t>vznikl</w:t>
      </w:r>
      <w:r>
        <w:rPr>
          <w:rFonts w:ascii="Arial" w:hAnsi="Arial" w:cs="Arial"/>
          <w:sz w:val="22"/>
          <w:szCs w:val="22"/>
        </w:rPr>
        <w:t xml:space="preserve">é </w:t>
      </w:r>
      <w:r w:rsidR="00894084">
        <w:rPr>
          <w:rFonts w:ascii="Arial" w:hAnsi="Arial" w:cs="Arial"/>
          <w:sz w:val="22"/>
          <w:szCs w:val="22"/>
        </w:rPr>
        <w:t>dle této smlouvy (</w:t>
      </w:r>
      <w:r w:rsidR="0081070D">
        <w:rPr>
          <w:rFonts w:ascii="Arial" w:hAnsi="Arial" w:cs="Arial"/>
          <w:sz w:val="22"/>
          <w:szCs w:val="22"/>
        </w:rPr>
        <w:t>zejména</w:t>
      </w:r>
      <w:r w:rsidR="00894084">
        <w:rPr>
          <w:rFonts w:ascii="Arial" w:hAnsi="Arial" w:cs="Arial"/>
          <w:sz w:val="22"/>
          <w:szCs w:val="22"/>
        </w:rPr>
        <w:t xml:space="preserve"> nájemného); s výjimkou povinností souvisejících se splněním závazku řádně a však uhradit takto sjednané náklady nevznikají z této smlouvy spolunájemci 2, BC LOGIA a.s., žádné jiné povinnosti.</w:t>
      </w:r>
    </w:p>
    <w:p w:rsidR="00D90374" w:rsidRPr="00894084" w:rsidRDefault="00894084" w:rsidP="006A2A55">
      <w:pPr>
        <w:pStyle w:val="Zkladntext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Spolun</w:t>
      </w:r>
      <w:r w:rsidR="00D90374" w:rsidRPr="006A2A55">
        <w:rPr>
          <w:rFonts w:ascii="Arial" w:hAnsi="Arial" w:cs="Arial"/>
          <w:sz w:val="22"/>
          <w:szCs w:val="22"/>
        </w:rPr>
        <w:t>ájemc</w:t>
      </w:r>
      <w:r w:rsidR="006A2A55">
        <w:rPr>
          <w:rFonts w:ascii="Arial" w:hAnsi="Arial" w:cs="Arial"/>
          <w:sz w:val="22"/>
          <w:szCs w:val="22"/>
        </w:rPr>
        <w:t>e 2</w:t>
      </w:r>
      <w:r>
        <w:rPr>
          <w:rFonts w:ascii="Arial" w:hAnsi="Arial" w:cs="Arial"/>
          <w:sz w:val="22"/>
          <w:szCs w:val="22"/>
        </w:rPr>
        <w:t>, BC LOGIA a.s.,</w:t>
      </w:r>
      <w:r w:rsidR="00D90374" w:rsidRPr="006A2A55">
        <w:rPr>
          <w:rFonts w:ascii="Arial" w:hAnsi="Arial" w:cs="Arial"/>
          <w:sz w:val="22"/>
          <w:szCs w:val="22"/>
        </w:rPr>
        <w:t xml:space="preserve"> se zavazuj</w:t>
      </w:r>
      <w:r>
        <w:rPr>
          <w:rFonts w:ascii="Arial" w:hAnsi="Arial" w:cs="Arial"/>
          <w:sz w:val="22"/>
          <w:szCs w:val="22"/>
        </w:rPr>
        <w:t>e</w:t>
      </w:r>
      <w:r w:rsidR="00D90374" w:rsidRPr="006A2A55">
        <w:rPr>
          <w:rFonts w:ascii="Arial" w:hAnsi="Arial" w:cs="Arial"/>
          <w:sz w:val="22"/>
          <w:szCs w:val="22"/>
        </w:rPr>
        <w:t xml:space="preserve"> zaplatit pronajímateli za pronajaté prostory a p</w:t>
      </w:r>
      <w:r w:rsidR="00901152" w:rsidRPr="006A2A55">
        <w:rPr>
          <w:rFonts w:ascii="Arial" w:hAnsi="Arial" w:cs="Arial"/>
          <w:sz w:val="22"/>
          <w:szCs w:val="22"/>
        </w:rPr>
        <w:t>oskytnuté služby uvedené v čl. I.</w:t>
      </w:r>
      <w:r w:rsidR="00D90374" w:rsidRPr="00894084">
        <w:rPr>
          <w:rFonts w:ascii="Arial" w:hAnsi="Arial" w:cs="Arial"/>
          <w:sz w:val="22"/>
          <w:szCs w:val="22"/>
        </w:rPr>
        <w:t xml:space="preserve"> na základě vystavené faktury, které zahrnuje režijní náklady včetně technicko-organizačního zabezpečení, přístup do pronajatého prostoru před zahájením akce za účelem přípravy akce a úklidu (likvidace akce) nájemcem, v této výši:</w:t>
      </w:r>
    </w:p>
    <w:p w:rsidR="00D90374" w:rsidRPr="001478A8" w:rsidRDefault="00D90374" w:rsidP="00D90374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D90374" w:rsidRDefault="00D90374" w:rsidP="00D90374">
      <w:pPr>
        <w:pStyle w:val="Zkladntex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478A8">
        <w:rPr>
          <w:rFonts w:ascii="Arial" w:hAnsi="Arial" w:cs="Arial"/>
          <w:sz w:val="22"/>
          <w:szCs w:val="22"/>
        </w:rPr>
        <w:t xml:space="preserve">  </w:t>
      </w:r>
      <w:r w:rsidR="00324F30">
        <w:rPr>
          <w:rFonts w:ascii="Arial" w:hAnsi="Arial" w:cs="Arial"/>
          <w:b/>
          <w:sz w:val="22"/>
          <w:szCs w:val="22"/>
        </w:rPr>
        <w:t>zámecký park</w:t>
      </w:r>
      <w:r w:rsidR="001E5355">
        <w:rPr>
          <w:rFonts w:ascii="Arial" w:hAnsi="Arial" w:cs="Arial"/>
          <w:b/>
          <w:sz w:val="22"/>
          <w:szCs w:val="22"/>
        </w:rPr>
        <w:t xml:space="preserve">, </w:t>
      </w:r>
      <w:r w:rsidR="00DC6F6D">
        <w:rPr>
          <w:rFonts w:ascii="Arial" w:hAnsi="Arial" w:cs="Arial"/>
          <w:b/>
          <w:sz w:val="22"/>
          <w:szCs w:val="22"/>
        </w:rPr>
        <w:t>nádvoří</w:t>
      </w:r>
      <w:r w:rsidR="007F6313">
        <w:rPr>
          <w:rFonts w:ascii="Arial" w:hAnsi="Arial" w:cs="Arial"/>
          <w:b/>
          <w:color w:val="000000"/>
          <w:sz w:val="22"/>
          <w:szCs w:val="22"/>
        </w:rPr>
        <w:tab/>
      </w:r>
      <w:r w:rsidR="001E5355">
        <w:rPr>
          <w:rFonts w:ascii="Arial" w:hAnsi="Arial" w:cs="Arial"/>
          <w:b/>
          <w:color w:val="000000"/>
          <w:sz w:val="22"/>
          <w:szCs w:val="22"/>
        </w:rPr>
        <w:t xml:space="preserve">                            </w:t>
      </w:r>
      <w:r w:rsidR="008F31B6">
        <w:rPr>
          <w:rFonts w:ascii="Arial" w:hAnsi="Arial" w:cs="Arial"/>
          <w:b/>
          <w:color w:val="000000"/>
          <w:sz w:val="22"/>
          <w:szCs w:val="22"/>
        </w:rPr>
        <w:tab/>
      </w:r>
      <w:r w:rsidR="008F31B6">
        <w:rPr>
          <w:rFonts w:ascii="Arial" w:hAnsi="Arial" w:cs="Arial"/>
          <w:b/>
          <w:color w:val="000000"/>
          <w:sz w:val="22"/>
          <w:szCs w:val="22"/>
        </w:rPr>
        <w:tab/>
      </w:r>
      <w:r w:rsidR="008F31B6">
        <w:rPr>
          <w:rFonts w:ascii="Arial" w:hAnsi="Arial" w:cs="Arial"/>
          <w:b/>
          <w:color w:val="000000"/>
          <w:sz w:val="22"/>
          <w:szCs w:val="22"/>
        </w:rPr>
        <w:tab/>
      </w:r>
      <w:r w:rsidR="001E5355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324F30">
        <w:rPr>
          <w:rFonts w:ascii="Arial" w:hAnsi="Arial" w:cs="Arial"/>
          <w:b/>
          <w:color w:val="000000"/>
          <w:sz w:val="22"/>
          <w:szCs w:val="22"/>
        </w:rPr>
        <w:t>60</w:t>
      </w:r>
      <w:r w:rsidR="00DC6F6D">
        <w:rPr>
          <w:rFonts w:ascii="Arial" w:hAnsi="Arial" w:cs="Arial"/>
          <w:b/>
          <w:color w:val="000000"/>
          <w:sz w:val="22"/>
          <w:szCs w:val="22"/>
        </w:rPr>
        <w:t>.0</w:t>
      </w:r>
      <w:r w:rsidR="00B32E4C" w:rsidRPr="001478A8">
        <w:rPr>
          <w:rFonts w:ascii="Arial" w:hAnsi="Arial" w:cs="Arial"/>
          <w:b/>
          <w:color w:val="000000"/>
          <w:sz w:val="22"/>
          <w:szCs w:val="22"/>
        </w:rPr>
        <w:t xml:space="preserve">00 Kč + </w:t>
      </w:r>
      <w:r w:rsidR="007C0098">
        <w:rPr>
          <w:rFonts w:ascii="Arial" w:hAnsi="Arial" w:cs="Arial"/>
          <w:b/>
          <w:color w:val="000000"/>
          <w:sz w:val="22"/>
          <w:szCs w:val="22"/>
        </w:rPr>
        <w:t>DPH</w:t>
      </w:r>
    </w:p>
    <w:p w:rsidR="001E5355" w:rsidRDefault="001E5355" w:rsidP="00D90374">
      <w:pPr>
        <w:pStyle w:val="Zkladntex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</w:p>
    <w:p w:rsidR="008C45F9" w:rsidRDefault="001E5355" w:rsidP="00324F30">
      <w:pPr>
        <w:pStyle w:val="Zkladntex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47715A" w:rsidRDefault="0047715A" w:rsidP="00324F30">
      <w:pPr>
        <w:pStyle w:val="Zkladntex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7715A" w:rsidRDefault="0047715A" w:rsidP="00324F30">
      <w:pPr>
        <w:pStyle w:val="Zkladntex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7715A" w:rsidRPr="00B047F3" w:rsidRDefault="0047715A" w:rsidP="00324F30">
      <w:pPr>
        <w:pStyle w:val="Zkladntex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716C9" w:rsidRPr="00200896" w:rsidRDefault="0075392B" w:rsidP="002716C9">
      <w:pPr>
        <w:jc w:val="center"/>
        <w:rPr>
          <w:rFonts w:ascii="Arial" w:hAnsi="Arial" w:cs="Arial"/>
          <w:b/>
          <w:sz w:val="22"/>
          <w:szCs w:val="22"/>
        </w:rPr>
      </w:pPr>
      <w:r w:rsidRPr="00200896">
        <w:rPr>
          <w:rFonts w:ascii="Arial" w:hAnsi="Arial" w:cs="Arial"/>
          <w:b/>
          <w:sz w:val="22"/>
          <w:szCs w:val="22"/>
        </w:rPr>
        <w:t>IV</w:t>
      </w:r>
      <w:r w:rsidR="002716C9" w:rsidRPr="00200896">
        <w:rPr>
          <w:rFonts w:ascii="Arial" w:hAnsi="Arial" w:cs="Arial"/>
          <w:b/>
          <w:sz w:val="22"/>
          <w:szCs w:val="22"/>
        </w:rPr>
        <w:t>.</w:t>
      </w:r>
    </w:p>
    <w:p w:rsidR="002716C9" w:rsidRPr="00200896" w:rsidRDefault="002716C9" w:rsidP="002716C9">
      <w:pPr>
        <w:jc w:val="center"/>
        <w:rPr>
          <w:rFonts w:ascii="Arial" w:hAnsi="Arial" w:cs="Arial"/>
          <w:b/>
          <w:sz w:val="22"/>
          <w:szCs w:val="22"/>
        </w:rPr>
      </w:pPr>
      <w:r w:rsidRPr="00200896">
        <w:rPr>
          <w:rFonts w:ascii="Arial" w:hAnsi="Arial" w:cs="Arial"/>
          <w:b/>
          <w:sz w:val="22"/>
          <w:szCs w:val="22"/>
        </w:rPr>
        <w:t>Platební podmínky</w:t>
      </w:r>
    </w:p>
    <w:p w:rsidR="0047715A" w:rsidRPr="002A4F4A" w:rsidRDefault="0047715A" w:rsidP="002716C9">
      <w:pPr>
        <w:jc w:val="center"/>
        <w:rPr>
          <w:rFonts w:ascii="Verdana" w:hAnsi="Verdana"/>
          <w:b/>
        </w:rPr>
      </w:pPr>
    </w:p>
    <w:p w:rsidR="002716C9" w:rsidRPr="007E3B2E" w:rsidRDefault="007E3B2E" w:rsidP="007E3B2E">
      <w:pPr>
        <w:pStyle w:val="Odstavecseseznamem"/>
        <w:numPr>
          <w:ilvl w:val="0"/>
          <w:numId w:val="30"/>
        </w:numPr>
        <w:ind w:left="426" w:hanging="357"/>
        <w:jc w:val="both"/>
        <w:rPr>
          <w:ins w:id="0" w:author="jelinkova" w:date="2017-08-15T13:21:00Z"/>
          <w:rFonts w:ascii="Arial" w:hAnsi="Arial" w:cs="Arial"/>
          <w:iCs/>
          <w:sz w:val="22"/>
          <w:szCs w:val="22"/>
          <w:lang w:val="de-AT"/>
        </w:rPr>
      </w:pPr>
      <w:proofErr w:type="spellStart"/>
      <w:r w:rsidRPr="007E3B2E">
        <w:rPr>
          <w:rFonts w:ascii="Arial" w:hAnsi="Arial" w:cs="Arial"/>
          <w:iCs/>
          <w:sz w:val="22"/>
          <w:szCs w:val="22"/>
          <w:lang w:val="de-AT"/>
        </w:rPr>
        <w:t>Částku</w:t>
      </w:r>
      <w:proofErr w:type="spellEnd"/>
      <w:r w:rsidRPr="007E3B2E">
        <w:rPr>
          <w:rFonts w:ascii="Arial" w:hAnsi="Arial" w:cs="Arial"/>
          <w:iCs/>
          <w:sz w:val="22"/>
          <w:szCs w:val="22"/>
          <w:lang w:val="de-AT"/>
        </w:rPr>
        <w:t xml:space="preserve"> 72 600 </w:t>
      </w:r>
      <w:proofErr w:type="spellStart"/>
      <w:r w:rsidRPr="007E3B2E">
        <w:rPr>
          <w:rFonts w:ascii="Arial" w:hAnsi="Arial" w:cs="Arial"/>
          <w:iCs/>
          <w:sz w:val="22"/>
          <w:szCs w:val="22"/>
          <w:lang w:val="de-AT"/>
        </w:rPr>
        <w:t>Kč</w:t>
      </w:r>
      <w:proofErr w:type="spellEnd"/>
      <w:r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Pr="007E3B2E">
        <w:rPr>
          <w:rFonts w:ascii="Arial" w:hAnsi="Arial" w:cs="Arial"/>
          <w:iCs/>
          <w:sz w:val="22"/>
          <w:szCs w:val="22"/>
          <w:lang w:val="de-AT"/>
        </w:rPr>
        <w:t>vč</w:t>
      </w:r>
      <w:proofErr w:type="spellEnd"/>
      <w:r w:rsidRPr="007E3B2E">
        <w:rPr>
          <w:rFonts w:ascii="Arial" w:hAnsi="Arial" w:cs="Arial"/>
          <w:iCs/>
          <w:sz w:val="22"/>
          <w:szCs w:val="22"/>
          <w:lang w:val="de-AT"/>
        </w:rPr>
        <w:t xml:space="preserve">. DPH </w:t>
      </w:r>
      <w:proofErr w:type="spellStart"/>
      <w:r w:rsidRPr="007E3B2E">
        <w:rPr>
          <w:rFonts w:ascii="Arial" w:hAnsi="Arial" w:cs="Arial"/>
          <w:iCs/>
          <w:sz w:val="22"/>
          <w:szCs w:val="22"/>
          <w:lang w:val="de-AT"/>
        </w:rPr>
        <w:t>převodem</w:t>
      </w:r>
      <w:proofErr w:type="spellEnd"/>
      <w:r w:rsidRPr="007E3B2E">
        <w:rPr>
          <w:rFonts w:ascii="Arial" w:hAnsi="Arial" w:cs="Arial"/>
          <w:iCs/>
          <w:sz w:val="22"/>
          <w:szCs w:val="22"/>
          <w:lang w:val="de-AT"/>
        </w:rPr>
        <w:t xml:space="preserve"> na </w:t>
      </w:r>
      <w:proofErr w:type="spellStart"/>
      <w:r w:rsidRPr="007E3B2E">
        <w:rPr>
          <w:rFonts w:ascii="Arial" w:hAnsi="Arial" w:cs="Arial"/>
          <w:iCs/>
          <w:sz w:val="22"/>
          <w:szCs w:val="22"/>
          <w:lang w:val="de-AT"/>
        </w:rPr>
        <w:t>účet</w:t>
      </w:r>
      <w:proofErr w:type="spellEnd"/>
      <w:r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Pr="007E3B2E">
        <w:rPr>
          <w:rFonts w:ascii="Arial" w:hAnsi="Arial" w:cs="Arial"/>
          <w:iCs/>
          <w:sz w:val="22"/>
          <w:szCs w:val="22"/>
          <w:lang w:val="de-AT"/>
        </w:rPr>
        <w:t>pronajímatele</w:t>
      </w:r>
      <w:proofErr w:type="spellEnd"/>
      <w:r w:rsidRPr="007E3B2E">
        <w:rPr>
          <w:rFonts w:ascii="Arial" w:hAnsi="Arial" w:cs="Arial"/>
          <w:iCs/>
          <w:sz w:val="22"/>
          <w:szCs w:val="22"/>
          <w:lang w:val="de-AT"/>
        </w:rPr>
        <w:t xml:space="preserve"> BÚ: </w:t>
      </w:r>
      <w:proofErr w:type="spellStart"/>
      <w:r w:rsidR="00CC0417">
        <w:rPr>
          <w:rFonts w:ascii="Arial" w:hAnsi="Arial" w:cs="Arial"/>
          <w:iCs/>
          <w:sz w:val="22"/>
          <w:szCs w:val="22"/>
          <w:lang w:val="de-AT"/>
        </w:rPr>
        <w:t>xxxxxxx</w:t>
      </w:r>
      <w:proofErr w:type="spellEnd"/>
      <w:r w:rsidR="00CC0417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r w:rsidRPr="007E3B2E">
        <w:rPr>
          <w:rFonts w:ascii="Arial" w:hAnsi="Arial" w:cs="Arial"/>
          <w:iCs/>
          <w:sz w:val="22"/>
          <w:szCs w:val="22"/>
          <w:lang w:val="de-AT"/>
        </w:rPr>
        <w:t xml:space="preserve">na </w:t>
      </w:r>
      <w:proofErr w:type="spellStart"/>
      <w:r w:rsidRPr="007E3B2E">
        <w:rPr>
          <w:rFonts w:ascii="Arial" w:hAnsi="Arial" w:cs="Arial"/>
          <w:iCs/>
          <w:sz w:val="22"/>
          <w:szCs w:val="22"/>
          <w:lang w:val="de-AT"/>
        </w:rPr>
        <w:t>základně</w:t>
      </w:r>
      <w:proofErr w:type="spellEnd"/>
      <w:r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Pr="007E3B2E">
        <w:rPr>
          <w:rFonts w:ascii="Arial" w:hAnsi="Arial" w:cs="Arial"/>
          <w:iCs/>
          <w:sz w:val="22"/>
          <w:szCs w:val="22"/>
          <w:lang w:val="de-AT"/>
        </w:rPr>
        <w:t>smlouvy</w:t>
      </w:r>
      <w:proofErr w:type="spellEnd"/>
      <w:r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Pr="007E3B2E">
        <w:rPr>
          <w:rFonts w:ascii="Arial" w:hAnsi="Arial" w:cs="Arial"/>
          <w:iCs/>
          <w:sz w:val="22"/>
          <w:szCs w:val="22"/>
          <w:lang w:val="de-AT"/>
        </w:rPr>
        <w:t>ze</w:t>
      </w:r>
      <w:proofErr w:type="spellEnd"/>
      <w:r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Pr="007E3B2E">
        <w:rPr>
          <w:rFonts w:ascii="Arial" w:hAnsi="Arial" w:cs="Arial"/>
          <w:iCs/>
          <w:sz w:val="22"/>
          <w:szCs w:val="22"/>
          <w:lang w:val="de-AT"/>
        </w:rPr>
        <w:t>dne</w:t>
      </w:r>
      <w:proofErr w:type="spellEnd"/>
      <w:r w:rsidRPr="007E3B2E">
        <w:rPr>
          <w:rFonts w:ascii="Arial" w:hAnsi="Arial" w:cs="Arial"/>
          <w:iCs/>
          <w:sz w:val="22"/>
          <w:szCs w:val="22"/>
          <w:lang w:val="de-AT"/>
        </w:rPr>
        <w:t xml:space="preserve"> 10.8.2017 se </w:t>
      </w:r>
      <w:proofErr w:type="spellStart"/>
      <w:r w:rsidRPr="007E3B2E">
        <w:rPr>
          <w:rFonts w:ascii="Arial" w:hAnsi="Arial" w:cs="Arial"/>
          <w:iCs/>
          <w:sz w:val="22"/>
          <w:szCs w:val="22"/>
          <w:lang w:val="de-AT"/>
        </w:rPr>
        <w:t>zavazuje</w:t>
      </w:r>
      <w:proofErr w:type="spellEnd"/>
      <w:r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Pr="007E3B2E">
        <w:rPr>
          <w:rFonts w:ascii="Arial" w:hAnsi="Arial" w:cs="Arial"/>
          <w:iCs/>
          <w:sz w:val="22"/>
          <w:szCs w:val="22"/>
          <w:lang w:val="de-AT"/>
        </w:rPr>
        <w:t>uhradit</w:t>
      </w:r>
      <w:proofErr w:type="spellEnd"/>
      <w:r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Pr="007E3B2E">
        <w:rPr>
          <w:rFonts w:ascii="Arial" w:hAnsi="Arial" w:cs="Arial"/>
          <w:iCs/>
          <w:sz w:val="22"/>
          <w:szCs w:val="22"/>
          <w:lang w:val="de-AT"/>
        </w:rPr>
        <w:t>spolunájemce</w:t>
      </w:r>
      <w:proofErr w:type="spellEnd"/>
      <w:r w:rsidRPr="007E3B2E">
        <w:rPr>
          <w:rFonts w:ascii="Arial" w:hAnsi="Arial" w:cs="Arial"/>
          <w:iCs/>
          <w:sz w:val="22"/>
          <w:szCs w:val="22"/>
          <w:lang w:val="de-AT"/>
        </w:rPr>
        <w:t xml:space="preserve"> 2 (BC LOGIA a.s.) do 14 </w:t>
      </w:r>
      <w:proofErr w:type="spellStart"/>
      <w:r w:rsidRPr="007E3B2E">
        <w:rPr>
          <w:rFonts w:ascii="Arial" w:hAnsi="Arial" w:cs="Arial"/>
          <w:iCs/>
          <w:sz w:val="22"/>
          <w:szCs w:val="22"/>
          <w:lang w:val="de-AT"/>
        </w:rPr>
        <w:t>dnů</w:t>
      </w:r>
      <w:proofErr w:type="spellEnd"/>
      <w:r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Pr="007E3B2E">
        <w:rPr>
          <w:rFonts w:ascii="Arial" w:hAnsi="Arial" w:cs="Arial"/>
          <w:iCs/>
          <w:sz w:val="22"/>
          <w:szCs w:val="22"/>
          <w:lang w:val="de-AT"/>
        </w:rPr>
        <w:t>ode</w:t>
      </w:r>
      <w:proofErr w:type="spellEnd"/>
      <w:r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Pr="007E3B2E">
        <w:rPr>
          <w:rFonts w:ascii="Arial" w:hAnsi="Arial" w:cs="Arial"/>
          <w:iCs/>
          <w:sz w:val="22"/>
          <w:szCs w:val="22"/>
          <w:lang w:val="de-AT"/>
        </w:rPr>
        <w:t>dne</w:t>
      </w:r>
      <w:proofErr w:type="spellEnd"/>
      <w:r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Pr="007E3B2E">
        <w:rPr>
          <w:rFonts w:ascii="Arial" w:hAnsi="Arial" w:cs="Arial"/>
          <w:iCs/>
          <w:sz w:val="22"/>
          <w:szCs w:val="22"/>
          <w:lang w:val="de-AT"/>
        </w:rPr>
        <w:t>doručení</w:t>
      </w:r>
      <w:proofErr w:type="spellEnd"/>
      <w:r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Pr="007E3B2E">
        <w:rPr>
          <w:rFonts w:ascii="Arial" w:hAnsi="Arial" w:cs="Arial"/>
          <w:iCs/>
          <w:sz w:val="22"/>
          <w:szCs w:val="22"/>
          <w:lang w:val="de-AT"/>
        </w:rPr>
        <w:t>daňového</w:t>
      </w:r>
      <w:proofErr w:type="spellEnd"/>
      <w:r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Pr="007E3B2E">
        <w:rPr>
          <w:rFonts w:ascii="Arial" w:hAnsi="Arial" w:cs="Arial"/>
          <w:iCs/>
          <w:sz w:val="22"/>
          <w:szCs w:val="22"/>
          <w:lang w:val="de-AT"/>
        </w:rPr>
        <w:t>dokladu</w:t>
      </w:r>
      <w:proofErr w:type="spellEnd"/>
      <w:r w:rsidRPr="007E3B2E">
        <w:rPr>
          <w:rFonts w:ascii="Arial" w:hAnsi="Arial" w:cs="Arial"/>
          <w:iCs/>
          <w:sz w:val="22"/>
          <w:szCs w:val="22"/>
          <w:lang w:val="de-AT"/>
        </w:rPr>
        <w:t>.</w:t>
      </w:r>
      <w:r w:rsidRPr="007E3B2E" w:rsidDel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</w:p>
    <w:p w:rsidR="007E3B2E" w:rsidRPr="002716C9" w:rsidRDefault="007E3B2E" w:rsidP="002716C9">
      <w:pPr>
        <w:ind w:left="390"/>
        <w:rPr>
          <w:rFonts w:ascii="Arial" w:hAnsi="Arial" w:cs="Arial"/>
          <w:iCs/>
          <w:sz w:val="22"/>
          <w:szCs w:val="22"/>
          <w:lang w:val="de-AT"/>
        </w:rPr>
      </w:pPr>
    </w:p>
    <w:p w:rsidR="002716C9" w:rsidRPr="002716C9" w:rsidRDefault="007E3B2E" w:rsidP="007E3B2E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val="de-AT"/>
        </w:rPr>
        <w:t>2.</w:t>
      </w:r>
      <w:r w:rsidR="002716C9" w:rsidRPr="007E3B2E">
        <w:rPr>
          <w:rFonts w:ascii="Arial" w:hAnsi="Arial" w:cs="Arial"/>
          <w:iCs/>
          <w:sz w:val="22"/>
          <w:szCs w:val="22"/>
          <w:lang w:val="de-AT"/>
        </w:rPr>
        <w:t xml:space="preserve">V </w:t>
      </w:r>
      <w:proofErr w:type="spellStart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>případě</w:t>
      </w:r>
      <w:proofErr w:type="spellEnd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 xml:space="preserve">, </w:t>
      </w:r>
      <w:proofErr w:type="spellStart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>že</w:t>
      </w:r>
      <w:proofErr w:type="spellEnd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>vystavené</w:t>
      </w:r>
      <w:proofErr w:type="spellEnd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>faktury</w:t>
      </w:r>
      <w:proofErr w:type="spellEnd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 xml:space="preserve"> nebudou obsahovat zákonné náležitosti</w:t>
      </w:r>
      <w:r w:rsidR="00894084" w:rsidRPr="007E3B2E">
        <w:rPr>
          <w:rFonts w:ascii="Arial" w:hAnsi="Arial" w:cs="Arial"/>
          <w:iCs/>
          <w:sz w:val="22"/>
          <w:szCs w:val="22"/>
          <w:lang w:val="de-AT"/>
        </w:rPr>
        <w:t xml:space="preserve"> daňového dokladu</w:t>
      </w:r>
      <w:r w:rsidR="002716C9" w:rsidRPr="007E3B2E">
        <w:rPr>
          <w:rFonts w:ascii="Arial" w:hAnsi="Arial" w:cs="Arial"/>
          <w:iCs/>
          <w:sz w:val="22"/>
          <w:szCs w:val="22"/>
          <w:lang w:val="de-AT"/>
        </w:rPr>
        <w:t xml:space="preserve">, je nájemce oprávněn faktury vrátit do 5 pracovních dnů, přičemž po doručení </w:t>
      </w:r>
      <w:proofErr w:type="spellStart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>opravené</w:t>
      </w:r>
      <w:proofErr w:type="spellEnd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>faktury</w:t>
      </w:r>
      <w:proofErr w:type="spellEnd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>začne</w:t>
      </w:r>
      <w:proofErr w:type="spellEnd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>znovu</w:t>
      </w:r>
      <w:proofErr w:type="spellEnd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>od</w:t>
      </w:r>
      <w:proofErr w:type="spellEnd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>počátku</w:t>
      </w:r>
      <w:proofErr w:type="spellEnd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="002716C9" w:rsidRPr="007E3B2E">
        <w:rPr>
          <w:rFonts w:ascii="Arial" w:hAnsi="Arial" w:cs="Arial"/>
          <w:iCs/>
          <w:sz w:val="22"/>
          <w:szCs w:val="22"/>
          <w:lang w:val="de-AT"/>
        </w:rPr>
        <w:t>bě</w:t>
      </w:r>
      <w:r w:rsidR="002716C9" w:rsidRPr="002716C9">
        <w:rPr>
          <w:rFonts w:ascii="Arial" w:hAnsi="Arial" w:cs="Arial"/>
          <w:sz w:val="22"/>
          <w:szCs w:val="22"/>
        </w:rPr>
        <w:t>žet</w:t>
      </w:r>
      <w:proofErr w:type="spellEnd"/>
      <w:r w:rsidR="002716C9" w:rsidRPr="002716C9">
        <w:rPr>
          <w:rFonts w:ascii="Arial" w:hAnsi="Arial" w:cs="Arial"/>
          <w:sz w:val="22"/>
          <w:szCs w:val="22"/>
        </w:rPr>
        <w:t xml:space="preserve"> lhůta její splatnosti.</w:t>
      </w:r>
    </w:p>
    <w:p w:rsidR="002716C9" w:rsidRPr="002716C9" w:rsidRDefault="002716C9" w:rsidP="002716C9">
      <w:pPr>
        <w:pStyle w:val="Zkladntext"/>
        <w:tabs>
          <w:tab w:val="left" w:pos="0"/>
          <w:tab w:val="left" w:pos="5430"/>
        </w:tabs>
        <w:jc w:val="both"/>
        <w:rPr>
          <w:rFonts w:ascii="Arial" w:hAnsi="Arial" w:cs="Arial"/>
          <w:sz w:val="22"/>
          <w:szCs w:val="22"/>
        </w:rPr>
      </w:pPr>
    </w:p>
    <w:p w:rsidR="002716C9" w:rsidRDefault="002716C9" w:rsidP="002716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2716C9" w:rsidRDefault="002716C9" w:rsidP="002716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716C9">
        <w:rPr>
          <w:rFonts w:ascii="Arial" w:hAnsi="Arial" w:cs="Arial"/>
          <w:b/>
          <w:bCs/>
          <w:sz w:val="22"/>
          <w:szCs w:val="22"/>
        </w:rPr>
        <w:t>Povinnosti smluvních stran</w:t>
      </w:r>
    </w:p>
    <w:p w:rsidR="00200896" w:rsidRPr="002716C9" w:rsidRDefault="00200896" w:rsidP="002716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16C9" w:rsidRDefault="002716C9" w:rsidP="002716C9">
      <w:pPr>
        <w:pStyle w:val="Odstavecseseznamem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Povinnosti </w:t>
      </w:r>
      <w:r w:rsidR="00894084">
        <w:rPr>
          <w:rFonts w:ascii="Arial" w:hAnsi="Arial" w:cs="Arial"/>
          <w:sz w:val="22"/>
          <w:szCs w:val="22"/>
          <w:lang w:eastAsia="en-US"/>
        </w:rPr>
        <w:t>pronajímatele:</w:t>
      </w:r>
    </w:p>
    <w:p w:rsidR="002716C9" w:rsidRPr="009E5087" w:rsidRDefault="002716C9" w:rsidP="002716C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Poskytnout technické a organizační zabezpečení, umožnit přístup k elektrickým přípojkám a</w:t>
      </w:r>
      <w:r w:rsidRPr="00EE46CF">
        <w:rPr>
          <w:rFonts w:ascii="Arial" w:hAnsi="Arial" w:cs="Arial"/>
          <w:sz w:val="22"/>
          <w:szCs w:val="22"/>
          <w:lang w:eastAsia="en-US"/>
        </w:rPr>
        <w:t xml:space="preserve"> potřebnou elektrickou energii</w:t>
      </w:r>
      <w:r>
        <w:rPr>
          <w:rFonts w:ascii="Arial" w:hAnsi="Arial" w:cs="Arial"/>
          <w:sz w:val="22"/>
          <w:szCs w:val="22"/>
          <w:lang w:eastAsia="en-US"/>
        </w:rPr>
        <w:t>, vodě</w:t>
      </w:r>
      <w:r w:rsidRPr="00EE46CF">
        <w:rPr>
          <w:rFonts w:ascii="Arial" w:hAnsi="Arial" w:cs="Arial"/>
          <w:sz w:val="22"/>
          <w:szCs w:val="22"/>
          <w:lang w:eastAsia="en-US"/>
        </w:rPr>
        <w:t xml:space="preserve"> v rozsahu, který umožňuje stávající </w:t>
      </w:r>
      <w:r w:rsidRPr="009E5087">
        <w:rPr>
          <w:rFonts w:ascii="Arial" w:hAnsi="Arial" w:cs="Arial"/>
          <w:sz w:val="22"/>
          <w:szCs w:val="22"/>
          <w:lang w:eastAsia="en-US"/>
        </w:rPr>
        <w:t>instalace;</w:t>
      </w:r>
    </w:p>
    <w:p w:rsidR="002716C9" w:rsidRPr="009E5087" w:rsidRDefault="002716C9" w:rsidP="002716C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9E5087">
        <w:rPr>
          <w:rFonts w:ascii="Arial" w:hAnsi="Arial" w:cs="Arial"/>
          <w:sz w:val="22"/>
          <w:szCs w:val="22"/>
          <w:lang w:eastAsia="en-US"/>
        </w:rPr>
        <w:t>Umožnit vjezd do areálu jezdcům na koních a postavení stanových táborů účinkujících;</w:t>
      </w:r>
    </w:p>
    <w:p w:rsidR="002716C9" w:rsidRPr="009E5087" w:rsidRDefault="002716C9" w:rsidP="002716C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9E5087">
        <w:rPr>
          <w:rFonts w:ascii="Arial" w:hAnsi="Arial" w:cs="Arial"/>
          <w:sz w:val="22"/>
          <w:szCs w:val="22"/>
          <w:lang w:eastAsia="en-US"/>
        </w:rPr>
        <w:t>Umožnit přípravu akce již v pátek 11.</w:t>
      </w:r>
      <w:r w:rsidR="007E3B2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E5087">
        <w:rPr>
          <w:rFonts w:ascii="Arial" w:hAnsi="Arial" w:cs="Arial"/>
          <w:sz w:val="22"/>
          <w:szCs w:val="22"/>
          <w:lang w:eastAsia="en-US"/>
        </w:rPr>
        <w:t>08.</w:t>
      </w:r>
      <w:r w:rsidR="007E3B2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E5087">
        <w:rPr>
          <w:rFonts w:ascii="Arial" w:hAnsi="Arial" w:cs="Arial"/>
          <w:sz w:val="22"/>
          <w:szCs w:val="22"/>
          <w:lang w:eastAsia="en-US"/>
        </w:rPr>
        <w:t>2017 s tím, že v zámeckém parku budou na vyhrazených místech stanové tábory vojska a tito budou v zámeckém parku zůstávat přes noc do soboty 12.</w:t>
      </w:r>
      <w:r w:rsidR="0049466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E5087">
        <w:rPr>
          <w:rFonts w:ascii="Arial" w:hAnsi="Arial" w:cs="Arial"/>
          <w:sz w:val="22"/>
          <w:szCs w:val="22"/>
          <w:lang w:eastAsia="en-US"/>
        </w:rPr>
        <w:t>08.2017. Park zůstává pro veřejnost přístupný;</w:t>
      </w:r>
    </w:p>
    <w:p w:rsidR="002716C9" w:rsidRPr="009E5087" w:rsidRDefault="002716C9" w:rsidP="002716C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9E5087">
        <w:rPr>
          <w:rFonts w:ascii="Arial" w:hAnsi="Arial" w:cs="Arial"/>
          <w:sz w:val="22"/>
          <w:szCs w:val="22"/>
          <w:lang w:eastAsia="en-US"/>
        </w:rPr>
        <w:t>Poskytnou nájemci potřebnou součinnost při přípravě akce v zámeckém parku potřebným počtem svých zaměstnanců, na zajištění řádného plnění svých povinností a úkolů vyplývajících z této smlouvy;</w:t>
      </w:r>
    </w:p>
    <w:p w:rsidR="002716C9" w:rsidRPr="009E5087" w:rsidRDefault="002716C9" w:rsidP="002716C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9E5087">
        <w:rPr>
          <w:rFonts w:ascii="Arial" w:hAnsi="Arial" w:cs="Arial"/>
          <w:sz w:val="22"/>
          <w:szCs w:val="22"/>
          <w:lang w:eastAsia="en-US"/>
        </w:rPr>
        <w:t>Vstup na prohlídky zámku usměrnit pouze přes nádvoří zámku;</w:t>
      </w:r>
    </w:p>
    <w:p w:rsidR="002716C9" w:rsidRPr="009E5087" w:rsidRDefault="002716C9" w:rsidP="002716C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9E5087">
        <w:rPr>
          <w:rFonts w:ascii="Arial" w:hAnsi="Arial" w:cs="Arial"/>
          <w:sz w:val="22"/>
          <w:szCs w:val="22"/>
          <w:lang w:eastAsia="en-US"/>
        </w:rPr>
        <w:t>Od 17h bude zámecký park zpřístupněn veřejnosti zdarma – zpoplatněný program se přesouvá do pr</w:t>
      </w:r>
      <w:r w:rsidR="00041967" w:rsidRPr="009E5087">
        <w:rPr>
          <w:rFonts w:ascii="Arial" w:hAnsi="Arial" w:cs="Arial"/>
          <w:sz w:val="22"/>
          <w:szCs w:val="22"/>
          <w:lang w:eastAsia="en-US"/>
        </w:rPr>
        <w:t xml:space="preserve">ostranství nádvoří </w:t>
      </w:r>
    </w:p>
    <w:p w:rsidR="002716C9" w:rsidRDefault="002716C9" w:rsidP="002716C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9E5087">
        <w:rPr>
          <w:rFonts w:ascii="Arial" w:hAnsi="Arial" w:cs="Arial"/>
          <w:sz w:val="22"/>
          <w:szCs w:val="22"/>
          <w:lang w:eastAsia="en-US"/>
        </w:rPr>
        <w:t>Informovat golfový resort o nutnosti uzavření</w:t>
      </w:r>
      <w:r>
        <w:rPr>
          <w:rFonts w:ascii="Arial" w:hAnsi="Arial" w:cs="Arial"/>
          <w:sz w:val="22"/>
          <w:szCs w:val="22"/>
          <w:lang w:eastAsia="en-US"/>
        </w:rPr>
        <w:t xml:space="preserve"> spodního severního vstupu do zámeckého parku;</w:t>
      </w:r>
    </w:p>
    <w:p w:rsidR="002716C9" w:rsidRDefault="00894084" w:rsidP="002716C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pronajímatel</w:t>
      </w:r>
      <w:r w:rsidR="002716C9">
        <w:rPr>
          <w:rFonts w:ascii="Arial" w:hAnsi="Arial" w:cs="Arial"/>
          <w:sz w:val="22"/>
          <w:szCs w:val="22"/>
          <w:lang w:eastAsia="en-US"/>
        </w:rPr>
        <w:t xml:space="preserve"> poskytne pr</w:t>
      </w:r>
      <w:r w:rsidR="00041967">
        <w:rPr>
          <w:rFonts w:ascii="Arial" w:hAnsi="Arial" w:cs="Arial"/>
          <w:sz w:val="22"/>
          <w:szCs w:val="22"/>
          <w:lang w:eastAsia="en-US"/>
        </w:rPr>
        <w:t xml:space="preserve">o návštěvníky </w:t>
      </w:r>
      <w:r w:rsidR="002716C9">
        <w:rPr>
          <w:rFonts w:ascii="Arial" w:hAnsi="Arial" w:cs="Arial"/>
          <w:sz w:val="22"/>
          <w:szCs w:val="22"/>
          <w:lang w:eastAsia="en-US"/>
        </w:rPr>
        <w:t>přístup k toaletá</w:t>
      </w:r>
      <w:r w:rsidR="006D0862">
        <w:rPr>
          <w:rFonts w:ascii="Arial" w:hAnsi="Arial" w:cs="Arial"/>
          <w:sz w:val="22"/>
          <w:szCs w:val="22"/>
          <w:lang w:eastAsia="en-US"/>
        </w:rPr>
        <w:t>m ve vnitřních prostorách zámku;</w:t>
      </w:r>
    </w:p>
    <w:p w:rsidR="006D0862" w:rsidRDefault="006D0862" w:rsidP="002716C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Zajistit 4 osoby do provozu pokladen 12. 8. 2017 v čase 9 – 16 hodin. </w:t>
      </w:r>
    </w:p>
    <w:p w:rsidR="002716C9" w:rsidRDefault="002716C9" w:rsidP="002716C9">
      <w:pPr>
        <w:pStyle w:val="Odstavecseseznamem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2716C9" w:rsidRDefault="002716C9" w:rsidP="002716C9">
      <w:pPr>
        <w:pStyle w:val="Odstavecseseznamem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2716C9" w:rsidRDefault="002716C9" w:rsidP="002716C9">
      <w:pPr>
        <w:pStyle w:val="Odstavecseseznamem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Povinnosti </w:t>
      </w:r>
      <w:r w:rsidR="00894084">
        <w:rPr>
          <w:rFonts w:ascii="Arial" w:hAnsi="Arial" w:cs="Arial"/>
          <w:sz w:val="22"/>
          <w:szCs w:val="22"/>
          <w:lang w:eastAsia="en-US"/>
        </w:rPr>
        <w:t>spolunájemce 1:</w:t>
      </w:r>
      <w:r w:rsidR="00510B53">
        <w:rPr>
          <w:rFonts w:ascii="Arial" w:hAnsi="Arial" w:cs="Arial"/>
          <w:sz w:val="22"/>
          <w:szCs w:val="22"/>
          <w:lang w:eastAsia="en-US"/>
        </w:rPr>
        <w:t>spolunájemce 1</w:t>
      </w:r>
    </w:p>
    <w:p w:rsidR="002716C9" w:rsidRDefault="002716C9" w:rsidP="002716C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Zorganizovat kompletní program dle předloženého a schváleného scénáře </w:t>
      </w:r>
      <w:r w:rsidR="00510B53">
        <w:rPr>
          <w:rFonts w:ascii="Arial" w:hAnsi="Arial" w:cs="Arial"/>
          <w:sz w:val="22"/>
          <w:szCs w:val="22"/>
          <w:lang w:eastAsia="en-US"/>
        </w:rPr>
        <w:t>spolunájemce 1</w:t>
      </w:r>
      <w:r w:rsidR="008F31B6">
        <w:rPr>
          <w:rFonts w:ascii="Arial" w:hAnsi="Arial" w:cs="Arial"/>
          <w:sz w:val="22"/>
          <w:szCs w:val="22"/>
          <w:lang w:eastAsia="en-US"/>
        </w:rPr>
        <w:t xml:space="preserve"> a dle dohody s vedením města Slavkov u Brna</w:t>
      </w:r>
      <w:r>
        <w:rPr>
          <w:rFonts w:ascii="Arial" w:hAnsi="Arial" w:cs="Arial"/>
          <w:sz w:val="22"/>
          <w:szCs w:val="22"/>
          <w:lang w:eastAsia="en-US"/>
        </w:rPr>
        <w:t xml:space="preserve"> a to zejména </w:t>
      </w:r>
      <w:r w:rsidR="008F31B6">
        <w:rPr>
          <w:rFonts w:ascii="Arial" w:hAnsi="Arial" w:cs="Arial"/>
          <w:sz w:val="22"/>
          <w:szCs w:val="22"/>
          <w:lang w:eastAsia="en-US"/>
        </w:rPr>
        <w:t xml:space="preserve">výši vstupného, </w:t>
      </w:r>
      <w:r>
        <w:rPr>
          <w:rFonts w:ascii="Arial" w:hAnsi="Arial" w:cs="Arial"/>
          <w:sz w:val="22"/>
          <w:szCs w:val="22"/>
          <w:lang w:eastAsia="en-US"/>
        </w:rPr>
        <w:t>celodenní program v zámeckém parku, večerní program na nádvoří zámku; dodržovat časový harmonogram scénáře;</w:t>
      </w:r>
    </w:p>
    <w:p w:rsidR="002716C9" w:rsidRDefault="002716C9" w:rsidP="002716C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Uhradit veškeré autorské poplatky, pokud tato povinnost vznikne např. při využití reprodukované hudby;</w:t>
      </w:r>
    </w:p>
    <w:p w:rsidR="002716C9" w:rsidRDefault="002716C9" w:rsidP="002716C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Zajistit si pro svůj tým mobilní WC a to již od pátku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11.08.2017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. Odvoz mobilních WC nejpozději v neděli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13.08.2017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>;</w:t>
      </w:r>
    </w:p>
    <w:p w:rsidR="002716C9" w:rsidRDefault="002716C9" w:rsidP="002716C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Zajistit v průběhu konání akce přítomnost hasičské cisterny</w:t>
      </w:r>
    </w:p>
    <w:p w:rsidR="002716C9" w:rsidRDefault="002716C9" w:rsidP="002716C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</w:t>
      </w:r>
      <w:r w:rsidRPr="00EE46CF">
        <w:rPr>
          <w:rFonts w:ascii="Arial" w:hAnsi="Arial" w:cs="Arial"/>
          <w:sz w:val="22"/>
          <w:szCs w:val="22"/>
          <w:lang w:eastAsia="en-US"/>
        </w:rPr>
        <w:t>řijmout potřebná bezpečnostní opatření k zajištění bezpečnosti jezdců i  návštěvníků</w:t>
      </w:r>
      <w:r>
        <w:rPr>
          <w:rFonts w:ascii="Arial" w:hAnsi="Arial" w:cs="Arial"/>
          <w:sz w:val="22"/>
          <w:szCs w:val="22"/>
          <w:lang w:eastAsia="en-US"/>
        </w:rPr>
        <w:t xml:space="preserve"> (veterinární ošetření, zdravotník </w:t>
      </w:r>
      <w:r w:rsidRPr="00EE46CF">
        <w:rPr>
          <w:rFonts w:ascii="Arial" w:hAnsi="Arial" w:cs="Arial"/>
          <w:sz w:val="22"/>
          <w:szCs w:val="22"/>
          <w:lang w:eastAsia="en-US"/>
        </w:rPr>
        <w:t>apod.);</w:t>
      </w:r>
    </w:p>
    <w:p w:rsidR="002716C9" w:rsidRPr="00EA6704" w:rsidRDefault="002716C9" w:rsidP="002716C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EA6704">
        <w:rPr>
          <w:rFonts w:ascii="Arial" w:hAnsi="Arial" w:cs="Arial"/>
          <w:sz w:val="22"/>
          <w:szCs w:val="22"/>
          <w:lang w:eastAsia="en-US"/>
        </w:rPr>
        <w:t xml:space="preserve">Chovat se v prostoru zámeckého parku tak, aby nevznikl požár nebo jiné škody na majetku </w:t>
      </w:r>
      <w:r w:rsidR="00894084">
        <w:rPr>
          <w:rFonts w:ascii="Arial" w:hAnsi="Arial" w:cs="Arial"/>
          <w:sz w:val="22"/>
          <w:szCs w:val="22"/>
          <w:lang w:eastAsia="en-US"/>
        </w:rPr>
        <w:t>pronajímatel</w:t>
      </w:r>
      <w:r w:rsidR="00510B53">
        <w:rPr>
          <w:rFonts w:ascii="Arial" w:hAnsi="Arial" w:cs="Arial"/>
          <w:sz w:val="22"/>
          <w:szCs w:val="22"/>
          <w:lang w:eastAsia="en-US"/>
        </w:rPr>
        <w:t>e</w:t>
      </w:r>
      <w:r w:rsidRPr="00EA6704">
        <w:rPr>
          <w:rFonts w:ascii="Arial" w:hAnsi="Arial" w:cs="Arial"/>
          <w:sz w:val="22"/>
          <w:szCs w:val="22"/>
          <w:lang w:eastAsia="en-US"/>
        </w:rPr>
        <w:t>;</w:t>
      </w:r>
      <w:r w:rsidR="00E10660" w:rsidRPr="00EA6704">
        <w:rPr>
          <w:rFonts w:ascii="Arial" w:hAnsi="Arial" w:cs="Arial"/>
          <w:sz w:val="22"/>
          <w:szCs w:val="22"/>
          <w:lang w:eastAsia="en-US"/>
        </w:rPr>
        <w:t xml:space="preserve"> respektovat nařízení hejtmana Jihomoravsk</w:t>
      </w:r>
      <w:r w:rsidR="008F31B6">
        <w:rPr>
          <w:rFonts w:ascii="Arial" w:hAnsi="Arial" w:cs="Arial"/>
          <w:sz w:val="22"/>
          <w:szCs w:val="22"/>
          <w:lang w:eastAsia="en-US"/>
        </w:rPr>
        <w:t>ého kraje ze dne 18. 7. 2017 o zákazu rozdělávání ohně v období sucha;</w:t>
      </w:r>
    </w:p>
    <w:p w:rsidR="002716C9" w:rsidRDefault="002716C9" w:rsidP="002716C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Všechna vozidla </w:t>
      </w:r>
      <w:r w:rsidR="00510B53">
        <w:rPr>
          <w:rFonts w:ascii="Arial" w:hAnsi="Arial" w:cs="Arial"/>
          <w:sz w:val="22"/>
          <w:szCs w:val="22"/>
          <w:lang w:eastAsia="en-US"/>
        </w:rPr>
        <w:t>spolunájemce 1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271FA3">
        <w:rPr>
          <w:rFonts w:ascii="Arial" w:hAnsi="Arial" w:cs="Arial"/>
          <w:sz w:val="22"/>
          <w:szCs w:val="22"/>
          <w:lang w:eastAsia="en-US"/>
        </w:rPr>
        <w:t xml:space="preserve">a BC LOGIA a.s. </w:t>
      </w:r>
      <w:r>
        <w:rPr>
          <w:rFonts w:ascii="Arial" w:hAnsi="Arial" w:cs="Arial"/>
          <w:sz w:val="22"/>
          <w:szCs w:val="22"/>
          <w:lang w:eastAsia="en-US"/>
        </w:rPr>
        <w:t>i třetích stran s </w:t>
      </w:r>
      <w:r w:rsidR="00271FA3">
        <w:rPr>
          <w:rFonts w:ascii="Arial" w:hAnsi="Arial" w:cs="Arial"/>
          <w:sz w:val="22"/>
          <w:szCs w:val="22"/>
          <w:lang w:eastAsia="en-US"/>
        </w:rPr>
        <w:t>nimi</w:t>
      </w:r>
      <w:r>
        <w:rPr>
          <w:rFonts w:ascii="Arial" w:hAnsi="Arial" w:cs="Arial"/>
          <w:sz w:val="22"/>
          <w:szCs w:val="22"/>
          <w:lang w:eastAsia="en-US"/>
        </w:rPr>
        <w:t xml:space="preserve"> spolupracujících musí využívat pouze zpevněné cesty zámeckého parku;</w:t>
      </w:r>
    </w:p>
    <w:p w:rsidR="002716C9" w:rsidRDefault="002716C9" w:rsidP="002716C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Zabezpečit si střežení svého či zapůjčeného zařízení instalovaného v areálu zámku, pokud uzná za vhodné, </w:t>
      </w:r>
      <w:r w:rsidR="00894084">
        <w:rPr>
          <w:rFonts w:ascii="Arial" w:hAnsi="Arial" w:cs="Arial"/>
          <w:sz w:val="22"/>
          <w:szCs w:val="22"/>
          <w:lang w:eastAsia="en-US"/>
        </w:rPr>
        <w:t>pronajímatel</w:t>
      </w:r>
      <w:r>
        <w:rPr>
          <w:rFonts w:ascii="Arial" w:hAnsi="Arial" w:cs="Arial"/>
          <w:sz w:val="22"/>
          <w:szCs w:val="22"/>
          <w:lang w:eastAsia="en-US"/>
        </w:rPr>
        <w:t xml:space="preserve"> neodpovídá za ztrátu či odcizení zařízení;</w:t>
      </w:r>
    </w:p>
    <w:p w:rsidR="00200896" w:rsidDel="00510B53" w:rsidRDefault="00200896" w:rsidP="00200896">
      <w:pPr>
        <w:pStyle w:val="Odstavecseseznamem"/>
        <w:autoSpaceDE w:val="0"/>
        <w:autoSpaceDN w:val="0"/>
        <w:adjustRightInd w:val="0"/>
        <w:jc w:val="both"/>
        <w:rPr>
          <w:del w:id="1" w:author="C" w:date="2017-08-10T14:29:00Z"/>
          <w:rFonts w:ascii="Arial" w:hAnsi="Arial" w:cs="Arial"/>
          <w:sz w:val="22"/>
          <w:szCs w:val="22"/>
          <w:lang w:eastAsia="en-US"/>
        </w:rPr>
      </w:pPr>
    </w:p>
    <w:p w:rsidR="00200896" w:rsidDel="00510B53" w:rsidRDefault="00200896" w:rsidP="00200896">
      <w:pPr>
        <w:pStyle w:val="Odstavecseseznamem"/>
        <w:autoSpaceDE w:val="0"/>
        <w:autoSpaceDN w:val="0"/>
        <w:adjustRightInd w:val="0"/>
        <w:jc w:val="both"/>
        <w:rPr>
          <w:del w:id="2" w:author="C" w:date="2017-08-10T14:29:00Z"/>
          <w:rFonts w:ascii="Arial" w:hAnsi="Arial" w:cs="Arial"/>
          <w:sz w:val="22"/>
          <w:szCs w:val="22"/>
          <w:lang w:eastAsia="en-US"/>
        </w:rPr>
      </w:pPr>
    </w:p>
    <w:p w:rsidR="002716C9" w:rsidRDefault="002716C9" w:rsidP="002716C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 skončení akce v zámeckém parku zajistit úklid využitých prostor a úklid svých zařízení (ozvučení, překážky, zátarasy, stany apod.) včetně okamžitého</w:t>
      </w:r>
      <w:r w:rsidR="008F31B6">
        <w:rPr>
          <w:rFonts w:ascii="Arial" w:hAnsi="Arial" w:cs="Arial"/>
          <w:sz w:val="22"/>
          <w:szCs w:val="22"/>
          <w:lang w:eastAsia="en-US"/>
        </w:rPr>
        <w:t xml:space="preserve"> a průběžného</w:t>
      </w:r>
      <w:r>
        <w:rPr>
          <w:rFonts w:ascii="Arial" w:hAnsi="Arial" w:cs="Arial"/>
          <w:sz w:val="22"/>
          <w:szCs w:val="22"/>
          <w:lang w:eastAsia="en-US"/>
        </w:rPr>
        <w:t xml:space="preserve"> úklidu exkrementů po zvířatech a předání prostor v původním stavu s přihlédnutím na charakter akce; </w:t>
      </w:r>
    </w:p>
    <w:p w:rsidR="002716C9" w:rsidRDefault="002716C9" w:rsidP="002716C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</w:t>
      </w:r>
      <w:r w:rsidRPr="00EE46CF">
        <w:rPr>
          <w:rFonts w:ascii="Arial" w:hAnsi="Arial" w:cs="Arial"/>
          <w:sz w:val="22"/>
          <w:szCs w:val="22"/>
          <w:lang w:eastAsia="en-US"/>
        </w:rPr>
        <w:t xml:space="preserve">avazuje dbát pokynů osoby určené </w:t>
      </w:r>
      <w:r w:rsidR="00894084">
        <w:rPr>
          <w:rFonts w:ascii="Arial" w:hAnsi="Arial" w:cs="Arial"/>
          <w:sz w:val="22"/>
          <w:szCs w:val="22"/>
          <w:lang w:eastAsia="en-US"/>
        </w:rPr>
        <w:t>pronajímatel</w:t>
      </w:r>
      <w:r w:rsidR="00510B53">
        <w:rPr>
          <w:rFonts w:ascii="Arial" w:hAnsi="Arial" w:cs="Arial"/>
          <w:sz w:val="22"/>
          <w:szCs w:val="22"/>
          <w:lang w:eastAsia="en-US"/>
        </w:rPr>
        <w:t>em</w:t>
      </w:r>
      <w:r>
        <w:rPr>
          <w:rFonts w:ascii="Arial" w:hAnsi="Arial" w:cs="Arial"/>
          <w:sz w:val="22"/>
          <w:szCs w:val="22"/>
          <w:lang w:eastAsia="en-US"/>
        </w:rPr>
        <w:t xml:space="preserve"> ke koordinaci přípravy </w:t>
      </w:r>
      <w:r w:rsidRPr="00EE46CF">
        <w:rPr>
          <w:rFonts w:ascii="Arial" w:hAnsi="Arial" w:cs="Arial"/>
          <w:sz w:val="22"/>
          <w:szCs w:val="22"/>
          <w:lang w:eastAsia="en-US"/>
        </w:rPr>
        <w:t>a dozoru nad průběhem</w:t>
      </w:r>
      <w:r>
        <w:rPr>
          <w:rFonts w:ascii="Arial" w:hAnsi="Arial" w:cs="Arial"/>
          <w:sz w:val="22"/>
          <w:szCs w:val="22"/>
          <w:lang w:eastAsia="en-US"/>
        </w:rPr>
        <w:t xml:space="preserve"> akce</w:t>
      </w:r>
      <w:r w:rsidRPr="00EE46CF">
        <w:rPr>
          <w:rFonts w:ascii="Arial" w:hAnsi="Arial" w:cs="Arial"/>
          <w:sz w:val="22"/>
          <w:szCs w:val="22"/>
          <w:lang w:eastAsia="en-US"/>
        </w:rPr>
        <w:t xml:space="preserve"> a zavázat </w:t>
      </w:r>
      <w:r>
        <w:rPr>
          <w:rFonts w:ascii="Arial" w:hAnsi="Arial" w:cs="Arial"/>
          <w:sz w:val="22"/>
          <w:szCs w:val="22"/>
          <w:lang w:eastAsia="en-US"/>
        </w:rPr>
        <w:t>tak i třetí strany</w:t>
      </w:r>
      <w:r w:rsidRPr="00EE46CF">
        <w:rPr>
          <w:rFonts w:ascii="Arial" w:hAnsi="Arial" w:cs="Arial"/>
          <w:sz w:val="22"/>
          <w:szCs w:val="22"/>
          <w:lang w:eastAsia="en-US"/>
        </w:rPr>
        <w:t xml:space="preserve"> – účastníky akce ve stejném rozsahu. Jméno pověřené osoby </w:t>
      </w:r>
      <w:r w:rsidR="00894084">
        <w:rPr>
          <w:rFonts w:ascii="Arial" w:hAnsi="Arial" w:cs="Arial"/>
          <w:sz w:val="22"/>
          <w:szCs w:val="22"/>
          <w:lang w:eastAsia="en-US"/>
        </w:rPr>
        <w:t>pronajímatel</w:t>
      </w:r>
      <w:r w:rsidR="00510B53">
        <w:rPr>
          <w:rFonts w:ascii="Arial" w:hAnsi="Arial" w:cs="Arial"/>
          <w:sz w:val="22"/>
          <w:szCs w:val="22"/>
          <w:lang w:eastAsia="en-US"/>
        </w:rPr>
        <w:t>e</w:t>
      </w:r>
      <w:r w:rsidRPr="00EE46CF">
        <w:rPr>
          <w:rFonts w:ascii="Arial" w:hAnsi="Arial" w:cs="Arial"/>
          <w:sz w:val="22"/>
          <w:szCs w:val="22"/>
          <w:lang w:eastAsia="en-US"/>
        </w:rPr>
        <w:t xml:space="preserve"> bude oznámeno před započetím akce. Tato osoba má pouze právo vydávat pokyny v souv</w:t>
      </w:r>
      <w:r>
        <w:rPr>
          <w:rFonts w:ascii="Arial" w:hAnsi="Arial" w:cs="Arial"/>
          <w:sz w:val="22"/>
          <w:szCs w:val="22"/>
          <w:lang w:eastAsia="en-US"/>
        </w:rPr>
        <w:t xml:space="preserve">islosti s ochranou majetku </w:t>
      </w:r>
      <w:r w:rsidR="00894084">
        <w:rPr>
          <w:rFonts w:ascii="Arial" w:hAnsi="Arial" w:cs="Arial"/>
          <w:sz w:val="22"/>
          <w:szCs w:val="22"/>
          <w:lang w:eastAsia="en-US"/>
        </w:rPr>
        <w:t>pronajímatel</w:t>
      </w:r>
      <w:r w:rsidR="00510B53">
        <w:rPr>
          <w:rFonts w:ascii="Arial" w:hAnsi="Arial" w:cs="Arial"/>
          <w:sz w:val="22"/>
          <w:szCs w:val="22"/>
          <w:lang w:eastAsia="en-US"/>
        </w:rPr>
        <w:t>e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2716C9" w:rsidRPr="00E13808" w:rsidRDefault="002716C9" w:rsidP="002716C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E13808">
        <w:rPr>
          <w:rFonts w:ascii="Arial" w:hAnsi="Arial" w:cs="Arial"/>
          <w:sz w:val="22"/>
          <w:szCs w:val="22"/>
          <w:lang w:eastAsia="en-US"/>
        </w:rPr>
        <w:t>Zajistit veškerou propagaci akce pouze takovou formou, která by neohrozila dobré jméno Zámku Slavkov</w:t>
      </w:r>
      <w:r>
        <w:rPr>
          <w:rFonts w:ascii="Arial" w:hAnsi="Arial" w:cs="Arial"/>
          <w:sz w:val="22"/>
          <w:szCs w:val="22"/>
          <w:lang w:eastAsia="en-US"/>
        </w:rPr>
        <w:t xml:space="preserve"> – </w:t>
      </w:r>
      <w:r w:rsidRPr="00E13808">
        <w:rPr>
          <w:rFonts w:ascii="Arial" w:hAnsi="Arial" w:cs="Arial"/>
          <w:sz w:val="22"/>
          <w:szCs w:val="22"/>
          <w:lang w:eastAsia="en-US"/>
        </w:rPr>
        <w:t>Austerlitz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en-US"/>
        </w:rPr>
        <w:t>p.o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.</w:t>
      </w:r>
      <w:proofErr w:type="gramEnd"/>
      <w:r w:rsidRPr="00E13808">
        <w:rPr>
          <w:rFonts w:ascii="Arial" w:hAnsi="Arial" w:cs="Arial"/>
          <w:sz w:val="22"/>
          <w:szCs w:val="22"/>
          <w:lang w:eastAsia="en-US"/>
        </w:rPr>
        <w:t xml:space="preserve"> jako národní kulturní památky; </w:t>
      </w:r>
    </w:p>
    <w:p w:rsidR="002716C9" w:rsidRDefault="002716C9" w:rsidP="002716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716C9" w:rsidRPr="00E10660" w:rsidRDefault="002716C9" w:rsidP="002716C9">
      <w:pPr>
        <w:pStyle w:val="Odstavecseseznamem"/>
        <w:autoSpaceDE w:val="0"/>
        <w:autoSpaceDN w:val="0"/>
        <w:adjustRightInd w:val="0"/>
        <w:ind w:left="-397"/>
        <w:jc w:val="both"/>
        <w:rPr>
          <w:rFonts w:ascii="Arial" w:hAnsi="Arial" w:cs="Arial"/>
          <w:dstrike/>
          <w:sz w:val="22"/>
          <w:szCs w:val="22"/>
          <w:lang w:eastAsia="en-US"/>
        </w:rPr>
      </w:pPr>
    </w:p>
    <w:p w:rsidR="002716C9" w:rsidRDefault="002716C9" w:rsidP="002716C9">
      <w:pPr>
        <w:pStyle w:val="Odstavecseseznamem"/>
        <w:autoSpaceDE w:val="0"/>
        <w:autoSpaceDN w:val="0"/>
        <w:adjustRightInd w:val="0"/>
        <w:ind w:left="-397"/>
        <w:jc w:val="both"/>
        <w:rPr>
          <w:rFonts w:ascii="Arial" w:hAnsi="Arial" w:cs="Arial"/>
          <w:sz w:val="22"/>
          <w:szCs w:val="22"/>
          <w:lang w:eastAsia="en-US"/>
        </w:rPr>
      </w:pPr>
    </w:p>
    <w:p w:rsidR="002716C9" w:rsidRPr="00041967" w:rsidRDefault="00EA6704" w:rsidP="002716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75392B">
        <w:rPr>
          <w:rFonts w:ascii="Arial" w:hAnsi="Arial" w:cs="Arial"/>
          <w:b/>
          <w:bCs/>
          <w:sz w:val="22"/>
          <w:szCs w:val="22"/>
        </w:rPr>
        <w:t>I</w:t>
      </w:r>
      <w:r w:rsidR="002716C9" w:rsidRPr="00041967">
        <w:rPr>
          <w:rFonts w:ascii="Arial" w:hAnsi="Arial" w:cs="Arial"/>
          <w:b/>
          <w:bCs/>
          <w:sz w:val="22"/>
          <w:szCs w:val="22"/>
        </w:rPr>
        <w:t>.</w:t>
      </w:r>
    </w:p>
    <w:p w:rsidR="002716C9" w:rsidRPr="00041967" w:rsidRDefault="002716C9" w:rsidP="002716C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41967">
        <w:rPr>
          <w:rFonts w:ascii="Arial" w:hAnsi="Arial" w:cs="Arial"/>
          <w:b/>
          <w:bCs/>
          <w:color w:val="000000"/>
          <w:sz w:val="22"/>
          <w:szCs w:val="22"/>
        </w:rPr>
        <w:t>Náhrada škody</w:t>
      </w:r>
    </w:p>
    <w:p w:rsidR="002716C9" w:rsidRPr="00041967" w:rsidRDefault="002716C9" w:rsidP="002716C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16C9" w:rsidRPr="00041967" w:rsidRDefault="00510B53" w:rsidP="002716C9">
      <w:pPr>
        <w:numPr>
          <w:ilvl w:val="0"/>
          <w:numId w:val="26"/>
        </w:numPr>
        <w:tabs>
          <w:tab w:val="clear" w:pos="720"/>
        </w:tabs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Spolunájemce 1</w:t>
      </w:r>
      <w:r w:rsidR="002716C9" w:rsidRPr="00041967">
        <w:rPr>
          <w:rFonts w:ascii="Arial" w:hAnsi="Arial" w:cs="Arial"/>
          <w:color w:val="000000"/>
          <w:sz w:val="22"/>
          <w:szCs w:val="22"/>
        </w:rPr>
        <w:t xml:space="preserve"> se zavazuje a zároveň prohlašuje, že odpovídá za škody, které </w:t>
      </w:r>
      <w:r w:rsidR="00894084">
        <w:rPr>
          <w:rFonts w:ascii="Arial" w:hAnsi="Arial" w:cs="Arial"/>
          <w:color w:val="000000"/>
          <w:sz w:val="22"/>
          <w:szCs w:val="22"/>
        </w:rPr>
        <w:t>pronajímatel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2716C9" w:rsidRPr="00041967">
        <w:rPr>
          <w:rFonts w:ascii="Arial" w:hAnsi="Arial" w:cs="Arial"/>
          <w:color w:val="000000"/>
          <w:sz w:val="22"/>
          <w:szCs w:val="22"/>
        </w:rPr>
        <w:t xml:space="preserve"> vzniknou v souvislosti s provedení</w:t>
      </w:r>
      <w:r w:rsidR="00F102F4">
        <w:rPr>
          <w:rFonts w:ascii="Arial" w:hAnsi="Arial" w:cs="Arial"/>
          <w:color w:val="000000"/>
          <w:sz w:val="22"/>
          <w:szCs w:val="22"/>
        </w:rPr>
        <w:t>m</w:t>
      </w:r>
      <w:r w:rsidR="002716C9" w:rsidRPr="00041967">
        <w:rPr>
          <w:rFonts w:ascii="Arial" w:hAnsi="Arial" w:cs="Arial"/>
          <w:color w:val="000000"/>
          <w:sz w:val="22"/>
          <w:szCs w:val="22"/>
        </w:rPr>
        <w:t xml:space="preserve"> akce. Za takovou škodu budou  považovány zejména prokazatelné škody na majetku ve vyhrazeném prostoru nebo v areálu zámku v době konání Napoleonských her, bez ohledu na skutečnost, zda škoda bude způsobena </w:t>
      </w:r>
      <w:r>
        <w:rPr>
          <w:rFonts w:ascii="Arial" w:hAnsi="Arial" w:cs="Arial"/>
          <w:color w:val="000000"/>
          <w:sz w:val="22"/>
          <w:szCs w:val="22"/>
        </w:rPr>
        <w:t>spolunájemce 1</w:t>
      </w:r>
      <w:r w:rsidR="002716C9" w:rsidRPr="00041967">
        <w:rPr>
          <w:rFonts w:ascii="Arial" w:hAnsi="Arial" w:cs="Arial"/>
          <w:color w:val="000000"/>
          <w:sz w:val="22"/>
          <w:szCs w:val="22"/>
        </w:rPr>
        <w:t xml:space="preserve"> či třetími osobami s</w:t>
      </w:r>
      <w:r w:rsidR="00494660">
        <w:rPr>
          <w:rFonts w:ascii="Arial" w:hAnsi="Arial" w:cs="Arial"/>
          <w:color w:val="000000"/>
          <w:sz w:val="22"/>
          <w:szCs w:val="22"/>
        </w:rPr>
        <w:t>e</w:t>
      </w:r>
      <w:r w:rsidR="002716C9" w:rsidRPr="00041967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spolunájemce 1</w:t>
      </w:r>
      <w:r w:rsidR="002716C9" w:rsidRPr="00041967">
        <w:rPr>
          <w:rFonts w:ascii="Arial" w:hAnsi="Arial" w:cs="Arial"/>
          <w:color w:val="000000"/>
          <w:sz w:val="22"/>
          <w:szCs w:val="22"/>
        </w:rPr>
        <w:t xml:space="preserve"> spolupracujícími. </w:t>
      </w:r>
      <w:r w:rsidR="00F102F4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polunájemce 1</w:t>
      </w:r>
      <w:r w:rsidR="002716C9" w:rsidRPr="00041967">
        <w:rPr>
          <w:rFonts w:ascii="Arial" w:hAnsi="Arial" w:cs="Arial"/>
          <w:color w:val="000000"/>
          <w:sz w:val="22"/>
          <w:szCs w:val="22"/>
        </w:rPr>
        <w:t xml:space="preserve"> se zavazuje pronajimateli vyčíslenou škodu </w:t>
      </w:r>
      <w:r w:rsidR="00F102F4">
        <w:rPr>
          <w:rFonts w:ascii="Arial" w:hAnsi="Arial" w:cs="Arial"/>
          <w:color w:val="000000"/>
          <w:sz w:val="22"/>
          <w:szCs w:val="22"/>
        </w:rPr>
        <w:t xml:space="preserve">v prokázaném rozsahu </w:t>
      </w:r>
      <w:r w:rsidR="002716C9" w:rsidRPr="00041967">
        <w:rPr>
          <w:rFonts w:ascii="Arial" w:hAnsi="Arial" w:cs="Arial"/>
          <w:color w:val="000000"/>
          <w:sz w:val="22"/>
          <w:szCs w:val="22"/>
        </w:rPr>
        <w:t xml:space="preserve">uhradit v celém rozsahu nejpozději do 14 kalendářních dnů ode dne odeslání písemné výzvy ze strany </w:t>
      </w:r>
      <w:r w:rsidR="00894084">
        <w:rPr>
          <w:rFonts w:ascii="Arial" w:hAnsi="Arial" w:cs="Arial"/>
          <w:color w:val="000000"/>
          <w:sz w:val="22"/>
          <w:szCs w:val="22"/>
        </w:rPr>
        <w:t>pronajímatel</w:t>
      </w:r>
    </w:p>
    <w:p w:rsidR="002716C9" w:rsidRPr="00041967" w:rsidRDefault="002716C9" w:rsidP="002716C9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716C9" w:rsidRPr="00041967" w:rsidRDefault="002716C9" w:rsidP="002716C9">
      <w:pPr>
        <w:pStyle w:val="Zkladntext3"/>
        <w:numPr>
          <w:ilvl w:val="0"/>
          <w:numId w:val="26"/>
        </w:numPr>
        <w:tabs>
          <w:tab w:val="clear" w:pos="720"/>
        </w:tabs>
        <w:suppressAutoHyphens w:val="0"/>
        <w:spacing w:after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41967">
        <w:rPr>
          <w:rFonts w:ascii="Arial" w:hAnsi="Arial" w:cs="Arial"/>
          <w:sz w:val="22"/>
          <w:szCs w:val="22"/>
        </w:rPr>
        <w:t>V případě vzniklých škod bude součástí předání sepsání a potvrzení záznamu o vzniklých škodách a způsobu jejich narovnání. Na další závady zjištěné následně nebude brán zřetel.</w:t>
      </w:r>
    </w:p>
    <w:p w:rsidR="002716C9" w:rsidRPr="00041967" w:rsidRDefault="002716C9" w:rsidP="002716C9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2716C9" w:rsidRPr="00041967" w:rsidRDefault="002716C9" w:rsidP="002716C9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2716C9" w:rsidRPr="008F31B6" w:rsidRDefault="002716C9" w:rsidP="002716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16C9" w:rsidRPr="008F31B6" w:rsidRDefault="002716C9" w:rsidP="002716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F31B6">
        <w:rPr>
          <w:rFonts w:ascii="Arial" w:hAnsi="Arial" w:cs="Arial"/>
          <w:b/>
          <w:bCs/>
          <w:sz w:val="22"/>
          <w:szCs w:val="22"/>
        </w:rPr>
        <w:t>VI</w:t>
      </w:r>
      <w:r w:rsidR="0075392B" w:rsidRPr="008F31B6">
        <w:rPr>
          <w:rFonts w:ascii="Arial" w:hAnsi="Arial" w:cs="Arial"/>
          <w:b/>
          <w:bCs/>
          <w:sz w:val="22"/>
          <w:szCs w:val="22"/>
        </w:rPr>
        <w:t>I</w:t>
      </w:r>
      <w:r w:rsidRPr="008F31B6">
        <w:rPr>
          <w:rFonts w:ascii="Arial" w:hAnsi="Arial" w:cs="Arial"/>
          <w:b/>
          <w:bCs/>
          <w:sz w:val="22"/>
          <w:szCs w:val="22"/>
        </w:rPr>
        <w:t>.</w:t>
      </w:r>
    </w:p>
    <w:p w:rsidR="002716C9" w:rsidRPr="008F31B6" w:rsidRDefault="002716C9" w:rsidP="002716C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F31B6">
        <w:rPr>
          <w:rFonts w:ascii="Arial" w:hAnsi="Arial" w:cs="Arial"/>
          <w:b/>
          <w:bCs/>
          <w:sz w:val="22"/>
          <w:szCs w:val="22"/>
        </w:rPr>
        <w:t>Smluvní pokuta</w:t>
      </w:r>
    </w:p>
    <w:p w:rsidR="008F31B6" w:rsidRPr="00E83CF1" w:rsidRDefault="008F31B6" w:rsidP="002716C9">
      <w:pPr>
        <w:jc w:val="center"/>
        <w:rPr>
          <w:rFonts w:ascii="Arial" w:hAnsi="Arial" w:cs="Arial"/>
          <w:b/>
          <w:bCs/>
        </w:rPr>
      </w:pPr>
    </w:p>
    <w:p w:rsidR="002716C9" w:rsidRPr="00E83CF1" w:rsidRDefault="002716C9" w:rsidP="002716C9">
      <w:pPr>
        <w:pStyle w:val="Zkladntext3"/>
        <w:numPr>
          <w:ilvl w:val="0"/>
          <w:numId w:val="27"/>
        </w:numPr>
        <w:tabs>
          <w:tab w:val="clear" w:pos="720"/>
        </w:tabs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E83CF1">
        <w:rPr>
          <w:rFonts w:ascii="Arial" w:hAnsi="Arial" w:cs="Arial"/>
          <w:sz w:val="22"/>
          <w:szCs w:val="22"/>
        </w:rPr>
        <w:t xml:space="preserve">Pro případ porušení závazků sjednaných v čl. </w:t>
      </w:r>
      <w:r>
        <w:rPr>
          <w:rFonts w:ascii="Arial" w:hAnsi="Arial" w:cs="Arial"/>
          <w:sz w:val="22"/>
          <w:szCs w:val="22"/>
        </w:rPr>
        <w:t>I</w:t>
      </w:r>
      <w:r w:rsidRPr="00E83CF1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.</w:t>
      </w:r>
      <w:r w:rsidRPr="00E83CF1">
        <w:rPr>
          <w:rFonts w:ascii="Arial" w:hAnsi="Arial" w:cs="Arial"/>
          <w:sz w:val="22"/>
          <w:szCs w:val="22"/>
        </w:rPr>
        <w:t xml:space="preserve"> zaplatí pronajímatel nájemci smluvní pokutu ve výši 12.000,- Kč za každé </w:t>
      </w:r>
      <w:r>
        <w:rPr>
          <w:rFonts w:ascii="Arial" w:hAnsi="Arial" w:cs="Arial"/>
          <w:sz w:val="22"/>
          <w:szCs w:val="22"/>
        </w:rPr>
        <w:t xml:space="preserve">své </w:t>
      </w:r>
      <w:r w:rsidRPr="00E83CF1">
        <w:rPr>
          <w:rFonts w:ascii="Arial" w:hAnsi="Arial" w:cs="Arial"/>
          <w:sz w:val="22"/>
          <w:szCs w:val="22"/>
        </w:rPr>
        <w:t xml:space="preserve">jednotlivé porušení smluvní povinnosti, čím není </w:t>
      </w:r>
      <w:r w:rsidRPr="00E83CF1">
        <w:rPr>
          <w:rFonts w:ascii="Arial" w:hAnsi="Arial" w:cs="Arial"/>
          <w:sz w:val="22"/>
          <w:szCs w:val="22"/>
        </w:rPr>
        <w:lastRenderedPageBreak/>
        <w:t>dotčeno právo na náhradu škody vzniklé porušením povinnosti zajištěné smluvní pokutou.</w:t>
      </w:r>
    </w:p>
    <w:p w:rsidR="002716C9" w:rsidRPr="00E83CF1" w:rsidRDefault="002716C9" w:rsidP="002716C9">
      <w:pPr>
        <w:pStyle w:val="Zkladntext3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716C9" w:rsidRDefault="002716C9" w:rsidP="002716C9">
      <w:pPr>
        <w:pStyle w:val="Zkladntext3"/>
        <w:numPr>
          <w:ilvl w:val="0"/>
          <w:numId w:val="27"/>
        </w:numPr>
        <w:tabs>
          <w:tab w:val="clear" w:pos="720"/>
        </w:tabs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E83CF1">
        <w:rPr>
          <w:rFonts w:ascii="Arial" w:hAnsi="Arial" w:cs="Arial"/>
          <w:sz w:val="22"/>
          <w:szCs w:val="22"/>
        </w:rPr>
        <w:t xml:space="preserve">Pro případ porušení závazků dohodnutých v čl. </w:t>
      </w:r>
      <w:r>
        <w:rPr>
          <w:rFonts w:ascii="Arial" w:hAnsi="Arial" w:cs="Arial"/>
          <w:sz w:val="22"/>
          <w:szCs w:val="22"/>
        </w:rPr>
        <w:t>I</w:t>
      </w:r>
      <w:r w:rsidRPr="00E83CF1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.</w:t>
      </w:r>
      <w:r w:rsidRPr="00E83CF1">
        <w:rPr>
          <w:rFonts w:ascii="Arial" w:hAnsi="Arial" w:cs="Arial"/>
          <w:sz w:val="22"/>
          <w:szCs w:val="22"/>
        </w:rPr>
        <w:t xml:space="preserve"> zaplatí nájemc</w:t>
      </w:r>
      <w:r w:rsidR="00271FA3">
        <w:rPr>
          <w:rFonts w:ascii="Arial" w:hAnsi="Arial" w:cs="Arial"/>
          <w:sz w:val="22"/>
          <w:szCs w:val="22"/>
        </w:rPr>
        <w:t>i</w:t>
      </w:r>
      <w:r w:rsidRPr="00E83CF1">
        <w:rPr>
          <w:rFonts w:ascii="Arial" w:hAnsi="Arial" w:cs="Arial"/>
          <w:sz w:val="22"/>
          <w:szCs w:val="22"/>
        </w:rPr>
        <w:t xml:space="preserve"> pronajímateli smluvní pokutu ve výši 12.000,- Kč za každé </w:t>
      </w:r>
      <w:r>
        <w:rPr>
          <w:rFonts w:ascii="Arial" w:hAnsi="Arial" w:cs="Arial"/>
          <w:sz w:val="22"/>
          <w:szCs w:val="22"/>
        </w:rPr>
        <w:t xml:space="preserve">své </w:t>
      </w:r>
      <w:r w:rsidRPr="00E83CF1">
        <w:rPr>
          <w:rFonts w:ascii="Arial" w:hAnsi="Arial" w:cs="Arial"/>
          <w:sz w:val="22"/>
          <w:szCs w:val="22"/>
        </w:rPr>
        <w:t>jednotlivé porušení závazků</w:t>
      </w:r>
      <w:del w:id="3" w:author="C" w:date="2017-08-10T14:55:00Z">
        <w:r w:rsidRPr="00E83CF1" w:rsidDel="00F102F4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E83CF1">
        <w:rPr>
          <w:rFonts w:ascii="Arial" w:hAnsi="Arial" w:cs="Arial"/>
          <w:sz w:val="22"/>
          <w:szCs w:val="22"/>
        </w:rPr>
        <w:t>, čímž není dotčeno právo na náhradu škody vzniklé porušením povinnosti zajištěné smluvní pokutou.</w:t>
      </w:r>
    </w:p>
    <w:p w:rsidR="002716C9" w:rsidRDefault="002716C9" w:rsidP="002716C9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2716C9" w:rsidRPr="00041967" w:rsidRDefault="00EA6704" w:rsidP="002716C9">
      <w:pPr>
        <w:pStyle w:val="Zkladntex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75392B">
        <w:rPr>
          <w:rFonts w:ascii="Arial" w:hAnsi="Arial" w:cs="Arial"/>
          <w:b/>
          <w:bCs/>
          <w:sz w:val="22"/>
          <w:szCs w:val="22"/>
        </w:rPr>
        <w:t>I</w:t>
      </w:r>
      <w:r w:rsidR="002716C9" w:rsidRPr="00041967">
        <w:rPr>
          <w:rFonts w:ascii="Arial" w:hAnsi="Arial" w:cs="Arial"/>
          <w:b/>
          <w:bCs/>
          <w:sz w:val="22"/>
          <w:szCs w:val="22"/>
        </w:rPr>
        <w:t>.</w:t>
      </w:r>
    </w:p>
    <w:p w:rsidR="002716C9" w:rsidRPr="00041967" w:rsidRDefault="002716C9" w:rsidP="002716C9">
      <w:pPr>
        <w:pStyle w:val="Zkladntex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41967">
        <w:rPr>
          <w:rFonts w:ascii="Arial" w:hAnsi="Arial" w:cs="Arial"/>
          <w:b/>
          <w:bCs/>
          <w:sz w:val="22"/>
          <w:szCs w:val="22"/>
        </w:rPr>
        <w:t>Odstoupení od smlouvy</w:t>
      </w:r>
    </w:p>
    <w:p w:rsidR="002716C9" w:rsidRPr="00041967" w:rsidRDefault="002716C9" w:rsidP="002716C9">
      <w:pPr>
        <w:pStyle w:val="Normlnweb"/>
        <w:jc w:val="both"/>
        <w:rPr>
          <w:rFonts w:ascii="Arial" w:hAnsi="Arial" w:cs="Arial"/>
          <w:color w:val="auto"/>
          <w:sz w:val="22"/>
          <w:szCs w:val="22"/>
        </w:rPr>
      </w:pPr>
      <w:r w:rsidRPr="00041967">
        <w:rPr>
          <w:rFonts w:ascii="Arial" w:hAnsi="Arial" w:cs="Arial"/>
          <w:color w:val="auto"/>
          <w:sz w:val="22"/>
          <w:szCs w:val="22"/>
        </w:rPr>
        <w:t xml:space="preserve">Od </w:t>
      </w:r>
      <w:hyperlink r:id="rId8" w:tooltip="Smlouva" w:history="1">
        <w:r w:rsidRPr="0004196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smlouvy</w:t>
        </w:r>
      </w:hyperlink>
      <w:r w:rsidRPr="00041967">
        <w:rPr>
          <w:rFonts w:ascii="Arial" w:hAnsi="Arial" w:cs="Arial"/>
          <w:color w:val="auto"/>
          <w:sz w:val="22"/>
          <w:szCs w:val="22"/>
        </w:rPr>
        <w:t xml:space="preserve"> lze odstoupit, ujednají-li si to smluvní strany, nebo stanoví-li tak </w:t>
      </w:r>
      <w:hyperlink r:id="rId9" w:tooltip="Občanský zákoník" w:history="1">
        <w:r w:rsidRPr="0004196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zákon</w:t>
        </w:r>
      </w:hyperlink>
      <w:r w:rsidRPr="00041967">
        <w:rPr>
          <w:rFonts w:ascii="Arial" w:hAnsi="Arial" w:cs="Arial"/>
          <w:color w:val="auto"/>
          <w:sz w:val="22"/>
          <w:szCs w:val="22"/>
        </w:rPr>
        <w:t>. Zákonné důvody pro odstoupení od smlouvy jsou následující:</w:t>
      </w:r>
    </w:p>
    <w:p w:rsidR="002716C9" w:rsidRPr="00041967" w:rsidRDefault="002716C9" w:rsidP="002716C9">
      <w:pPr>
        <w:numPr>
          <w:ilvl w:val="0"/>
          <w:numId w:val="28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41967">
        <w:rPr>
          <w:rFonts w:ascii="Arial" w:hAnsi="Arial" w:cs="Arial"/>
          <w:color w:val="000000"/>
          <w:sz w:val="22"/>
          <w:szCs w:val="22"/>
        </w:rPr>
        <w:t>Poruší-li strana smlouvu podstatným způsobem, může druhá strana bez zbytečného odkladu od smlouvy odstoupit. Podstatné je takové porušení povinnosti, o němž strana porušující smlouvu již při uzavření smlouvy věděla nebo musela vědět, že by druhá strana smlouvu neuzavřela, pokud by toto porušení předvídala; v ostatních případech se má za to, že porušení podstatné není.</w:t>
      </w:r>
    </w:p>
    <w:p w:rsidR="002716C9" w:rsidRPr="00041967" w:rsidRDefault="002716C9" w:rsidP="002716C9">
      <w:pPr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716C9" w:rsidRPr="00041967" w:rsidRDefault="002716C9" w:rsidP="002716C9">
      <w:pPr>
        <w:numPr>
          <w:ilvl w:val="0"/>
          <w:numId w:val="28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41967">
        <w:rPr>
          <w:rFonts w:ascii="Arial" w:hAnsi="Arial" w:cs="Arial"/>
          <w:color w:val="000000"/>
          <w:sz w:val="22"/>
          <w:szCs w:val="22"/>
        </w:rPr>
        <w:t xml:space="preserve">Strana může od smlouvy odstoupit bez zbytečného odkladu poté, co z chování druhé strany nepochybně vyplyne, že poruší smlouvu podstatným způsobem, a nedá-li na výzvu oprávněné strany přiměřenou </w:t>
      </w:r>
      <w:hyperlink r:id="rId10" w:tooltip="Jistota (zajištění závazků)" w:history="1">
        <w:r w:rsidRPr="00041967">
          <w:rPr>
            <w:rStyle w:val="Hypertextovodkaz"/>
            <w:rFonts w:ascii="Arial" w:hAnsi="Arial" w:cs="Arial"/>
            <w:color w:val="000000"/>
            <w:sz w:val="22"/>
            <w:szCs w:val="22"/>
            <w:u w:val="none"/>
          </w:rPr>
          <w:t>jistotu</w:t>
        </w:r>
      </w:hyperlink>
      <w:r w:rsidRPr="00041967">
        <w:rPr>
          <w:rFonts w:ascii="Arial" w:hAnsi="Arial" w:cs="Arial"/>
          <w:color w:val="000000"/>
          <w:sz w:val="22"/>
          <w:szCs w:val="22"/>
        </w:rPr>
        <w:t>.</w:t>
      </w:r>
    </w:p>
    <w:p w:rsidR="002716C9" w:rsidRPr="00041967" w:rsidRDefault="008F31B6" w:rsidP="002716C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716C9" w:rsidRPr="00041967">
        <w:rPr>
          <w:rFonts w:ascii="Arial" w:hAnsi="Arial" w:cs="Arial"/>
          <w:sz w:val="22"/>
          <w:szCs w:val="22"/>
        </w:rPr>
        <w:t>dstoupením od smlouvy zanikají v rozsahu jeho účinků práva i povinnosti smluvních stran, avšak nejsou jím dotčena práva třetích stran, která byla nabyta v dobré víře. Odstoupením od smlouvy se neruší:</w:t>
      </w:r>
    </w:p>
    <w:p w:rsidR="002716C9" w:rsidRPr="00041967" w:rsidRDefault="002716C9" w:rsidP="002716C9">
      <w:pPr>
        <w:numPr>
          <w:ilvl w:val="0"/>
          <w:numId w:val="25"/>
        </w:numPr>
        <w:tabs>
          <w:tab w:val="clear" w:pos="720"/>
        </w:tabs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41967">
        <w:rPr>
          <w:rFonts w:ascii="Arial" w:hAnsi="Arial" w:cs="Arial"/>
          <w:color w:val="000000"/>
          <w:sz w:val="22"/>
          <w:szCs w:val="22"/>
        </w:rPr>
        <w:t xml:space="preserve">práva na zaplacení smluvní pokuty nebo </w:t>
      </w:r>
      <w:hyperlink r:id="rId11" w:tooltip="Úrok z prodlení" w:history="1">
        <w:r w:rsidRPr="00041967">
          <w:rPr>
            <w:rStyle w:val="Hypertextovodkaz"/>
            <w:rFonts w:ascii="Arial" w:hAnsi="Arial" w:cs="Arial"/>
            <w:color w:val="000000"/>
            <w:sz w:val="22"/>
            <w:szCs w:val="22"/>
            <w:u w:val="none"/>
          </w:rPr>
          <w:t>úroku z prodlení</w:t>
        </w:r>
      </w:hyperlink>
      <w:r w:rsidRPr="00041967">
        <w:rPr>
          <w:rFonts w:ascii="Arial" w:hAnsi="Arial" w:cs="Arial"/>
          <w:color w:val="000000"/>
          <w:sz w:val="22"/>
          <w:szCs w:val="22"/>
        </w:rPr>
        <w:t>, pokud již dospěl,</w:t>
      </w:r>
    </w:p>
    <w:p w:rsidR="002716C9" w:rsidRPr="00041967" w:rsidRDefault="002716C9" w:rsidP="002716C9">
      <w:pPr>
        <w:numPr>
          <w:ilvl w:val="0"/>
          <w:numId w:val="25"/>
        </w:numPr>
        <w:tabs>
          <w:tab w:val="clear" w:pos="720"/>
        </w:tabs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41967">
        <w:rPr>
          <w:rFonts w:ascii="Arial" w:hAnsi="Arial" w:cs="Arial"/>
          <w:color w:val="000000"/>
          <w:sz w:val="22"/>
          <w:szCs w:val="22"/>
        </w:rPr>
        <w:t xml:space="preserve">práva na </w:t>
      </w:r>
      <w:hyperlink r:id="rId12" w:tooltip="Náhrada škody" w:history="1">
        <w:r w:rsidRPr="00041967">
          <w:rPr>
            <w:rStyle w:val="Hypertextovodkaz"/>
            <w:rFonts w:ascii="Arial" w:hAnsi="Arial" w:cs="Arial"/>
            <w:color w:val="000000"/>
            <w:sz w:val="22"/>
            <w:szCs w:val="22"/>
            <w:u w:val="none"/>
          </w:rPr>
          <w:t>náhradu škody</w:t>
        </w:r>
      </w:hyperlink>
      <w:r w:rsidRPr="00041967">
        <w:rPr>
          <w:rFonts w:ascii="Arial" w:hAnsi="Arial" w:cs="Arial"/>
          <w:color w:val="000000"/>
          <w:sz w:val="22"/>
          <w:szCs w:val="22"/>
        </w:rPr>
        <w:t xml:space="preserve"> způsobené porušením smluvních povinností,</w:t>
      </w:r>
    </w:p>
    <w:p w:rsidR="002716C9" w:rsidRPr="00041967" w:rsidRDefault="002716C9" w:rsidP="002716C9">
      <w:pPr>
        <w:numPr>
          <w:ilvl w:val="0"/>
          <w:numId w:val="25"/>
        </w:numPr>
        <w:tabs>
          <w:tab w:val="clear" w:pos="720"/>
        </w:tabs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41967">
        <w:rPr>
          <w:rFonts w:ascii="Arial" w:hAnsi="Arial" w:cs="Arial"/>
          <w:color w:val="000000"/>
          <w:sz w:val="22"/>
          <w:szCs w:val="22"/>
        </w:rPr>
        <w:t>ujednání, která mají vzhledem ke své povaze zavazovat strany i po odstoupení od smlouvy, zejména poté ujednání ohledně řešení dalších sporů.</w:t>
      </w:r>
    </w:p>
    <w:p w:rsidR="002716C9" w:rsidRPr="00E83CF1" w:rsidRDefault="002716C9" w:rsidP="002716C9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2716C9" w:rsidRPr="00041967" w:rsidRDefault="00EA6704" w:rsidP="002716C9">
      <w:pPr>
        <w:pStyle w:val="Zkladntex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75392B">
        <w:rPr>
          <w:rFonts w:ascii="Arial" w:hAnsi="Arial" w:cs="Arial"/>
          <w:b/>
          <w:bCs/>
          <w:sz w:val="22"/>
          <w:szCs w:val="22"/>
        </w:rPr>
        <w:t>X</w:t>
      </w:r>
      <w:r w:rsidR="002716C9" w:rsidRPr="00041967">
        <w:rPr>
          <w:rFonts w:ascii="Arial" w:hAnsi="Arial" w:cs="Arial"/>
          <w:b/>
          <w:bCs/>
          <w:sz w:val="22"/>
          <w:szCs w:val="22"/>
        </w:rPr>
        <w:t>.</w:t>
      </w:r>
    </w:p>
    <w:p w:rsidR="002716C9" w:rsidRPr="00041967" w:rsidRDefault="002716C9" w:rsidP="002716C9">
      <w:pPr>
        <w:pStyle w:val="Zkladntex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41967">
        <w:rPr>
          <w:rFonts w:ascii="Arial" w:hAnsi="Arial" w:cs="Arial"/>
          <w:b/>
          <w:bCs/>
          <w:sz w:val="22"/>
          <w:szCs w:val="22"/>
        </w:rPr>
        <w:t xml:space="preserve">Ostatní ujednání </w:t>
      </w:r>
    </w:p>
    <w:p w:rsidR="002716C9" w:rsidRPr="00041967" w:rsidRDefault="002716C9" w:rsidP="002716C9">
      <w:pPr>
        <w:pStyle w:val="Zkladntex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716C9" w:rsidRPr="00041967" w:rsidRDefault="002716C9" w:rsidP="002716C9">
      <w:pPr>
        <w:pStyle w:val="Zkladntex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41967">
        <w:rPr>
          <w:rFonts w:ascii="Arial" w:hAnsi="Arial" w:cs="Arial"/>
          <w:sz w:val="22"/>
          <w:szCs w:val="22"/>
        </w:rPr>
        <w:t>Veškerá jednání účastníků budou zaznamenávána v písemné podobě. Veškeré pokyny, organizační ujednání apod. budou v písemné podobě nebo ve formě elektronické pošty. Tato musí být doručována na dohodnuté e-</w:t>
      </w:r>
      <w:proofErr w:type="spellStart"/>
      <w:r w:rsidRPr="00041967">
        <w:rPr>
          <w:rFonts w:ascii="Arial" w:hAnsi="Arial" w:cs="Arial"/>
          <w:sz w:val="22"/>
          <w:szCs w:val="22"/>
        </w:rPr>
        <w:t>mailové</w:t>
      </w:r>
      <w:proofErr w:type="spellEnd"/>
      <w:r w:rsidRPr="00041967">
        <w:rPr>
          <w:rFonts w:ascii="Arial" w:hAnsi="Arial" w:cs="Arial"/>
          <w:sz w:val="22"/>
          <w:szCs w:val="22"/>
        </w:rPr>
        <w:t xml:space="preserve"> adresy účastníků.</w:t>
      </w:r>
    </w:p>
    <w:p w:rsidR="002716C9" w:rsidRPr="00041967" w:rsidRDefault="002716C9" w:rsidP="002716C9">
      <w:pPr>
        <w:pStyle w:val="Zkladntex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716C9" w:rsidRPr="00041967" w:rsidRDefault="002716C9" w:rsidP="002716C9">
      <w:pPr>
        <w:pStyle w:val="Zkladntex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41967">
        <w:rPr>
          <w:rFonts w:ascii="Arial" w:hAnsi="Arial" w:cs="Arial"/>
          <w:sz w:val="22"/>
          <w:szCs w:val="22"/>
        </w:rPr>
        <w:t>Účastníci smlouvy označují veškeré informace, které si při jednání o této smlouvě vyměnili nebo poskytli nebo o nichž se během plnění této smlouvy dozví za důvěrné.</w:t>
      </w:r>
    </w:p>
    <w:p w:rsidR="002716C9" w:rsidRPr="00041967" w:rsidRDefault="002716C9" w:rsidP="002716C9">
      <w:pPr>
        <w:pStyle w:val="Zkladntex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716C9" w:rsidRPr="00041967" w:rsidRDefault="002716C9" w:rsidP="002716C9">
      <w:pPr>
        <w:pStyle w:val="Zkladntext"/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041967">
        <w:rPr>
          <w:rFonts w:ascii="Arial" w:hAnsi="Arial" w:cs="Arial"/>
          <w:sz w:val="22"/>
          <w:szCs w:val="22"/>
        </w:rPr>
        <w:t xml:space="preserve">Zástupcem Zámku Slavkov-Austerlitz je ředitelka Mgr. Eva Oubělická, </w:t>
      </w:r>
      <w:proofErr w:type="spellStart"/>
      <w:r w:rsidRPr="00041967">
        <w:rPr>
          <w:rFonts w:ascii="Arial" w:hAnsi="Arial" w:cs="Arial"/>
          <w:sz w:val="22"/>
          <w:szCs w:val="22"/>
        </w:rPr>
        <w:t>DiS</w:t>
      </w:r>
      <w:proofErr w:type="spellEnd"/>
      <w:r w:rsidRPr="00041967">
        <w:rPr>
          <w:rFonts w:ascii="Arial" w:hAnsi="Arial" w:cs="Arial"/>
          <w:sz w:val="22"/>
          <w:szCs w:val="22"/>
        </w:rPr>
        <w:t>., tel.:</w:t>
      </w:r>
      <w:r w:rsidR="006E7A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7A81">
        <w:rPr>
          <w:rFonts w:ascii="Arial" w:hAnsi="Arial" w:cs="Arial"/>
          <w:sz w:val="22"/>
          <w:szCs w:val="22"/>
        </w:rPr>
        <w:t>xxxxxx</w:t>
      </w:r>
      <w:proofErr w:type="spellEnd"/>
      <w:r w:rsidRPr="00041967">
        <w:rPr>
          <w:rFonts w:ascii="Arial" w:hAnsi="Arial" w:cs="Arial"/>
          <w:sz w:val="22"/>
          <w:szCs w:val="22"/>
        </w:rPr>
        <w:t xml:space="preserve">, e-mail: </w:t>
      </w:r>
      <w:proofErr w:type="spellStart"/>
      <w:r w:rsidR="006E7A81">
        <w:rPr>
          <w:rFonts w:ascii="Arial" w:hAnsi="Arial" w:cs="Arial"/>
          <w:sz w:val="22"/>
          <w:szCs w:val="22"/>
        </w:rPr>
        <w:t>xxxxxxx</w:t>
      </w:r>
      <w:proofErr w:type="spellEnd"/>
    </w:p>
    <w:p w:rsidR="00494660" w:rsidRDefault="00F102F4" w:rsidP="002716C9">
      <w:pPr>
        <w:pStyle w:val="Zkladntext"/>
        <w:tabs>
          <w:tab w:val="left" w:pos="0"/>
        </w:tabs>
        <w:jc w:val="both"/>
        <w:rPr>
          <w:ins w:id="4" w:author="jelinkova" w:date="2017-08-15T13:29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Společným z</w:t>
      </w:r>
      <w:r w:rsidR="002716C9" w:rsidRPr="00041967">
        <w:rPr>
          <w:rFonts w:ascii="Arial" w:hAnsi="Arial" w:cs="Arial"/>
          <w:sz w:val="22"/>
          <w:szCs w:val="22"/>
        </w:rPr>
        <w:t xml:space="preserve">ástupcem </w:t>
      </w:r>
      <w:r>
        <w:rPr>
          <w:rFonts w:ascii="Arial" w:hAnsi="Arial" w:cs="Arial"/>
          <w:sz w:val="22"/>
          <w:szCs w:val="22"/>
        </w:rPr>
        <w:t xml:space="preserve">spolunájemců 1 a 2 </w:t>
      </w:r>
      <w:r w:rsidR="002716C9" w:rsidRPr="00041967">
        <w:rPr>
          <w:rFonts w:ascii="Arial" w:hAnsi="Arial" w:cs="Arial"/>
          <w:sz w:val="22"/>
          <w:szCs w:val="22"/>
        </w:rPr>
        <w:t>je</w:t>
      </w:r>
      <w:r w:rsidR="006E7A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7A81">
        <w:rPr>
          <w:rFonts w:ascii="Arial" w:hAnsi="Arial" w:cs="Arial"/>
          <w:sz w:val="22"/>
          <w:szCs w:val="22"/>
        </w:rPr>
        <w:t>xxxxxxx</w:t>
      </w:r>
      <w:proofErr w:type="spellEnd"/>
      <w:r w:rsidR="002716C9" w:rsidRPr="00041967">
        <w:rPr>
          <w:rFonts w:ascii="Arial" w:hAnsi="Arial" w:cs="Arial"/>
          <w:sz w:val="22"/>
          <w:szCs w:val="22"/>
        </w:rPr>
        <w:t xml:space="preserve">, předseda představenstva, </w:t>
      </w:r>
    </w:p>
    <w:p w:rsidR="002716C9" w:rsidRPr="00041967" w:rsidRDefault="002716C9" w:rsidP="002716C9">
      <w:pPr>
        <w:pStyle w:val="Zkladntex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41967">
        <w:rPr>
          <w:rFonts w:ascii="Arial" w:hAnsi="Arial" w:cs="Arial"/>
          <w:sz w:val="22"/>
          <w:szCs w:val="22"/>
        </w:rPr>
        <w:t xml:space="preserve">e-mail: </w:t>
      </w:r>
      <w:proofErr w:type="spellStart"/>
      <w:r w:rsidR="006E7A81">
        <w:rPr>
          <w:rFonts w:ascii="Arial" w:hAnsi="Arial" w:cs="Arial"/>
          <w:sz w:val="22"/>
          <w:szCs w:val="22"/>
        </w:rPr>
        <w:t>xxxxxxxx</w:t>
      </w:r>
      <w:proofErr w:type="spellEnd"/>
    </w:p>
    <w:p w:rsidR="002716C9" w:rsidRPr="00041967" w:rsidRDefault="002716C9" w:rsidP="002716C9">
      <w:pPr>
        <w:pStyle w:val="Zkladntex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716C9" w:rsidRPr="00041967" w:rsidRDefault="002716C9" w:rsidP="002716C9">
      <w:pPr>
        <w:pStyle w:val="Zkladntex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41967">
        <w:rPr>
          <w:rFonts w:ascii="Arial" w:hAnsi="Arial" w:cs="Arial"/>
          <w:sz w:val="22"/>
          <w:szCs w:val="22"/>
        </w:rPr>
        <w:t>Každý z účastníků smlouvy může změnit či doplnit své zástupce písemným oznámením druhému účastníkovi (i elektronickou poštou). Účinky nastávají doručením takového oznámení.</w:t>
      </w:r>
    </w:p>
    <w:p w:rsidR="002716C9" w:rsidRDefault="002716C9" w:rsidP="002716C9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2716C9" w:rsidRPr="00041967" w:rsidRDefault="00EA6704" w:rsidP="002716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</w:t>
      </w:r>
      <w:r w:rsidR="002716C9" w:rsidRPr="00041967">
        <w:rPr>
          <w:rFonts w:ascii="Arial" w:hAnsi="Arial" w:cs="Arial"/>
          <w:b/>
          <w:bCs/>
          <w:sz w:val="22"/>
          <w:szCs w:val="22"/>
        </w:rPr>
        <w:t>.</w:t>
      </w:r>
    </w:p>
    <w:p w:rsidR="002716C9" w:rsidRPr="00041967" w:rsidRDefault="002716C9" w:rsidP="002716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41967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2716C9" w:rsidRPr="003305DC" w:rsidRDefault="002716C9" w:rsidP="002716C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16C9" w:rsidRPr="003305DC" w:rsidRDefault="002716C9" w:rsidP="002716C9">
      <w:pPr>
        <w:pStyle w:val="Zkladntext3"/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3305DC">
        <w:rPr>
          <w:rFonts w:ascii="Arial" w:hAnsi="Arial" w:cs="Arial"/>
          <w:sz w:val="22"/>
          <w:szCs w:val="22"/>
        </w:rPr>
        <w:lastRenderedPageBreak/>
        <w:t xml:space="preserve">Pokud není ve smlouvě ujednáno jinak, řídí se práva a povinnosti výslovně touto smlouvou neupravená, zákonem č. 89/2012 Sb., občanský zákoník, ve znění pozdějších předpisů. </w:t>
      </w:r>
    </w:p>
    <w:p w:rsidR="002716C9" w:rsidRPr="003305DC" w:rsidRDefault="002716C9" w:rsidP="002716C9">
      <w:pPr>
        <w:pStyle w:val="Zkladntext3"/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2716C9" w:rsidRPr="00041967" w:rsidRDefault="002716C9" w:rsidP="002716C9">
      <w:pPr>
        <w:pStyle w:val="Zkladntext3"/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041967">
        <w:rPr>
          <w:rFonts w:ascii="Arial" w:hAnsi="Arial" w:cs="Arial"/>
          <w:sz w:val="22"/>
          <w:szCs w:val="22"/>
        </w:rPr>
        <w:t>Smlouvu lze měnit a doplňovat pouze se souhlasem obou stran na základě písemných dodatků, označených číselnou řadou. Změny smlouvy v jiné než písemné formě se vylučují.</w:t>
      </w:r>
    </w:p>
    <w:p w:rsidR="002716C9" w:rsidRPr="00041967" w:rsidRDefault="002716C9" w:rsidP="002716C9">
      <w:pPr>
        <w:pStyle w:val="Zkladntext3"/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2716C9" w:rsidRPr="00041967" w:rsidRDefault="002716C9" w:rsidP="002716C9">
      <w:pPr>
        <w:pStyle w:val="Zkladntext"/>
        <w:numPr>
          <w:ilvl w:val="0"/>
          <w:numId w:val="29"/>
        </w:numPr>
        <w:tabs>
          <w:tab w:val="clear" w:pos="720"/>
          <w:tab w:val="left" w:pos="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041967">
        <w:rPr>
          <w:rFonts w:ascii="Arial" w:hAnsi="Arial" w:cs="Arial"/>
          <w:sz w:val="22"/>
          <w:szCs w:val="22"/>
        </w:rPr>
        <w:t>Účastníci smlouvy se zavazují zachovávat mlčenlivost o všech skutečnostech, o nichž se při plnění této smlouvy dozví,</w:t>
      </w:r>
      <w:r w:rsidR="00AC3986">
        <w:rPr>
          <w:rFonts w:ascii="Arial" w:hAnsi="Arial" w:cs="Arial"/>
          <w:sz w:val="22"/>
          <w:szCs w:val="22"/>
        </w:rPr>
        <w:t xml:space="preserve"> </w:t>
      </w:r>
      <w:r w:rsidRPr="00041967">
        <w:rPr>
          <w:rFonts w:ascii="Arial" w:hAnsi="Arial" w:cs="Arial"/>
          <w:sz w:val="22"/>
          <w:szCs w:val="22"/>
        </w:rPr>
        <w:t>nepředat informace o těchto skutečnostech třetím osobám a nepoužít tyto informace žádným způsobem tak, aby bylo porušeno dobré jméno kteréhokoliv z účastníků této smlouvy.</w:t>
      </w:r>
    </w:p>
    <w:p w:rsidR="002716C9" w:rsidRPr="00041967" w:rsidRDefault="002716C9" w:rsidP="002716C9">
      <w:pPr>
        <w:pStyle w:val="Odstavecseseznamem"/>
        <w:tabs>
          <w:tab w:val="num" w:pos="360"/>
        </w:tabs>
        <w:spacing w:after="200" w:line="276" w:lineRule="auto"/>
        <w:ind w:left="360" w:hanging="360"/>
        <w:rPr>
          <w:rFonts w:ascii="Arial" w:hAnsi="Arial" w:cs="Arial"/>
          <w:sz w:val="22"/>
          <w:szCs w:val="22"/>
          <w:lang w:eastAsia="en-US"/>
        </w:rPr>
      </w:pPr>
    </w:p>
    <w:p w:rsidR="002716C9" w:rsidRPr="00041967" w:rsidRDefault="002716C9" w:rsidP="002716C9">
      <w:pPr>
        <w:pStyle w:val="Zkladntext"/>
        <w:numPr>
          <w:ilvl w:val="0"/>
          <w:numId w:val="29"/>
        </w:numPr>
        <w:tabs>
          <w:tab w:val="clear" w:pos="720"/>
          <w:tab w:val="left" w:pos="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041967">
        <w:rPr>
          <w:rFonts w:ascii="Arial" w:hAnsi="Arial" w:cs="Arial"/>
          <w:sz w:val="22"/>
          <w:szCs w:val="22"/>
        </w:rPr>
        <w:t xml:space="preserve">Účastníci se zavazují řešit vzájemné spory smírnou cestou, nebude-li možné nalezení dohody o řešení sporné otázky, dohodli se, že vzájemné spory budou řešeny prostřednictvím příslušného soudu. </w:t>
      </w:r>
    </w:p>
    <w:p w:rsidR="002716C9" w:rsidRPr="00041967" w:rsidRDefault="002716C9" w:rsidP="002716C9">
      <w:pPr>
        <w:pStyle w:val="Odstavecseseznamem"/>
        <w:tabs>
          <w:tab w:val="num" w:pos="360"/>
        </w:tabs>
        <w:spacing w:after="200" w:line="276" w:lineRule="auto"/>
        <w:ind w:left="360" w:hanging="360"/>
        <w:rPr>
          <w:rFonts w:ascii="Arial" w:hAnsi="Arial" w:cs="Arial"/>
          <w:sz w:val="22"/>
          <w:szCs w:val="22"/>
          <w:lang w:eastAsia="en-US"/>
        </w:rPr>
      </w:pPr>
    </w:p>
    <w:p w:rsidR="002716C9" w:rsidRPr="00041967" w:rsidRDefault="002716C9" w:rsidP="002716C9">
      <w:pPr>
        <w:pStyle w:val="Zkladntext"/>
        <w:numPr>
          <w:ilvl w:val="0"/>
          <w:numId w:val="29"/>
        </w:numPr>
        <w:tabs>
          <w:tab w:val="clear" w:pos="720"/>
          <w:tab w:val="left" w:pos="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041967">
        <w:rPr>
          <w:rFonts w:ascii="Arial" w:hAnsi="Arial" w:cs="Arial"/>
          <w:sz w:val="22"/>
          <w:szCs w:val="22"/>
        </w:rPr>
        <w:t xml:space="preserve">Tato smlouva je provedena ve </w:t>
      </w:r>
      <w:r w:rsidR="00271FA3">
        <w:rPr>
          <w:rFonts w:ascii="Arial" w:hAnsi="Arial" w:cs="Arial"/>
          <w:sz w:val="22"/>
          <w:szCs w:val="22"/>
        </w:rPr>
        <w:t>třech</w:t>
      </w:r>
      <w:r w:rsidRPr="00041967">
        <w:rPr>
          <w:rFonts w:ascii="Arial" w:hAnsi="Arial" w:cs="Arial"/>
          <w:sz w:val="22"/>
          <w:szCs w:val="22"/>
        </w:rPr>
        <w:t xml:space="preserve"> vyhotoveních, z nichž každé má platnost originálu. Každý z účastníků obdrží po jednom výtisku.</w:t>
      </w:r>
    </w:p>
    <w:p w:rsidR="002716C9" w:rsidRPr="00041967" w:rsidRDefault="002716C9" w:rsidP="002716C9">
      <w:pPr>
        <w:pStyle w:val="Zkladntext"/>
        <w:tabs>
          <w:tab w:val="left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716C9" w:rsidRPr="00041967" w:rsidRDefault="002716C9" w:rsidP="002716C9">
      <w:pPr>
        <w:pStyle w:val="Zkladntext"/>
        <w:numPr>
          <w:ilvl w:val="0"/>
          <w:numId w:val="29"/>
        </w:numPr>
        <w:tabs>
          <w:tab w:val="clear" w:pos="720"/>
          <w:tab w:val="left" w:pos="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041967">
        <w:rPr>
          <w:rFonts w:ascii="Arial" w:hAnsi="Arial" w:cs="Arial"/>
          <w:sz w:val="22"/>
          <w:szCs w:val="22"/>
        </w:rPr>
        <w:t xml:space="preserve">Účastníci smlouvy prohlašují, že jsou oprávněni zavázat se způsobem stanoveným v této smlouvě a současně se zavazují nahradit případnou škodu, </w:t>
      </w:r>
      <w:r w:rsidR="00041967" w:rsidRPr="00041967">
        <w:rPr>
          <w:rFonts w:ascii="Arial" w:hAnsi="Arial" w:cs="Arial"/>
          <w:sz w:val="22"/>
          <w:szCs w:val="22"/>
        </w:rPr>
        <w:t>pokud by</w:t>
      </w:r>
      <w:r w:rsidRPr="00041967">
        <w:rPr>
          <w:rFonts w:ascii="Arial" w:hAnsi="Arial" w:cs="Arial"/>
          <w:sz w:val="22"/>
          <w:szCs w:val="22"/>
        </w:rPr>
        <w:t xml:space="preserve"> se prohlášení dodatečně ukázalo nepravdivým.</w:t>
      </w:r>
    </w:p>
    <w:p w:rsidR="002716C9" w:rsidRPr="00041967" w:rsidRDefault="002716C9" w:rsidP="002716C9">
      <w:pPr>
        <w:pStyle w:val="Zkladntext"/>
        <w:tabs>
          <w:tab w:val="left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716C9" w:rsidRDefault="002716C9" w:rsidP="002716C9">
      <w:pPr>
        <w:pStyle w:val="Zkladntext"/>
        <w:numPr>
          <w:ilvl w:val="0"/>
          <w:numId w:val="29"/>
        </w:numPr>
        <w:tabs>
          <w:tab w:val="clear" w:pos="720"/>
          <w:tab w:val="left" w:pos="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041967">
        <w:rPr>
          <w:rFonts w:ascii="Arial" w:hAnsi="Arial" w:cs="Arial"/>
          <w:sz w:val="22"/>
          <w:szCs w:val="22"/>
        </w:rPr>
        <w:t>Účastníci smlouvy prohlašují, že si smlouvu před jejím podpisem přečetli, že smlouva byla uzavřena vážně podle jejich pravé a svobodné vůle, což stvrzují vlastnoručními podpisy.</w:t>
      </w:r>
    </w:p>
    <w:p w:rsidR="008F31B6" w:rsidRDefault="008F31B6" w:rsidP="008F31B6">
      <w:pPr>
        <w:pStyle w:val="Odstavecseseznamem"/>
        <w:rPr>
          <w:rFonts w:ascii="Arial" w:hAnsi="Arial" w:cs="Arial"/>
          <w:sz w:val="22"/>
          <w:szCs w:val="22"/>
        </w:rPr>
      </w:pPr>
    </w:p>
    <w:p w:rsidR="008F31B6" w:rsidRPr="008F31B6" w:rsidRDefault="008F31B6" w:rsidP="008F31B6">
      <w:pPr>
        <w:pStyle w:val="Zkladntext"/>
        <w:numPr>
          <w:ilvl w:val="0"/>
          <w:numId w:val="29"/>
        </w:numPr>
        <w:tabs>
          <w:tab w:val="clear" w:pos="720"/>
          <w:tab w:val="left" w:pos="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8F31B6">
        <w:rPr>
          <w:rFonts w:ascii="Arial" w:hAnsi="Arial" w:cs="Arial"/>
          <w:sz w:val="22"/>
          <w:szCs w:val="22"/>
        </w:rPr>
        <w:t xml:space="preserve">Smluvní strany berou na vědomí, že tato smlouva je soukromoprávní smlouvou, jejíž stranou je subjekt povinný ve smyslu </w:t>
      </w:r>
      <w:proofErr w:type="spellStart"/>
      <w:r w:rsidRPr="008F31B6">
        <w:rPr>
          <w:rFonts w:ascii="Arial" w:hAnsi="Arial" w:cs="Arial"/>
          <w:sz w:val="22"/>
          <w:szCs w:val="22"/>
        </w:rPr>
        <w:t>ust</w:t>
      </w:r>
      <w:proofErr w:type="spellEnd"/>
      <w:r w:rsidRPr="008F31B6">
        <w:rPr>
          <w:rFonts w:ascii="Arial" w:hAnsi="Arial" w:cs="Arial"/>
          <w:sz w:val="22"/>
          <w:szCs w:val="22"/>
        </w:rPr>
        <w:t>. § 2 odst. 1 zákona č. 340/2015 Sb., o zvláštních podmínkách účinnosti některých smluv, uveřejňování těchto smluv a o registru smluv (dále jen zákon o registru smluv), a bude podléhat uveřejnění v registru smluv na dobu neurčitou. Zveřejnění smlouvy v registru smluv zajistí povinný subjekt, kterým je Zámek Slavkov - Austerlitz, příspěvková organizace. Všechny smluvní strany souhlasí se zveřejněním osobních údajů a jiných údajů uvedených v textu smlouvy v registru smluv dle zákona č. 340/2015 Sb., o registru smluv, a to na dobu neurčitou.  Smluvní strany souhlasí se zveřejněním osobních a jiných údajů o své osobě  v registru smluv dle zákona o registru smluv, a to na dobu neurčitou</w:t>
      </w:r>
      <w:r w:rsidRPr="008F31B6">
        <w:rPr>
          <w:rFonts w:ascii="Arial" w:hAnsi="Arial" w:cs="Arial"/>
          <w:i/>
          <w:iCs/>
          <w:sz w:val="22"/>
          <w:szCs w:val="22"/>
        </w:rPr>
        <w:t>.</w:t>
      </w:r>
    </w:p>
    <w:p w:rsidR="008F31B6" w:rsidRPr="008F31B6" w:rsidRDefault="008F31B6" w:rsidP="008F31B6">
      <w:pPr>
        <w:rPr>
          <w:rFonts w:ascii="Arial" w:hAnsi="Arial" w:cs="Arial"/>
          <w:sz w:val="22"/>
          <w:szCs w:val="22"/>
        </w:rPr>
      </w:pPr>
    </w:p>
    <w:p w:rsidR="008F31B6" w:rsidRDefault="008F31B6" w:rsidP="008F31B6"/>
    <w:p w:rsidR="002716C9" w:rsidRPr="00041967" w:rsidRDefault="002716C9" w:rsidP="002716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6611" w:rsidRDefault="00086611">
      <w:pPr>
        <w:rPr>
          <w:rFonts w:ascii="Verdana" w:hAnsi="Verdana" w:cs="Arial"/>
        </w:rPr>
      </w:pPr>
    </w:p>
    <w:p w:rsidR="00086611" w:rsidRPr="001478A8" w:rsidRDefault="00086611">
      <w:pPr>
        <w:rPr>
          <w:rFonts w:ascii="Arial" w:hAnsi="Arial" w:cs="Arial"/>
          <w:sz w:val="22"/>
          <w:szCs w:val="22"/>
        </w:rPr>
      </w:pPr>
    </w:p>
    <w:p w:rsidR="00494660" w:rsidRDefault="00494660" w:rsidP="008F31B6">
      <w:pPr>
        <w:rPr>
          <w:rFonts w:ascii="Arial" w:hAnsi="Arial" w:cs="Arial"/>
          <w:sz w:val="22"/>
          <w:szCs w:val="22"/>
        </w:rPr>
      </w:pPr>
    </w:p>
    <w:p w:rsidR="00494660" w:rsidRDefault="00494660" w:rsidP="008F31B6">
      <w:pPr>
        <w:rPr>
          <w:rFonts w:ascii="Arial" w:hAnsi="Arial" w:cs="Arial"/>
          <w:sz w:val="22"/>
          <w:szCs w:val="22"/>
        </w:rPr>
      </w:pPr>
    </w:p>
    <w:p w:rsidR="00494660" w:rsidRDefault="00494660" w:rsidP="008F31B6">
      <w:pPr>
        <w:rPr>
          <w:rFonts w:ascii="Arial" w:hAnsi="Arial" w:cs="Arial"/>
          <w:sz w:val="22"/>
          <w:szCs w:val="22"/>
        </w:rPr>
      </w:pPr>
    </w:p>
    <w:p w:rsidR="00494660" w:rsidRDefault="00494660" w:rsidP="008F31B6">
      <w:pPr>
        <w:rPr>
          <w:rFonts w:ascii="Arial" w:hAnsi="Arial" w:cs="Arial"/>
          <w:sz w:val="22"/>
          <w:szCs w:val="22"/>
        </w:rPr>
      </w:pPr>
    </w:p>
    <w:p w:rsidR="00494660" w:rsidRDefault="00494660" w:rsidP="008F31B6">
      <w:pPr>
        <w:rPr>
          <w:rFonts w:ascii="Arial" w:hAnsi="Arial" w:cs="Arial"/>
          <w:sz w:val="22"/>
          <w:szCs w:val="22"/>
        </w:rPr>
      </w:pPr>
    </w:p>
    <w:p w:rsidR="00494660" w:rsidRDefault="00494660" w:rsidP="008F31B6">
      <w:pPr>
        <w:rPr>
          <w:rFonts w:ascii="Arial" w:hAnsi="Arial" w:cs="Arial"/>
          <w:sz w:val="22"/>
          <w:szCs w:val="22"/>
        </w:rPr>
      </w:pPr>
    </w:p>
    <w:p w:rsidR="00494660" w:rsidRDefault="00494660" w:rsidP="008F31B6">
      <w:pPr>
        <w:rPr>
          <w:rFonts w:ascii="Arial" w:hAnsi="Arial" w:cs="Arial"/>
          <w:sz w:val="22"/>
          <w:szCs w:val="22"/>
        </w:rPr>
      </w:pPr>
    </w:p>
    <w:p w:rsidR="00494660" w:rsidRDefault="00494660" w:rsidP="008F31B6">
      <w:pPr>
        <w:rPr>
          <w:rFonts w:ascii="Arial" w:hAnsi="Arial" w:cs="Arial"/>
          <w:sz w:val="22"/>
          <w:szCs w:val="22"/>
        </w:rPr>
      </w:pPr>
    </w:p>
    <w:p w:rsidR="00494660" w:rsidRDefault="00494660" w:rsidP="008F31B6">
      <w:pPr>
        <w:rPr>
          <w:rFonts w:ascii="Arial" w:hAnsi="Arial" w:cs="Arial"/>
          <w:sz w:val="22"/>
          <w:szCs w:val="22"/>
        </w:rPr>
      </w:pPr>
    </w:p>
    <w:p w:rsidR="00494660" w:rsidRDefault="00494660" w:rsidP="008F31B6">
      <w:pPr>
        <w:rPr>
          <w:rFonts w:ascii="Arial" w:hAnsi="Arial" w:cs="Arial"/>
          <w:sz w:val="22"/>
          <w:szCs w:val="22"/>
        </w:rPr>
      </w:pPr>
    </w:p>
    <w:p w:rsidR="00494660" w:rsidRDefault="00494660" w:rsidP="008F31B6">
      <w:pPr>
        <w:rPr>
          <w:rFonts w:ascii="Arial" w:hAnsi="Arial" w:cs="Arial"/>
          <w:sz w:val="22"/>
          <w:szCs w:val="22"/>
        </w:rPr>
      </w:pPr>
    </w:p>
    <w:p w:rsidR="008F31B6" w:rsidRPr="001478A8" w:rsidRDefault="00395EEC" w:rsidP="008F31B6">
      <w:pPr>
        <w:rPr>
          <w:rFonts w:ascii="Arial" w:hAnsi="Arial" w:cs="Arial"/>
          <w:sz w:val="22"/>
          <w:szCs w:val="22"/>
        </w:rPr>
      </w:pPr>
      <w:r w:rsidRPr="001478A8">
        <w:rPr>
          <w:rFonts w:ascii="Arial" w:hAnsi="Arial" w:cs="Arial"/>
          <w:sz w:val="22"/>
          <w:szCs w:val="22"/>
        </w:rPr>
        <w:lastRenderedPageBreak/>
        <w:t>Ve Slavkově u Brna</w:t>
      </w:r>
      <w:r w:rsidR="00131A0F" w:rsidRPr="001478A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31A0F" w:rsidRPr="001478A8">
        <w:rPr>
          <w:rFonts w:ascii="Arial" w:hAnsi="Arial" w:cs="Arial"/>
          <w:sz w:val="22"/>
          <w:szCs w:val="22"/>
        </w:rPr>
        <w:t>dne</w:t>
      </w:r>
      <w:r w:rsidR="00553B2F" w:rsidRPr="001478A8">
        <w:rPr>
          <w:rFonts w:ascii="Arial" w:hAnsi="Arial" w:cs="Arial"/>
          <w:sz w:val="22"/>
          <w:szCs w:val="22"/>
        </w:rPr>
        <w:t xml:space="preserve"> </w:t>
      </w:r>
      <w:r w:rsidR="008F31B6">
        <w:rPr>
          <w:rFonts w:ascii="Arial" w:hAnsi="Arial" w:cs="Arial"/>
          <w:sz w:val="22"/>
          <w:szCs w:val="22"/>
        </w:rPr>
        <w:tab/>
      </w:r>
      <w:r w:rsidR="008F31B6">
        <w:rPr>
          <w:rFonts w:ascii="Arial" w:hAnsi="Arial" w:cs="Arial"/>
          <w:sz w:val="22"/>
          <w:szCs w:val="22"/>
        </w:rPr>
        <w:tab/>
      </w:r>
      <w:r w:rsidR="008F31B6">
        <w:rPr>
          <w:rFonts w:ascii="Arial" w:hAnsi="Arial" w:cs="Arial"/>
          <w:sz w:val="22"/>
          <w:szCs w:val="22"/>
        </w:rPr>
        <w:tab/>
      </w:r>
      <w:r w:rsidR="008F31B6">
        <w:rPr>
          <w:rFonts w:ascii="Arial" w:hAnsi="Arial" w:cs="Arial"/>
          <w:sz w:val="22"/>
          <w:szCs w:val="22"/>
        </w:rPr>
        <w:tab/>
      </w:r>
      <w:r w:rsidR="008F31B6" w:rsidRPr="001478A8">
        <w:rPr>
          <w:rFonts w:ascii="Arial" w:hAnsi="Arial" w:cs="Arial"/>
          <w:sz w:val="22"/>
          <w:szCs w:val="22"/>
        </w:rPr>
        <w:t xml:space="preserve">V </w:t>
      </w:r>
      <w:r w:rsidR="008F31B6">
        <w:rPr>
          <w:rFonts w:ascii="Arial" w:hAnsi="Arial" w:cs="Arial"/>
          <w:sz w:val="22"/>
          <w:szCs w:val="22"/>
        </w:rPr>
        <w:t xml:space="preserve">            </w:t>
      </w:r>
      <w:r w:rsidR="008F31B6" w:rsidRPr="001478A8">
        <w:rPr>
          <w:rFonts w:ascii="Arial" w:hAnsi="Arial" w:cs="Arial"/>
          <w:sz w:val="22"/>
          <w:szCs w:val="22"/>
        </w:rPr>
        <w:t>dne</w:t>
      </w:r>
      <w:proofErr w:type="gramEnd"/>
      <w:r w:rsidR="008F31B6" w:rsidRPr="001478A8">
        <w:rPr>
          <w:rFonts w:ascii="Arial" w:hAnsi="Arial" w:cs="Arial"/>
          <w:sz w:val="22"/>
          <w:szCs w:val="22"/>
        </w:rPr>
        <w:t xml:space="preserve"> </w:t>
      </w:r>
    </w:p>
    <w:p w:rsidR="00395EEC" w:rsidRPr="001478A8" w:rsidRDefault="00395EEC">
      <w:pPr>
        <w:rPr>
          <w:rFonts w:ascii="Arial" w:hAnsi="Arial" w:cs="Arial"/>
          <w:sz w:val="22"/>
          <w:szCs w:val="22"/>
        </w:rPr>
      </w:pPr>
    </w:p>
    <w:p w:rsidR="00395EEC" w:rsidRPr="001478A8" w:rsidRDefault="00395EEC">
      <w:pPr>
        <w:rPr>
          <w:rFonts w:ascii="Arial" w:hAnsi="Arial" w:cs="Arial"/>
          <w:sz w:val="22"/>
          <w:szCs w:val="22"/>
        </w:rPr>
      </w:pPr>
    </w:p>
    <w:p w:rsidR="00086611" w:rsidRPr="001478A8" w:rsidRDefault="00086611">
      <w:pPr>
        <w:rPr>
          <w:rFonts w:ascii="Arial" w:hAnsi="Arial" w:cs="Arial"/>
          <w:sz w:val="22"/>
          <w:szCs w:val="22"/>
        </w:rPr>
      </w:pPr>
    </w:p>
    <w:p w:rsidR="005F57C9" w:rsidRPr="001478A8" w:rsidRDefault="005F57C9">
      <w:pPr>
        <w:rPr>
          <w:rFonts w:ascii="Arial" w:hAnsi="Arial" w:cs="Arial"/>
          <w:sz w:val="22"/>
          <w:szCs w:val="22"/>
        </w:rPr>
      </w:pPr>
    </w:p>
    <w:p w:rsidR="005F57C9" w:rsidRPr="001478A8" w:rsidRDefault="005F57C9">
      <w:pPr>
        <w:rPr>
          <w:rFonts w:ascii="Arial" w:hAnsi="Arial" w:cs="Arial"/>
          <w:sz w:val="22"/>
          <w:szCs w:val="22"/>
        </w:rPr>
      </w:pPr>
    </w:p>
    <w:p w:rsidR="005F57C9" w:rsidRPr="001478A8" w:rsidRDefault="005F57C9">
      <w:pPr>
        <w:rPr>
          <w:rFonts w:ascii="Arial" w:hAnsi="Arial" w:cs="Arial"/>
          <w:sz w:val="22"/>
          <w:szCs w:val="22"/>
        </w:rPr>
      </w:pPr>
    </w:p>
    <w:p w:rsidR="001478A8" w:rsidRDefault="001478A8" w:rsidP="005F57C9">
      <w:pPr>
        <w:ind w:firstLine="426"/>
        <w:rPr>
          <w:rFonts w:ascii="Arial" w:hAnsi="Arial" w:cs="Arial"/>
          <w:sz w:val="22"/>
          <w:szCs w:val="22"/>
        </w:rPr>
      </w:pPr>
    </w:p>
    <w:p w:rsidR="005F57C9" w:rsidRPr="001478A8" w:rsidRDefault="00995977" w:rsidP="005F57C9">
      <w:pPr>
        <w:ind w:firstLine="426"/>
        <w:rPr>
          <w:rFonts w:ascii="Arial" w:hAnsi="Arial" w:cs="Arial"/>
          <w:sz w:val="22"/>
          <w:szCs w:val="22"/>
        </w:rPr>
      </w:pPr>
      <w:r w:rsidRPr="001478A8">
        <w:rPr>
          <w:rFonts w:ascii="Arial" w:hAnsi="Arial" w:cs="Arial"/>
          <w:sz w:val="22"/>
          <w:szCs w:val="22"/>
        </w:rPr>
        <w:t>……………..</w:t>
      </w:r>
      <w:r w:rsidR="001478A8">
        <w:rPr>
          <w:rFonts w:ascii="Arial" w:hAnsi="Arial" w:cs="Arial"/>
          <w:sz w:val="22"/>
          <w:szCs w:val="22"/>
        </w:rPr>
        <w:t>……………………</w:t>
      </w:r>
      <w:r w:rsidR="001478A8">
        <w:rPr>
          <w:rFonts w:ascii="Arial" w:hAnsi="Arial" w:cs="Arial"/>
          <w:sz w:val="22"/>
          <w:szCs w:val="22"/>
        </w:rPr>
        <w:tab/>
      </w:r>
      <w:r w:rsidR="001478A8">
        <w:rPr>
          <w:rFonts w:ascii="Arial" w:hAnsi="Arial" w:cs="Arial"/>
          <w:sz w:val="22"/>
          <w:szCs w:val="22"/>
        </w:rPr>
        <w:tab/>
      </w:r>
      <w:r w:rsidR="001478A8">
        <w:rPr>
          <w:rFonts w:ascii="Arial" w:hAnsi="Arial" w:cs="Arial"/>
          <w:sz w:val="22"/>
          <w:szCs w:val="22"/>
        </w:rPr>
        <w:tab/>
        <w:t xml:space="preserve">        ............</w:t>
      </w:r>
      <w:r w:rsidRPr="001478A8">
        <w:rPr>
          <w:rFonts w:ascii="Arial" w:hAnsi="Arial" w:cs="Arial"/>
          <w:sz w:val="22"/>
          <w:szCs w:val="22"/>
        </w:rPr>
        <w:t>…….</w:t>
      </w:r>
      <w:r w:rsidR="005F57C9" w:rsidRPr="001478A8">
        <w:rPr>
          <w:rFonts w:ascii="Arial" w:hAnsi="Arial" w:cs="Arial"/>
          <w:sz w:val="22"/>
          <w:szCs w:val="22"/>
        </w:rPr>
        <w:t>…………………………</w:t>
      </w:r>
    </w:p>
    <w:p w:rsidR="00F102F4" w:rsidRDefault="00F102F4" w:rsidP="002716C9">
      <w:pPr>
        <w:ind w:firstLine="426"/>
        <w:rPr>
          <w:rFonts w:ascii="Arial" w:hAnsi="Arial" w:cs="Arial"/>
          <w:b/>
          <w:sz w:val="22"/>
          <w:szCs w:val="22"/>
        </w:rPr>
      </w:pPr>
      <w:r w:rsidRPr="001478A8">
        <w:rPr>
          <w:rFonts w:ascii="Arial" w:hAnsi="Arial" w:cs="Arial"/>
          <w:b/>
          <w:sz w:val="22"/>
          <w:szCs w:val="22"/>
        </w:rPr>
        <w:t>ZÁMEK SLAVKOV-AUSTERLITZ</w:t>
      </w:r>
    </w:p>
    <w:p w:rsidR="00F102F4" w:rsidRDefault="00F102F4" w:rsidP="002716C9">
      <w:pPr>
        <w:ind w:firstLine="426"/>
        <w:rPr>
          <w:rFonts w:ascii="Arial" w:hAnsi="Arial" w:cs="Arial"/>
          <w:sz w:val="22"/>
          <w:szCs w:val="22"/>
        </w:rPr>
      </w:pPr>
      <w:r w:rsidRPr="001478A8">
        <w:rPr>
          <w:rFonts w:ascii="Arial" w:hAnsi="Arial" w:cs="Arial"/>
          <w:color w:val="000000"/>
          <w:sz w:val="22"/>
          <w:szCs w:val="22"/>
        </w:rPr>
        <w:t>příspěvková organizace</w:t>
      </w:r>
    </w:p>
    <w:p w:rsidR="005F57C9" w:rsidRPr="001478A8" w:rsidRDefault="005F57C9" w:rsidP="002716C9">
      <w:pPr>
        <w:ind w:firstLine="426"/>
        <w:rPr>
          <w:rFonts w:ascii="Arial" w:hAnsi="Arial" w:cs="Arial"/>
          <w:sz w:val="22"/>
          <w:szCs w:val="22"/>
        </w:rPr>
      </w:pPr>
      <w:r w:rsidRPr="001478A8">
        <w:rPr>
          <w:rFonts w:ascii="Arial" w:hAnsi="Arial" w:cs="Arial"/>
          <w:sz w:val="22"/>
          <w:szCs w:val="22"/>
        </w:rPr>
        <w:t xml:space="preserve">  </w:t>
      </w:r>
      <w:r w:rsidR="00995977" w:rsidRPr="001478A8">
        <w:rPr>
          <w:rFonts w:ascii="Arial" w:hAnsi="Arial" w:cs="Arial"/>
          <w:sz w:val="22"/>
          <w:szCs w:val="22"/>
        </w:rPr>
        <w:t xml:space="preserve">Mgr. </w:t>
      </w:r>
      <w:smartTag w:uri="urn:schemas-microsoft-com:office:smarttags" w:element="PersonName">
        <w:smartTagPr>
          <w:attr w:name="ProductID" w:val="Eva Oubělická"/>
        </w:smartTagPr>
        <w:r w:rsidR="00995977" w:rsidRPr="001478A8">
          <w:rPr>
            <w:rFonts w:ascii="Arial" w:hAnsi="Arial" w:cs="Arial"/>
            <w:sz w:val="22"/>
            <w:szCs w:val="22"/>
          </w:rPr>
          <w:t>Eva Oubělická</w:t>
        </w:r>
      </w:smartTag>
      <w:r w:rsidR="00995977" w:rsidRPr="001478A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5977" w:rsidRPr="001478A8">
        <w:rPr>
          <w:rFonts w:ascii="Arial" w:hAnsi="Arial" w:cs="Arial"/>
          <w:sz w:val="22"/>
          <w:szCs w:val="22"/>
        </w:rPr>
        <w:t>DiS</w:t>
      </w:r>
      <w:proofErr w:type="spellEnd"/>
      <w:r w:rsidR="00995977" w:rsidRPr="001478A8">
        <w:rPr>
          <w:rFonts w:ascii="Arial" w:hAnsi="Arial" w:cs="Arial"/>
          <w:sz w:val="22"/>
          <w:szCs w:val="22"/>
        </w:rPr>
        <w:t>.</w:t>
      </w:r>
      <w:r w:rsidR="00F102F4">
        <w:rPr>
          <w:rFonts w:ascii="Arial" w:hAnsi="Arial" w:cs="Arial"/>
          <w:sz w:val="22"/>
          <w:szCs w:val="22"/>
        </w:rPr>
        <w:t xml:space="preserve">, </w:t>
      </w:r>
      <w:r w:rsidR="00F102F4" w:rsidRPr="001478A8">
        <w:rPr>
          <w:rFonts w:ascii="Arial" w:hAnsi="Arial" w:cs="Arial"/>
          <w:sz w:val="22"/>
          <w:szCs w:val="22"/>
        </w:rPr>
        <w:t>ředitelka</w:t>
      </w:r>
      <w:r w:rsidR="00F357FD">
        <w:rPr>
          <w:rFonts w:ascii="Arial" w:hAnsi="Arial" w:cs="Arial"/>
          <w:sz w:val="22"/>
          <w:szCs w:val="22"/>
        </w:rPr>
        <w:tab/>
      </w:r>
      <w:r w:rsidR="002716C9">
        <w:rPr>
          <w:rFonts w:ascii="Arial" w:hAnsi="Arial" w:cs="Arial"/>
          <w:sz w:val="22"/>
          <w:szCs w:val="22"/>
        </w:rPr>
        <w:t xml:space="preserve">               </w:t>
      </w:r>
      <w:r w:rsidR="00494660">
        <w:rPr>
          <w:rFonts w:ascii="Arial" w:hAnsi="Arial" w:cs="Arial"/>
          <w:sz w:val="22"/>
          <w:szCs w:val="22"/>
        </w:rPr>
        <w:t xml:space="preserve">                     </w:t>
      </w:r>
      <w:proofErr w:type="spellStart"/>
      <w:proofErr w:type="gramStart"/>
      <w:r w:rsidR="002716C9">
        <w:rPr>
          <w:rFonts w:ascii="Arial" w:hAnsi="Arial" w:cs="Arial"/>
          <w:sz w:val="22"/>
          <w:szCs w:val="22"/>
        </w:rPr>
        <w:t>Acaballado</w:t>
      </w:r>
      <w:proofErr w:type="spellEnd"/>
      <w:r w:rsidR="002716C9">
        <w:rPr>
          <w:rFonts w:ascii="Arial" w:hAnsi="Arial" w:cs="Arial"/>
          <w:sz w:val="22"/>
          <w:szCs w:val="22"/>
        </w:rPr>
        <w:t>, z.s.</w:t>
      </w:r>
      <w:proofErr w:type="gramEnd"/>
      <w:r w:rsidR="00F357FD">
        <w:rPr>
          <w:rFonts w:ascii="Arial" w:hAnsi="Arial" w:cs="Arial"/>
          <w:sz w:val="22"/>
          <w:szCs w:val="22"/>
        </w:rPr>
        <w:tab/>
      </w:r>
    </w:p>
    <w:p w:rsidR="00DF17AB" w:rsidRDefault="005F57C9" w:rsidP="00FF54A3">
      <w:pPr>
        <w:ind w:firstLine="708"/>
        <w:rPr>
          <w:rFonts w:ascii="Arial" w:hAnsi="Arial" w:cs="Arial"/>
          <w:sz w:val="22"/>
          <w:szCs w:val="22"/>
        </w:rPr>
      </w:pPr>
      <w:r w:rsidRPr="001478A8">
        <w:rPr>
          <w:rFonts w:ascii="Arial" w:hAnsi="Arial" w:cs="Arial"/>
          <w:sz w:val="22"/>
          <w:szCs w:val="22"/>
        </w:rPr>
        <w:t xml:space="preserve">  </w:t>
      </w:r>
      <w:r w:rsidR="007F6313">
        <w:rPr>
          <w:rFonts w:ascii="Arial" w:hAnsi="Arial" w:cs="Arial"/>
          <w:sz w:val="22"/>
          <w:szCs w:val="22"/>
        </w:rPr>
        <w:t xml:space="preserve">    </w:t>
      </w:r>
      <w:r w:rsidR="00FF54A3">
        <w:rPr>
          <w:rFonts w:ascii="Arial" w:hAnsi="Arial" w:cs="Arial"/>
          <w:sz w:val="22"/>
          <w:szCs w:val="22"/>
        </w:rPr>
        <w:tab/>
      </w:r>
      <w:r w:rsidRPr="001478A8">
        <w:rPr>
          <w:rFonts w:ascii="Arial" w:hAnsi="Arial" w:cs="Arial"/>
          <w:sz w:val="22"/>
          <w:szCs w:val="22"/>
        </w:rPr>
        <w:t xml:space="preserve"> </w:t>
      </w:r>
      <w:r w:rsidR="00F357FD">
        <w:rPr>
          <w:rFonts w:ascii="Arial" w:hAnsi="Arial" w:cs="Arial"/>
          <w:sz w:val="22"/>
          <w:szCs w:val="22"/>
        </w:rPr>
        <w:tab/>
      </w:r>
      <w:r w:rsidR="00F357FD">
        <w:rPr>
          <w:rFonts w:ascii="Arial" w:hAnsi="Arial" w:cs="Arial"/>
          <w:sz w:val="22"/>
          <w:szCs w:val="22"/>
        </w:rPr>
        <w:tab/>
      </w:r>
      <w:r w:rsidR="00F357FD">
        <w:rPr>
          <w:rFonts w:ascii="Arial" w:hAnsi="Arial" w:cs="Arial"/>
          <w:sz w:val="22"/>
          <w:szCs w:val="22"/>
        </w:rPr>
        <w:tab/>
      </w:r>
      <w:r w:rsidR="00F357FD">
        <w:rPr>
          <w:rFonts w:ascii="Arial" w:hAnsi="Arial" w:cs="Arial"/>
          <w:sz w:val="22"/>
          <w:szCs w:val="22"/>
        </w:rPr>
        <w:tab/>
        <w:t xml:space="preserve">  </w:t>
      </w:r>
      <w:r w:rsidR="00494660">
        <w:rPr>
          <w:rFonts w:ascii="Arial" w:hAnsi="Arial" w:cs="Arial"/>
          <w:sz w:val="22"/>
          <w:szCs w:val="22"/>
        </w:rPr>
        <w:t xml:space="preserve">                           </w:t>
      </w:r>
      <w:r w:rsidR="00F102F4">
        <w:rPr>
          <w:rFonts w:ascii="Arial" w:hAnsi="Arial" w:cs="Arial"/>
          <w:sz w:val="22"/>
          <w:szCs w:val="22"/>
        </w:rPr>
        <w:t>předseda</w:t>
      </w:r>
    </w:p>
    <w:p w:rsidR="00830B7F" w:rsidRDefault="00830B7F" w:rsidP="00995977">
      <w:pPr>
        <w:ind w:left="708" w:firstLine="708"/>
        <w:rPr>
          <w:rFonts w:ascii="Verdana" w:hAnsi="Verdana"/>
        </w:rPr>
      </w:pPr>
    </w:p>
    <w:p w:rsidR="00723D72" w:rsidRPr="008F31B6" w:rsidRDefault="00723D72" w:rsidP="008F31B6">
      <w:pPr>
        <w:spacing w:line="360" w:lineRule="auto"/>
        <w:rPr>
          <w:rFonts w:ascii="Arial" w:hAnsi="Arial" w:cs="Arial"/>
          <w:sz w:val="22"/>
          <w:szCs w:val="22"/>
        </w:rPr>
      </w:pPr>
    </w:p>
    <w:p w:rsidR="00723D72" w:rsidRDefault="00723D72" w:rsidP="00723D72">
      <w:pPr>
        <w:rPr>
          <w:rFonts w:ascii="Verdana" w:hAnsi="Verdana"/>
        </w:rPr>
      </w:pPr>
    </w:p>
    <w:p w:rsidR="00723D72" w:rsidRDefault="00723D72" w:rsidP="00723D72">
      <w:pPr>
        <w:rPr>
          <w:rFonts w:ascii="Verdana" w:hAnsi="Verdana"/>
        </w:rPr>
      </w:pPr>
    </w:p>
    <w:p w:rsidR="00723D72" w:rsidRDefault="00271FA3" w:rsidP="00723D72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………………………………………………………</w:t>
      </w:r>
    </w:p>
    <w:p w:rsidR="00271FA3" w:rsidRDefault="00271FA3" w:rsidP="00723D72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BC  LOGIA a.s.</w:t>
      </w:r>
    </w:p>
    <w:p w:rsidR="000009F7" w:rsidRDefault="00F102F4">
      <w:pPr>
        <w:ind w:left="5664" w:firstLine="6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předseda </w:t>
      </w:r>
      <w:ins w:id="5" w:author="jelinkova" w:date="2017-08-15T13:30:00Z">
        <w:r w:rsidR="00494660">
          <w:rPr>
            <w:rFonts w:ascii="Verdana" w:hAnsi="Verdana"/>
          </w:rPr>
          <w:t xml:space="preserve">                 </w:t>
        </w:r>
      </w:ins>
      <w:r>
        <w:rPr>
          <w:rFonts w:ascii="Verdana" w:hAnsi="Verdana"/>
        </w:rPr>
        <w:t>představenstva</w:t>
      </w:r>
      <w:proofErr w:type="gramEnd"/>
    </w:p>
    <w:p w:rsidR="00723D72" w:rsidRDefault="00723D72" w:rsidP="00723D72">
      <w:pPr>
        <w:rPr>
          <w:rFonts w:ascii="Verdana" w:hAnsi="Verdana"/>
        </w:rPr>
      </w:pPr>
    </w:p>
    <w:p w:rsidR="00723D72" w:rsidRDefault="00723D72" w:rsidP="00723D72">
      <w:pPr>
        <w:rPr>
          <w:rFonts w:ascii="Verdana" w:hAnsi="Verdana"/>
        </w:rPr>
      </w:pPr>
    </w:p>
    <w:p w:rsidR="00723D72" w:rsidRDefault="00723D72" w:rsidP="00723D72">
      <w:pPr>
        <w:rPr>
          <w:rFonts w:ascii="Verdana" w:hAnsi="Verdana"/>
        </w:rPr>
      </w:pPr>
    </w:p>
    <w:p w:rsidR="00723D72" w:rsidRDefault="00723D72" w:rsidP="00723D72">
      <w:pPr>
        <w:rPr>
          <w:rFonts w:ascii="Verdana" w:hAnsi="Verdana"/>
        </w:rPr>
      </w:pPr>
    </w:p>
    <w:p w:rsidR="00723D72" w:rsidRDefault="00723D72" w:rsidP="00723D72">
      <w:pPr>
        <w:rPr>
          <w:rFonts w:ascii="Verdana" w:hAnsi="Verdana"/>
        </w:rPr>
      </w:pPr>
    </w:p>
    <w:p w:rsidR="00723D72" w:rsidRDefault="00723D72" w:rsidP="00723D72">
      <w:pPr>
        <w:rPr>
          <w:rFonts w:ascii="Verdana" w:hAnsi="Verdana"/>
        </w:rPr>
      </w:pPr>
    </w:p>
    <w:p w:rsidR="00723D72" w:rsidRDefault="00723D72" w:rsidP="00723D72">
      <w:pPr>
        <w:rPr>
          <w:rFonts w:ascii="Verdana" w:hAnsi="Verdana"/>
        </w:rPr>
      </w:pPr>
    </w:p>
    <w:p w:rsidR="00723D72" w:rsidRDefault="00723D72" w:rsidP="00723D72">
      <w:pPr>
        <w:rPr>
          <w:rFonts w:ascii="Verdana" w:hAnsi="Verdana"/>
        </w:rPr>
      </w:pPr>
    </w:p>
    <w:p w:rsidR="00723D72" w:rsidRDefault="00723D72" w:rsidP="00723D72">
      <w:pPr>
        <w:rPr>
          <w:rFonts w:ascii="Verdana" w:hAnsi="Verdana"/>
        </w:rPr>
      </w:pPr>
    </w:p>
    <w:p w:rsidR="00723D72" w:rsidRDefault="00723D72" w:rsidP="00723D72">
      <w:pPr>
        <w:rPr>
          <w:rFonts w:ascii="Verdana" w:hAnsi="Verdana"/>
        </w:rPr>
      </w:pPr>
    </w:p>
    <w:p w:rsidR="00723D72" w:rsidRDefault="00723D72" w:rsidP="00723D72">
      <w:pPr>
        <w:rPr>
          <w:rFonts w:ascii="Verdana" w:hAnsi="Verdana"/>
        </w:rPr>
      </w:pPr>
    </w:p>
    <w:p w:rsidR="00723D72" w:rsidRDefault="00723D72" w:rsidP="00723D72">
      <w:pPr>
        <w:rPr>
          <w:rFonts w:ascii="Verdana" w:hAnsi="Verdana"/>
        </w:rPr>
      </w:pPr>
    </w:p>
    <w:p w:rsidR="00723D72" w:rsidRPr="00723D72" w:rsidRDefault="00723D72" w:rsidP="00723D72">
      <w:pPr>
        <w:rPr>
          <w:rFonts w:ascii="Verdana" w:hAnsi="Verdana"/>
        </w:rPr>
      </w:pPr>
    </w:p>
    <w:sectPr w:rsidR="00723D72" w:rsidRPr="00723D72" w:rsidSect="009D7D12">
      <w:footerReference w:type="default" r:id="rId13"/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AE" w:rsidRDefault="001223AE">
      <w:r>
        <w:separator/>
      </w:r>
    </w:p>
  </w:endnote>
  <w:endnote w:type="continuationSeparator" w:id="0">
    <w:p w:rsidR="001223AE" w:rsidRDefault="0012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B6" w:rsidRDefault="008F31B6">
    <w:pPr>
      <w:pStyle w:val="Zpat"/>
      <w:jc w:val="center"/>
    </w:pPr>
    <w:r>
      <w:t xml:space="preserve">Stránka </w:t>
    </w:r>
    <w:r w:rsidR="004C4284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C4284">
      <w:rPr>
        <w:b/>
        <w:bCs/>
        <w:sz w:val="24"/>
        <w:szCs w:val="24"/>
      </w:rPr>
      <w:fldChar w:fldCharType="separate"/>
    </w:r>
    <w:r w:rsidR="003C5019">
      <w:rPr>
        <w:b/>
        <w:bCs/>
        <w:noProof/>
      </w:rPr>
      <w:t>2</w:t>
    </w:r>
    <w:r w:rsidR="004C4284">
      <w:rPr>
        <w:b/>
        <w:bCs/>
        <w:sz w:val="24"/>
        <w:szCs w:val="24"/>
      </w:rPr>
      <w:fldChar w:fldCharType="end"/>
    </w:r>
    <w:r>
      <w:t xml:space="preserve"> z </w:t>
    </w:r>
    <w:r w:rsidR="004C4284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C4284">
      <w:rPr>
        <w:b/>
        <w:bCs/>
        <w:sz w:val="24"/>
        <w:szCs w:val="24"/>
      </w:rPr>
      <w:fldChar w:fldCharType="separate"/>
    </w:r>
    <w:r w:rsidR="003C5019">
      <w:rPr>
        <w:b/>
        <w:bCs/>
        <w:noProof/>
      </w:rPr>
      <w:t>6</w:t>
    </w:r>
    <w:r w:rsidR="004C4284">
      <w:rPr>
        <w:b/>
        <w:bCs/>
        <w:sz w:val="24"/>
        <w:szCs w:val="24"/>
      </w:rPr>
      <w:fldChar w:fldCharType="end"/>
    </w:r>
  </w:p>
  <w:p w:rsidR="00F85C33" w:rsidRDefault="00F85C3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AE" w:rsidRDefault="001223AE">
      <w:r>
        <w:separator/>
      </w:r>
    </w:p>
  </w:footnote>
  <w:footnote w:type="continuationSeparator" w:id="0">
    <w:p w:rsidR="001223AE" w:rsidRDefault="00122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2A4F90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7DC1B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004"/>
    <w:multiLevelType w:val="singleLevel"/>
    <w:tmpl w:val="7CAC52C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">
    <w:nsid w:val="010D0C91"/>
    <w:multiLevelType w:val="singleLevel"/>
    <w:tmpl w:val="B6B822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010F3E91"/>
    <w:multiLevelType w:val="hybridMultilevel"/>
    <w:tmpl w:val="33BADC96"/>
    <w:lvl w:ilvl="0" w:tplc="27CABE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BE132C"/>
    <w:multiLevelType w:val="multilevel"/>
    <w:tmpl w:val="83F0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85A24"/>
    <w:multiLevelType w:val="hybridMultilevel"/>
    <w:tmpl w:val="538A709E"/>
    <w:lvl w:ilvl="0" w:tplc="C22CA2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877D0"/>
    <w:multiLevelType w:val="hybridMultilevel"/>
    <w:tmpl w:val="83F021CC"/>
    <w:name w:val="WW8Num422"/>
    <w:lvl w:ilvl="0" w:tplc="394E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F14AF8"/>
    <w:multiLevelType w:val="hybridMultilevel"/>
    <w:tmpl w:val="98B03F2A"/>
    <w:name w:val="WW8Num42"/>
    <w:lvl w:ilvl="0" w:tplc="394EB9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D796FFD"/>
    <w:multiLevelType w:val="hybridMultilevel"/>
    <w:tmpl w:val="189C7C16"/>
    <w:lvl w:ilvl="0" w:tplc="CCDCAE3E">
      <w:start w:val="1"/>
      <w:numFmt w:val="lowerLetter"/>
      <w:lvlText w:val="%1)"/>
      <w:lvlJc w:val="left"/>
      <w:pPr>
        <w:tabs>
          <w:tab w:val="num" w:pos="-37"/>
        </w:tabs>
        <w:ind w:left="-3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  <w:rPr>
        <w:rFonts w:cs="Times New Roman"/>
      </w:rPr>
    </w:lvl>
  </w:abstractNum>
  <w:abstractNum w:abstractNumId="11">
    <w:nsid w:val="21B85818"/>
    <w:multiLevelType w:val="hybridMultilevel"/>
    <w:tmpl w:val="683429B4"/>
    <w:lvl w:ilvl="0" w:tplc="7910BC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5474CED"/>
    <w:multiLevelType w:val="hybridMultilevel"/>
    <w:tmpl w:val="C83EA1E6"/>
    <w:lvl w:ilvl="0" w:tplc="70A28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0240BD"/>
    <w:multiLevelType w:val="hybridMultilevel"/>
    <w:tmpl w:val="C6E251C8"/>
    <w:name w:val="WW8Num423"/>
    <w:lvl w:ilvl="0" w:tplc="394E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51E2B"/>
    <w:multiLevelType w:val="hybridMultilevel"/>
    <w:tmpl w:val="B6DCC1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1564D1"/>
    <w:multiLevelType w:val="hybridMultilevel"/>
    <w:tmpl w:val="D72AE0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B05E76"/>
    <w:multiLevelType w:val="multilevel"/>
    <w:tmpl w:val="4D808B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C157F7A"/>
    <w:multiLevelType w:val="hybridMultilevel"/>
    <w:tmpl w:val="8B34F1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EA4038"/>
    <w:multiLevelType w:val="hybridMultilevel"/>
    <w:tmpl w:val="2526A5C2"/>
    <w:lvl w:ilvl="0" w:tplc="75326C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667D5E">
      <w:start w:val="2"/>
      <w:numFmt w:val="lowerLetter"/>
      <w:lvlText w:val="%2)"/>
      <w:lvlJc w:val="left"/>
      <w:pPr>
        <w:tabs>
          <w:tab w:val="num" w:pos="567"/>
        </w:tabs>
        <w:ind w:left="964" w:hanging="397"/>
      </w:pPr>
      <w:rPr>
        <w:rFonts w:ascii="Arial" w:hAnsi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D0474"/>
    <w:multiLevelType w:val="hybridMultilevel"/>
    <w:tmpl w:val="09A8E9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4D70AE6"/>
    <w:multiLevelType w:val="multilevel"/>
    <w:tmpl w:val="F0D833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1">
    <w:nsid w:val="58B302C5"/>
    <w:multiLevelType w:val="hybridMultilevel"/>
    <w:tmpl w:val="8FAA0D7A"/>
    <w:lvl w:ilvl="0" w:tplc="7BB40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562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111153B"/>
    <w:multiLevelType w:val="multilevel"/>
    <w:tmpl w:val="7D6E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1E2B29"/>
    <w:multiLevelType w:val="hybridMultilevel"/>
    <w:tmpl w:val="480A2F02"/>
    <w:lvl w:ilvl="0" w:tplc="693CA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6C4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04D09"/>
    <w:multiLevelType w:val="hybridMultilevel"/>
    <w:tmpl w:val="28665E28"/>
    <w:lvl w:ilvl="0" w:tplc="693CA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0146E"/>
    <w:multiLevelType w:val="hybridMultilevel"/>
    <w:tmpl w:val="E33C1EA6"/>
    <w:lvl w:ilvl="0" w:tplc="CCDCAE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7">
    <w:nsid w:val="74CC00FD"/>
    <w:multiLevelType w:val="hybridMultilevel"/>
    <w:tmpl w:val="17FA2B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AB00A4"/>
    <w:multiLevelType w:val="hybridMultilevel"/>
    <w:tmpl w:val="717AEE28"/>
    <w:lvl w:ilvl="0" w:tplc="7CAC5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9"/>
  </w:num>
  <w:num w:numId="7">
    <w:abstractNumId w:val="24"/>
  </w:num>
  <w:num w:numId="8">
    <w:abstractNumId w:val="22"/>
  </w:num>
  <w:num w:numId="9">
    <w:abstractNumId w:val="4"/>
  </w:num>
  <w:num w:numId="10">
    <w:abstractNumId w:val="20"/>
  </w:num>
  <w:num w:numId="11">
    <w:abstractNumId w:val="25"/>
  </w:num>
  <w:num w:numId="12">
    <w:abstractNumId w:val="28"/>
  </w:num>
  <w:num w:numId="13">
    <w:abstractNumId w:val="9"/>
  </w:num>
  <w:num w:numId="14">
    <w:abstractNumId w:val="8"/>
  </w:num>
  <w:num w:numId="15">
    <w:abstractNumId w:val="6"/>
  </w:num>
  <w:num w:numId="16">
    <w:abstractNumId w:val="13"/>
  </w:num>
  <w:num w:numId="17">
    <w:abstractNumId w:val="21"/>
  </w:num>
  <w:num w:numId="18">
    <w:abstractNumId w:val="4"/>
    <w:lvlOverride w:ilvl="0">
      <w:startOverride w:val="1"/>
    </w:lvlOverride>
  </w:num>
  <w:num w:numId="19">
    <w:abstractNumId w:val="18"/>
  </w:num>
  <w:num w:numId="20">
    <w:abstractNumId w:val="5"/>
  </w:num>
  <w:num w:numId="21">
    <w:abstractNumId w:val="7"/>
  </w:num>
  <w:num w:numId="22">
    <w:abstractNumId w:val="14"/>
  </w:num>
  <w:num w:numId="23">
    <w:abstractNumId w:val="10"/>
  </w:num>
  <w:num w:numId="24">
    <w:abstractNumId w:val="26"/>
  </w:num>
  <w:num w:numId="25">
    <w:abstractNumId w:val="23"/>
  </w:num>
  <w:num w:numId="26">
    <w:abstractNumId w:val="12"/>
  </w:num>
  <w:num w:numId="27">
    <w:abstractNumId w:val="17"/>
  </w:num>
  <w:num w:numId="28">
    <w:abstractNumId w:val="15"/>
  </w:num>
  <w:num w:numId="29">
    <w:abstractNumId w:val="2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E68BF"/>
    <w:rsid w:val="000009F7"/>
    <w:rsid w:val="00000AF1"/>
    <w:rsid w:val="00034E50"/>
    <w:rsid w:val="00041967"/>
    <w:rsid w:val="00052855"/>
    <w:rsid w:val="00063E07"/>
    <w:rsid w:val="0007020E"/>
    <w:rsid w:val="00086611"/>
    <w:rsid w:val="00094711"/>
    <w:rsid w:val="00095044"/>
    <w:rsid w:val="000955C0"/>
    <w:rsid w:val="000A6FD5"/>
    <w:rsid w:val="000D4759"/>
    <w:rsid w:val="000F1B51"/>
    <w:rsid w:val="001043EB"/>
    <w:rsid w:val="00111812"/>
    <w:rsid w:val="00120B7E"/>
    <w:rsid w:val="001223AE"/>
    <w:rsid w:val="00131A0F"/>
    <w:rsid w:val="001478A8"/>
    <w:rsid w:val="001A5C51"/>
    <w:rsid w:val="001C1E25"/>
    <w:rsid w:val="001C4046"/>
    <w:rsid w:val="001C59B9"/>
    <w:rsid w:val="001E35B2"/>
    <w:rsid w:val="001E5355"/>
    <w:rsid w:val="001F6F8C"/>
    <w:rsid w:val="00200896"/>
    <w:rsid w:val="002119DD"/>
    <w:rsid w:val="00215846"/>
    <w:rsid w:val="002314DA"/>
    <w:rsid w:val="00232E03"/>
    <w:rsid w:val="00243EA7"/>
    <w:rsid w:val="0026212F"/>
    <w:rsid w:val="00266D3D"/>
    <w:rsid w:val="002716C9"/>
    <w:rsid w:val="00271FA3"/>
    <w:rsid w:val="00272D9F"/>
    <w:rsid w:val="002A1425"/>
    <w:rsid w:val="002A59DE"/>
    <w:rsid w:val="002B052F"/>
    <w:rsid w:val="002C2863"/>
    <w:rsid w:val="002E2783"/>
    <w:rsid w:val="002E4F28"/>
    <w:rsid w:val="002F6B5A"/>
    <w:rsid w:val="00303784"/>
    <w:rsid w:val="00324F30"/>
    <w:rsid w:val="00333209"/>
    <w:rsid w:val="003341E3"/>
    <w:rsid w:val="00375C9A"/>
    <w:rsid w:val="00376D9C"/>
    <w:rsid w:val="003934DE"/>
    <w:rsid w:val="00395EEC"/>
    <w:rsid w:val="0039786F"/>
    <w:rsid w:val="003C5019"/>
    <w:rsid w:val="003D212E"/>
    <w:rsid w:val="003D34E8"/>
    <w:rsid w:val="003E5436"/>
    <w:rsid w:val="003F451A"/>
    <w:rsid w:val="004041AE"/>
    <w:rsid w:val="00422DEE"/>
    <w:rsid w:val="00441612"/>
    <w:rsid w:val="00454452"/>
    <w:rsid w:val="0047715A"/>
    <w:rsid w:val="00493674"/>
    <w:rsid w:val="00494660"/>
    <w:rsid w:val="004C3596"/>
    <w:rsid w:val="004C4284"/>
    <w:rsid w:val="004C600F"/>
    <w:rsid w:val="004D0B40"/>
    <w:rsid w:val="004D2818"/>
    <w:rsid w:val="004E1236"/>
    <w:rsid w:val="004E7AD9"/>
    <w:rsid w:val="004F12A5"/>
    <w:rsid w:val="004F365C"/>
    <w:rsid w:val="00501202"/>
    <w:rsid w:val="00510B53"/>
    <w:rsid w:val="005218E4"/>
    <w:rsid w:val="005360D5"/>
    <w:rsid w:val="0054012F"/>
    <w:rsid w:val="00553B2F"/>
    <w:rsid w:val="005B7C8B"/>
    <w:rsid w:val="005D1F36"/>
    <w:rsid w:val="005F3979"/>
    <w:rsid w:val="005F57C9"/>
    <w:rsid w:val="0060094A"/>
    <w:rsid w:val="00621273"/>
    <w:rsid w:val="0062646C"/>
    <w:rsid w:val="00631714"/>
    <w:rsid w:val="00662EFA"/>
    <w:rsid w:val="00675DE7"/>
    <w:rsid w:val="006A2A55"/>
    <w:rsid w:val="006B2E71"/>
    <w:rsid w:val="006D0862"/>
    <w:rsid w:val="006E5724"/>
    <w:rsid w:val="006E68BF"/>
    <w:rsid w:val="006E7A81"/>
    <w:rsid w:val="00704774"/>
    <w:rsid w:val="0071192D"/>
    <w:rsid w:val="00715159"/>
    <w:rsid w:val="00723D72"/>
    <w:rsid w:val="007320F6"/>
    <w:rsid w:val="0075392B"/>
    <w:rsid w:val="00762E3D"/>
    <w:rsid w:val="00764AE0"/>
    <w:rsid w:val="00770EB4"/>
    <w:rsid w:val="00771619"/>
    <w:rsid w:val="00784FDE"/>
    <w:rsid w:val="00785BE5"/>
    <w:rsid w:val="00792187"/>
    <w:rsid w:val="007B173C"/>
    <w:rsid w:val="007C0098"/>
    <w:rsid w:val="007D0AAD"/>
    <w:rsid w:val="007E3B2E"/>
    <w:rsid w:val="007F328E"/>
    <w:rsid w:val="007F6313"/>
    <w:rsid w:val="00801EBD"/>
    <w:rsid w:val="0081070D"/>
    <w:rsid w:val="0081211E"/>
    <w:rsid w:val="00822182"/>
    <w:rsid w:val="00830B7F"/>
    <w:rsid w:val="0083259F"/>
    <w:rsid w:val="008476F7"/>
    <w:rsid w:val="00850D73"/>
    <w:rsid w:val="00893CF0"/>
    <w:rsid w:val="00894084"/>
    <w:rsid w:val="00896427"/>
    <w:rsid w:val="008B7BDB"/>
    <w:rsid w:val="008C45F9"/>
    <w:rsid w:val="008E0E42"/>
    <w:rsid w:val="008F1627"/>
    <w:rsid w:val="008F31B6"/>
    <w:rsid w:val="00901152"/>
    <w:rsid w:val="00915207"/>
    <w:rsid w:val="0092277B"/>
    <w:rsid w:val="00995977"/>
    <w:rsid w:val="009B5766"/>
    <w:rsid w:val="009B7E87"/>
    <w:rsid w:val="009C7A0B"/>
    <w:rsid w:val="009D41ED"/>
    <w:rsid w:val="009D6285"/>
    <w:rsid w:val="009D7D12"/>
    <w:rsid w:val="009E5087"/>
    <w:rsid w:val="00A11260"/>
    <w:rsid w:val="00A21C38"/>
    <w:rsid w:val="00A368E0"/>
    <w:rsid w:val="00A51F10"/>
    <w:rsid w:val="00AA0448"/>
    <w:rsid w:val="00AC3986"/>
    <w:rsid w:val="00AC575E"/>
    <w:rsid w:val="00AE4D56"/>
    <w:rsid w:val="00AF057C"/>
    <w:rsid w:val="00B047F3"/>
    <w:rsid w:val="00B27C28"/>
    <w:rsid w:val="00B32E4C"/>
    <w:rsid w:val="00B331FF"/>
    <w:rsid w:val="00B35CC8"/>
    <w:rsid w:val="00B55FEA"/>
    <w:rsid w:val="00B823C9"/>
    <w:rsid w:val="00B8242C"/>
    <w:rsid w:val="00BA2084"/>
    <w:rsid w:val="00BE3AF8"/>
    <w:rsid w:val="00BF4592"/>
    <w:rsid w:val="00C3294C"/>
    <w:rsid w:val="00C472FF"/>
    <w:rsid w:val="00C563A0"/>
    <w:rsid w:val="00C61699"/>
    <w:rsid w:val="00C75912"/>
    <w:rsid w:val="00C93F99"/>
    <w:rsid w:val="00C951EE"/>
    <w:rsid w:val="00CA2F50"/>
    <w:rsid w:val="00CB1240"/>
    <w:rsid w:val="00CB74A6"/>
    <w:rsid w:val="00CC0417"/>
    <w:rsid w:val="00CD1AD2"/>
    <w:rsid w:val="00CE5E82"/>
    <w:rsid w:val="00D20E06"/>
    <w:rsid w:val="00D37FBC"/>
    <w:rsid w:val="00D4232F"/>
    <w:rsid w:val="00D609EC"/>
    <w:rsid w:val="00D640BA"/>
    <w:rsid w:val="00D8059A"/>
    <w:rsid w:val="00D90374"/>
    <w:rsid w:val="00DC6F6D"/>
    <w:rsid w:val="00DE14E6"/>
    <w:rsid w:val="00DF17AB"/>
    <w:rsid w:val="00DF184F"/>
    <w:rsid w:val="00E0368E"/>
    <w:rsid w:val="00E040D0"/>
    <w:rsid w:val="00E10660"/>
    <w:rsid w:val="00E137E4"/>
    <w:rsid w:val="00E137EA"/>
    <w:rsid w:val="00E27E41"/>
    <w:rsid w:val="00E45649"/>
    <w:rsid w:val="00E56AE1"/>
    <w:rsid w:val="00E577BA"/>
    <w:rsid w:val="00E608D3"/>
    <w:rsid w:val="00E81B91"/>
    <w:rsid w:val="00EA307C"/>
    <w:rsid w:val="00EA6704"/>
    <w:rsid w:val="00EA6E5F"/>
    <w:rsid w:val="00EB061A"/>
    <w:rsid w:val="00EB53CE"/>
    <w:rsid w:val="00EC69A9"/>
    <w:rsid w:val="00EE7154"/>
    <w:rsid w:val="00F02993"/>
    <w:rsid w:val="00F02AC1"/>
    <w:rsid w:val="00F102F4"/>
    <w:rsid w:val="00F1353E"/>
    <w:rsid w:val="00F13A80"/>
    <w:rsid w:val="00F24C16"/>
    <w:rsid w:val="00F357FD"/>
    <w:rsid w:val="00F570AD"/>
    <w:rsid w:val="00F85C33"/>
    <w:rsid w:val="00FA0988"/>
    <w:rsid w:val="00FA46B3"/>
    <w:rsid w:val="00FA5DA8"/>
    <w:rsid w:val="00FB26A9"/>
    <w:rsid w:val="00FD03A2"/>
    <w:rsid w:val="00FD5DC9"/>
    <w:rsid w:val="00FE7321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46B3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FA46B3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A46B3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dpis4">
    <w:name w:val="heading 4"/>
    <w:basedOn w:val="Normln"/>
    <w:next w:val="Normln"/>
    <w:qFormat/>
    <w:rsid w:val="00723D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FA46B3"/>
    <w:rPr>
      <w:rFonts w:ascii="OpenSymbol" w:hAnsi="OpenSymbol"/>
    </w:rPr>
  </w:style>
  <w:style w:type="character" w:customStyle="1" w:styleId="Absatz-Standardschriftart">
    <w:name w:val="Absatz-Standardschriftart"/>
    <w:rsid w:val="00FA46B3"/>
  </w:style>
  <w:style w:type="character" w:customStyle="1" w:styleId="WW-Absatz-Standardschriftart">
    <w:name w:val="WW-Absatz-Standardschriftart"/>
    <w:rsid w:val="00FA46B3"/>
  </w:style>
  <w:style w:type="character" w:customStyle="1" w:styleId="Standardnpsmoodstavce1">
    <w:name w:val="Standardní písmo odstavce1"/>
    <w:rsid w:val="00FA46B3"/>
  </w:style>
  <w:style w:type="character" w:styleId="slostrnky">
    <w:name w:val="page number"/>
    <w:basedOn w:val="Standardnpsmoodstavce1"/>
    <w:rsid w:val="00FA46B3"/>
  </w:style>
  <w:style w:type="paragraph" w:customStyle="1" w:styleId="Nadpis">
    <w:name w:val="Nadpis"/>
    <w:basedOn w:val="Normln"/>
    <w:next w:val="Zkladntext"/>
    <w:rsid w:val="00FA46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FA46B3"/>
    <w:rPr>
      <w:sz w:val="24"/>
    </w:rPr>
  </w:style>
  <w:style w:type="paragraph" w:styleId="Seznam">
    <w:name w:val="List"/>
    <w:basedOn w:val="Zkladntext"/>
    <w:rsid w:val="00FA46B3"/>
    <w:rPr>
      <w:rFonts w:cs="Tahoma"/>
    </w:rPr>
  </w:style>
  <w:style w:type="paragraph" w:customStyle="1" w:styleId="Popisek">
    <w:name w:val="Popisek"/>
    <w:basedOn w:val="Normln"/>
    <w:rsid w:val="00FA46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A46B3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FA46B3"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rsid w:val="00FA46B3"/>
    <w:pPr>
      <w:jc w:val="center"/>
    </w:pPr>
    <w:rPr>
      <w:i/>
      <w:iCs/>
    </w:rPr>
  </w:style>
  <w:style w:type="paragraph" w:styleId="Zkladntextodsazen">
    <w:name w:val="Body Text Indent"/>
    <w:basedOn w:val="Normln"/>
    <w:rsid w:val="00FA46B3"/>
    <w:pPr>
      <w:ind w:left="2124" w:hanging="2124"/>
    </w:pPr>
    <w:rPr>
      <w:sz w:val="24"/>
    </w:rPr>
  </w:style>
  <w:style w:type="paragraph" w:customStyle="1" w:styleId="Zkladntext31">
    <w:name w:val="Základní text 31"/>
    <w:basedOn w:val="Normln"/>
    <w:rsid w:val="00FA46B3"/>
    <w:rPr>
      <w:sz w:val="24"/>
    </w:rPr>
  </w:style>
  <w:style w:type="paragraph" w:styleId="Zpat">
    <w:name w:val="footer"/>
    <w:basedOn w:val="Normln"/>
    <w:link w:val="ZpatChar"/>
    <w:uiPriority w:val="99"/>
    <w:rsid w:val="00FA46B3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FA46B3"/>
  </w:style>
  <w:style w:type="character" w:styleId="Zvraznn">
    <w:name w:val="Emphasis"/>
    <w:qFormat/>
    <w:rsid w:val="00DF17AB"/>
    <w:rPr>
      <w:i/>
      <w:iCs/>
    </w:rPr>
  </w:style>
  <w:style w:type="paragraph" w:styleId="Zkladntext3">
    <w:name w:val="Body Text 3"/>
    <w:basedOn w:val="Normln"/>
    <w:rsid w:val="00DF17AB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17AB"/>
    <w:pPr>
      <w:suppressAutoHyphens w:val="0"/>
      <w:ind w:left="708"/>
    </w:pPr>
    <w:rPr>
      <w:sz w:val="24"/>
      <w:szCs w:val="24"/>
      <w:lang w:eastAsia="cs-CZ"/>
    </w:rPr>
  </w:style>
  <w:style w:type="paragraph" w:styleId="Zhlav">
    <w:name w:val="header"/>
    <w:basedOn w:val="Normln"/>
    <w:rsid w:val="001043EB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rsid w:val="001C59B9"/>
    <w:pPr>
      <w:suppressAutoHyphens w:val="0"/>
      <w:ind w:left="708"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C2863"/>
    <w:pPr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2716C9"/>
    <w:rPr>
      <w:rFonts w:cs="Times New Roman"/>
      <w:color w:val="0000FF"/>
      <w:u w:val="single"/>
    </w:rPr>
  </w:style>
  <w:style w:type="character" w:customStyle="1" w:styleId="ZpatChar">
    <w:name w:val="Zápatí Char"/>
    <w:link w:val="Zpat"/>
    <w:uiPriority w:val="99"/>
    <w:rsid w:val="008F31B6"/>
    <w:rPr>
      <w:lang w:eastAsia="ar-SA"/>
    </w:rPr>
  </w:style>
  <w:style w:type="character" w:styleId="Odkaznakoment">
    <w:name w:val="annotation reference"/>
    <w:basedOn w:val="Standardnpsmoodstavce"/>
    <w:rsid w:val="006A2A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2A55"/>
  </w:style>
  <w:style w:type="character" w:customStyle="1" w:styleId="TextkomenteChar">
    <w:name w:val="Text komentáře Char"/>
    <w:basedOn w:val="Standardnpsmoodstavce"/>
    <w:link w:val="Textkomente"/>
    <w:rsid w:val="006A2A5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A2A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A2A55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6A2A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2A5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dpis4">
    <w:name w:val="heading 4"/>
    <w:basedOn w:val="Normln"/>
    <w:next w:val="Normln"/>
    <w:qFormat/>
    <w:rsid w:val="00723D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2124" w:hanging="2124"/>
    </w:pPr>
    <w:rPr>
      <w:sz w:val="24"/>
    </w:rPr>
  </w:style>
  <w:style w:type="paragraph" w:customStyle="1" w:styleId="Zkladntext31">
    <w:name w:val="Základní text 31"/>
    <w:basedOn w:val="Normln"/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styleId="Zvraznn">
    <w:name w:val="Emphasis"/>
    <w:qFormat/>
    <w:rsid w:val="00DF17AB"/>
    <w:rPr>
      <w:i/>
      <w:iCs/>
    </w:rPr>
  </w:style>
  <w:style w:type="paragraph" w:styleId="Zkladntext3">
    <w:name w:val="Body Text 3"/>
    <w:basedOn w:val="Normln"/>
    <w:rsid w:val="00DF17AB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17AB"/>
    <w:pPr>
      <w:suppressAutoHyphens w:val="0"/>
      <w:ind w:left="708"/>
    </w:pPr>
    <w:rPr>
      <w:sz w:val="24"/>
      <w:szCs w:val="24"/>
      <w:lang w:eastAsia="cs-CZ"/>
    </w:rPr>
  </w:style>
  <w:style w:type="paragraph" w:styleId="Zhlav">
    <w:name w:val="header"/>
    <w:basedOn w:val="Normln"/>
    <w:rsid w:val="001043EB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rsid w:val="001C59B9"/>
    <w:pPr>
      <w:suppressAutoHyphens w:val="0"/>
      <w:ind w:left="708"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C2863"/>
    <w:pPr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2716C9"/>
    <w:rPr>
      <w:rFonts w:cs="Times New Roman"/>
      <w:color w:val="0000FF"/>
      <w:u w:val="single"/>
    </w:rPr>
  </w:style>
  <w:style w:type="character" w:customStyle="1" w:styleId="ZpatChar">
    <w:name w:val="Zápatí Char"/>
    <w:link w:val="Zpat"/>
    <w:uiPriority w:val="99"/>
    <w:rsid w:val="008F31B6"/>
    <w:rPr>
      <w:lang w:eastAsia="ar-SA"/>
    </w:rPr>
  </w:style>
  <w:style w:type="character" w:styleId="Odkaznakoment">
    <w:name w:val="annotation reference"/>
    <w:basedOn w:val="Standardnpsmoodstavce"/>
    <w:rsid w:val="006A2A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2A55"/>
  </w:style>
  <w:style w:type="character" w:customStyle="1" w:styleId="TextkomenteChar">
    <w:name w:val="Text komentáře Char"/>
    <w:basedOn w:val="Standardnpsmoodstavce"/>
    <w:link w:val="Textkomente"/>
    <w:rsid w:val="006A2A5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A2A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A2A55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6A2A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2A5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mlouv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N%C3%A1hrada_%C5%A1kody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%C3%9Arok_z_prodlen%C3%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Jistota_%28zaji%C5%A1t%C4%9Bn%C3%AD_z%C3%A1vazk%C5%AF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Ob%C4%8Dansk%C3%BD_z%C3%A1kon%C3%A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79AD8-E3D0-4328-8491-A498ED94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1948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/>
  <LinksUpToDate>false</LinksUpToDate>
  <CharactersWithSpaces>13421</CharactersWithSpaces>
  <SharedDoc>false</SharedDoc>
  <HLinks>
    <vt:vector size="36" baseType="variant">
      <vt:variant>
        <vt:i4>852003</vt:i4>
      </vt:variant>
      <vt:variant>
        <vt:i4>15</vt:i4>
      </vt:variant>
      <vt:variant>
        <vt:i4>0</vt:i4>
      </vt:variant>
      <vt:variant>
        <vt:i4>5</vt:i4>
      </vt:variant>
      <vt:variant>
        <vt:lpwstr>mailto:vystrcil@bclogia.cz</vt:lpwstr>
      </vt:variant>
      <vt:variant>
        <vt:lpwstr/>
      </vt:variant>
      <vt:variant>
        <vt:i4>5308474</vt:i4>
      </vt:variant>
      <vt:variant>
        <vt:i4>12</vt:i4>
      </vt:variant>
      <vt:variant>
        <vt:i4>0</vt:i4>
      </vt:variant>
      <vt:variant>
        <vt:i4>5</vt:i4>
      </vt:variant>
      <vt:variant>
        <vt:lpwstr>https://cs.wikipedia.org/wiki/N%C3%A1hrada_%C5%A1kody</vt:lpwstr>
      </vt:variant>
      <vt:variant>
        <vt:lpwstr/>
      </vt:variant>
      <vt:variant>
        <vt:i4>8126565</vt:i4>
      </vt:variant>
      <vt:variant>
        <vt:i4>9</vt:i4>
      </vt:variant>
      <vt:variant>
        <vt:i4>0</vt:i4>
      </vt:variant>
      <vt:variant>
        <vt:i4>5</vt:i4>
      </vt:variant>
      <vt:variant>
        <vt:lpwstr>https://cs.wikipedia.org/wiki/%C3%9Arok_z_prodlen%C3%AD</vt:lpwstr>
      </vt:variant>
      <vt:variant>
        <vt:lpwstr/>
      </vt:variant>
      <vt:variant>
        <vt:i4>3866742</vt:i4>
      </vt:variant>
      <vt:variant>
        <vt:i4>6</vt:i4>
      </vt:variant>
      <vt:variant>
        <vt:i4>0</vt:i4>
      </vt:variant>
      <vt:variant>
        <vt:i4>5</vt:i4>
      </vt:variant>
      <vt:variant>
        <vt:lpwstr>https://cs.wikipedia.org/wiki/Jistota_%28zaji%C5%A1t%C4%9Bn%C3%AD_z%C3%A1vazk%C5%AF%29</vt:lpwstr>
      </vt:variant>
      <vt:variant>
        <vt:lpwstr/>
      </vt:variant>
      <vt:variant>
        <vt:i4>2687069</vt:i4>
      </vt:variant>
      <vt:variant>
        <vt:i4>3</vt:i4>
      </vt:variant>
      <vt:variant>
        <vt:i4>0</vt:i4>
      </vt:variant>
      <vt:variant>
        <vt:i4>5</vt:i4>
      </vt:variant>
      <vt:variant>
        <vt:lpwstr>https://cs.wikipedia.org/wiki/Ob%C4%8Dansk%C3%BD_z%C3%A1kon%C3%ADk</vt:lpwstr>
      </vt:variant>
      <vt:variant>
        <vt:lpwstr/>
      </vt:variant>
      <vt:variant>
        <vt:i4>4456472</vt:i4>
      </vt:variant>
      <vt:variant>
        <vt:i4>0</vt:i4>
      </vt:variant>
      <vt:variant>
        <vt:i4>0</vt:i4>
      </vt:variant>
      <vt:variant>
        <vt:i4>5</vt:i4>
      </vt:variant>
      <vt:variant>
        <vt:lpwstr>https://cs.wikipedia.org/wiki/Smlouva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Jana Omar</dc:creator>
  <cp:lastModifiedBy>Zámek</cp:lastModifiedBy>
  <cp:revision>7</cp:revision>
  <cp:lastPrinted>2017-07-25T05:47:00Z</cp:lastPrinted>
  <dcterms:created xsi:type="dcterms:W3CDTF">2017-08-10T12:58:00Z</dcterms:created>
  <dcterms:modified xsi:type="dcterms:W3CDTF">2017-08-17T07:58:00Z</dcterms:modified>
</cp:coreProperties>
</file>