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74" w:rsidRDefault="00C13E74">
      <w:pPr>
        <w:jc w:val="center"/>
        <w:rPr>
          <w:rFonts w:ascii="Arial" w:hAnsi="Arial"/>
          <w:b/>
          <w:bCs/>
          <w:sz w:val="40"/>
          <w:szCs w:val="40"/>
        </w:rPr>
      </w:pPr>
    </w:p>
    <w:p w:rsidR="00C13E74" w:rsidRDefault="009B21D5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Dohoda o předvedení pořadu / projektu</w:t>
      </w:r>
    </w:p>
    <w:p w:rsidR="00C13E74" w:rsidRDefault="00C13E74">
      <w:pPr>
        <w:rPr>
          <w:rFonts w:ascii="Arial" w:eastAsia="Arial" w:hAnsi="Arial" w:cs="Arial"/>
          <w:b/>
          <w:bCs/>
          <w:sz w:val="28"/>
          <w:szCs w:val="28"/>
        </w:rPr>
      </w:pPr>
    </w:p>
    <w:p w:rsidR="00C13E74" w:rsidRDefault="009B21D5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  <w:u w:color="000080"/>
        </w:rPr>
      </w:pPr>
      <w:r>
        <w:rPr>
          <w:rFonts w:ascii="Arial" w:hAnsi="Arial"/>
          <w:b/>
          <w:bCs/>
          <w:color w:val="000080"/>
          <w:sz w:val="24"/>
          <w:szCs w:val="24"/>
          <w:u w:color="000080"/>
        </w:rPr>
        <w:t>Spolek pro zachování kulturního dědictví historie a romantiky</w:t>
      </w:r>
    </w:p>
    <w:p w:rsidR="00C13E74" w:rsidRDefault="009B21D5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614680</wp:posOffset>
            </wp:positionH>
            <wp:positionV relativeFrom="line">
              <wp:posOffset>84455</wp:posOffset>
            </wp:positionV>
            <wp:extent cx="1257300" cy="11525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</w:rPr>
        <w:t xml:space="preserve">   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Slezskoostravský hrad, ul. Hradní, </w:t>
      </w:r>
    </w:p>
    <w:p w:rsidR="00C13E74" w:rsidRDefault="009B21D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710 00 Slezská Ostrava</w:t>
      </w:r>
    </w:p>
    <w:p w:rsidR="00C13E74" w:rsidRDefault="009B21D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ičo: 27030261</w:t>
      </w:r>
    </w:p>
    <w:p w:rsidR="00C13E74" w:rsidRPr="00C8554C" w:rsidDel="00C8554C" w:rsidRDefault="009B21D5" w:rsidP="00C8554C">
      <w:pPr>
        <w:rPr>
          <w:del w:id="0" w:author="Dvořáková" w:date="2017-07-19T07:49:00Z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tel:</w:t>
      </w:r>
      <w:r>
        <w:t xml:space="preserve"> </w:t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číslo účtu :  </w:t>
      </w:r>
    </w:p>
    <w:p w:rsidR="00C13E74" w:rsidRDefault="00C13E74" w:rsidP="00C8554C">
      <w:pPr>
        <w:rPr>
          <w:rFonts w:ascii="Arial" w:eastAsia="Arial" w:hAnsi="Arial" w:cs="Arial"/>
          <w:sz w:val="24"/>
          <w:szCs w:val="24"/>
        </w:rPr>
        <w:pPrChange w:id="1" w:author="Dvořáková" w:date="2017-07-19T07:49:00Z">
          <w:pPr>
            <w:jc w:val="center"/>
          </w:pPr>
        </w:pPrChange>
      </w:pPr>
    </w:p>
    <w:p w:rsidR="00C13E74" w:rsidRDefault="009B21D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( dále jen společnost )</w:t>
      </w:r>
    </w:p>
    <w:p w:rsidR="00C13E74" w:rsidRDefault="00C13E74">
      <w:pPr>
        <w:rPr>
          <w:rFonts w:ascii="Arial" w:eastAsia="Arial" w:hAnsi="Arial" w:cs="Arial"/>
          <w:b/>
          <w:bCs/>
          <w:sz w:val="24"/>
          <w:szCs w:val="24"/>
        </w:rPr>
      </w:pPr>
    </w:p>
    <w:p w:rsidR="00C13E74" w:rsidRDefault="00C13E74">
      <w:pPr>
        <w:rPr>
          <w:rFonts w:ascii="Arial" w:eastAsia="Arial" w:hAnsi="Arial" w:cs="Arial"/>
          <w:b/>
          <w:bCs/>
          <w:sz w:val="24"/>
          <w:szCs w:val="24"/>
        </w:rPr>
      </w:pPr>
    </w:p>
    <w:p w:rsidR="00C13E74" w:rsidRDefault="009B21D5">
      <w:pPr>
        <w:jc w:val="center"/>
        <w:rPr>
          <w:ins w:id="2" w:author="martina" w:date="2017-07-18T22:18:00Z"/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Objednatel</w:t>
      </w:r>
    </w:p>
    <w:p w:rsidR="00303A74" w:rsidRDefault="00303A74">
      <w:pPr>
        <w:jc w:val="center"/>
        <w:rPr>
          <w:ins w:id="3" w:author="martina" w:date="2017-07-18T22:18:00Z"/>
          <w:rFonts w:ascii="Arial" w:hAnsi="Arial"/>
          <w:b/>
          <w:bCs/>
          <w:sz w:val="28"/>
          <w:szCs w:val="28"/>
        </w:rPr>
      </w:pPr>
      <w:ins w:id="4" w:author="martina" w:date="2017-07-18T22:18:00Z">
        <w:r>
          <w:rPr>
            <w:rFonts w:ascii="Arial" w:hAnsi="Arial"/>
            <w:b/>
            <w:bCs/>
            <w:sz w:val="28"/>
            <w:szCs w:val="28"/>
          </w:rPr>
          <w:t>Kulturní služby města Moravská Třebová</w:t>
        </w:r>
      </w:ins>
    </w:p>
    <w:p w:rsidR="00303A74" w:rsidRDefault="00303A74">
      <w:pPr>
        <w:jc w:val="center"/>
        <w:rPr>
          <w:ins w:id="5" w:author="martina" w:date="2017-07-18T22:18:00Z"/>
          <w:rFonts w:ascii="Arial" w:hAnsi="Arial"/>
          <w:b/>
          <w:bCs/>
          <w:sz w:val="28"/>
          <w:szCs w:val="28"/>
        </w:rPr>
      </w:pPr>
      <w:ins w:id="6" w:author="martina" w:date="2017-07-18T22:18:00Z">
        <w:r>
          <w:rPr>
            <w:rFonts w:ascii="Arial" w:hAnsi="Arial"/>
            <w:b/>
            <w:bCs/>
            <w:sz w:val="28"/>
            <w:szCs w:val="28"/>
          </w:rPr>
          <w:t>Se sídlem: Svitavská 18, 571 01 Moravská Třebová</w:t>
        </w:r>
      </w:ins>
    </w:p>
    <w:p w:rsidR="00303A74" w:rsidRDefault="00303A74">
      <w:pPr>
        <w:jc w:val="center"/>
        <w:rPr>
          <w:ins w:id="7" w:author="martina" w:date="2017-07-18T22:19:00Z"/>
          <w:rFonts w:ascii="Arial" w:hAnsi="Arial"/>
          <w:b/>
          <w:bCs/>
          <w:sz w:val="28"/>
          <w:szCs w:val="28"/>
        </w:rPr>
      </w:pPr>
      <w:ins w:id="8" w:author="martina" w:date="2017-07-18T22:19:00Z">
        <w:r>
          <w:rPr>
            <w:rFonts w:ascii="Arial" w:hAnsi="Arial"/>
            <w:b/>
            <w:bCs/>
            <w:sz w:val="28"/>
            <w:szCs w:val="28"/>
          </w:rPr>
          <w:t>Zastoupen: Mgr. et MgA Františkem Žáčkem</w:t>
        </w:r>
      </w:ins>
    </w:p>
    <w:p w:rsidR="00303A74" w:rsidRDefault="00303A7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ins w:id="9" w:author="martina" w:date="2017-07-18T22:19:00Z">
        <w:r>
          <w:rPr>
            <w:rFonts w:ascii="Arial" w:hAnsi="Arial"/>
            <w:b/>
            <w:bCs/>
            <w:sz w:val="28"/>
            <w:szCs w:val="28"/>
          </w:rPr>
          <w:t>IČ: 00371 769</w:t>
        </w:r>
      </w:ins>
    </w:p>
    <w:p w:rsidR="00C13E74" w:rsidRDefault="00C13E74">
      <w:pPr>
        <w:rPr>
          <w:rFonts w:ascii="Arial" w:eastAsia="Arial" w:hAnsi="Arial" w:cs="Arial"/>
          <w:b/>
          <w:bCs/>
          <w:sz w:val="24"/>
          <w:szCs w:val="24"/>
        </w:rPr>
      </w:pPr>
    </w:p>
    <w:p w:rsidR="00C13E74" w:rsidRDefault="00C13E74">
      <w:pPr>
        <w:pStyle w:val="Nadpis4"/>
        <w:keepNext w:val="0"/>
        <w:rPr>
          <w:rFonts w:ascii="Arial" w:eastAsia="Arial" w:hAnsi="Arial" w:cs="Arial"/>
          <w:b/>
          <w:bCs/>
          <w:color w:val="99403D"/>
        </w:rPr>
      </w:pPr>
    </w:p>
    <w:p w:rsidR="00C13E74" w:rsidRDefault="00C13E74">
      <w:pPr>
        <w:pStyle w:val="Nadpis4"/>
        <w:keepNext w:val="0"/>
        <w:rPr>
          <w:rFonts w:ascii="Arial" w:eastAsia="Arial" w:hAnsi="Arial" w:cs="Arial"/>
          <w:color w:val="99403D"/>
        </w:rPr>
      </w:pPr>
    </w:p>
    <w:p w:rsidR="00C13E74" w:rsidRDefault="00C13E74">
      <w:pPr>
        <w:rPr>
          <w:rFonts w:ascii="Arial" w:eastAsia="Arial" w:hAnsi="Arial" w:cs="Arial"/>
          <w:b/>
          <w:bCs/>
          <w:sz w:val="24"/>
          <w:szCs w:val="24"/>
        </w:rPr>
      </w:pPr>
    </w:p>
    <w:p w:rsidR="00C13E74" w:rsidRDefault="009B21D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(dále jen objednavatel )</w:t>
      </w:r>
    </w:p>
    <w:p w:rsidR="00C13E74" w:rsidRDefault="00C13E74">
      <w:pPr>
        <w:rPr>
          <w:rFonts w:ascii="Arial" w:eastAsia="Arial" w:hAnsi="Arial" w:cs="Arial"/>
          <w:sz w:val="24"/>
          <w:szCs w:val="24"/>
        </w:rPr>
      </w:pPr>
    </w:p>
    <w:p w:rsidR="00C13E74" w:rsidRDefault="009B21D5">
      <w:pPr>
        <w:pStyle w:val="Zkladntext3"/>
        <w:rPr>
          <w:b/>
          <w:bCs/>
        </w:rPr>
      </w:pPr>
      <w:r>
        <w:rPr>
          <w:b/>
          <w:bCs/>
        </w:rPr>
        <w:t>Na základě této smlouvy se společnost zavazuje k předvedení pořadu :</w:t>
      </w:r>
    </w:p>
    <w:p w:rsidR="00C13E74" w:rsidRDefault="00C13E74">
      <w:pPr>
        <w:pStyle w:val="Zkladntext3"/>
      </w:pPr>
    </w:p>
    <w:p w:rsidR="00C13E74" w:rsidRDefault="009B21D5">
      <w:pPr>
        <w:rPr>
          <w:ins w:id="10" w:author="martina" w:date="2017-07-18T22:19:00Z"/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Datum :</w:t>
      </w:r>
      <w:r>
        <w:rPr>
          <w:rFonts w:ascii="Arial" w:hAnsi="Arial"/>
          <w:sz w:val="24"/>
          <w:szCs w:val="24"/>
        </w:rPr>
        <w:t xml:space="preserve"> </w:t>
      </w:r>
      <w:ins w:id="11" w:author="martina" w:date="2017-07-18T22:19:00Z">
        <w:r w:rsidR="00303A74">
          <w:rPr>
            <w:rFonts w:ascii="Arial" w:hAnsi="Arial"/>
            <w:sz w:val="24"/>
            <w:szCs w:val="24"/>
          </w:rPr>
          <w:t>26.8. 2017</w:t>
        </w:r>
      </w:ins>
      <w:ins w:id="12" w:author="martina" w:date="2017-07-18T22:20:00Z">
        <w:r w:rsidR="00303A74">
          <w:rPr>
            <w:rFonts w:ascii="Arial" w:hAnsi="Arial"/>
            <w:sz w:val="24"/>
            <w:szCs w:val="24"/>
          </w:rPr>
          <w:t>, 10:00 – 12:00 a 14:00 – 16:30</w:t>
        </w:r>
      </w:ins>
    </w:p>
    <w:p w:rsidR="00303A74" w:rsidRDefault="00303A74">
      <w:pPr>
        <w:rPr>
          <w:rFonts w:ascii="Arial" w:eastAsia="Arial" w:hAnsi="Arial" w:cs="Arial"/>
          <w:sz w:val="24"/>
          <w:szCs w:val="24"/>
        </w:rPr>
      </w:pPr>
      <w:ins w:id="13" w:author="martina" w:date="2017-07-18T22:19:00Z">
        <w:r>
          <w:rPr>
            <w:rFonts w:ascii="Arial" w:hAnsi="Arial"/>
            <w:sz w:val="24"/>
            <w:szCs w:val="24"/>
          </w:rPr>
          <w:t>Akce: Kejkle a kratochvíle</w:t>
        </w:r>
      </w:ins>
    </w:p>
    <w:p w:rsidR="00C13E74" w:rsidRDefault="00C13E74">
      <w:pPr>
        <w:rPr>
          <w:rFonts w:ascii="Arial" w:eastAsia="Arial" w:hAnsi="Arial" w:cs="Arial"/>
          <w:sz w:val="24"/>
          <w:szCs w:val="24"/>
        </w:rPr>
      </w:pPr>
    </w:p>
    <w:p w:rsidR="00C13E74" w:rsidRDefault="009B21D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Program :</w:t>
      </w:r>
      <w:r>
        <w:rPr>
          <w:rFonts w:ascii="Arial" w:hAnsi="Arial"/>
          <w:sz w:val="24"/>
          <w:szCs w:val="24"/>
        </w:rPr>
        <w:t xml:space="preserve">      viz příloha č.1</w:t>
      </w:r>
    </w:p>
    <w:p w:rsidR="00C13E74" w:rsidRDefault="00C13E74">
      <w:pPr>
        <w:rPr>
          <w:rFonts w:ascii="Arial" w:eastAsia="Arial" w:hAnsi="Arial" w:cs="Arial"/>
          <w:sz w:val="24"/>
          <w:szCs w:val="24"/>
        </w:rPr>
      </w:pPr>
    </w:p>
    <w:p w:rsidR="00C13E74" w:rsidRDefault="009B21D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Počet  a styl vystoupení, výprava :</w:t>
      </w:r>
      <w:r>
        <w:rPr>
          <w:rFonts w:ascii="Arial" w:hAnsi="Arial"/>
          <w:sz w:val="24"/>
          <w:szCs w:val="24"/>
        </w:rPr>
        <w:t xml:space="preserve">  viz příloha č.1</w:t>
      </w:r>
    </w:p>
    <w:p w:rsidR="00C13E74" w:rsidRDefault="00C13E74">
      <w:pPr>
        <w:rPr>
          <w:rFonts w:ascii="Arial" w:eastAsia="Arial" w:hAnsi="Arial" w:cs="Arial"/>
          <w:sz w:val="24"/>
          <w:szCs w:val="24"/>
        </w:rPr>
      </w:pPr>
    </w:p>
    <w:p w:rsidR="00C13E74" w:rsidRPr="00303A74" w:rsidDel="00303A74" w:rsidRDefault="009B21D5">
      <w:pPr>
        <w:pStyle w:val="Zkladntext3"/>
        <w:jc w:val="left"/>
        <w:rPr>
          <w:del w:id="14" w:author="martina" w:date="2017-07-18T22:20:00Z"/>
          <w:b/>
          <w:bCs/>
          <w:color w:val="000000"/>
          <w:u w:color="000000"/>
          <w:rPrChange w:id="15" w:author="martina" w:date="2017-07-18T22:20:00Z">
            <w:rPr>
              <w:del w:id="16" w:author="martina" w:date="2017-07-18T22:20:00Z"/>
              <w:color w:val="000000"/>
              <w:u w:color="000000"/>
            </w:rPr>
          </w:rPrChange>
        </w:rPr>
      </w:pPr>
      <w:r>
        <w:rPr>
          <w:b/>
          <w:bCs/>
          <w:color w:val="000000"/>
          <w:u w:color="000000"/>
        </w:rPr>
        <w:t xml:space="preserve">Úhrada programu je stanovena ve výši :  </w:t>
      </w:r>
      <w:ins w:id="17" w:author="martina" w:date="2017-07-18T22:20:00Z">
        <w:r w:rsidR="00303A74">
          <w:rPr>
            <w:b/>
            <w:bCs/>
            <w:color w:val="000000"/>
            <w:u w:color="000000"/>
          </w:rPr>
          <w:t>80.000</w:t>
        </w:r>
      </w:ins>
      <w:del w:id="18" w:author="martina" w:date="2017-07-18T22:20:00Z">
        <w:r w:rsidDel="00303A74">
          <w:rPr>
            <w:b/>
            <w:bCs/>
            <w:color w:val="000000"/>
            <w:u w:color="000000"/>
          </w:rPr>
          <w:delText xml:space="preserve">   </w:delText>
        </w:r>
        <w:r w:rsidDel="00303A74">
          <w:rPr>
            <w:color w:val="000000"/>
            <w:u w:color="000000"/>
          </w:rPr>
          <w:delText>Kč</w:delText>
        </w:r>
      </w:del>
    </w:p>
    <w:p w:rsidR="009406B6" w:rsidRDefault="009406B6" w:rsidP="009406B6">
      <w:pPr>
        <w:pStyle w:val="Zkladntext3"/>
        <w:jc w:val="left"/>
        <w:rPr>
          <w:del w:id="19" w:author="martina" w:date="2017-07-18T22:20:00Z"/>
        </w:rPr>
        <w:pPrChange w:id="20" w:author="martina" w:date="2017-07-18T22:20:00Z">
          <w:pPr>
            <w:pStyle w:val="Zkladntext3"/>
          </w:pPr>
        </w:pPrChange>
      </w:pPr>
    </w:p>
    <w:p w:rsidR="00C13E74" w:rsidRDefault="009B21D5">
      <w:pPr>
        <w:rPr>
          <w:rFonts w:ascii="Arial" w:eastAsia="Arial" w:hAnsi="Arial" w:cs="Arial"/>
          <w:sz w:val="24"/>
          <w:szCs w:val="24"/>
        </w:rPr>
      </w:pPr>
      <w:del w:id="21" w:author="martina" w:date="2017-07-18T22:20:00Z">
        <w:r w:rsidDel="00303A74">
          <w:rPr>
            <w:rFonts w:ascii="Arial" w:hAnsi="Arial"/>
            <w:b/>
            <w:bCs/>
            <w:sz w:val="24"/>
            <w:szCs w:val="24"/>
          </w:rPr>
          <w:delText>D</w:delText>
        </w:r>
      </w:del>
      <w:r>
        <w:rPr>
          <w:rFonts w:ascii="Arial" w:hAnsi="Arial"/>
          <w:b/>
          <w:bCs/>
          <w:sz w:val="24"/>
          <w:szCs w:val="24"/>
        </w:rPr>
        <w:t>atum a forma úhrady :</w:t>
      </w:r>
      <w:r>
        <w:rPr>
          <w:rFonts w:ascii="Arial" w:hAnsi="Arial"/>
          <w:sz w:val="24"/>
          <w:szCs w:val="24"/>
        </w:rPr>
        <w:t xml:space="preserve">  bankovním převodem do 30 dnů po akci.</w:t>
      </w:r>
    </w:p>
    <w:p w:rsidR="00C13E74" w:rsidRDefault="00C13E74">
      <w:pPr>
        <w:rPr>
          <w:rFonts w:ascii="Arial" w:eastAsia="Arial" w:hAnsi="Arial" w:cs="Arial"/>
          <w:sz w:val="24"/>
          <w:szCs w:val="24"/>
        </w:rPr>
      </w:pPr>
    </w:p>
    <w:p w:rsidR="00C13E74" w:rsidRDefault="00C13E74">
      <w:pPr>
        <w:rPr>
          <w:rFonts w:ascii="Arial" w:eastAsia="Arial" w:hAnsi="Arial" w:cs="Arial"/>
          <w:sz w:val="24"/>
          <w:szCs w:val="24"/>
        </w:rPr>
      </w:pPr>
    </w:p>
    <w:p w:rsidR="00C13E74" w:rsidRDefault="00C13E74">
      <w:pPr>
        <w:rPr>
          <w:rFonts w:ascii="Arial" w:eastAsia="Arial" w:hAnsi="Arial" w:cs="Arial"/>
          <w:sz w:val="24"/>
          <w:szCs w:val="24"/>
        </w:rPr>
      </w:pPr>
    </w:p>
    <w:p w:rsidR="00C13E74" w:rsidRDefault="009B21D5">
      <w:pPr>
        <w:pStyle w:val="Nadpis3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I. závazné smluvní podmínky</w:t>
      </w:r>
    </w:p>
    <w:p w:rsidR="00C13E74" w:rsidRDefault="00C13E74">
      <w:pPr>
        <w:rPr>
          <w:rFonts w:ascii="Arial" w:eastAsia="Arial" w:hAnsi="Arial" w:cs="Arial"/>
          <w:sz w:val="22"/>
          <w:szCs w:val="22"/>
        </w:rPr>
      </w:pPr>
    </w:p>
    <w:p w:rsidR="00C13E74" w:rsidRDefault="009B21D5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Společnost se zavazuje dostavit na místo produkce včas , sjednaný projekt odvést na odpovídající úrovni a ve stanoveném rozsahu s přihlédnutím k veškerým ujednáním této smlouvy .</w:t>
      </w:r>
    </w:p>
    <w:p w:rsidR="00C13E74" w:rsidRDefault="00C13E74">
      <w:pPr>
        <w:pStyle w:val="Zkladntext"/>
        <w:jc w:val="both"/>
        <w:rPr>
          <w:sz w:val="22"/>
          <w:szCs w:val="22"/>
        </w:rPr>
      </w:pPr>
    </w:p>
    <w:p w:rsidR="00C13E74" w:rsidRDefault="009B21D5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Neuskuteční-li se sjednaný projekt vinou společnost , je tato povinována nahradit objednavateli prokázané náklady. Toto neplatí v případě přírodní katastrofy , havárie, apod . Společnost je povinována takovýto důvod řádně doložit .</w:t>
      </w:r>
    </w:p>
    <w:p w:rsidR="00C13E74" w:rsidRDefault="00C13E74">
      <w:pPr>
        <w:jc w:val="both"/>
        <w:rPr>
          <w:rFonts w:ascii="Arial" w:eastAsia="Arial" w:hAnsi="Arial" w:cs="Arial"/>
          <w:sz w:val="22"/>
          <w:szCs w:val="22"/>
        </w:rPr>
      </w:pPr>
    </w:p>
    <w:p w:rsidR="00C13E74" w:rsidRDefault="009B21D5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Společnost neodpovídá za případné úrazy a hmotné ztráty objednatele , pomocného personálu pořadatele a diváků . Objednatel je povinen zajistit pořadatelskou službu .</w:t>
      </w:r>
    </w:p>
    <w:p w:rsidR="00C13E74" w:rsidRDefault="00C13E74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C13E74" w:rsidRDefault="009B21D5">
      <w:pPr>
        <w:pStyle w:val="Zkladntext2"/>
        <w:numPr>
          <w:ilvl w:val="0"/>
          <w:numId w:val="2"/>
        </w:numPr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lastRenderedPageBreak/>
        <w:t>Objednavatel je povinen zajistit , aby pracoviště pro sjednaný projekt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</w:rPr>
        <w:t xml:space="preserve">bylo po bezpečnostní , technické a hygienické stránce odpovídajícím způsobem připraveno Nedodržení technických podmínek , uvedených ve smlouvě , může být důvodem nekonání , přičemž objednavatel hradí veškeré náklady . </w:t>
      </w:r>
    </w:p>
    <w:p w:rsidR="00C13E74" w:rsidRDefault="00C13E74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C13E74" w:rsidRDefault="009B21D5">
      <w:pPr>
        <w:pStyle w:val="Zkladntext2"/>
        <w:numPr>
          <w:ilvl w:val="0"/>
          <w:numId w:val="2"/>
        </w:numPr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Po uskutečnění předmětu smlouvy zaplatí pořadatel domluvenou částku. Na pozdější námitky nebude brán zřetel . Penále z prodlení platby 0,5 % za každý započatý den.</w:t>
      </w:r>
    </w:p>
    <w:p w:rsidR="00C13E74" w:rsidRDefault="00C13E74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C13E74" w:rsidRDefault="009B21D5">
      <w:pPr>
        <w:pStyle w:val="Zkladntext2"/>
        <w:numPr>
          <w:ilvl w:val="0"/>
          <w:numId w:val="2"/>
        </w:numPr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Odřekne-li objednavatel produkci, uhradí celou smluvní částku.</w:t>
      </w:r>
    </w:p>
    <w:p w:rsidR="00C13E74" w:rsidRDefault="00C13E74">
      <w:pPr>
        <w:pStyle w:val="Zkladntext2"/>
        <w:ind w:firstLine="60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C13E74" w:rsidRDefault="009B21D5">
      <w:pPr>
        <w:pStyle w:val="Zkladntext2"/>
        <w:numPr>
          <w:ilvl w:val="0"/>
          <w:numId w:val="2"/>
        </w:numPr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Bude-li uskutečnění projektu znemožněno v důsledku událostí ležících mimo smluvní strany , mají tyto právo odstoupit od smlouvy bez jakýchkoliv nároků na finanční úhradu škody .</w:t>
      </w:r>
    </w:p>
    <w:p w:rsidR="00C13E74" w:rsidRDefault="00C13E74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C13E74" w:rsidRDefault="009B21D5">
      <w:pPr>
        <w:pStyle w:val="Zkladntext2"/>
        <w:numPr>
          <w:ilvl w:val="0"/>
          <w:numId w:val="2"/>
        </w:numPr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Nepříznivé počasí , nebo malý zájem o akci nejsou důvodem ke zrušení smlouvy. </w:t>
      </w:r>
    </w:p>
    <w:p w:rsidR="00C13E74" w:rsidRDefault="00C13E74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C13E74" w:rsidRDefault="009B21D5">
      <w:pPr>
        <w:pStyle w:val="Zkladntext2"/>
        <w:numPr>
          <w:ilvl w:val="0"/>
          <w:numId w:val="2"/>
        </w:numPr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Společnost má právo nahradit člena, či soubor jiným umělcem , nejedná-li se o hlavního protagonistu .</w:t>
      </w:r>
    </w:p>
    <w:p w:rsidR="00C13E74" w:rsidRDefault="00C13E74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C13E74" w:rsidRDefault="009B21D5">
      <w:pPr>
        <w:pStyle w:val="Zkladntext2"/>
        <w:numPr>
          <w:ilvl w:val="0"/>
          <w:numId w:val="2"/>
        </w:numPr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Společnost má právo disponovat autorskými práva vztahující se k dané akci, disponovat s fotografickým a filmovým materiálem pořízeným z projektu.</w:t>
      </w:r>
    </w:p>
    <w:p w:rsidR="00C13E74" w:rsidRDefault="00C13E74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C13E74" w:rsidRDefault="009B21D5">
      <w:pPr>
        <w:pStyle w:val="Zkladntext2"/>
        <w:numPr>
          <w:ilvl w:val="0"/>
          <w:numId w:val="2"/>
        </w:numPr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Platnost smlouvy začíná podpisem obou smluvních stran . Změny či dodatky do smlouvy jsou možné pouze po oboustranném dohovoru mezi oběma stranami . </w:t>
      </w:r>
    </w:p>
    <w:p w:rsidR="00C13E74" w:rsidRDefault="00C13E74">
      <w:pPr>
        <w:pStyle w:val="Zkladntext2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C13E74" w:rsidRDefault="009B21D5">
      <w:pPr>
        <w:pStyle w:val="Zkladntext2"/>
        <w:numPr>
          <w:ilvl w:val="0"/>
          <w:numId w:val="2"/>
        </w:numPr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Tato smlouva je uzavřena na základě autorského zákona č. 121/2000 Sb.</w:t>
      </w:r>
    </w:p>
    <w:p w:rsidR="00C13E74" w:rsidRDefault="00C13E74">
      <w:pPr>
        <w:rPr>
          <w:rFonts w:ascii="Arial" w:eastAsia="Arial" w:hAnsi="Arial" w:cs="Arial"/>
          <w:sz w:val="22"/>
          <w:szCs w:val="22"/>
          <w:u w:val="single"/>
        </w:rPr>
      </w:pPr>
    </w:p>
    <w:p w:rsidR="00C13E74" w:rsidRDefault="009B21D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II. závěrečná ujednání</w:t>
      </w:r>
    </w:p>
    <w:p w:rsidR="00C13E74" w:rsidRDefault="00C13E74">
      <w:pPr>
        <w:jc w:val="center"/>
        <w:rPr>
          <w:rFonts w:ascii="Arial" w:eastAsia="Arial" w:hAnsi="Arial" w:cs="Arial"/>
          <w:sz w:val="22"/>
          <w:szCs w:val="22"/>
        </w:rPr>
      </w:pPr>
    </w:p>
    <w:p w:rsidR="00C13E74" w:rsidRDefault="009B21D5">
      <w:pPr>
        <w:numPr>
          <w:ilvl w:val="0"/>
          <w:numId w:val="4"/>
        </w:numPr>
        <w:ind w:right="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Smlouvu lze měnit či doplňovat výhradně dodatky podepsanými osobami pověřených k jednání ve věcech smlouvy</w:t>
      </w:r>
    </w:p>
    <w:p w:rsidR="00C13E74" w:rsidRDefault="00C13E74">
      <w:pPr>
        <w:tabs>
          <w:tab w:val="left" w:pos="720"/>
        </w:tabs>
        <w:ind w:right="4"/>
        <w:rPr>
          <w:rFonts w:ascii="Arial" w:eastAsia="Arial" w:hAnsi="Arial" w:cs="Arial"/>
          <w:sz w:val="22"/>
          <w:szCs w:val="22"/>
        </w:rPr>
      </w:pPr>
    </w:p>
    <w:p w:rsidR="00C13E74" w:rsidRDefault="009B21D5">
      <w:pPr>
        <w:numPr>
          <w:ilvl w:val="0"/>
          <w:numId w:val="4"/>
        </w:numPr>
        <w:ind w:right="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Tato smlouva je vyhotovena ve dvou  originálech.</w:t>
      </w:r>
    </w:p>
    <w:p w:rsidR="00C13E74" w:rsidRDefault="00C13E74">
      <w:pPr>
        <w:tabs>
          <w:tab w:val="left" w:pos="720"/>
        </w:tabs>
        <w:ind w:right="4"/>
        <w:rPr>
          <w:rFonts w:ascii="Arial" w:eastAsia="Arial" w:hAnsi="Arial" w:cs="Arial"/>
          <w:sz w:val="22"/>
          <w:szCs w:val="22"/>
        </w:rPr>
      </w:pPr>
    </w:p>
    <w:p w:rsidR="00C13E74" w:rsidRDefault="009B21D5">
      <w:pPr>
        <w:numPr>
          <w:ilvl w:val="0"/>
          <w:numId w:val="4"/>
        </w:numPr>
        <w:ind w:right="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Pokud ve smlouvě není uvedeno jinak, řídí se smluvní práva a povinnosti, závazky a právní poměry ze smlouvy vyplývající, vznikající a související s Občanským zákoníkem v platném znění.</w:t>
      </w:r>
    </w:p>
    <w:p w:rsidR="00C13E74" w:rsidRDefault="00C13E74">
      <w:pPr>
        <w:tabs>
          <w:tab w:val="left" w:pos="720"/>
        </w:tabs>
        <w:ind w:right="4"/>
        <w:rPr>
          <w:rFonts w:ascii="Arial" w:eastAsia="Arial" w:hAnsi="Arial" w:cs="Arial"/>
          <w:sz w:val="22"/>
          <w:szCs w:val="22"/>
        </w:rPr>
      </w:pPr>
    </w:p>
    <w:p w:rsidR="00C13E74" w:rsidRDefault="009B21D5">
      <w:pPr>
        <w:numPr>
          <w:ilvl w:val="0"/>
          <w:numId w:val="4"/>
        </w:numPr>
        <w:ind w:right="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Smlouvy nabývá účinnosti dnem podpisu obou stran</w:t>
      </w:r>
    </w:p>
    <w:p w:rsidR="00C13E74" w:rsidRDefault="009B21D5">
      <w:pPr>
        <w:pStyle w:val="Zkladntext2"/>
        <w:ind w:left="708" w:right="4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Na důkaz pravdivosti toho, co je shora uvedeno a na důkaz pravé a svobodné vůle připojují obě zúčastněné strany své podpisy</w:t>
      </w:r>
    </w:p>
    <w:p w:rsidR="00C13E74" w:rsidRDefault="00C13E74">
      <w:pPr>
        <w:pStyle w:val="Zkladntext2"/>
        <w:ind w:left="708" w:right="4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C13E74" w:rsidRDefault="009B21D5">
      <w:pPr>
        <w:pStyle w:val="Zkladntext2"/>
        <w:spacing w:line="264" w:lineRule="auto"/>
        <w:ind w:left="425" w:righ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 w:val="0"/>
          <w:bCs w:val="0"/>
          <w:i/>
          <w:iCs/>
          <w:sz w:val="20"/>
          <w:szCs w:val="20"/>
        </w:rPr>
        <w:t xml:space="preserve">Společnost bere na vědomí, že </w:t>
      </w:r>
      <w:r>
        <w:rPr>
          <w:rFonts w:ascii="Arial" w:hAnsi="Arial"/>
          <w:i/>
          <w:iCs/>
          <w:sz w:val="20"/>
          <w:szCs w:val="20"/>
        </w:rPr>
        <w:t>Dohoda o předvedení pořadu / projektu</w:t>
      </w:r>
      <w:r>
        <w:rPr>
          <w:rFonts w:ascii="Arial" w:hAnsi="Arial"/>
          <w:b w:val="0"/>
          <w:bCs w:val="0"/>
          <w:i/>
          <w:iCs/>
          <w:sz w:val="20"/>
          <w:szCs w:val="20"/>
        </w:rPr>
        <w:t xml:space="preserve"> bude po jejím podpisu zveřejněna v Registru smluv dle Zákona o registru smluv č. 340/2015 Sb. Odměna (dle bodu 3) je údajem, který se nezveřejňuje ve smyslu § 3 odst. 2 písm. j) zákona č. 340/2015 Sb., jakož i neuveřejněnou informací ve smyslu § 3 odst. 1 zákona č. 340/2015 Sb</w:t>
      </w:r>
      <w:r>
        <w:rPr>
          <w:rFonts w:ascii="Arial" w:hAnsi="Arial"/>
          <w:sz w:val="24"/>
          <w:szCs w:val="24"/>
        </w:rPr>
        <w:t xml:space="preserve"> </w:t>
      </w:r>
    </w:p>
    <w:p w:rsidR="00C13E74" w:rsidRDefault="00C13E74">
      <w:pPr>
        <w:rPr>
          <w:rFonts w:ascii="Arial" w:eastAsia="Arial" w:hAnsi="Arial" w:cs="Arial"/>
          <w:sz w:val="24"/>
          <w:szCs w:val="24"/>
        </w:rPr>
      </w:pPr>
    </w:p>
    <w:p w:rsidR="00C13E74" w:rsidRDefault="009B21D5">
      <w:pPr>
        <w:ind w:left="424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Smlouva byla uzavřena dne </w:t>
      </w:r>
      <w:ins w:id="22" w:author="martina" w:date="2017-07-18T22:20:00Z">
        <w:r w:rsidR="00303A74">
          <w:rPr>
            <w:rFonts w:ascii="Arial" w:hAnsi="Arial"/>
            <w:sz w:val="24"/>
            <w:szCs w:val="24"/>
          </w:rPr>
          <w:t>18.7. 2017</w:t>
        </w:r>
      </w:ins>
    </w:p>
    <w:p w:rsidR="00C13E74" w:rsidRDefault="009B21D5">
      <w:pPr>
        <w:ind w:left="424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del w:id="23" w:author="martina" w:date="2017-07-18T22:21:00Z">
        <w:r w:rsidDel="00303A74">
          <w:rPr>
            <w:rFonts w:ascii="Arial" w:hAnsi="Arial"/>
            <w:sz w:val="24"/>
            <w:szCs w:val="24"/>
          </w:rPr>
          <w:delText> </w:delText>
        </w:r>
      </w:del>
      <w:ins w:id="24" w:author="martina" w:date="2017-07-18T22:21:00Z">
        <w:r w:rsidR="00303A74">
          <w:rPr>
            <w:rFonts w:ascii="Arial" w:hAnsi="Arial"/>
            <w:sz w:val="24"/>
            <w:szCs w:val="24"/>
          </w:rPr>
          <w:t> Moravské Třebové</w:t>
        </w:r>
      </w:ins>
    </w:p>
    <w:p w:rsidR="00C13E74" w:rsidRDefault="009B21D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Ing. Marek Tichý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</w:p>
    <w:p w:rsidR="00C13E74" w:rsidRDefault="009B21D5">
      <w:r>
        <w:rPr>
          <w:rFonts w:ascii="Arial" w:hAnsi="Arial"/>
          <w:sz w:val="24"/>
          <w:szCs w:val="24"/>
        </w:rPr>
        <w:t xml:space="preserve">      výkonný ředitel spolku                                                          objednavatel</w:t>
      </w:r>
    </w:p>
    <w:sectPr w:rsidR="00C13E74" w:rsidSect="00C13E74">
      <w:pgSz w:w="11900" w:h="16840"/>
      <w:pgMar w:top="851" w:right="1273" w:bottom="1134" w:left="1273" w:header="1440" w:footer="14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F0" w:rsidRDefault="007073F0" w:rsidP="00C13E74">
      <w:r>
        <w:separator/>
      </w:r>
    </w:p>
  </w:endnote>
  <w:endnote w:type="continuationSeparator" w:id="1">
    <w:p w:rsidR="007073F0" w:rsidRDefault="007073F0" w:rsidP="00C1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F0" w:rsidRDefault="007073F0" w:rsidP="00C13E74">
      <w:r>
        <w:separator/>
      </w:r>
    </w:p>
  </w:footnote>
  <w:footnote w:type="continuationSeparator" w:id="1">
    <w:p w:rsidR="007073F0" w:rsidRDefault="007073F0" w:rsidP="00C13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EB8"/>
    <w:multiLevelType w:val="multilevel"/>
    <w:tmpl w:val="49F0CC96"/>
    <w:styleLink w:val="Importovanstyl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15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20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259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309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410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2C12C9"/>
    <w:multiLevelType w:val="hybridMultilevel"/>
    <w:tmpl w:val="B442F768"/>
    <w:numStyleLink w:val="Importovanstyl6"/>
  </w:abstractNum>
  <w:abstractNum w:abstractNumId="2">
    <w:nsid w:val="592773F9"/>
    <w:multiLevelType w:val="hybridMultilevel"/>
    <w:tmpl w:val="B442F768"/>
    <w:styleLink w:val="Importovanstyl6"/>
    <w:lvl w:ilvl="0" w:tplc="15D2978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65326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0771E">
      <w:start w:val="1"/>
      <w:numFmt w:val="lowerRoman"/>
      <w:lvlText w:val="%3."/>
      <w:lvlJc w:val="left"/>
      <w:pPr>
        <w:tabs>
          <w:tab w:val="left" w:pos="644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C16D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C1200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BA8976">
      <w:start w:val="1"/>
      <w:numFmt w:val="lowerRoman"/>
      <w:lvlText w:val="%6."/>
      <w:lvlJc w:val="left"/>
      <w:pPr>
        <w:tabs>
          <w:tab w:val="left" w:pos="644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C5CA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69F2E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E06C1C">
      <w:start w:val="1"/>
      <w:numFmt w:val="lowerRoman"/>
      <w:lvlText w:val="%9."/>
      <w:lvlJc w:val="left"/>
      <w:pPr>
        <w:tabs>
          <w:tab w:val="left" w:pos="644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D5F2B40"/>
    <w:multiLevelType w:val="multilevel"/>
    <w:tmpl w:val="49F0CC96"/>
    <w:numStyleLink w:val="Importovanstyl7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E74"/>
    <w:rsid w:val="00287109"/>
    <w:rsid w:val="00303A74"/>
    <w:rsid w:val="005B5DDF"/>
    <w:rsid w:val="006B4606"/>
    <w:rsid w:val="007073F0"/>
    <w:rsid w:val="007A2AC1"/>
    <w:rsid w:val="0089030D"/>
    <w:rsid w:val="009406B6"/>
    <w:rsid w:val="009B21D5"/>
    <w:rsid w:val="00C13E74"/>
    <w:rsid w:val="00C8554C"/>
    <w:rsid w:val="00E21A3F"/>
    <w:rsid w:val="00E74C87"/>
    <w:rsid w:val="00F8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13E74"/>
    <w:rPr>
      <w:rFonts w:cs="Arial Unicode MS"/>
      <w:color w:val="000000"/>
      <w:u w:color="000000"/>
    </w:rPr>
  </w:style>
  <w:style w:type="paragraph" w:styleId="Nadpis3">
    <w:name w:val="heading 3"/>
    <w:next w:val="Normln"/>
    <w:rsid w:val="00C13E74"/>
    <w:pPr>
      <w:keepNext/>
      <w:jc w:val="center"/>
      <w:outlineLvl w:val="2"/>
    </w:pPr>
    <w:rPr>
      <w:rFonts w:ascii="Arial" w:hAnsi="Arial" w:cs="Arial Unicode MS"/>
      <w:color w:val="000080"/>
      <w:sz w:val="24"/>
      <w:szCs w:val="24"/>
      <w:u w:color="000080"/>
    </w:rPr>
  </w:style>
  <w:style w:type="paragraph" w:styleId="Nadpis4">
    <w:name w:val="heading 4"/>
    <w:next w:val="Normln"/>
    <w:rsid w:val="00C13E74"/>
    <w:pPr>
      <w:keepNext/>
      <w:jc w:val="center"/>
      <w:outlineLvl w:val="3"/>
    </w:pPr>
    <w:rPr>
      <w:rFonts w:eastAsia="Times New Roman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13E74"/>
    <w:rPr>
      <w:u w:val="single"/>
    </w:rPr>
  </w:style>
  <w:style w:type="table" w:customStyle="1" w:styleId="TableNormal">
    <w:name w:val="Table Normal"/>
    <w:rsid w:val="00C13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C13E7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kladntext3">
    <w:name w:val="Body Text 3"/>
    <w:rsid w:val="00C13E74"/>
    <w:pPr>
      <w:jc w:val="center"/>
    </w:pPr>
    <w:rPr>
      <w:rFonts w:ascii="Arial" w:hAnsi="Arial" w:cs="Arial Unicode MS"/>
      <w:color w:val="000080"/>
      <w:sz w:val="24"/>
      <w:szCs w:val="24"/>
      <w:u w:color="000080"/>
    </w:rPr>
  </w:style>
  <w:style w:type="paragraph" w:styleId="Zkladntext">
    <w:name w:val="Body Text"/>
    <w:rsid w:val="00C13E74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6">
    <w:name w:val="Importovaný styl 6"/>
    <w:rsid w:val="00C13E74"/>
    <w:pPr>
      <w:numPr>
        <w:numId w:val="1"/>
      </w:numPr>
    </w:pPr>
  </w:style>
  <w:style w:type="paragraph" w:styleId="Zkladntext2">
    <w:name w:val="Body Text 2"/>
    <w:rsid w:val="00C13E74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Importovanstyl7">
    <w:name w:val="Importovaný styl 7"/>
    <w:rsid w:val="00C13E74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3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A7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D7B74-48C6-4ECE-BFE9-8DC148AA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Dvořáková</cp:lastModifiedBy>
  <cp:revision>3</cp:revision>
  <dcterms:created xsi:type="dcterms:W3CDTF">2017-07-19T05:41:00Z</dcterms:created>
  <dcterms:modified xsi:type="dcterms:W3CDTF">2017-07-19T05:51:00Z</dcterms:modified>
</cp:coreProperties>
</file>